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6"/>
        <w:spacing w:after="240"/>
        <w:outlineLvl w:val="0"/>
        <w:rPr>
          <w:rFonts w:eastAsiaTheme="minorEastAsia"/>
          <w:b/>
          <w:sz w:val="24"/>
          <w:lang w:val="en-US" w:eastAsia="zh-CN"/>
        </w:rPr>
      </w:pPr>
      <w:r>
        <w:rPr>
          <w:rFonts w:cs="Arial"/>
          <w:b/>
          <w:sz w:val="24"/>
          <w:lang w:val="en-US"/>
        </w:rPr>
        <w:t>3GPP TSG RAN WG2 Meeting #11</w:t>
      </w:r>
      <w:r>
        <w:rPr>
          <w:rFonts w:hint="eastAsia" w:eastAsia="宋体" w:cs="Arial"/>
          <w:b/>
          <w:sz w:val="24"/>
          <w:lang w:val="en-US" w:eastAsia="zh-CN"/>
        </w:rPr>
        <w:t>7</w:t>
      </w:r>
      <w:r>
        <w:rPr>
          <w:rFonts w:cs="Arial"/>
          <w:b/>
          <w:sz w:val="24"/>
          <w:lang w:val="en-US"/>
        </w:rPr>
        <w:t xml:space="preserve">-e      </w:t>
      </w:r>
      <w:r>
        <w:rPr>
          <w:rFonts w:cs="Arial"/>
          <w:b/>
          <w:sz w:val="24"/>
          <w:lang w:val="en-US"/>
        </w:rPr>
        <w:tab/>
      </w:r>
      <w:r>
        <w:rPr>
          <w:rFonts w:cs="Arial"/>
          <w:b/>
          <w:sz w:val="24"/>
          <w:lang w:val="en-US"/>
        </w:rPr>
        <w:t xml:space="preserve">               </w:t>
      </w:r>
      <w:r>
        <w:rPr>
          <w:rFonts w:hint="eastAsia" w:eastAsia="宋体" w:cs="Arial"/>
          <w:b/>
          <w:sz w:val="24"/>
          <w:lang w:val="en-US" w:eastAsia="zh-CN"/>
        </w:rPr>
        <w:t xml:space="preserve">      </w:t>
      </w:r>
      <w:r>
        <w:rPr>
          <w:rFonts w:hint="eastAsia" w:cs="Arial" w:eastAsiaTheme="minorEastAsia"/>
          <w:b/>
          <w:sz w:val="24"/>
          <w:lang w:val="en-US" w:eastAsia="zh-CN"/>
        </w:rPr>
        <w:t xml:space="preserve">   </w:t>
      </w:r>
      <w:r>
        <w:rPr>
          <w:rFonts w:cs="Arial" w:eastAsiaTheme="minorEastAsia"/>
          <w:b/>
          <w:sz w:val="24"/>
          <w:lang w:val="en-US" w:eastAsia="zh-CN"/>
        </w:rPr>
        <w:t>R2-2</w:t>
      </w:r>
      <w:r>
        <w:rPr>
          <w:rFonts w:hint="eastAsia" w:cs="Arial" w:eastAsiaTheme="minorEastAsia"/>
          <w:b/>
          <w:sz w:val="24"/>
          <w:lang w:val="en-US" w:eastAsia="zh-CN"/>
        </w:rPr>
        <w:t>2</w:t>
      </w:r>
      <w:r>
        <w:rPr>
          <w:rFonts w:cs="Arial" w:eastAsiaTheme="minorEastAsia"/>
          <w:b/>
          <w:sz w:val="24"/>
          <w:lang w:val="en-US" w:eastAsia="zh-CN"/>
        </w:rPr>
        <w:t>0</w:t>
      </w:r>
      <w:r>
        <w:rPr>
          <w:rFonts w:hint="eastAsia" w:cs="Arial" w:eastAsiaTheme="minorEastAsia"/>
          <w:b/>
          <w:sz w:val="24"/>
          <w:lang w:val="en-US" w:eastAsia="zh-CN"/>
        </w:rPr>
        <w:t>xxxx</w:t>
      </w:r>
      <w:r>
        <w:rPr>
          <w:rFonts w:cs="Arial"/>
          <w:b/>
          <w:sz w:val="24"/>
          <w:lang w:val="en-US"/>
        </w:rPr>
        <w:br w:type="textWrapping"/>
      </w:r>
      <w:r>
        <w:rPr>
          <w:b/>
          <w:sz w:val="24"/>
          <w:szCs w:val="24"/>
          <w:lang w:val="en-US"/>
        </w:rPr>
        <w:t>E</w:t>
      </w:r>
      <w:r>
        <w:rPr>
          <w:rFonts w:hint="eastAsia" w:eastAsiaTheme="minorEastAsia"/>
          <w:b/>
          <w:sz w:val="24"/>
          <w:szCs w:val="24"/>
          <w:lang w:val="en-US" w:eastAsia="zh-CN"/>
        </w:rPr>
        <w:t>lectronic</w:t>
      </w:r>
      <w:r>
        <w:rPr>
          <w:rFonts w:eastAsiaTheme="minorEastAsia"/>
          <w:b/>
          <w:sz w:val="24"/>
          <w:szCs w:val="24"/>
          <w:lang w:val="en-US" w:eastAsia="zh-CN"/>
        </w:rPr>
        <w:t xml:space="preserve">, </w:t>
      </w:r>
      <w:r>
        <w:rPr>
          <w:rFonts w:hint="eastAsia" w:eastAsiaTheme="minorEastAsia"/>
          <w:b/>
          <w:sz w:val="24"/>
          <w:szCs w:val="24"/>
          <w:lang w:val="en-US" w:eastAsia="zh-CN"/>
        </w:rPr>
        <w:t>2</w:t>
      </w:r>
      <w:r>
        <w:rPr>
          <w:rFonts w:eastAsiaTheme="minorEastAsia"/>
          <w:b/>
          <w:sz w:val="24"/>
          <w:szCs w:val="24"/>
          <w:lang w:val="en-US" w:eastAsia="zh-CN"/>
        </w:rPr>
        <w:t>1</w:t>
      </w:r>
      <w:r>
        <w:rPr>
          <w:rFonts w:eastAsiaTheme="minorEastAsia"/>
          <w:b/>
          <w:sz w:val="24"/>
          <w:szCs w:val="24"/>
          <w:vertAlign w:val="superscript"/>
          <w:lang w:val="en-US" w:eastAsia="zh-CN"/>
        </w:rPr>
        <w:t>t</w:t>
      </w:r>
      <w:r>
        <w:rPr>
          <w:rFonts w:hint="eastAsia" w:eastAsiaTheme="minorEastAsia"/>
          <w:b/>
          <w:sz w:val="24"/>
          <w:szCs w:val="24"/>
          <w:vertAlign w:val="superscript"/>
          <w:lang w:val="en-US" w:eastAsia="zh-CN"/>
        </w:rPr>
        <w:t>h</w:t>
      </w:r>
      <w:r>
        <w:rPr>
          <w:rFonts w:eastAsiaTheme="minorEastAsia"/>
          <w:b/>
          <w:sz w:val="24"/>
          <w:szCs w:val="24"/>
          <w:lang w:val="en-US" w:eastAsia="zh-CN"/>
        </w:rPr>
        <w:t xml:space="preserve"> </w:t>
      </w:r>
      <w:r>
        <w:rPr>
          <w:rFonts w:hint="eastAsia" w:eastAsiaTheme="minorEastAsia"/>
          <w:b/>
          <w:sz w:val="24"/>
          <w:szCs w:val="24"/>
          <w:lang w:val="en-US" w:eastAsia="zh-CN"/>
        </w:rPr>
        <w:t xml:space="preserve">Feb </w:t>
      </w:r>
      <w:r>
        <w:rPr>
          <w:rFonts w:eastAsiaTheme="minorEastAsia"/>
          <w:b/>
          <w:sz w:val="24"/>
          <w:szCs w:val="24"/>
          <w:lang w:val="en-US" w:eastAsia="zh-CN"/>
        </w:rPr>
        <w:t xml:space="preserve">- </w:t>
      </w:r>
      <w:r>
        <w:rPr>
          <w:rFonts w:hint="eastAsia" w:eastAsiaTheme="minorEastAsia"/>
          <w:b/>
          <w:sz w:val="24"/>
          <w:szCs w:val="24"/>
          <w:lang w:val="en-US" w:eastAsia="zh-CN"/>
        </w:rPr>
        <w:t>3</w:t>
      </w:r>
      <w:r>
        <w:rPr>
          <w:rFonts w:hint="eastAsia" w:eastAsiaTheme="minorEastAsia"/>
          <w:b/>
          <w:sz w:val="24"/>
          <w:szCs w:val="24"/>
          <w:vertAlign w:val="superscript"/>
          <w:lang w:val="en-US" w:eastAsia="zh-CN"/>
        </w:rPr>
        <w:t>rd</w:t>
      </w:r>
      <w:r>
        <w:rPr>
          <w:rFonts w:hint="eastAsia" w:eastAsiaTheme="minorEastAsia"/>
          <w:b/>
          <w:sz w:val="24"/>
          <w:szCs w:val="24"/>
          <w:lang w:val="en-US" w:eastAsia="zh-CN"/>
        </w:rPr>
        <w:t xml:space="preserve"> Mar, </w:t>
      </w:r>
      <w:r>
        <w:rPr>
          <w:rFonts w:eastAsiaTheme="minorEastAsia"/>
          <w:b/>
          <w:sz w:val="24"/>
          <w:szCs w:val="24"/>
          <w:lang w:val="en-US" w:eastAsia="zh-CN"/>
        </w:rPr>
        <w:t>20</w:t>
      </w:r>
      <w:r>
        <w:rPr>
          <w:b/>
          <w:sz w:val="24"/>
          <w:szCs w:val="24"/>
          <w:lang w:val="en-US"/>
        </w:rPr>
        <w:t>2</w:t>
      </w:r>
      <w:r>
        <w:rPr>
          <w:rFonts w:hint="eastAsia" w:eastAsiaTheme="minorEastAsia"/>
          <w:b/>
          <w:sz w:val="24"/>
          <w:szCs w:val="24"/>
          <w:lang w:val="en-US" w:eastAsia="zh-CN"/>
        </w:rPr>
        <w:t>2</w:t>
      </w:r>
      <w:r>
        <w:rPr>
          <w:b/>
          <w:sz w:val="24"/>
          <w:szCs w:val="24"/>
          <w:lang w:val="en-US"/>
        </w:rPr>
        <w:t xml:space="preserve">                             </w:t>
      </w:r>
    </w:p>
    <w:p>
      <w:pPr>
        <w:tabs>
          <w:tab w:val="left" w:pos="1985"/>
        </w:tabs>
        <w:overflowPunct/>
        <w:autoSpaceDE/>
        <w:autoSpaceDN/>
        <w:adjustRightInd/>
        <w:spacing w:before="360" w:beforeLines="150" w:after="0"/>
        <w:rPr>
          <w:rFonts w:ascii="Arial" w:hAnsi="Arial" w:eastAsia="MS Mincho" w:cs="Arial"/>
          <w:b/>
          <w:bCs/>
          <w:color w:val="auto"/>
          <w:sz w:val="24"/>
        </w:rPr>
      </w:pPr>
      <w:r>
        <w:rPr>
          <w:rFonts w:ascii="Arial" w:hAnsi="Arial" w:eastAsia="MS Mincho" w:cs="Arial"/>
          <w:b/>
          <w:bCs/>
          <w:color w:val="auto"/>
          <w:sz w:val="24"/>
          <w:lang w:eastAsia="en-US"/>
        </w:rPr>
        <w:t>Agenda item:</w:t>
      </w:r>
      <w:r>
        <w:rPr>
          <w:rFonts w:ascii="Arial" w:hAnsi="Arial" w:eastAsia="MS Mincho" w:cs="Arial"/>
          <w:b/>
          <w:bCs/>
          <w:color w:val="auto"/>
          <w:sz w:val="24"/>
          <w:lang w:eastAsia="en-US"/>
        </w:rPr>
        <w:tab/>
      </w:r>
      <w:r>
        <w:rPr>
          <w:rFonts w:ascii="Arial" w:hAnsi="Arial" w:cs="Arial"/>
          <w:b/>
          <w:bCs/>
          <w:color w:val="auto"/>
          <w:sz w:val="22"/>
          <w:szCs w:val="22"/>
          <w:lang w:eastAsia="zh-CN"/>
        </w:rPr>
        <w:t>8.</w:t>
      </w:r>
      <w:r>
        <w:rPr>
          <w:rFonts w:hint="eastAsia" w:ascii="Arial" w:hAnsi="Arial" w:cs="Arial"/>
          <w:b/>
          <w:bCs/>
          <w:color w:val="auto"/>
          <w:sz w:val="22"/>
          <w:szCs w:val="22"/>
          <w:lang w:eastAsia="zh-CN"/>
        </w:rPr>
        <w:t>7</w:t>
      </w:r>
      <w:r>
        <w:rPr>
          <w:rFonts w:ascii="Arial" w:hAnsi="Arial" w:cs="Arial"/>
          <w:b/>
          <w:bCs/>
          <w:color w:val="auto"/>
          <w:sz w:val="22"/>
          <w:szCs w:val="22"/>
          <w:lang w:eastAsia="zh-CN"/>
        </w:rPr>
        <w:t>.</w:t>
      </w:r>
      <w:r>
        <w:rPr>
          <w:rFonts w:hint="eastAsia" w:ascii="Arial" w:hAnsi="Arial" w:cs="Arial"/>
          <w:b/>
          <w:bCs/>
          <w:color w:val="auto"/>
          <w:sz w:val="22"/>
          <w:szCs w:val="22"/>
          <w:lang w:eastAsia="zh-CN"/>
        </w:rPr>
        <w:t>2.2</w:t>
      </w:r>
    </w:p>
    <w:p>
      <w:pPr>
        <w:tabs>
          <w:tab w:val="left" w:pos="1985"/>
        </w:tabs>
        <w:overflowPunct/>
        <w:autoSpaceDE/>
        <w:adjustRightInd/>
        <w:spacing w:after="0"/>
        <w:ind w:left="1985" w:hanging="1985"/>
        <w:rPr>
          <w:rFonts w:ascii="Arial" w:hAnsi="Arial" w:cs="Arial"/>
          <w:b/>
          <w:bCs/>
          <w:color w:val="auto"/>
          <w:sz w:val="24"/>
          <w:lang w:eastAsia="zh-CN"/>
        </w:rPr>
      </w:pPr>
      <w:r>
        <w:rPr>
          <w:rFonts w:ascii="Arial" w:hAnsi="Arial" w:eastAsia="Times New Roman" w:cs="Arial"/>
          <w:b/>
          <w:bCs/>
          <w:color w:val="auto"/>
          <w:sz w:val="24"/>
          <w:lang w:eastAsia="en-US"/>
        </w:rPr>
        <w:t>Source:</w:t>
      </w:r>
      <w:r>
        <w:rPr>
          <w:rFonts w:ascii="Arial" w:hAnsi="Arial" w:eastAsia="Times New Roman" w:cs="Arial"/>
          <w:b/>
          <w:bCs/>
          <w:color w:val="auto"/>
          <w:sz w:val="24"/>
          <w:lang w:eastAsia="en-US"/>
        </w:rPr>
        <w:tab/>
      </w:r>
      <w:r>
        <w:rPr>
          <w:rFonts w:hint="eastAsia" w:ascii="Arial" w:hAnsi="Arial" w:cs="Arial"/>
          <w:b/>
          <w:bCs/>
          <w:color w:val="auto"/>
          <w:sz w:val="22"/>
          <w:szCs w:val="22"/>
          <w:lang w:eastAsia="zh-CN"/>
        </w:rPr>
        <w:t>CATT</w:t>
      </w:r>
    </w:p>
    <w:p>
      <w:pPr>
        <w:overflowPunct/>
        <w:autoSpaceDE/>
        <w:autoSpaceDN/>
        <w:adjustRightInd/>
        <w:spacing w:after="0"/>
        <w:ind w:left="1985" w:hanging="1985"/>
        <w:rPr>
          <w:rFonts w:ascii="Arial" w:hAnsi="Arial" w:cs="Arial"/>
          <w:b/>
          <w:sz w:val="22"/>
          <w:szCs w:val="22"/>
          <w:shd w:val="clear" w:color="auto" w:fill="FFFFFF"/>
          <w:lang w:eastAsia="zh-CN"/>
        </w:rPr>
      </w:pPr>
      <w:r>
        <w:rPr>
          <w:rFonts w:ascii="Arial" w:hAnsi="Arial" w:eastAsia="Times New Roman" w:cs="Arial"/>
          <w:b/>
          <w:bCs/>
          <w:color w:val="auto"/>
          <w:sz w:val="24"/>
          <w:lang w:eastAsia="en-US"/>
        </w:rPr>
        <w:t>Title:</w:t>
      </w:r>
      <w:r>
        <w:rPr>
          <w:rFonts w:ascii="Arial" w:hAnsi="Arial" w:eastAsia="Times New Roman" w:cs="Arial"/>
          <w:b/>
          <w:bCs/>
          <w:color w:val="auto"/>
          <w:sz w:val="24"/>
          <w:lang w:eastAsia="en-US"/>
        </w:rPr>
        <w:tab/>
      </w:r>
      <w:r>
        <w:rPr>
          <w:rFonts w:hint="eastAsia" w:ascii="Arial" w:hAnsi="Arial" w:cs="Arial"/>
          <w:b/>
          <w:sz w:val="22"/>
          <w:szCs w:val="22"/>
          <w:shd w:val="clear" w:color="auto" w:fill="FFFFFF"/>
          <w:lang w:eastAsia="zh-CN"/>
        </w:rPr>
        <w:t xml:space="preserve">Summary of </w:t>
      </w:r>
      <w:r>
        <w:rPr>
          <w:rFonts w:ascii="Arial" w:hAnsi="Arial" w:cs="Arial"/>
          <w:b/>
          <w:sz w:val="22"/>
          <w:szCs w:val="22"/>
          <w:shd w:val="clear" w:color="auto" w:fill="FFFFFF"/>
          <w:lang w:eastAsia="zh-CN"/>
        </w:rPr>
        <w:t>[Pre117-e][603][Relay] Open issues on relay service continuity (CATT)</w:t>
      </w:r>
    </w:p>
    <w:p>
      <w:pPr>
        <w:overflowPunct/>
        <w:autoSpaceDE/>
        <w:autoSpaceDN/>
        <w:adjustRightInd/>
        <w:spacing w:after="0"/>
        <w:ind w:left="1985" w:hanging="1985"/>
        <w:rPr>
          <w:rFonts w:ascii="Arial" w:hAnsi="Arial" w:eastAsia="Times New Roman" w:cs="Arial"/>
          <w:b/>
          <w:bCs/>
          <w:color w:val="auto"/>
          <w:sz w:val="24"/>
          <w:lang w:eastAsia="en-US"/>
        </w:rPr>
      </w:pPr>
      <w:r>
        <w:rPr>
          <w:rFonts w:ascii="Arial" w:hAnsi="Arial" w:eastAsia="Times New Roman" w:cs="Arial"/>
          <w:b/>
          <w:bCs/>
          <w:color w:val="auto"/>
          <w:sz w:val="24"/>
          <w:lang w:eastAsia="en-US"/>
        </w:rPr>
        <w:t>Document for:</w:t>
      </w:r>
      <w:r>
        <w:rPr>
          <w:rFonts w:ascii="Arial" w:hAnsi="Arial" w:eastAsia="Times New Roman" w:cs="Arial"/>
          <w:b/>
          <w:bCs/>
          <w:color w:val="auto"/>
          <w:sz w:val="24"/>
          <w:lang w:eastAsia="en-US"/>
        </w:rPr>
        <w:tab/>
      </w:r>
      <w:r>
        <w:rPr>
          <w:rFonts w:ascii="Arial" w:hAnsi="Arial" w:eastAsia="Times New Roman" w:cs="Arial"/>
          <w:b/>
          <w:bCs/>
          <w:color w:val="auto"/>
          <w:sz w:val="22"/>
          <w:szCs w:val="22"/>
          <w:lang w:eastAsia="en-US"/>
        </w:rPr>
        <w:t>Discussion and Decision</w:t>
      </w:r>
    </w:p>
    <w:p>
      <w:pPr>
        <w:pStyle w:val="2"/>
        <w:rPr>
          <w:lang w:val="en-US"/>
        </w:rPr>
      </w:pPr>
      <w:r>
        <w:rPr>
          <w:lang w:val="en-US"/>
        </w:rPr>
        <w:t>Introduction</w:t>
      </w:r>
    </w:p>
    <w:p>
      <w:r>
        <w:t xml:space="preserve">This email discussion </w:t>
      </w:r>
      <w:r>
        <w:rPr>
          <w:rFonts w:hint="eastAsia"/>
          <w:lang w:eastAsia="zh-CN"/>
        </w:rPr>
        <w:t xml:space="preserve">is </w:t>
      </w:r>
      <w:r>
        <w:t>for</w:t>
      </w:r>
      <w:r>
        <w:rPr>
          <w:rFonts w:hint="eastAsia"/>
          <w:lang w:eastAsia="zh-CN"/>
        </w:rPr>
        <w:t xml:space="preserve"> the</w:t>
      </w:r>
      <w:r>
        <w:t xml:space="preserve"> below offline discussion:</w:t>
      </w:r>
    </w:p>
    <w:p>
      <w:pPr>
        <w:pStyle w:val="70"/>
        <w:numPr>
          <w:ilvl w:val="0"/>
          <w:numId w:val="9"/>
        </w:numPr>
        <w:rPr>
          <w:rFonts w:eastAsiaTheme="minorEastAsia"/>
          <w:lang w:eastAsia="zh-CN"/>
        </w:rPr>
      </w:pPr>
      <w:r>
        <w:t xml:space="preserve"> [Pre117-e][603][Relay] Open issues on relay service continuity (CATT)</w:t>
      </w:r>
    </w:p>
    <w:p>
      <w:pPr>
        <w:pStyle w:val="71"/>
        <w:spacing w:before="120" w:beforeLines="50" w:after="60"/>
        <w:ind w:left="0" w:firstLine="0"/>
        <w:jc w:val="both"/>
        <w:rPr>
          <w:rFonts w:eastAsiaTheme="minorEastAsia"/>
          <w:b/>
          <w:highlight w:val="yellow"/>
          <w:lang w:eastAsia="zh-CN"/>
        </w:rPr>
      </w:pPr>
    </w:p>
    <w:p>
      <w:pPr>
        <w:pStyle w:val="71"/>
        <w:spacing w:before="120" w:beforeLines="50" w:after="60"/>
        <w:ind w:left="0" w:firstLine="0"/>
        <w:rPr>
          <w:rFonts w:ascii="Times New Roman" w:hAnsi="Times New Roman"/>
        </w:rPr>
      </w:pPr>
      <w:r>
        <w:rPr>
          <w:rFonts w:hint="eastAsia" w:ascii="Times New Roman" w:hAnsi="Times New Roman" w:eastAsiaTheme="minorEastAsia"/>
          <w:lang w:eastAsia="zh-CN"/>
        </w:rPr>
        <w:t>The intention of this pre email discussion is to collect companies</w:t>
      </w:r>
      <w:r>
        <w:rPr>
          <w:rFonts w:ascii="Times New Roman" w:hAnsi="Times New Roman" w:eastAsiaTheme="minorEastAsia"/>
          <w:lang w:eastAsia="zh-CN"/>
        </w:rPr>
        <w:t>’</w:t>
      </w:r>
      <w:r>
        <w:rPr>
          <w:rFonts w:hint="eastAsia" w:ascii="Times New Roman" w:hAnsi="Times New Roman" w:eastAsiaTheme="minorEastAsia"/>
          <w:lang w:eastAsia="zh-CN"/>
        </w:rPr>
        <w:t xml:space="preserve">s view on the open issues on relay service continuity. </w:t>
      </w:r>
      <w:r>
        <w:rPr>
          <w:rFonts w:ascii="Times New Roman" w:hAnsi="Times New Roman"/>
        </w:rPr>
        <w:t>Th</w:t>
      </w:r>
      <w:r>
        <w:rPr>
          <w:rFonts w:hint="eastAsia" w:ascii="Times New Roman" w:hAnsi="Times New Roman" w:eastAsiaTheme="minorEastAsia"/>
          <w:lang w:eastAsia="zh-CN"/>
        </w:rPr>
        <w:t>e</w:t>
      </w:r>
      <w:r>
        <w:rPr>
          <w:rFonts w:ascii="Times New Roman" w:hAnsi="Times New Roman"/>
        </w:rPr>
        <w:t xml:space="preserve"> </w:t>
      </w:r>
      <w:r>
        <w:rPr>
          <w:rFonts w:hint="eastAsia" w:ascii="Times New Roman" w:hAnsi="Times New Roman" w:eastAsiaTheme="minorEastAsia"/>
          <w:lang w:eastAsia="zh-CN"/>
        </w:rPr>
        <w:t>above email</w:t>
      </w:r>
      <w:r>
        <w:rPr>
          <w:rFonts w:ascii="Times New Roman" w:hAnsi="Times New Roman"/>
        </w:rPr>
        <w:t xml:space="preserve"> discussion is divided in t</w:t>
      </w:r>
      <w:r>
        <w:rPr>
          <w:rFonts w:hint="eastAsia" w:ascii="Times New Roman" w:hAnsi="Times New Roman"/>
          <w:lang w:eastAsia="zh-CN"/>
        </w:rPr>
        <w:t xml:space="preserve">wo </w:t>
      </w:r>
      <w:r>
        <w:rPr>
          <w:rFonts w:ascii="Times New Roman" w:hAnsi="Times New Roman"/>
        </w:rPr>
        <w:t>phases:</w:t>
      </w:r>
    </w:p>
    <w:p>
      <w:pPr>
        <w:pStyle w:val="25"/>
        <w:numPr>
          <w:ilvl w:val="0"/>
          <w:numId w:val="10"/>
        </w:numPr>
        <w:kinsoku w:val="0"/>
        <w:jc w:val="both"/>
        <w:textAlignment w:val="baseline"/>
        <w:rPr>
          <w:b/>
          <w:lang w:eastAsia="zh-CN"/>
        </w:rPr>
      </w:pPr>
      <w:r>
        <w:rPr>
          <w:b/>
          <w:lang w:eastAsia="zh-CN"/>
        </w:rPr>
        <w:t>Phase I</w:t>
      </w:r>
      <w:r>
        <w:rPr>
          <w:rFonts w:hint="eastAsia"/>
          <w:b/>
          <w:lang w:eastAsia="zh-CN"/>
        </w:rPr>
        <w:t xml:space="preserve">:   </w:t>
      </w:r>
      <w:r>
        <w:rPr>
          <w:rFonts w:hint="eastAsia"/>
          <w:lang w:eastAsia="zh-CN"/>
        </w:rPr>
        <w:t>C</w:t>
      </w:r>
      <w:r>
        <w:rPr>
          <w:lang w:eastAsia="zh-CN"/>
        </w:rPr>
        <w:t>ompanies are invited to provide feedback on the question</w:t>
      </w:r>
      <w:r>
        <w:rPr>
          <w:rFonts w:hint="eastAsia"/>
          <w:lang w:eastAsia="zh-CN"/>
        </w:rPr>
        <w:t>s</w:t>
      </w:r>
      <w:r>
        <w:rPr>
          <w:lang w:eastAsia="zh-CN"/>
        </w:rPr>
        <w:t xml:space="preserve"> by </w:t>
      </w:r>
      <w:r>
        <w:rPr>
          <w:rFonts w:hint="eastAsia"/>
          <w:lang w:eastAsia="zh-CN"/>
        </w:rPr>
        <w:t>14</w:t>
      </w:r>
      <w:r>
        <w:rPr>
          <w:rFonts w:hint="eastAsia"/>
          <w:vertAlign w:val="superscript"/>
          <w:lang w:eastAsia="zh-CN"/>
        </w:rPr>
        <w:t>th</w:t>
      </w:r>
      <w:r>
        <w:rPr>
          <w:rFonts w:hint="eastAsia"/>
          <w:lang w:eastAsia="zh-CN"/>
        </w:rPr>
        <w:t xml:space="preserve"> Feb 23:59 </w:t>
      </w:r>
      <w:r>
        <w:rPr>
          <w:lang w:eastAsia="zh-CN"/>
        </w:rPr>
        <w:t>UTC</w:t>
      </w:r>
      <w:r>
        <w:rPr>
          <w:rFonts w:hint="eastAsia"/>
          <w:lang w:eastAsia="zh-CN"/>
        </w:rPr>
        <w:t>.</w:t>
      </w:r>
    </w:p>
    <w:p>
      <w:pPr>
        <w:pStyle w:val="25"/>
        <w:numPr>
          <w:ilvl w:val="0"/>
          <w:numId w:val="10"/>
        </w:numPr>
        <w:kinsoku w:val="0"/>
        <w:jc w:val="both"/>
        <w:textAlignment w:val="baseline"/>
        <w:rPr>
          <w:b/>
          <w:lang w:eastAsia="zh-CN"/>
        </w:rPr>
      </w:pPr>
      <w:r>
        <w:rPr>
          <w:b/>
          <w:lang w:eastAsia="zh-CN"/>
        </w:rPr>
        <w:t>Phase I</w:t>
      </w:r>
      <w:r>
        <w:rPr>
          <w:rFonts w:hint="eastAsia"/>
          <w:b/>
          <w:lang w:eastAsia="zh-CN"/>
        </w:rPr>
        <w:t xml:space="preserve">I:  </w:t>
      </w:r>
      <w:r>
        <w:rPr>
          <w:lang w:eastAsia="zh-CN"/>
        </w:rPr>
        <w:t>Rapporteur submit</w:t>
      </w:r>
      <w:r>
        <w:rPr>
          <w:rFonts w:hint="eastAsia"/>
          <w:lang w:eastAsia="zh-CN"/>
        </w:rPr>
        <w:t>s</w:t>
      </w:r>
      <w:r>
        <w:rPr>
          <w:lang w:eastAsia="zh-CN"/>
        </w:rPr>
        <w:t xml:space="preserve"> a summary and proposals based on the feedback</w:t>
      </w:r>
      <w:r>
        <w:rPr>
          <w:rFonts w:hint="eastAsia"/>
          <w:lang w:eastAsia="zh-CN"/>
        </w:rPr>
        <w:t xml:space="preserve">, </w:t>
      </w:r>
      <w:r>
        <w:rPr>
          <w:lang w:eastAsia="zh-CN"/>
        </w:rPr>
        <w:t xml:space="preserve">and companies can comment on the summary by </w:t>
      </w:r>
      <w:r>
        <w:rPr>
          <w:rFonts w:hint="eastAsia"/>
          <w:lang w:eastAsia="zh-CN"/>
        </w:rPr>
        <w:t>17</w:t>
      </w:r>
      <w:r>
        <w:rPr>
          <w:rFonts w:hint="eastAsia"/>
          <w:vertAlign w:val="superscript"/>
          <w:lang w:eastAsia="zh-CN"/>
        </w:rPr>
        <w:t>th</w:t>
      </w:r>
      <w:r>
        <w:rPr>
          <w:rFonts w:hint="eastAsia"/>
          <w:lang w:eastAsia="zh-CN"/>
        </w:rPr>
        <w:t xml:space="preserve"> Feb 12:00 </w:t>
      </w:r>
      <w:r>
        <w:rPr>
          <w:lang w:eastAsia="zh-CN"/>
        </w:rPr>
        <w:t>UTC</w:t>
      </w:r>
      <w:r>
        <w:rPr>
          <w:rFonts w:hint="eastAsia"/>
          <w:lang w:eastAsia="zh-CN"/>
        </w:rPr>
        <w:t>.</w:t>
      </w:r>
    </w:p>
    <w:p>
      <w:pPr>
        <w:pStyle w:val="25"/>
        <w:tabs>
          <w:tab w:val="left" w:pos="0"/>
        </w:tabs>
        <w:kinsoku w:val="0"/>
        <w:jc w:val="both"/>
        <w:textAlignment w:val="baseline"/>
        <w:rPr>
          <w:b/>
          <w:lang w:eastAsia="zh-CN"/>
        </w:rPr>
      </w:pPr>
    </w:p>
    <w:p>
      <w:pPr>
        <w:pStyle w:val="2"/>
        <w:rPr>
          <w:b/>
          <w:lang w:eastAsia="zh-CN"/>
        </w:rPr>
      </w:pPr>
      <w:r>
        <w:rPr>
          <w:rFonts w:hint="eastAsia"/>
          <w:b/>
          <w:lang w:eastAsia="zh-CN"/>
        </w:rPr>
        <w:t xml:space="preserve"> </w:t>
      </w:r>
      <w:r>
        <w:rPr>
          <w:rFonts w:eastAsia="Tahoma" w:cs="Arial"/>
          <w:lang w:eastAsia="zh-CN"/>
        </w:rPr>
        <w:t>Contact information</w:t>
      </w:r>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7"/>
        <w:gridCol w:w="2972"/>
        <w:gridCol w:w="3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7" w:type="dxa"/>
            <w:tcBorders>
              <w:top w:val="single" w:color="auto" w:sz="4" w:space="0"/>
              <w:left w:val="single" w:color="auto" w:sz="4" w:space="0"/>
              <w:bottom w:val="single" w:color="auto" w:sz="4" w:space="0"/>
              <w:right w:val="single" w:color="auto" w:sz="4" w:space="0"/>
            </w:tcBorders>
            <w:vAlign w:val="center"/>
          </w:tcPr>
          <w:p>
            <w:pPr>
              <w:keepNext/>
              <w:keepLines/>
              <w:widowControl w:val="0"/>
              <w:jc w:val="center"/>
              <w:rPr>
                <w:rFonts w:ascii="Arial" w:hAnsi="Arial" w:eastAsia="Tahoma" w:cs="Arial"/>
                <w:b/>
                <w:kern w:val="2"/>
                <w:sz w:val="22"/>
                <w:szCs w:val="22"/>
                <w:lang w:val="en-GB" w:eastAsia="ko-KR"/>
              </w:rPr>
            </w:pPr>
            <w:r>
              <w:rPr>
                <w:rFonts w:ascii="Arial" w:hAnsi="Arial" w:eastAsia="Tahoma" w:cs="Arial"/>
                <w:b/>
                <w:sz w:val="22"/>
                <w:lang w:val="en-GB" w:eastAsia="ko-KR"/>
              </w:rPr>
              <w:t>Company</w:t>
            </w:r>
          </w:p>
        </w:tc>
        <w:tc>
          <w:tcPr>
            <w:tcW w:w="2972" w:type="dxa"/>
            <w:tcBorders>
              <w:top w:val="single" w:color="auto" w:sz="4" w:space="0"/>
              <w:left w:val="single" w:color="auto" w:sz="4" w:space="0"/>
              <w:bottom w:val="single" w:color="auto" w:sz="4" w:space="0"/>
              <w:right w:val="single" w:color="auto" w:sz="4" w:space="0"/>
            </w:tcBorders>
            <w:vAlign w:val="center"/>
          </w:tcPr>
          <w:p>
            <w:pPr>
              <w:keepNext/>
              <w:keepLines/>
              <w:widowControl w:val="0"/>
              <w:jc w:val="center"/>
              <w:rPr>
                <w:rFonts w:ascii="Arial" w:hAnsi="Arial" w:eastAsia="Tahoma" w:cs="Arial"/>
                <w:b/>
                <w:kern w:val="2"/>
                <w:sz w:val="22"/>
                <w:szCs w:val="22"/>
                <w:lang w:val="en-GB" w:eastAsia="ko-KR"/>
              </w:rPr>
            </w:pPr>
            <w:r>
              <w:rPr>
                <w:rFonts w:ascii="Arial" w:hAnsi="Arial" w:eastAsia="Tahoma" w:cs="Arial"/>
                <w:b/>
                <w:sz w:val="22"/>
                <w:lang w:val="en-GB" w:eastAsia="ko-KR"/>
              </w:rPr>
              <w:t>Name</w:t>
            </w:r>
          </w:p>
        </w:tc>
        <w:tc>
          <w:tcPr>
            <w:tcW w:w="3971" w:type="dxa"/>
            <w:tcBorders>
              <w:top w:val="single" w:color="auto" w:sz="4" w:space="0"/>
              <w:left w:val="single" w:color="auto" w:sz="4" w:space="0"/>
              <w:bottom w:val="single" w:color="auto" w:sz="4" w:space="0"/>
              <w:right w:val="single" w:color="auto" w:sz="4" w:space="0"/>
            </w:tcBorders>
            <w:vAlign w:val="center"/>
          </w:tcPr>
          <w:p>
            <w:pPr>
              <w:keepNext/>
              <w:keepLines/>
              <w:widowControl w:val="0"/>
              <w:jc w:val="center"/>
              <w:rPr>
                <w:rFonts w:ascii="Arial" w:hAnsi="Arial" w:eastAsia="Tahoma" w:cs="Arial"/>
                <w:b/>
                <w:kern w:val="2"/>
                <w:sz w:val="22"/>
                <w:szCs w:val="22"/>
                <w:lang w:val="en-GB" w:eastAsia="ko-KR"/>
              </w:rPr>
            </w:pPr>
            <w:r>
              <w:rPr>
                <w:rFonts w:ascii="Arial" w:hAnsi="Arial" w:eastAsia="Tahoma" w:cs="Arial"/>
                <w:b/>
                <w:sz w:val="22"/>
                <w:lang w:val="en-GB" w:eastAsia="ko-K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7"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cs="Arial"/>
                <w:kern w:val="2"/>
                <w:sz w:val="18"/>
                <w:szCs w:val="22"/>
                <w:lang w:val="en-GB" w:eastAsia="zh-CN"/>
              </w:rPr>
            </w:pPr>
            <w:r>
              <w:rPr>
                <w:rFonts w:hint="eastAsia" w:ascii="Arial" w:hAnsi="Arial" w:cs="Arial"/>
                <w:kern w:val="2"/>
                <w:sz w:val="18"/>
                <w:szCs w:val="22"/>
                <w:lang w:val="en-GB" w:eastAsia="zh-CN"/>
              </w:rPr>
              <w:t>Xiaom</w:t>
            </w:r>
            <w:r>
              <w:rPr>
                <w:rFonts w:ascii="Arial" w:hAnsi="Arial" w:cs="Arial"/>
                <w:kern w:val="2"/>
                <w:sz w:val="18"/>
                <w:szCs w:val="22"/>
                <w:lang w:val="en-GB" w:eastAsia="zh-CN"/>
              </w:rPr>
              <w:t>i</w:t>
            </w:r>
          </w:p>
        </w:tc>
        <w:tc>
          <w:tcPr>
            <w:tcW w:w="2972"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cs="Arial"/>
                <w:kern w:val="2"/>
                <w:sz w:val="18"/>
                <w:szCs w:val="22"/>
                <w:lang w:val="en-GB" w:eastAsia="zh-CN"/>
              </w:rPr>
            </w:pPr>
            <w:r>
              <w:rPr>
                <w:rFonts w:hint="eastAsia" w:ascii="Arial" w:hAnsi="Arial" w:cs="Arial"/>
                <w:kern w:val="2"/>
                <w:sz w:val="18"/>
                <w:szCs w:val="22"/>
                <w:lang w:val="en-GB" w:eastAsia="zh-CN"/>
              </w:rPr>
              <w:t xml:space="preserve">Xing </w:t>
            </w:r>
            <w:r>
              <w:rPr>
                <w:rFonts w:ascii="Arial" w:hAnsi="Arial" w:cs="Arial"/>
                <w:kern w:val="2"/>
                <w:sz w:val="18"/>
                <w:szCs w:val="22"/>
                <w:lang w:val="en-GB" w:eastAsia="zh-CN"/>
              </w:rPr>
              <w:t>Yang</w:t>
            </w:r>
          </w:p>
        </w:tc>
        <w:tc>
          <w:tcPr>
            <w:tcW w:w="3971"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Y</w:t>
            </w:r>
            <w:r>
              <w:rPr>
                <w:rFonts w:hint="eastAsia" w:ascii="Arial" w:hAnsi="Arial" w:cs="Arial"/>
                <w:kern w:val="2"/>
                <w:sz w:val="18"/>
                <w:szCs w:val="22"/>
                <w:lang w:val="en-GB" w:eastAsia="zh-CN"/>
              </w:rPr>
              <w:t>angxing</w:t>
            </w:r>
            <w:r>
              <w:rPr>
                <w:rFonts w:ascii="Arial" w:hAnsi="Arial" w:cs="Arial"/>
                <w:kern w:val="2"/>
                <w:sz w:val="18"/>
                <w:szCs w:val="22"/>
                <w:lang w:val="en-GB" w:eastAsia="zh-CN"/>
              </w:rPr>
              <w:t>1@xiaomi.com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7"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Tahoma" w:cs="Arial"/>
                <w:kern w:val="2"/>
                <w:sz w:val="18"/>
                <w:szCs w:val="22"/>
                <w:lang w:val="en-GB"/>
              </w:rPr>
            </w:pPr>
            <w:r>
              <w:rPr>
                <w:rFonts w:ascii="Arial" w:hAnsi="Arial" w:eastAsia="Tahoma" w:cs="Arial"/>
                <w:kern w:val="2"/>
                <w:sz w:val="18"/>
                <w:szCs w:val="22"/>
                <w:lang w:val="en-GB"/>
              </w:rPr>
              <w:t>Qualcomm</w:t>
            </w:r>
          </w:p>
        </w:tc>
        <w:tc>
          <w:tcPr>
            <w:tcW w:w="2972"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Tahoma" w:cs="Arial"/>
                <w:kern w:val="2"/>
                <w:sz w:val="18"/>
                <w:szCs w:val="22"/>
                <w:lang w:val="en-GB"/>
              </w:rPr>
            </w:pPr>
            <w:r>
              <w:rPr>
                <w:rFonts w:ascii="Arial" w:hAnsi="Arial" w:eastAsia="Tahoma" w:cs="Arial"/>
                <w:kern w:val="2"/>
                <w:sz w:val="18"/>
                <w:szCs w:val="22"/>
                <w:lang w:val="en-GB"/>
              </w:rPr>
              <w:t xml:space="preserve">Peng Cheng </w:t>
            </w:r>
          </w:p>
        </w:tc>
        <w:tc>
          <w:tcPr>
            <w:tcW w:w="3971"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Tahoma" w:cs="Arial"/>
                <w:kern w:val="2"/>
                <w:sz w:val="18"/>
                <w:szCs w:val="22"/>
                <w:lang w:val="en-GB"/>
              </w:rPr>
            </w:pPr>
            <w:r>
              <w:rPr>
                <w:rFonts w:ascii="Arial" w:hAnsi="Arial" w:eastAsia="Tahoma" w:cs="Arial"/>
                <w:kern w:val="2"/>
                <w:sz w:val="18"/>
                <w:szCs w:val="22"/>
                <w:lang w:val="en-GB"/>
              </w:rPr>
              <w:t>chengp@qti.qualcomm.com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7"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Tahoma" w:cs="Arial"/>
                <w:kern w:val="2"/>
                <w:sz w:val="18"/>
                <w:szCs w:val="22"/>
                <w:lang w:val="en-GB" w:eastAsia="ko-KR"/>
              </w:rPr>
            </w:pPr>
            <w:ins w:id="0" w:author="Apple - Zhibin Wu" w:date="2022-02-09T13:58:00Z">
              <w:r>
                <w:rPr>
                  <w:rFonts w:ascii="Arial" w:hAnsi="Arial" w:eastAsia="Tahoma" w:cs="Arial"/>
                  <w:kern w:val="2"/>
                  <w:sz w:val="18"/>
                  <w:szCs w:val="22"/>
                  <w:lang w:val="en-GB" w:eastAsia="ko-KR"/>
                </w:rPr>
                <w:t>Apple</w:t>
              </w:r>
            </w:ins>
          </w:p>
        </w:tc>
        <w:tc>
          <w:tcPr>
            <w:tcW w:w="2972"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cs="Arial"/>
                <w:kern w:val="2"/>
                <w:sz w:val="18"/>
                <w:szCs w:val="22"/>
                <w:lang w:val="en-GB"/>
              </w:rPr>
            </w:pPr>
            <w:ins w:id="1" w:author="Apple - Zhibin Wu" w:date="2022-02-09T13:58:00Z">
              <w:r>
                <w:rPr>
                  <w:rFonts w:ascii="Arial" w:hAnsi="Arial" w:cs="Arial"/>
                  <w:kern w:val="2"/>
                  <w:sz w:val="18"/>
                  <w:szCs w:val="22"/>
                  <w:lang w:val="en-GB"/>
                </w:rPr>
                <w:t>Zhibin Wu</w:t>
              </w:r>
            </w:ins>
          </w:p>
        </w:tc>
        <w:tc>
          <w:tcPr>
            <w:tcW w:w="3971"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cs="Arial"/>
                <w:kern w:val="2"/>
                <w:sz w:val="18"/>
                <w:szCs w:val="22"/>
                <w:lang w:val="en-GB"/>
              </w:rPr>
            </w:pPr>
            <w:ins w:id="2" w:author="Apple - Zhibin Wu" w:date="2022-02-09T13:58:00Z">
              <w:r>
                <w:rPr>
                  <w:rFonts w:ascii="Arial" w:hAnsi="Arial" w:cs="Arial"/>
                  <w:kern w:val="2"/>
                  <w:sz w:val="18"/>
                  <w:szCs w:val="22"/>
                  <w:lang w:val="en-GB"/>
                </w:rPr>
                <w:t>Zhibin_wu@apple.com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7"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等线" w:cs="Arial"/>
                <w:kern w:val="2"/>
                <w:sz w:val="18"/>
                <w:szCs w:val="22"/>
                <w:lang w:val="en-GB" w:eastAsia="zh-CN"/>
              </w:rPr>
            </w:pPr>
            <w:ins w:id="3" w:author="OPPO(Boyuan)-v2" w:date="2022-02-10T10:47:00Z">
              <w:r>
                <w:rPr>
                  <w:rFonts w:hint="eastAsia" w:ascii="Arial" w:hAnsi="Arial" w:eastAsia="等线" w:cs="Arial"/>
                  <w:kern w:val="2"/>
                  <w:sz w:val="18"/>
                  <w:szCs w:val="22"/>
                  <w:lang w:val="en-GB" w:eastAsia="zh-CN"/>
                </w:rPr>
                <w:t>O</w:t>
              </w:r>
            </w:ins>
            <w:ins w:id="4" w:author="OPPO(Boyuan)-v2" w:date="2022-02-10T10:47:00Z">
              <w:r>
                <w:rPr>
                  <w:rFonts w:ascii="Arial" w:hAnsi="Arial" w:eastAsia="等线" w:cs="Arial"/>
                  <w:kern w:val="2"/>
                  <w:sz w:val="18"/>
                  <w:szCs w:val="22"/>
                  <w:lang w:val="en-GB" w:eastAsia="zh-CN"/>
                </w:rPr>
                <w:t>PPO</w:t>
              </w:r>
            </w:ins>
          </w:p>
        </w:tc>
        <w:tc>
          <w:tcPr>
            <w:tcW w:w="2972"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cs="Arial"/>
                <w:kern w:val="2"/>
                <w:sz w:val="18"/>
                <w:szCs w:val="22"/>
                <w:lang w:val="en-GB" w:eastAsia="zh-CN"/>
              </w:rPr>
            </w:pPr>
            <w:ins w:id="5" w:author="OPPO(Boyuan)-v2" w:date="2022-02-10T10:47:00Z">
              <w:r>
                <w:rPr>
                  <w:rFonts w:hint="eastAsia" w:ascii="Arial" w:hAnsi="Arial" w:cs="Arial"/>
                  <w:kern w:val="2"/>
                  <w:sz w:val="18"/>
                  <w:szCs w:val="22"/>
                  <w:lang w:val="en-GB" w:eastAsia="zh-CN"/>
                </w:rPr>
                <w:t>B</w:t>
              </w:r>
            </w:ins>
            <w:ins w:id="6" w:author="OPPO(Boyuan)-v2" w:date="2022-02-10T10:47:00Z">
              <w:r>
                <w:rPr>
                  <w:rFonts w:ascii="Arial" w:hAnsi="Arial" w:cs="Arial"/>
                  <w:kern w:val="2"/>
                  <w:sz w:val="18"/>
                  <w:szCs w:val="22"/>
                  <w:lang w:val="en-GB" w:eastAsia="zh-CN"/>
                </w:rPr>
                <w:t>oyuan Zhang</w:t>
              </w:r>
            </w:ins>
          </w:p>
        </w:tc>
        <w:tc>
          <w:tcPr>
            <w:tcW w:w="3971"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cs="Arial"/>
                <w:kern w:val="2"/>
                <w:sz w:val="18"/>
                <w:szCs w:val="22"/>
                <w:lang w:val="en-GB" w:eastAsia="zh-CN"/>
              </w:rPr>
            </w:pPr>
            <w:ins w:id="7" w:author="OPPO(Boyuan)-v2" w:date="2022-02-10T10:47:00Z">
              <w:r>
                <w:rPr>
                  <w:rFonts w:hint="eastAsia" w:ascii="Arial" w:hAnsi="Arial" w:cs="Arial"/>
                  <w:kern w:val="2"/>
                  <w:sz w:val="18"/>
                  <w:szCs w:val="22"/>
                  <w:lang w:val="en-GB" w:eastAsia="zh-CN"/>
                </w:rPr>
                <w:t>z</w:t>
              </w:r>
            </w:ins>
            <w:ins w:id="8" w:author="OPPO(Boyuan)-v2" w:date="2022-02-10T10:47:00Z">
              <w:r>
                <w:rPr>
                  <w:rFonts w:ascii="Arial" w:hAnsi="Arial" w:cs="Arial"/>
                  <w:kern w:val="2"/>
                  <w:sz w:val="18"/>
                  <w:szCs w:val="22"/>
                  <w:lang w:val="en-GB" w:eastAsia="zh-CN"/>
                </w:rPr>
                <w:t>hangboyuan@oppo.com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7"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等线" w:cs="Arial"/>
                <w:kern w:val="2"/>
                <w:sz w:val="18"/>
                <w:szCs w:val="22"/>
                <w:lang w:val="en-GB"/>
              </w:rPr>
            </w:pPr>
            <w:r>
              <w:rPr>
                <w:rFonts w:hint="eastAsia" w:ascii="Arial" w:hAnsi="Arial" w:eastAsia="等线" w:cs="Arial"/>
                <w:kern w:val="2"/>
                <w:sz w:val="18"/>
                <w:szCs w:val="22"/>
                <w:lang w:val="en-GB" w:eastAsia="zh-CN"/>
              </w:rPr>
              <w:t>H</w:t>
            </w:r>
            <w:r>
              <w:rPr>
                <w:rFonts w:ascii="Arial" w:hAnsi="Arial" w:eastAsia="等线" w:cs="Arial"/>
                <w:kern w:val="2"/>
                <w:sz w:val="18"/>
                <w:szCs w:val="22"/>
                <w:lang w:val="en-GB" w:eastAsia="zh-CN"/>
              </w:rPr>
              <w:t>uawei, HiSilicon</w:t>
            </w:r>
          </w:p>
        </w:tc>
        <w:tc>
          <w:tcPr>
            <w:tcW w:w="2972"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cs="Arial"/>
                <w:kern w:val="2"/>
                <w:sz w:val="18"/>
                <w:szCs w:val="22"/>
                <w:lang w:val="en-GB"/>
              </w:rPr>
            </w:pPr>
            <w:r>
              <w:rPr>
                <w:rFonts w:hint="eastAsia" w:ascii="Arial" w:hAnsi="Arial" w:cs="Arial"/>
                <w:kern w:val="2"/>
                <w:sz w:val="18"/>
                <w:szCs w:val="22"/>
                <w:lang w:val="en-GB" w:eastAsia="zh-CN"/>
              </w:rPr>
              <w:t xml:space="preserve">Rui </w:t>
            </w:r>
            <w:r>
              <w:rPr>
                <w:rFonts w:ascii="Arial" w:hAnsi="Arial" w:cs="Arial"/>
                <w:kern w:val="2"/>
                <w:sz w:val="18"/>
                <w:szCs w:val="22"/>
                <w:lang w:val="en-GB" w:eastAsia="zh-CN"/>
              </w:rPr>
              <w:t>Wang</w:t>
            </w:r>
          </w:p>
        </w:tc>
        <w:tc>
          <w:tcPr>
            <w:tcW w:w="3971"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cs="Arial"/>
                <w:kern w:val="2"/>
                <w:sz w:val="18"/>
                <w:szCs w:val="22"/>
                <w:lang w:val="en-GB"/>
              </w:rPr>
            </w:pPr>
            <w:r>
              <w:rPr>
                <w:rFonts w:ascii="Arial" w:hAnsi="Arial" w:cs="Arial"/>
                <w:kern w:val="2"/>
                <w:sz w:val="18"/>
                <w:szCs w:val="22"/>
                <w:lang w:val="en-GB" w:eastAsia="zh-CN"/>
              </w:rPr>
              <w:t>wangrui46@huawei.com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7"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等线" w:cs="Arial"/>
                <w:kern w:val="2"/>
                <w:sz w:val="18"/>
                <w:szCs w:val="22"/>
                <w:lang w:val="en-GB" w:eastAsia="zh-CN"/>
              </w:rPr>
            </w:pPr>
            <w:r>
              <w:rPr>
                <w:rFonts w:hint="eastAsia" w:ascii="Arial" w:hAnsi="Arial" w:eastAsia="等线" w:cs="Arial"/>
                <w:kern w:val="2"/>
                <w:sz w:val="18"/>
                <w:szCs w:val="22"/>
                <w:lang w:val="en-GB" w:eastAsia="zh-CN"/>
              </w:rPr>
              <w:t>v</w:t>
            </w:r>
            <w:r>
              <w:rPr>
                <w:rFonts w:ascii="Arial" w:hAnsi="Arial" w:eastAsia="等线" w:cs="Arial"/>
                <w:kern w:val="2"/>
                <w:sz w:val="18"/>
                <w:szCs w:val="22"/>
                <w:lang w:val="en-GB" w:eastAsia="zh-CN"/>
              </w:rPr>
              <w:t>ivo</w:t>
            </w:r>
          </w:p>
        </w:tc>
        <w:tc>
          <w:tcPr>
            <w:tcW w:w="2972"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cs="Arial"/>
                <w:kern w:val="2"/>
                <w:sz w:val="18"/>
                <w:szCs w:val="22"/>
                <w:lang w:val="en-GB" w:eastAsia="zh-CN"/>
              </w:rPr>
            </w:pPr>
            <w:r>
              <w:rPr>
                <w:rFonts w:hint="eastAsia" w:ascii="Arial" w:hAnsi="Arial" w:cs="Arial"/>
                <w:kern w:val="2"/>
                <w:sz w:val="18"/>
                <w:szCs w:val="22"/>
                <w:lang w:val="en-GB" w:eastAsia="zh-CN"/>
              </w:rPr>
              <w:t>X</w:t>
            </w:r>
            <w:r>
              <w:rPr>
                <w:rFonts w:ascii="Arial" w:hAnsi="Arial" w:cs="Arial"/>
                <w:kern w:val="2"/>
                <w:sz w:val="18"/>
                <w:szCs w:val="22"/>
                <w:lang w:val="en-GB" w:eastAsia="zh-CN"/>
              </w:rPr>
              <w:t>iao XIAO</w:t>
            </w:r>
          </w:p>
        </w:tc>
        <w:tc>
          <w:tcPr>
            <w:tcW w:w="3971"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xiao.xiao@vivo.com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7"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PMingLiU" w:cs="Arial"/>
                <w:kern w:val="2"/>
                <w:sz w:val="18"/>
                <w:szCs w:val="22"/>
                <w:lang w:val="en-GB" w:eastAsia="zh-TW"/>
              </w:rPr>
            </w:pPr>
            <w:r>
              <w:rPr>
                <w:rFonts w:hint="eastAsia" w:ascii="Arial" w:hAnsi="Arial" w:eastAsia="PMingLiU" w:cs="Arial"/>
                <w:kern w:val="2"/>
                <w:sz w:val="18"/>
                <w:szCs w:val="22"/>
                <w:lang w:val="en-GB" w:eastAsia="zh-TW"/>
              </w:rPr>
              <w:t>M</w:t>
            </w:r>
            <w:r>
              <w:rPr>
                <w:rFonts w:ascii="Arial" w:hAnsi="Arial" w:eastAsia="PMingLiU" w:cs="Arial"/>
                <w:kern w:val="2"/>
                <w:sz w:val="18"/>
                <w:szCs w:val="22"/>
                <w:lang w:val="en-GB" w:eastAsia="zh-TW"/>
              </w:rPr>
              <w:t>ediaTek Inc.</w:t>
            </w:r>
          </w:p>
        </w:tc>
        <w:tc>
          <w:tcPr>
            <w:tcW w:w="2972"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PMingLiU" w:cs="Arial"/>
                <w:kern w:val="2"/>
                <w:sz w:val="18"/>
                <w:szCs w:val="22"/>
                <w:lang w:val="en-GB" w:eastAsia="zh-TW"/>
              </w:rPr>
            </w:pPr>
            <w:r>
              <w:rPr>
                <w:rFonts w:hint="eastAsia" w:ascii="Arial" w:hAnsi="Arial" w:eastAsia="PMingLiU" w:cs="Arial"/>
                <w:kern w:val="2"/>
                <w:sz w:val="18"/>
                <w:szCs w:val="22"/>
                <w:lang w:val="en-GB" w:eastAsia="zh-TW"/>
              </w:rPr>
              <w:t>M</w:t>
            </w:r>
            <w:r>
              <w:rPr>
                <w:rFonts w:ascii="Arial" w:hAnsi="Arial" w:eastAsia="PMingLiU" w:cs="Arial"/>
                <w:kern w:val="2"/>
                <w:sz w:val="18"/>
                <w:szCs w:val="22"/>
                <w:lang w:val="en-GB" w:eastAsia="zh-TW"/>
              </w:rPr>
              <w:t>ing-Yuan Cheng</w:t>
            </w:r>
          </w:p>
        </w:tc>
        <w:tc>
          <w:tcPr>
            <w:tcW w:w="3971"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PMingLiU" w:cs="Arial"/>
                <w:kern w:val="2"/>
                <w:sz w:val="18"/>
                <w:szCs w:val="22"/>
                <w:lang w:val="en-GB" w:eastAsia="zh-TW"/>
              </w:rPr>
            </w:pPr>
            <w:r>
              <w:rPr>
                <w:rFonts w:ascii="Arial" w:hAnsi="Arial" w:eastAsia="PMingLiU" w:cs="Arial"/>
                <w:kern w:val="2"/>
                <w:sz w:val="18"/>
                <w:szCs w:val="22"/>
                <w:lang w:val="en-GB" w:eastAsia="zh-TW"/>
              </w:rPr>
              <w:t>ming-yuan.cheng@mediatek.com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7"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等线" w:cs="Arial"/>
                <w:kern w:val="2"/>
                <w:sz w:val="18"/>
                <w:szCs w:val="22"/>
                <w:lang w:val="en-GB" w:eastAsia="zh-CN"/>
              </w:rPr>
            </w:pPr>
            <w:r>
              <w:rPr>
                <w:rFonts w:hint="eastAsia" w:ascii="Arial" w:hAnsi="Arial" w:eastAsia="等线" w:cs="Arial"/>
                <w:kern w:val="2"/>
                <w:sz w:val="18"/>
                <w:szCs w:val="22"/>
                <w:lang w:val="en-GB" w:eastAsia="zh-CN"/>
              </w:rPr>
              <w:t>Sharp</w:t>
            </w:r>
          </w:p>
        </w:tc>
        <w:tc>
          <w:tcPr>
            <w:tcW w:w="2972"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cs="Arial"/>
                <w:kern w:val="2"/>
                <w:sz w:val="18"/>
                <w:szCs w:val="22"/>
                <w:lang w:val="en-GB" w:eastAsia="zh-CN"/>
              </w:rPr>
            </w:pPr>
            <w:r>
              <w:rPr>
                <w:rFonts w:hint="eastAsia" w:ascii="Arial" w:hAnsi="Arial" w:cs="Arial"/>
                <w:kern w:val="2"/>
                <w:sz w:val="18"/>
                <w:szCs w:val="22"/>
                <w:lang w:val="en-GB" w:eastAsia="zh-CN"/>
              </w:rPr>
              <w:t>C</w:t>
            </w:r>
            <w:r>
              <w:rPr>
                <w:rFonts w:ascii="Arial" w:hAnsi="Arial" w:cs="Arial"/>
                <w:kern w:val="2"/>
                <w:sz w:val="18"/>
                <w:szCs w:val="22"/>
                <w:lang w:val="en-GB" w:eastAsia="zh-CN"/>
              </w:rPr>
              <w:t>hongming Zhang</w:t>
            </w:r>
          </w:p>
        </w:tc>
        <w:tc>
          <w:tcPr>
            <w:tcW w:w="3971"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Chongming.zhang@cn.sharp-world.com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7"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等线" w:cs="Arial"/>
                <w:kern w:val="2"/>
                <w:sz w:val="18"/>
                <w:szCs w:val="22"/>
                <w:lang w:val="en-GB"/>
              </w:rPr>
            </w:pPr>
            <w:r>
              <w:rPr>
                <w:rFonts w:ascii="Arial" w:hAnsi="Arial" w:eastAsia="等线" w:cs="Arial"/>
                <w:kern w:val="2"/>
                <w:sz w:val="18"/>
                <w:szCs w:val="22"/>
                <w:lang w:val="en-GB"/>
              </w:rPr>
              <w:t>Nokia</w:t>
            </w:r>
          </w:p>
        </w:tc>
        <w:tc>
          <w:tcPr>
            <w:tcW w:w="2972"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cs="Arial"/>
                <w:kern w:val="2"/>
                <w:sz w:val="18"/>
                <w:szCs w:val="22"/>
                <w:lang w:val="en-GB"/>
              </w:rPr>
            </w:pPr>
            <w:r>
              <w:rPr>
                <w:rFonts w:ascii="Arial" w:hAnsi="Arial" w:cs="Arial"/>
                <w:kern w:val="2"/>
                <w:sz w:val="18"/>
                <w:szCs w:val="22"/>
                <w:lang w:val="en-GB"/>
              </w:rPr>
              <w:t>Jakob Buthler</w:t>
            </w:r>
          </w:p>
        </w:tc>
        <w:tc>
          <w:tcPr>
            <w:tcW w:w="3971"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cs="Arial"/>
                <w:kern w:val="2"/>
                <w:sz w:val="18"/>
                <w:szCs w:val="22"/>
                <w:lang w:val="en-GB"/>
              </w:rPr>
            </w:pPr>
            <w:r>
              <w:rPr>
                <w:rFonts w:ascii="Arial" w:hAnsi="Arial" w:cs="Arial"/>
                <w:kern w:val="2"/>
                <w:sz w:val="18"/>
                <w:szCs w:val="22"/>
                <w:lang w:val="en-GB"/>
              </w:rPr>
              <w:t>Jakob.buthler@nokia.com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7"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等线" w:cs="Arial"/>
                <w:kern w:val="2"/>
                <w:sz w:val="18"/>
                <w:szCs w:val="22"/>
                <w:lang w:val="en-GB" w:eastAsia="zh-CN"/>
              </w:rPr>
            </w:pPr>
            <w:r>
              <w:rPr>
                <w:rFonts w:hint="eastAsia" w:ascii="Arial" w:hAnsi="Arial" w:eastAsia="等线" w:cs="Arial"/>
                <w:kern w:val="2"/>
                <w:sz w:val="18"/>
                <w:szCs w:val="22"/>
                <w:lang w:val="en-GB" w:eastAsia="zh-CN"/>
              </w:rPr>
              <w:t>F</w:t>
            </w:r>
            <w:r>
              <w:rPr>
                <w:rFonts w:ascii="Arial" w:hAnsi="Arial" w:eastAsia="等线" w:cs="Arial"/>
                <w:kern w:val="2"/>
                <w:sz w:val="18"/>
                <w:szCs w:val="22"/>
                <w:lang w:val="en-GB" w:eastAsia="zh-CN"/>
              </w:rPr>
              <w:t>ujitsu</w:t>
            </w:r>
          </w:p>
        </w:tc>
        <w:tc>
          <w:tcPr>
            <w:tcW w:w="2972"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cs="Arial"/>
                <w:kern w:val="2"/>
                <w:sz w:val="18"/>
                <w:szCs w:val="22"/>
                <w:lang w:val="en-GB" w:eastAsia="zh-CN"/>
              </w:rPr>
            </w:pPr>
            <w:r>
              <w:rPr>
                <w:rFonts w:hint="eastAsia" w:ascii="Arial" w:hAnsi="Arial" w:cs="Arial"/>
                <w:kern w:val="2"/>
                <w:sz w:val="18"/>
                <w:szCs w:val="22"/>
                <w:lang w:val="en-GB" w:eastAsia="zh-CN"/>
              </w:rPr>
              <w:t>G</w:t>
            </w:r>
            <w:r>
              <w:rPr>
                <w:rFonts w:ascii="Arial" w:hAnsi="Arial" w:cs="Arial"/>
                <w:kern w:val="2"/>
                <w:sz w:val="18"/>
                <w:szCs w:val="22"/>
                <w:lang w:val="en-GB" w:eastAsia="zh-CN"/>
              </w:rPr>
              <w:t>uorong Li</w:t>
            </w:r>
          </w:p>
        </w:tc>
        <w:tc>
          <w:tcPr>
            <w:tcW w:w="3971"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cs="Arial"/>
                <w:kern w:val="2"/>
                <w:sz w:val="18"/>
                <w:szCs w:val="22"/>
                <w:lang w:val="en-GB" w:eastAsia="zh-CN"/>
              </w:rPr>
            </w:pPr>
            <w:r>
              <w:rPr>
                <w:rFonts w:hint="eastAsia" w:ascii="Arial" w:hAnsi="Arial" w:cs="Arial"/>
                <w:kern w:val="2"/>
                <w:sz w:val="18"/>
                <w:szCs w:val="22"/>
                <w:lang w:val="en-GB" w:eastAsia="zh-CN"/>
              </w:rPr>
              <w:t>l</w:t>
            </w:r>
            <w:r>
              <w:rPr>
                <w:rFonts w:ascii="Arial" w:hAnsi="Arial" w:cs="Arial"/>
                <w:kern w:val="2"/>
                <w:sz w:val="18"/>
                <w:szCs w:val="22"/>
                <w:lang w:val="en-GB" w:eastAsia="zh-CN"/>
              </w:rPr>
              <w:t>iguorong@fujitsu.com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7"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Calibri" w:hAnsi="Calibri" w:eastAsia="Malgun Gothic"/>
                <w:kern w:val="2"/>
                <w:sz w:val="18"/>
                <w:szCs w:val="22"/>
                <w:lang w:val="en-GB" w:eastAsia="ko-KR"/>
              </w:rPr>
            </w:pPr>
            <w:r>
              <w:rPr>
                <w:rFonts w:ascii="Calibri" w:hAnsi="Calibri" w:eastAsia="Malgun Gothic"/>
                <w:kern w:val="2"/>
                <w:sz w:val="18"/>
                <w:szCs w:val="22"/>
                <w:lang w:val="en-GB" w:eastAsia="ko-KR"/>
              </w:rPr>
              <w:t>Ericsson</w:t>
            </w:r>
          </w:p>
        </w:tc>
        <w:tc>
          <w:tcPr>
            <w:tcW w:w="2972"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等线" w:cs="Arial"/>
                <w:kern w:val="2"/>
                <w:sz w:val="18"/>
                <w:szCs w:val="22"/>
                <w:lang w:val="en-GB"/>
              </w:rPr>
            </w:pPr>
            <w:r>
              <w:rPr>
                <w:rFonts w:ascii="Arial" w:hAnsi="Arial" w:eastAsia="等线" w:cs="Arial"/>
                <w:kern w:val="2"/>
                <w:sz w:val="18"/>
                <w:szCs w:val="22"/>
                <w:lang w:val="en-GB"/>
              </w:rPr>
              <w:t>Antonino Orsino</w:t>
            </w:r>
          </w:p>
        </w:tc>
        <w:tc>
          <w:tcPr>
            <w:tcW w:w="3971"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等线" w:cs="Arial"/>
                <w:kern w:val="2"/>
                <w:sz w:val="18"/>
                <w:szCs w:val="22"/>
                <w:lang w:val="en-GB"/>
              </w:rPr>
            </w:pPr>
            <w:r>
              <w:rPr>
                <w:rFonts w:ascii="Arial" w:hAnsi="Arial" w:eastAsia="等线" w:cs="Arial"/>
                <w:kern w:val="2"/>
                <w:sz w:val="18"/>
                <w:szCs w:val="22"/>
                <w:lang w:val="en-GB"/>
              </w:rPr>
              <w:t>antonino.orsino@ericsson.com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7"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Calibri" w:hAnsi="Calibri" w:eastAsia="Malgun Gothic"/>
                <w:kern w:val="2"/>
                <w:sz w:val="18"/>
                <w:szCs w:val="22"/>
                <w:lang w:val="en-GB" w:eastAsia="ko-KR"/>
              </w:rPr>
            </w:pPr>
            <w:r>
              <w:rPr>
                <w:rFonts w:ascii="Arial" w:hAnsi="Arial" w:eastAsia="等线" w:cs="Arial"/>
                <w:kern w:val="2"/>
                <w:sz w:val="18"/>
                <w:szCs w:val="22"/>
                <w:lang w:val="en-GB"/>
              </w:rPr>
              <w:t>Kyocera</w:t>
            </w:r>
          </w:p>
        </w:tc>
        <w:tc>
          <w:tcPr>
            <w:tcW w:w="2972"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等线" w:cs="Arial"/>
                <w:kern w:val="2"/>
                <w:sz w:val="18"/>
                <w:szCs w:val="22"/>
                <w:lang w:val="en-GB"/>
              </w:rPr>
            </w:pPr>
            <w:r>
              <w:rPr>
                <w:rFonts w:ascii="Arial" w:hAnsi="Arial" w:cs="Arial"/>
                <w:kern w:val="2"/>
                <w:sz w:val="18"/>
                <w:szCs w:val="22"/>
                <w:lang w:val="en-GB"/>
              </w:rPr>
              <w:t>Henry Chang</w:t>
            </w:r>
          </w:p>
        </w:tc>
        <w:tc>
          <w:tcPr>
            <w:tcW w:w="3971"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Calibri" w:hAnsi="Calibri" w:eastAsia="等线"/>
                <w:kern w:val="2"/>
                <w:sz w:val="18"/>
                <w:szCs w:val="22"/>
                <w:lang w:val="en-GB"/>
              </w:rPr>
            </w:pPr>
            <w:r>
              <w:rPr>
                <w:rFonts w:ascii="Arial" w:hAnsi="Arial" w:cs="Arial"/>
                <w:kern w:val="2"/>
                <w:sz w:val="18"/>
                <w:szCs w:val="22"/>
                <w:lang w:val="en-GB"/>
              </w:rPr>
              <w:t>henry.chang@kyocera.com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7"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等线" w:cs="Arial"/>
                <w:kern w:val="2"/>
                <w:sz w:val="18"/>
                <w:szCs w:val="22"/>
                <w:lang w:val="en-GB" w:eastAsia="zh-CN"/>
              </w:rPr>
            </w:pPr>
            <w:r>
              <w:rPr>
                <w:rFonts w:hint="eastAsia" w:ascii="Arial" w:hAnsi="Arial" w:eastAsia="等线" w:cs="Arial"/>
                <w:kern w:val="2"/>
                <w:sz w:val="18"/>
                <w:szCs w:val="22"/>
                <w:lang w:val="en-GB" w:eastAsia="zh-CN"/>
              </w:rPr>
              <w:t>CMCC</w:t>
            </w:r>
          </w:p>
        </w:tc>
        <w:tc>
          <w:tcPr>
            <w:tcW w:w="2972"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cs="Arial"/>
                <w:kern w:val="2"/>
                <w:sz w:val="18"/>
                <w:szCs w:val="22"/>
                <w:lang w:val="en-GB" w:eastAsia="zh-CN"/>
              </w:rPr>
            </w:pPr>
            <w:r>
              <w:rPr>
                <w:rFonts w:hint="eastAsia" w:ascii="Arial" w:hAnsi="Arial" w:cs="Arial"/>
                <w:kern w:val="2"/>
                <w:sz w:val="18"/>
                <w:szCs w:val="22"/>
                <w:lang w:val="en-GB" w:eastAsia="zh-CN"/>
              </w:rPr>
              <w:t>Xueyan HUANG</w:t>
            </w:r>
          </w:p>
        </w:tc>
        <w:tc>
          <w:tcPr>
            <w:tcW w:w="3971"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cs="Arial"/>
                <w:kern w:val="2"/>
                <w:sz w:val="18"/>
                <w:szCs w:val="22"/>
                <w:lang w:val="en-GB" w:eastAsia="zh-CN"/>
              </w:rPr>
            </w:pPr>
            <w:r>
              <w:fldChar w:fldCharType="begin"/>
            </w:r>
            <w:r>
              <w:instrText xml:space="preserve"> HYPERLINK "mailto:huangxueyan@chinamobile.com" </w:instrText>
            </w:r>
            <w:r>
              <w:fldChar w:fldCharType="separate"/>
            </w:r>
            <w:r>
              <w:rPr>
                <w:rStyle w:val="42"/>
                <w:rFonts w:hint="eastAsia"/>
                <w:lang w:eastAsia="zh-CN"/>
              </w:rPr>
              <w:t>h</w:t>
            </w:r>
            <w:r>
              <w:rPr>
                <w:rStyle w:val="42"/>
                <w:rFonts w:hint="eastAsia" w:ascii="Arial" w:hAnsi="Arial" w:cs="Arial"/>
                <w:kern w:val="2"/>
                <w:sz w:val="18"/>
                <w:szCs w:val="22"/>
                <w:lang w:val="en-GB" w:eastAsia="zh-CN"/>
              </w:rPr>
              <w:t>uangxueyan@chinamobile.com</w:t>
            </w:r>
            <w:r>
              <w:rPr>
                <w:rStyle w:val="42"/>
                <w:rFonts w:hint="eastAsia" w:ascii="Arial" w:hAnsi="Arial" w:cs="Arial"/>
                <w:kern w:val="2"/>
                <w:sz w:val="18"/>
                <w:szCs w:val="22"/>
                <w:lang w:val="en-GB" w:eastAsia="zh-CN"/>
              </w:rPr>
              <w:fldChar w:fldCharType="end"/>
            </w:r>
            <w:r>
              <w:rPr>
                <w:rFonts w:hint="eastAsia" w:ascii="Arial" w:hAnsi="Arial" w:cs="Arial"/>
                <w:kern w:val="2"/>
                <w:sz w:val="18"/>
                <w:szCs w:val="22"/>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7"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等线" w:cs="Arial"/>
                <w:kern w:val="2"/>
                <w:sz w:val="18"/>
                <w:szCs w:val="22"/>
              </w:rPr>
            </w:pPr>
            <w:r>
              <w:rPr>
                <w:rFonts w:ascii="Arial" w:hAnsi="Arial" w:eastAsia="等线" w:cs="Arial"/>
                <w:kern w:val="2"/>
                <w:sz w:val="18"/>
                <w:szCs w:val="22"/>
              </w:rPr>
              <w:t>China Telecom</w:t>
            </w:r>
          </w:p>
        </w:tc>
        <w:tc>
          <w:tcPr>
            <w:tcW w:w="2972"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l‚r –¾’©" w:cs="Arial"/>
                <w:kern w:val="2"/>
                <w:sz w:val="18"/>
                <w:szCs w:val="22"/>
              </w:rPr>
            </w:pPr>
            <w:r>
              <w:rPr>
                <w:rFonts w:ascii="Arial" w:hAnsi="Arial" w:eastAsia="‚l‚r –¾’©" w:cs="Arial"/>
                <w:kern w:val="2"/>
                <w:sz w:val="18"/>
                <w:szCs w:val="22"/>
              </w:rPr>
              <w:t>Pei Lin</w:t>
            </w:r>
          </w:p>
        </w:tc>
        <w:tc>
          <w:tcPr>
            <w:tcW w:w="3971"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l‚r –¾’©" w:cs="Arial"/>
                <w:kern w:val="2"/>
                <w:sz w:val="18"/>
                <w:szCs w:val="22"/>
              </w:rPr>
            </w:pPr>
            <w:r>
              <w:rPr>
                <w:rFonts w:ascii="Arial" w:hAnsi="Arial" w:eastAsia="‚l‚r –¾’©" w:cs="Arial"/>
                <w:kern w:val="2"/>
                <w:sz w:val="18"/>
                <w:szCs w:val="22"/>
              </w:rPr>
              <w:t>linp@chinatelecom.cn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7"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等线" w:cs="Arial"/>
                <w:kern w:val="2"/>
                <w:sz w:val="18"/>
                <w:szCs w:val="22"/>
              </w:rPr>
            </w:pPr>
            <w:r>
              <w:rPr>
                <w:rFonts w:ascii="Arial" w:hAnsi="Arial" w:eastAsia="等线" w:cs="Arial"/>
                <w:kern w:val="2"/>
                <w:sz w:val="18"/>
                <w:szCs w:val="22"/>
              </w:rPr>
              <w:t>InterDigital</w:t>
            </w:r>
          </w:p>
        </w:tc>
        <w:tc>
          <w:tcPr>
            <w:tcW w:w="2972"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cs="Arial"/>
                <w:kern w:val="2"/>
                <w:sz w:val="18"/>
                <w:szCs w:val="22"/>
              </w:rPr>
            </w:pPr>
            <w:r>
              <w:rPr>
                <w:rFonts w:ascii="Arial" w:hAnsi="Arial" w:cs="Arial"/>
                <w:kern w:val="2"/>
                <w:sz w:val="18"/>
                <w:szCs w:val="22"/>
              </w:rPr>
              <w:t>Martino Freda</w:t>
            </w:r>
          </w:p>
        </w:tc>
        <w:tc>
          <w:tcPr>
            <w:tcW w:w="3971"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cs="Arial"/>
                <w:kern w:val="2"/>
                <w:sz w:val="18"/>
                <w:szCs w:val="22"/>
              </w:rPr>
            </w:pPr>
            <w:r>
              <w:rPr>
                <w:rFonts w:ascii="Arial" w:hAnsi="Arial" w:cs="Arial"/>
                <w:kern w:val="2"/>
                <w:sz w:val="18"/>
                <w:szCs w:val="22"/>
              </w:rPr>
              <w:t>martino.freda@interdigital.com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7"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hint="default" w:ascii="Arial" w:hAnsi="Arial" w:eastAsia="宋体" w:cs="Arial"/>
                <w:kern w:val="2"/>
                <w:sz w:val="18"/>
                <w:szCs w:val="22"/>
                <w:lang w:val="en-US" w:eastAsia="zh-CN"/>
              </w:rPr>
            </w:pPr>
            <w:r>
              <w:rPr>
                <w:rFonts w:hint="eastAsia" w:ascii="Arial" w:hAnsi="Arial" w:eastAsia="宋体" w:cs="Arial"/>
                <w:kern w:val="2"/>
                <w:sz w:val="18"/>
                <w:szCs w:val="22"/>
                <w:lang w:val="en-US" w:eastAsia="zh-CN"/>
              </w:rPr>
              <w:t>ZTE</w:t>
            </w:r>
          </w:p>
        </w:tc>
        <w:tc>
          <w:tcPr>
            <w:tcW w:w="2972"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hint="default" w:ascii="Arial" w:hAnsi="Arial" w:eastAsia="宋体" w:cs="Arial"/>
                <w:kern w:val="2"/>
                <w:sz w:val="18"/>
                <w:szCs w:val="22"/>
                <w:lang w:val="en-US" w:eastAsia="zh-CN"/>
              </w:rPr>
            </w:pPr>
            <w:r>
              <w:rPr>
                <w:rFonts w:hint="eastAsia" w:ascii="Arial" w:hAnsi="Arial" w:eastAsia="宋体" w:cs="Arial"/>
                <w:kern w:val="2"/>
                <w:sz w:val="18"/>
                <w:szCs w:val="22"/>
                <w:lang w:val="en-US" w:eastAsia="zh-CN"/>
              </w:rPr>
              <w:t>Mengzhen Wang</w:t>
            </w:r>
          </w:p>
        </w:tc>
        <w:tc>
          <w:tcPr>
            <w:tcW w:w="3971"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hint="default" w:ascii="Arial" w:hAnsi="Arial" w:eastAsia="宋体" w:cs="Arial"/>
                <w:kern w:val="2"/>
                <w:sz w:val="18"/>
                <w:szCs w:val="22"/>
                <w:lang w:val="en-US" w:eastAsia="zh-CN"/>
              </w:rPr>
            </w:pPr>
            <w:r>
              <w:rPr>
                <w:rFonts w:hint="eastAsia" w:ascii="Arial" w:hAnsi="Arial" w:eastAsia="宋体" w:cs="Arial"/>
                <w:kern w:val="2"/>
                <w:sz w:val="18"/>
                <w:szCs w:val="22"/>
                <w:lang w:val="en-US" w:eastAsia="zh-CN"/>
              </w:rPr>
              <w:t>wang.mengzhen@zte.com.cn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7"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Malgun Gothic" w:cs="Arial"/>
                <w:kern w:val="2"/>
                <w:sz w:val="18"/>
                <w:szCs w:val="22"/>
                <w:lang w:eastAsia="ko-KR"/>
              </w:rPr>
            </w:pPr>
          </w:p>
        </w:tc>
        <w:tc>
          <w:tcPr>
            <w:tcW w:w="2972"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Malgun Gothic" w:cs="Arial"/>
                <w:kern w:val="2"/>
                <w:sz w:val="18"/>
                <w:szCs w:val="22"/>
                <w:lang w:eastAsia="ko-KR"/>
              </w:rPr>
            </w:pPr>
          </w:p>
        </w:tc>
        <w:tc>
          <w:tcPr>
            <w:tcW w:w="3971"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Malgun Gothic" w:cs="Arial"/>
                <w:kern w:val="2"/>
                <w:sz w:val="18"/>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7"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Malgun Gothic" w:cs="Arial"/>
                <w:kern w:val="2"/>
                <w:sz w:val="18"/>
                <w:szCs w:val="22"/>
                <w:lang w:eastAsia="ko-KR"/>
              </w:rPr>
            </w:pPr>
          </w:p>
        </w:tc>
        <w:tc>
          <w:tcPr>
            <w:tcW w:w="2972"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Malgun Gothic" w:cs="Arial"/>
                <w:kern w:val="2"/>
                <w:sz w:val="18"/>
                <w:szCs w:val="22"/>
                <w:lang w:eastAsia="ko-KR"/>
              </w:rPr>
            </w:pPr>
          </w:p>
        </w:tc>
        <w:tc>
          <w:tcPr>
            <w:tcW w:w="3971"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Malgun Gothic" w:cs="Arial"/>
                <w:kern w:val="2"/>
                <w:sz w:val="18"/>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7"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Malgun Gothic" w:cs="Arial"/>
                <w:kern w:val="2"/>
                <w:sz w:val="18"/>
                <w:szCs w:val="22"/>
                <w:lang w:eastAsia="ko-KR"/>
              </w:rPr>
            </w:pPr>
          </w:p>
        </w:tc>
        <w:tc>
          <w:tcPr>
            <w:tcW w:w="2972"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Malgun Gothic" w:cs="Arial"/>
                <w:kern w:val="2"/>
                <w:sz w:val="18"/>
                <w:szCs w:val="22"/>
                <w:lang w:eastAsia="ko-KR"/>
              </w:rPr>
            </w:pPr>
          </w:p>
        </w:tc>
        <w:tc>
          <w:tcPr>
            <w:tcW w:w="3971"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eastAsia="Malgun Gothic" w:cs="Arial"/>
                <w:kern w:val="2"/>
                <w:sz w:val="18"/>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7"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等线" w:hAnsi="等线" w:eastAsia="等线" w:cs="Arial"/>
                <w:kern w:val="2"/>
                <w:sz w:val="18"/>
                <w:szCs w:val="22"/>
              </w:rPr>
            </w:pPr>
          </w:p>
        </w:tc>
        <w:tc>
          <w:tcPr>
            <w:tcW w:w="2972"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cs="Arial"/>
                <w:kern w:val="2"/>
                <w:sz w:val="18"/>
                <w:szCs w:val="22"/>
              </w:rPr>
            </w:pPr>
          </w:p>
        </w:tc>
        <w:tc>
          <w:tcPr>
            <w:tcW w:w="3971" w:type="dxa"/>
            <w:tcBorders>
              <w:top w:val="single" w:color="auto" w:sz="4" w:space="0"/>
              <w:left w:val="single" w:color="auto" w:sz="4" w:space="0"/>
              <w:bottom w:val="single" w:color="auto" w:sz="4" w:space="0"/>
              <w:right w:val="single" w:color="auto" w:sz="4" w:space="0"/>
            </w:tcBorders>
          </w:tcPr>
          <w:p>
            <w:pPr>
              <w:keepNext/>
              <w:keepLines/>
              <w:widowControl w:val="0"/>
              <w:jc w:val="center"/>
              <w:rPr>
                <w:rFonts w:ascii="Arial" w:hAnsi="Arial" w:cs="Arial"/>
                <w:kern w:val="2"/>
                <w:sz w:val="18"/>
                <w:szCs w:val="22"/>
              </w:rPr>
            </w:pPr>
          </w:p>
        </w:tc>
      </w:tr>
    </w:tbl>
    <w:p>
      <w:pPr>
        <w:rPr>
          <w:lang w:val="en-GB" w:eastAsia="zh-CN"/>
        </w:rPr>
      </w:pPr>
    </w:p>
    <w:p>
      <w:pPr>
        <w:pStyle w:val="2"/>
        <w:rPr>
          <w:b/>
        </w:rPr>
      </w:pPr>
      <w:r>
        <w:t>Identified open issues</w:t>
      </w:r>
      <w:r>
        <w:rPr>
          <w:rFonts w:hint="eastAsia"/>
          <w:lang w:eastAsia="zh-CN"/>
        </w:rPr>
        <w:t xml:space="preserve"> on relay service continuity </w:t>
      </w:r>
    </w:p>
    <w:p>
      <w:pPr>
        <w:pStyle w:val="3"/>
        <w:ind w:left="925" w:hanging="924" w:hangingChars="289"/>
        <w:rPr>
          <w:lang w:eastAsia="zh-CN"/>
        </w:rPr>
      </w:pPr>
      <w:bookmarkStart w:id="0" w:name="_Ref95120466"/>
      <w:r>
        <w:rPr>
          <w:rFonts w:hint="eastAsia"/>
        </w:rPr>
        <w:t>C</w:t>
      </w:r>
      <w:r>
        <w:t>onfirm the working assumptions of supporting IDLE/INACTIVE relay UE in path switch</w:t>
      </w:r>
      <w:bookmarkEnd w:id="0"/>
    </w:p>
    <w:p>
      <w:pPr>
        <w:jc w:val="both"/>
        <w:rPr>
          <w:lang w:val="en-GB" w:eastAsia="zh-CN"/>
        </w:rPr>
      </w:pPr>
      <w:r>
        <w:rPr>
          <w:rFonts w:hint="eastAsia"/>
          <w:lang w:val="en-GB" w:eastAsia="zh-CN"/>
        </w:rPr>
        <w:t>During the RAN2#116bis-e, R</w:t>
      </w:r>
      <w:r>
        <w:rPr>
          <w:lang w:val="en-GB" w:eastAsia="zh-CN"/>
        </w:rPr>
        <w:t xml:space="preserve">AN2 reached the below </w:t>
      </w:r>
      <w:r>
        <w:rPr>
          <w:rFonts w:hint="eastAsia"/>
          <w:lang w:val="en-GB" w:eastAsia="zh-CN"/>
        </w:rPr>
        <w:t>w</w:t>
      </w:r>
      <w:r>
        <w:rPr>
          <w:lang w:val="en-GB" w:eastAsia="zh-CN"/>
        </w:rPr>
        <w:t xml:space="preserve">orking </w:t>
      </w:r>
      <w:r>
        <w:rPr>
          <w:rFonts w:hint="eastAsia"/>
          <w:lang w:val="en-GB" w:eastAsia="zh-CN"/>
        </w:rPr>
        <w:t>a</w:t>
      </w:r>
      <w:r>
        <w:rPr>
          <w:lang w:val="en-GB" w:eastAsia="zh-CN"/>
        </w:rPr>
        <w:t>ssumption</w:t>
      </w:r>
      <w:r>
        <w:rPr>
          <w:rFonts w:hint="eastAsia"/>
          <w:lang w:val="en-GB" w:eastAsia="zh-CN"/>
        </w:rPr>
        <w:t xml:space="preserve"> </w:t>
      </w:r>
      <w:r>
        <w:rPr>
          <w:lang w:val="en-GB" w:eastAsia="zh-CN"/>
        </w:rPr>
        <w:fldChar w:fldCharType="begin"/>
      </w:r>
      <w:r>
        <w:rPr>
          <w:lang w:val="en-GB" w:eastAsia="zh-CN"/>
        </w:rPr>
        <w:instrText xml:space="preserve"> REF _Ref80362613 \r \h </w:instrText>
      </w:r>
      <w:r>
        <w:rPr>
          <w:lang w:val="en-GB" w:eastAsia="zh-CN"/>
        </w:rPr>
        <w:fldChar w:fldCharType="separate"/>
      </w:r>
      <w:r>
        <w:rPr>
          <w:lang w:val="en-GB" w:eastAsia="zh-CN"/>
        </w:rPr>
        <w:t>[1]</w:t>
      </w:r>
      <w:r>
        <w:rPr>
          <w:lang w:val="en-GB" w:eastAsia="zh-CN"/>
        </w:rPr>
        <w:fldChar w:fldCharType="end"/>
      </w:r>
      <w:r>
        <w:rPr>
          <w:lang w:val="en-GB" w:eastAsia="zh-CN"/>
        </w:rPr>
        <w:t>.</w:t>
      </w:r>
    </w:p>
    <w:p>
      <w:pPr>
        <w:pStyle w:val="62"/>
        <w:pBdr>
          <w:top w:val="single" w:color="auto" w:sz="4" w:space="1"/>
          <w:left w:val="single" w:color="auto" w:sz="4" w:space="0"/>
          <w:bottom w:val="single" w:color="auto" w:sz="4" w:space="1"/>
          <w:right w:val="single" w:color="auto" w:sz="4" w:space="4"/>
        </w:pBdr>
        <w:ind w:left="421" w:leftChars="29"/>
        <w:rPr>
          <w:rFonts w:eastAsiaTheme="minorEastAsia"/>
          <w:lang w:eastAsia="zh-CN"/>
        </w:rPr>
      </w:pPr>
      <w:r>
        <w:t>WA: The gNB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pPr>
        <w:spacing w:before="120" w:after="120"/>
        <w:jc w:val="both"/>
        <w:rPr>
          <w:lang w:val="en-GB" w:eastAsia="zh-CN"/>
        </w:rPr>
      </w:pPr>
      <w:r>
        <w:rPr>
          <w:rFonts w:hint="eastAsia"/>
          <w:lang w:val="en-GB" w:eastAsia="zh-CN"/>
        </w:rPr>
        <w:t>According to the information of RAN2#116bis-e</w:t>
      </w:r>
      <w:r>
        <w:rPr>
          <w:lang w:val="en-GB" w:eastAsia="zh-CN"/>
        </w:rPr>
        <w:t>’</w:t>
      </w:r>
      <w:r>
        <w:rPr>
          <w:rFonts w:hint="eastAsia"/>
          <w:lang w:val="en-GB" w:eastAsia="zh-CN"/>
        </w:rPr>
        <w:t>s online and offline discussions, the majority</w:t>
      </w:r>
      <w:r>
        <w:rPr>
          <w:lang w:val="en-GB" w:eastAsia="zh-CN"/>
        </w:rPr>
        <w:t>’</w:t>
      </w:r>
      <w:r>
        <w:rPr>
          <w:rFonts w:hint="eastAsia"/>
          <w:lang w:val="en-GB" w:eastAsia="zh-CN"/>
        </w:rPr>
        <w:t xml:space="preserve">s view is to support that the gNB can select a relay UE in any RRC state as a target Relay UE when triggering the direct to indirect path switch procedure for the Remote UE by the Remote UE oriented solution. The intention of current discussion is to confirm this working assumption firstly.  </w:t>
      </w:r>
    </w:p>
    <w:p>
      <w:pPr>
        <w:spacing w:before="120" w:beforeLines="50" w:after="120" w:afterLines="50"/>
        <w:jc w:val="both"/>
        <w:rPr>
          <w:b/>
          <w:lang w:eastAsia="zh-CN"/>
        </w:rPr>
      </w:pPr>
      <w:bookmarkStart w:id="1" w:name="_MON_1478933743"/>
      <w:bookmarkEnd w:id="1"/>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fldChar w:fldCharType="separate"/>
      </w:r>
      <w:r>
        <w:rPr>
          <w:b/>
          <w:lang w:eastAsia="zh-CN"/>
        </w:rPr>
        <w:t>3.1</w:t>
      </w:r>
      <w:r>
        <w:rPr>
          <w:b/>
          <w:lang w:eastAsia="zh-CN"/>
        </w:rPr>
        <w:fldChar w:fldCharType="end"/>
      </w:r>
      <w:r>
        <w:rPr>
          <w:rFonts w:hint="eastAsia"/>
          <w:b/>
          <w:lang w:eastAsia="zh-CN"/>
        </w:rPr>
        <w:t>-1:</w:t>
      </w:r>
      <w:r>
        <w:t xml:space="preserve"> </w:t>
      </w:r>
      <w:r>
        <w:rPr>
          <w:rFonts w:hint="eastAsia"/>
          <w:b/>
          <w:lang w:eastAsia="zh-CN"/>
        </w:rPr>
        <w:t>Do you agree that R</w:t>
      </w:r>
      <w:r>
        <w:rPr>
          <w:b/>
          <w:lang w:eastAsia="zh-CN"/>
        </w:rPr>
        <w:t>AN2</w:t>
      </w:r>
      <w:r>
        <w:rPr>
          <w:rFonts w:hint="eastAsia"/>
          <w:b/>
          <w:lang w:eastAsia="zh-CN"/>
        </w:rPr>
        <w:t xml:space="preserve"> can</w:t>
      </w:r>
      <w:r>
        <w:rPr>
          <w:b/>
          <w:lang w:eastAsia="zh-CN"/>
        </w:rPr>
        <w:t xml:space="preserve"> confirm the above </w:t>
      </w:r>
      <w:r>
        <w:rPr>
          <w:rFonts w:hint="eastAsia"/>
          <w:b/>
          <w:lang w:eastAsia="zh-CN"/>
        </w:rPr>
        <w:t>w</w:t>
      </w:r>
      <w:r>
        <w:rPr>
          <w:b/>
          <w:lang w:eastAsia="zh-CN"/>
        </w:rPr>
        <w:t xml:space="preserve">orking </w:t>
      </w:r>
      <w:r>
        <w:rPr>
          <w:rFonts w:hint="eastAsia"/>
          <w:b/>
          <w:lang w:eastAsia="zh-CN"/>
        </w:rPr>
        <w:t>a</w:t>
      </w:r>
      <w:r>
        <w:rPr>
          <w:b/>
          <w:lang w:eastAsia="zh-CN"/>
        </w:rPr>
        <w:t>ssump</w:t>
      </w:r>
      <w:r>
        <w:rPr>
          <w:rFonts w:hint="eastAsia"/>
          <w:b/>
          <w:lang w:eastAsia="zh-CN"/>
        </w:rPr>
        <w:t>tion? Please give your comments.</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259"/>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547" w:type="dxa"/>
          </w:tcPr>
          <w:p>
            <w:pPr>
              <w:spacing w:line="276" w:lineRule="auto"/>
              <w:jc w:val="both"/>
              <w:rPr>
                <w:rFonts w:eastAsiaTheme="minorEastAsia"/>
                <w:lang w:val="it-IT" w:eastAsia="zh-CN"/>
              </w:rPr>
            </w:pPr>
            <w:r>
              <w:rPr>
                <w:rFonts w:hint="eastAsia" w:eastAsia="MS Mincho" w:cs="Arial"/>
                <w:b/>
                <w:lang w:val="it-IT"/>
              </w:rPr>
              <w:t>C</w:t>
            </w:r>
            <w:r>
              <w:rPr>
                <w:rFonts w:eastAsia="MS Mincho" w:cs="Arial"/>
                <w:b/>
                <w:lang w:val="it-IT"/>
              </w:rPr>
              <w:t>ompanies</w:t>
            </w:r>
          </w:p>
        </w:tc>
        <w:tc>
          <w:tcPr>
            <w:tcW w:w="1259" w:type="dxa"/>
          </w:tcPr>
          <w:p>
            <w:pPr>
              <w:spacing w:line="276" w:lineRule="auto"/>
              <w:jc w:val="both"/>
              <w:rPr>
                <w:rFonts w:eastAsiaTheme="minorEastAsia"/>
                <w:lang w:val="it-IT" w:eastAsia="zh-CN"/>
              </w:rPr>
            </w:pPr>
            <w:r>
              <w:rPr>
                <w:rFonts w:hint="eastAsia" w:cs="Arial" w:eastAsiaTheme="minorEastAsia"/>
                <w:b/>
                <w:lang w:val="it-IT" w:eastAsia="zh-CN"/>
              </w:rPr>
              <w:t>Yes/No</w:t>
            </w:r>
          </w:p>
        </w:tc>
        <w:tc>
          <w:tcPr>
            <w:tcW w:w="6714" w:type="dxa"/>
          </w:tcPr>
          <w:p>
            <w:pPr>
              <w:spacing w:line="276" w:lineRule="auto"/>
              <w:jc w:val="both"/>
              <w:rPr>
                <w:rFonts w:eastAsiaTheme="minorEastAsia"/>
                <w:lang w:val="it-IT" w:eastAsia="zh-CN"/>
              </w:rPr>
            </w:pPr>
            <w:r>
              <w:rPr>
                <w:rFonts w:hint="eastAsia" w:eastAsia="MS Mincho" w:cs="Arial"/>
                <w:b/>
                <w:lang w:val="it-IT"/>
              </w:rPr>
              <w:t>C</w:t>
            </w:r>
            <w:r>
              <w:rPr>
                <w:rFonts w:eastAsia="MS Mincho" w:cs="Arial"/>
                <w:b/>
                <w:lang w:val="it-IT"/>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Theme="minorEastAsia"/>
                <w:lang w:val="it-IT" w:eastAsia="zh-CN"/>
              </w:rPr>
            </w:pPr>
            <w:r>
              <w:rPr>
                <w:rFonts w:hint="eastAsia" w:eastAsiaTheme="minorEastAsia"/>
                <w:lang w:val="it-IT" w:eastAsia="zh-CN"/>
              </w:rPr>
              <w:t>Xiaomi</w:t>
            </w:r>
          </w:p>
        </w:tc>
        <w:tc>
          <w:tcPr>
            <w:tcW w:w="1259" w:type="dxa"/>
          </w:tcPr>
          <w:p>
            <w:pPr>
              <w:spacing w:line="276" w:lineRule="auto"/>
              <w:jc w:val="both"/>
              <w:rPr>
                <w:rFonts w:eastAsiaTheme="minorEastAsia"/>
                <w:lang w:val="it-IT" w:eastAsia="zh-CN"/>
              </w:rPr>
            </w:pPr>
            <w:r>
              <w:rPr>
                <w:rFonts w:hint="eastAsia" w:eastAsiaTheme="minorEastAsia"/>
                <w:lang w:val="it-IT" w:eastAsia="zh-CN"/>
              </w:rPr>
              <w:t>Yes</w:t>
            </w:r>
          </w:p>
        </w:tc>
        <w:tc>
          <w:tcPr>
            <w:tcW w:w="6714" w:type="dxa"/>
          </w:tcPr>
          <w:p>
            <w:pPr>
              <w:spacing w:line="276" w:lineRule="auto"/>
              <w:jc w:val="both"/>
              <w:rPr>
                <w:rFonts w:eastAsiaTheme="minorEastAsia"/>
                <w:lang w:val="it-IT" w:eastAsia="zh-CN"/>
              </w:rPr>
            </w:pPr>
            <w:r>
              <w:rPr>
                <w:rFonts w:hint="eastAsia" w:eastAsiaTheme="minorEastAsia"/>
                <w:lang w:val="it-IT" w:eastAsia="zh-CN"/>
              </w:rPr>
              <w:t>As preferred by majority, the IDLE/INACTVE relay UE</w:t>
            </w:r>
            <w:r>
              <w:rPr>
                <w:rFonts w:eastAsiaTheme="minorEastAsia"/>
                <w:lang w:val="it-IT" w:eastAsia="zh-CN"/>
              </w:rPr>
              <w:t xml:space="preserve"> shoulde be supported. Otherwise, relay UE may have to stay CONNECTED even if there is no service to support remote UE mobility.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eastAsiaTheme="minorEastAsia"/>
                <w:lang w:val="it-IT" w:eastAsia="zh-CN"/>
              </w:rPr>
              <w:t>Qualcomm</w:t>
            </w:r>
          </w:p>
        </w:tc>
        <w:tc>
          <w:tcPr>
            <w:tcW w:w="1259" w:type="dxa"/>
          </w:tcPr>
          <w:p>
            <w:pPr>
              <w:spacing w:line="276" w:lineRule="auto"/>
              <w:jc w:val="both"/>
              <w:rPr>
                <w:rFonts w:eastAsiaTheme="minorEastAsia"/>
                <w:lang w:val="it-IT" w:eastAsia="zh-CN"/>
              </w:rPr>
            </w:pPr>
            <w:r>
              <w:rPr>
                <w:rFonts w:eastAsiaTheme="minorEastAsia"/>
                <w:lang w:val="it-IT" w:eastAsia="zh-CN"/>
              </w:rPr>
              <w:t>Yes, if the WA on capablity is agreed</w:t>
            </w:r>
          </w:p>
        </w:tc>
        <w:tc>
          <w:tcPr>
            <w:tcW w:w="6714" w:type="dxa"/>
          </w:tcPr>
          <w:p>
            <w:pPr>
              <w:spacing w:line="276" w:lineRule="auto"/>
              <w:jc w:val="both"/>
              <w:rPr>
                <w:rFonts w:eastAsiaTheme="minorEastAsia"/>
                <w:lang w:val="it-IT" w:eastAsia="zh-CN"/>
              </w:rPr>
            </w:pPr>
            <w:r>
              <w:rPr>
                <w:rFonts w:eastAsiaTheme="minorEastAsia"/>
                <w:lang w:val="it-IT" w:eastAsia="zh-CN"/>
              </w:rPr>
              <w:t xml:space="preserve">Although we think there are some followed remaining issues (e.g. whether to use default PC5 RLC channel for SRB1, new failure handling when relay UE reselects to another cell after MR reporting before path switchm, how remote UE local ID is assigned), we can compromise to confirm WA and try to resolve these remaining issues as much as possible. </w:t>
            </w:r>
          </w:p>
          <w:p>
            <w:pPr>
              <w:spacing w:line="276" w:lineRule="auto"/>
              <w:jc w:val="both"/>
              <w:rPr>
                <w:rFonts w:eastAsiaTheme="minorEastAsia"/>
                <w:lang w:val="it-IT" w:eastAsia="zh-CN"/>
              </w:rPr>
            </w:pPr>
            <w:r>
              <w:rPr>
                <w:rFonts w:eastAsiaTheme="minorEastAsia"/>
                <w:lang w:val="it-IT" w:eastAsia="zh-CN"/>
              </w:rPr>
              <w:t xml:space="preserve">However, because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capablity, to avoid possible IODT issues. Thus, we can confirm this WA only if the capability of remote UE is agreed.  </w:t>
            </w:r>
            <w:r>
              <w:rPr>
                <w:rFonts w:eastAsia="MS Mincho"/>
                <w:b/>
                <w:lang w:val="it-IT"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ins w:id="9" w:author="Apple - Zhibin Wu" w:date="2022-02-09T13:59:00Z">
              <w:r>
                <w:rPr>
                  <w:rFonts w:eastAsiaTheme="minorEastAsia"/>
                  <w:lang w:val="it-IT" w:eastAsia="zh-CN"/>
                </w:rPr>
                <w:t>Apple</w:t>
              </w:r>
            </w:ins>
          </w:p>
        </w:tc>
        <w:tc>
          <w:tcPr>
            <w:tcW w:w="1259" w:type="dxa"/>
          </w:tcPr>
          <w:p>
            <w:pPr>
              <w:spacing w:line="276" w:lineRule="auto"/>
              <w:jc w:val="both"/>
              <w:rPr>
                <w:rFonts w:eastAsiaTheme="minorEastAsia"/>
                <w:lang w:val="it-IT" w:eastAsia="zh-CN"/>
              </w:rPr>
            </w:pPr>
            <w:ins w:id="10" w:author="Apple - Zhibin Wu" w:date="2022-02-09T13:59:00Z">
              <w:r>
                <w:rPr>
                  <w:rFonts w:eastAsiaTheme="minorEastAsia"/>
                  <w:lang w:val="it-IT" w:eastAsia="zh-CN"/>
                </w:rPr>
                <w:t>Yes</w:t>
              </w:r>
            </w:ins>
          </w:p>
        </w:tc>
        <w:tc>
          <w:tcPr>
            <w:tcW w:w="6714" w:type="dxa"/>
          </w:tcPr>
          <w:p>
            <w:pPr>
              <w:spacing w:line="276" w:lineRule="auto"/>
              <w:jc w:val="both"/>
              <w:rPr>
                <w:rFonts w:eastAsiaTheme="minorEastAsia"/>
                <w:lang w:val="it-IT" w:eastAsia="zh-CN"/>
              </w:rPr>
            </w:pPr>
            <w:ins w:id="11" w:author="Apple - Zhibin Wu" w:date="2022-02-09T13:59:00Z">
              <w:r>
                <w:rPr>
                  <w:rFonts w:eastAsiaTheme="minorEastAsia"/>
                  <w:lang w:val="it-IT" w:eastAsia="zh-CN"/>
                </w:rPr>
                <w:t xml:space="preserve">We have the same understandng that the WA </w:t>
              </w:r>
            </w:ins>
            <w:ins w:id="12" w:author="Apple - Zhibin Wu" w:date="2022-02-09T14:01:00Z">
              <w:r>
                <w:rPr>
                  <w:rFonts w:eastAsiaTheme="minorEastAsia"/>
                  <w:lang w:val="it-IT" w:eastAsia="zh-CN"/>
                </w:rPr>
                <w:t xml:space="preserve">to support IDLE &amp; INACTIVE target relay UE </w:t>
              </w:r>
            </w:ins>
            <w:ins w:id="13" w:author="Apple - Zhibin Wu" w:date="2022-02-09T13:59:00Z">
              <w:r>
                <w:rPr>
                  <w:rFonts w:eastAsiaTheme="minorEastAsia"/>
                  <w:lang w:val="it-IT" w:eastAsia="zh-CN"/>
                </w:rPr>
                <w:t>can be confirmed amd the remaining isuse needs to be reso</w:t>
              </w:r>
            </w:ins>
            <w:ins w:id="14" w:author="Apple - Zhibin Wu" w:date="2022-02-09T14:00:00Z">
              <w:r>
                <w:rPr>
                  <w:rFonts w:eastAsiaTheme="minorEastAsia"/>
                  <w:lang w:val="it-IT" w:eastAsia="zh-CN"/>
                </w:rPr>
                <w:t>l</w:t>
              </w:r>
            </w:ins>
            <w:ins w:id="15" w:author="Apple - Zhibin Wu" w:date="2022-02-09T13:59:00Z">
              <w:r>
                <w:rPr>
                  <w:rFonts w:eastAsiaTheme="minorEastAsia"/>
                  <w:lang w:val="it-IT" w:eastAsia="zh-CN"/>
                </w:rPr>
                <w:t>ved.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ins w:id="16" w:author="OPPO(Boyuan)-v2" w:date="2022-02-10T10:47:00Z">
              <w:r>
                <w:rPr>
                  <w:rFonts w:hint="eastAsia" w:eastAsiaTheme="minorEastAsia"/>
                  <w:lang w:val="it-IT" w:eastAsia="zh-CN"/>
                </w:rPr>
                <w:t>O</w:t>
              </w:r>
            </w:ins>
            <w:ins w:id="17" w:author="OPPO(Boyuan)-v2" w:date="2022-02-10T10:47:00Z">
              <w:r>
                <w:rPr>
                  <w:rFonts w:eastAsiaTheme="minorEastAsia"/>
                  <w:lang w:val="it-IT" w:eastAsia="zh-CN"/>
                </w:rPr>
                <w:t>PPO</w:t>
              </w:r>
            </w:ins>
          </w:p>
        </w:tc>
        <w:tc>
          <w:tcPr>
            <w:tcW w:w="1259" w:type="dxa"/>
          </w:tcPr>
          <w:p>
            <w:pPr>
              <w:spacing w:line="276" w:lineRule="auto"/>
              <w:jc w:val="both"/>
              <w:rPr>
                <w:rFonts w:eastAsiaTheme="minorEastAsia"/>
                <w:lang w:val="it-IT" w:eastAsia="zh-CN"/>
              </w:rPr>
            </w:pPr>
            <w:ins w:id="18" w:author="OPPO(Boyuan)-v2" w:date="2022-02-10T10:47:00Z">
              <w:r>
                <w:rPr>
                  <w:rFonts w:hint="eastAsia" w:eastAsiaTheme="minorEastAsia"/>
                  <w:lang w:val="it-IT" w:eastAsia="zh-CN"/>
                </w:rPr>
                <w:t>Y</w:t>
              </w:r>
            </w:ins>
            <w:ins w:id="19" w:author="OPPO(Boyuan)-v2" w:date="2022-02-10T10:47:00Z">
              <w:r>
                <w:rPr>
                  <w:rFonts w:eastAsiaTheme="minorEastAsia"/>
                  <w:lang w:val="it-IT" w:eastAsia="zh-CN"/>
                </w:rPr>
                <w:t>es</w:t>
              </w:r>
            </w:ins>
          </w:p>
        </w:tc>
        <w:tc>
          <w:tcPr>
            <w:tcW w:w="6714" w:type="dxa"/>
          </w:tcPr>
          <w:p>
            <w:pPr>
              <w:spacing w:line="276" w:lineRule="auto"/>
              <w:jc w:val="both"/>
              <w:rPr>
                <w:rFonts w:eastAsia="Malgun Gothic"/>
                <w:lang w:val="it-IT" w:eastAsia="ko-KR"/>
              </w:rPr>
            </w:pPr>
            <w:ins w:id="20" w:author="OPPO(Boyuan)-v2" w:date="2022-02-10T10:48:00Z">
              <w:r>
                <w:rPr>
                  <w:rFonts w:hint="eastAsia" w:eastAsiaTheme="minorEastAsia"/>
                  <w:lang w:val="it-IT" w:eastAsia="zh-CN"/>
                </w:rPr>
                <w:t>A</w:t>
              </w:r>
            </w:ins>
            <w:ins w:id="21" w:author="OPPO(Boyuan)-v2" w:date="2022-02-10T10:48:00Z">
              <w:r>
                <w:rPr>
                  <w:rFonts w:eastAsiaTheme="minorEastAsia"/>
                  <w:lang w:val="it-IT" w:eastAsia="zh-CN"/>
                </w:rPr>
                <w:t>fter futher observing, we do not see many issue left for allowing IDLE/INACTIVE relay UE as targer relay UE in direct-to-indirect path switch.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hint="eastAsia" w:eastAsiaTheme="minorEastAsia"/>
                <w:lang w:val="it-IT" w:eastAsia="zh-CN"/>
              </w:rPr>
              <w:t>H</w:t>
            </w:r>
            <w:r>
              <w:rPr>
                <w:rFonts w:eastAsiaTheme="minorEastAsia"/>
                <w:lang w:val="it-IT" w:eastAsia="zh-CN"/>
              </w:rPr>
              <w:t>uawei, HiSicon</w:t>
            </w:r>
          </w:p>
        </w:tc>
        <w:tc>
          <w:tcPr>
            <w:tcW w:w="1259" w:type="dxa"/>
          </w:tcPr>
          <w:p>
            <w:pPr>
              <w:spacing w:line="276" w:lineRule="auto"/>
              <w:jc w:val="both"/>
              <w:rPr>
                <w:rFonts w:eastAsia="Malgun Gothic"/>
                <w:lang w:val="it-IT" w:eastAsia="ko-KR"/>
              </w:rPr>
            </w:pPr>
            <w:r>
              <w:rPr>
                <w:rFonts w:hint="eastAsia" w:eastAsiaTheme="minorEastAsia"/>
                <w:lang w:val="it-IT" w:eastAsia="zh-CN"/>
              </w:rPr>
              <w:t>Y</w:t>
            </w:r>
            <w:r>
              <w:rPr>
                <w:rFonts w:eastAsiaTheme="minorEastAsia"/>
                <w:lang w:val="it-IT" w:eastAsia="zh-CN"/>
              </w:rPr>
              <w:t>es</w:t>
            </w:r>
          </w:p>
        </w:tc>
        <w:tc>
          <w:tcPr>
            <w:tcW w:w="6714" w:type="dxa"/>
          </w:tcPr>
          <w:p>
            <w:pPr>
              <w:numPr>
                <w:ilvl w:val="255"/>
                <w:numId w:val="0"/>
              </w:numPr>
              <w:spacing w:line="276" w:lineRule="auto"/>
              <w:jc w:val="both"/>
              <w:rPr>
                <w:rFonts w:eastAsiaTheme="minorEastAsia"/>
                <w:lang w:val="it-IT"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r>
              <w:rPr>
                <w:rFonts w:hint="eastAsia" w:eastAsiaTheme="minorEastAsia"/>
                <w:lang w:val="it-IT" w:eastAsia="zh-CN"/>
              </w:rPr>
              <w:t>v</w:t>
            </w:r>
            <w:r>
              <w:rPr>
                <w:rFonts w:eastAsiaTheme="minorEastAsia"/>
                <w:lang w:val="it-IT" w:eastAsia="zh-CN"/>
              </w:rPr>
              <w:t>ivo</w:t>
            </w:r>
          </w:p>
        </w:tc>
        <w:tc>
          <w:tcPr>
            <w:tcW w:w="1259" w:type="dxa"/>
          </w:tcPr>
          <w:p>
            <w:pPr>
              <w:spacing w:line="276" w:lineRule="auto"/>
              <w:rPr>
                <w:rFonts w:eastAsiaTheme="minorEastAsia"/>
                <w:lang w:val="it-IT" w:eastAsia="zh-CN"/>
              </w:rPr>
            </w:pPr>
          </w:p>
        </w:tc>
        <w:tc>
          <w:tcPr>
            <w:tcW w:w="6714" w:type="dxa"/>
          </w:tcPr>
          <w:p>
            <w:pPr>
              <w:spacing w:line="276" w:lineRule="auto"/>
              <w:rPr>
                <w:rFonts w:eastAsiaTheme="minorEastAsia"/>
                <w:lang w:val="it-IT" w:eastAsia="zh-CN"/>
              </w:rPr>
            </w:pPr>
            <w:r>
              <w:rPr>
                <w:rFonts w:eastAsiaTheme="minorEastAsia"/>
                <w:lang w:val="it-IT" w:eastAsia="zh-CN"/>
              </w:rPr>
              <w:t xml:space="preserve">Can be confimed with the prerequisite of miminizing the Spec impact and pursuing not any optimization in this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PMingLiU"/>
                <w:lang w:val="en-US" w:eastAsia="zh-TW"/>
              </w:rPr>
            </w:pPr>
            <w:r>
              <w:rPr>
                <w:rFonts w:hint="eastAsia" w:eastAsia="PMingLiU"/>
                <w:lang w:val="en-US" w:eastAsia="zh-TW"/>
              </w:rPr>
              <w:t>M</w:t>
            </w:r>
            <w:r>
              <w:rPr>
                <w:rFonts w:eastAsia="PMingLiU"/>
                <w:lang w:val="en-US" w:eastAsia="zh-TW"/>
              </w:rPr>
              <w:t>ediaTek</w:t>
            </w:r>
          </w:p>
        </w:tc>
        <w:tc>
          <w:tcPr>
            <w:tcW w:w="1259" w:type="dxa"/>
          </w:tcPr>
          <w:p>
            <w:pPr>
              <w:spacing w:line="276" w:lineRule="auto"/>
              <w:jc w:val="both"/>
              <w:rPr>
                <w:rFonts w:eastAsia="PMingLiU"/>
                <w:lang w:val="it-IT" w:eastAsia="zh-TW"/>
              </w:rPr>
            </w:pPr>
            <w:r>
              <w:rPr>
                <w:rFonts w:hint="eastAsia" w:eastAsia="PMingLiU"/>
                <w:lang w:val="it-IT" w:eastAsia="zh-TW"/>
              </w:rPr>
              <w:t>Y</w:t>
            </w:r>
            <w:r>
              <w:rPr>
                <w:rFonts w:eastAsia="PMingLiU"/>
                <w:lang w:val="it-IT" w:eastAsia="zh-TW"/>
              </w:rPr>
              <w:t>es</w:t>
            </w:r>
          </w:p>
        </w:tc>
        <w:tc>
          <w:tcPr>
            <w:tcW w:w="6714" w:type="dxa"/>
          </w:tcPr>
          <w:p>
            <w:pPr>
              <w:spacing w:line="276" w:lineRule="auto"/>
              <w:jc w:val="both"/>
              <w:rPr>
                <w:rFonts w:eastAsia="PMingLiU"/>
                <w:lang w:val="en-GB" w:eastAsia="zh-TW"/>
              </w:rPr>
            </w:pPr>
            <w:r>
              <w:rPr>
                <w:rFonts w:hint="eastAsia" w:eastAsia="PMingLiU"/>
                <w:lang w:val="en-GB" w:eastAsia="zh-TW"/>
              </w:rPr>
              <w:t>A</w:t>
            </w:r>
            <w:r>
              <w:rPr>
                <w:rFonts w:eastAsia="PMingLiU"/>
                <w:lang w:val="en-GB" w:eastAsia="zh-TW"/>
              </w:rPr>
              <w:t>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en-GB" w:eastAsia="zh-CN"/>
              </w:rPr>
            </w:pPr>
            <w:r>
              <w:rPr>
                <w:rFonts w:hint="eastAsia" w:eastAsiaTheme="minorEastAsia"/>
                <w:lang w:val="en-GB" w:eastAsia="zh-CN"/>
              </w:rPr>
              <w:t>S</w:t>
            </w:r>
            <w:r>
              <w:rPr>
                <w:rFonts w:eastAsiaTheme="minorEastAsia"/>
                <w:lang w:val="en-GB" w:eastAsia="zh-CN"/>
              </w:rPr>
              <w:t>harp</w:t>
            </w:r>
          </w:p>
        </w:tc>
        <w:tc>
          <w:tcPr>
            <w:tcW w:w="1259" w:type="dxa"/>
          </w:tcPr>
          <w:p>
            <w:pPr>
              <w:spacing w:line="276" w:lineRule="auto"/>
              <w:jc w:val="both"/>
              <w:rPr>
                <w:rFonts w:eastAsia="Malgun Gothic"/>
                <w:lang w:val="it-IT" w:eastAsia="ko-KR"/>
              </w:rPr>
            </w:pPr>
            <w:r>
              <w:rPr>
                <w:rFonts w:hint="eastAsia" w:eastAsiaTheme="minorEastAsia"/>
                <w:lang w:val="it-IT" w:eastAsia="zh-CN"/>
              </w:rPr>
              <w:t>Y</w:t>
            </w:r>
            <w:r>
              <w:rPr>
                <w:rFonts w:eastAsiaTheme="minorEastAsia"/>
                <w:lang w:val="it-IT" w:eastAsia="zh-CN"/>
              </w:rPr>
              <w:t>es</w:t>
            </w:r>
          </w:p>
        </w:tc>
        <w:tc>
          <w:tcPr>
            <w:tcW w:w="6714" w:type="dxa"/>
          </w:tcPr>
          <w:p>
            <w:pPr>
              <w:spacing w:line="276" w:lineRule="auto"/>
              <w:jc w:val="both"/>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en-GB" w:eastAsia="zh-CN"/>
              </w:rPr>
            </w:pPr>
            <w:r>
              <w:rPr>
                <w:rFonts w:eastAsiaTheme="minorEastAsia"/>
                <w:lang w:val="it-IT" w:eastAsia="zh-CN"/>
              </w:rPr>
              <w:t>Nokia</w:t>
            </w:r>
          </w:p>
        </w:tc>
        <w:tc>
          <w:tcPr>
            <w:tcW w:w="1259" w:type="dxa"/>
          </w:tcPr>
          <w:p>
            <w:pPr>
              <w:spacing w:line="276" w:lineRule="auto"/>
              <w:jc w:val="both"/>
              <w:rPr>
                <w:rFonts w:eastAsiaTheme="minorEastAsia"/>
                <w:lang w:val="it-IT" w:eastAsia="zh-CN"/>
              </w:rPr>
            </w:pPr>
            <w:r>
              <w:rPr>
                <w:rFonts w:eastAsiaTheme="minorEastAsia"/>
                <w:lang w:val="it-IT" w:eastAsia="zh-CN"/>
              </w:rPr>
              <w:t>Yes, with comments</w:t>
            </w:r>
          </w:p>
        </w:tc>
        <w:tc>
          <w:tcPr>
            <w:tcW w:w="6714" w:type="dxa"/>
          </w:tcPr>
          <w:p>
            <w:pPr>
              <w:spacing w:line="276" w:lineRule="auto"/>
              <w:jc w:val="both"/>
              <w:rPr>
                <w:rFonts w:eastAsia="Malgun Gothic"/>
                <w:lang w:val="it-IT" w:eastAsia="ko-KR"/>
              </w:rPr>
            </w:pPr>
            <w:r>
              <w:rPr>
                <w:rFonts w:eastAsiaTheme="minorEastAsia"/>
                <w:lang w:val="it-IT" w:eastAsia="zh-CN"/>
              </w:rPr>
              <w:t>We think that this is actually gNB implementation issue. Yes only means gNB may select relay UE in any state including the option that gNB selects only relay UE in connected state. There still is the case of the Relay UE potentially not being able to transition to RRC_CONNECTED.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hint="eastAsia" w:eastAsiaTheme="minorEastAsia"/>
                <w:lang w:val="it-IT" w:eastAsia="zh-CN"/>
              </w:rPr>
              <w:t>F</w:t>
            </w:r>
            <w:r>
              <w:rPr>
                <w:rFonts w:eastAsiaTheme="minorEastAsia"/>
                <w:lang w:val="it-IT" w:eastAsia="zh-CN"/>
              </w:rPr>
              <w:t>ujitsu</w:t>
            </w:r>
          </w:p>
        </w:tc>
        <w:tc>
          <w:tcPr>
            <w:tcW w:w="1259" w:type="dxa"/>
          </w:tcPr>
          <w:p>
            <w:pPr>
              <w:spacing w:line="276" w:lineRule="auto"/>
              <w:jc w:val="both"/>
              <w:rPr>
                <w:rFonts w:eastAsiaTheme="minorEastAsia"/>
                <w:lang w:val="it-IT" w:eastAsia="zh-CN"/>
              </w:rPr>
            </w:pPr>
            <w:r>
              <w:rPr>
                <w:rFonts w:hint="eastAsia" w:eastAsiaTheme="minorEastAsia"/>
                <w:lang w:val="it-IT" w:eastAsia="zh-CN"/>
              </w:rPr>
              <w:t>Y</w:t>
            </w:r>
            <w:r>
              <w:rPr>
                <w:rFonts w:eastAsiaTheme="minorEastAsia"/>
                <w:lang w:val="it-IT" w:eastAsia="zh-CN"/>
              </w:rPr>
              <w:t>es</w:t>
            </w:r>
          </w:p>
        </w:tc>
        <w:tc>
          <w:tcPr>
            <w:tcW w:w="6714" w:type="dxa"/>
          </w:tcPr>
          <w:p>
            <w:pPr>
              <w:spacing w:line="276" w:lineRule="auto"/>
              <w:jc w:val="both"/>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eastAsiaTheme="minorEastAsia"/>
                <w:lang w:val="it-IT" w:eastAsia="zh-CN"/>
              </w:rPr>
              <w:t>Ericsson</w:t>
            </w:r>
          </w:p>
        </w:tc>
        <w:tc>
          <w:tcPr>
            <w:tcW w:w="1259" w:type="dxa"/>
          </w:tcPr>
          <w:p>
            <w:pPr>
              <w:spacing w:line="276" w:lineRule="auto"/>
              <w:jc w:val="both"/>
              <w:rPr>
                <w:rFonts w:eastAsiaTheme="minorEastAsia"/>
                <w:lang w:val="it-IT" w:eastAsia="zh-CN"/>
              </w:rPr>
            </w:pPr>
            <w:r>
              <w:rPr>
                <w:rFonts w:eastAsiaTheme="minorEastAsia"/>
                <w:lang w:val="it-IT" w:eastAsia="zh-CN"/>
              </w:rPr>
              <w:t>Yes</w:t>
            </w:r>
          </w:p>
        </w:tc>
        <w:tc>
          <w:tcPr>
            <w:tcW w:w="6714" w:type="dxa"/>
          </w:tcPr>
          <w:p>
            <w:pPr>
              <w:spacing w:line="276" w:lineRule="auto"/>
              <w:jc w:val="both"/>
              <w:rPr>
                <w:rFonts w:eastAsia="MS Mincho"/>
                <w:lang w:val="it-IT"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r>
              <w:rPr>
                <w:rFonts w:eastAsiaTheme="minorEastAsia"/>
                <w:lang w:val="it-IT" w:eastAsia="zh-CN"/>
              </w:rPr>
              <w:t>Kyocera</w:t>
            </w:r>
          </w:p>
        </w:tc>
        <w:tc>
          <w:tcPr>
            <w:tcW w:w="1259" w:type="dxa"/>
          </w:tcPr>
          <w:p>
            <w:pPr>
              <w:spacing w:line="276" w:lineRule="auto"/>
              <w:jc w:val="both"/>
              <w:rPr>
                <w:rFonts w:eastAsiaTheme="minorEastAsia"/>
                <w:lang w:val="it-IT" w:eastAsia="zh-CN"/>
              </w:rPr>
            </w:pPr>
            <w:r>
              <w:rPr>
                <w:rFonts w:eastAsia="Malgun Gothic"/>
                <w:lang w:val="it-IT" w:eastAsia="ko-KR"/>
              </w:rPr>
              <w:t>Yes</w:t>
            </w:r>
          </w:p>
        </w:tc>
        <w:tc>
          <w:tcPr>
            <w:tcW w:w="6714" w:type="dxa"/>
          </w:tcPr>
          <w:p>
            <w:pPr>
              <w:spacing w:line="276" w:lineRule="auto"/>
              <w:jc w:val="both"/>
              <w:rPr>
                <w:rFonts w:eastAsia="MS Mincho"/>
                <w:lang w:val="it-IT" w:eastAsia="zh-CN"/>
              </w:rPr>
            </w:pPr>
            <w:r>
              <w:rPr>
                <w:rFonts w:eastAsiaTheme="minorEastAsia"/>
                <w:lang w:val="it-IT" w:eastAsia="zh-CN"/>
              </w:rPr>
              <w:t>We believe the remaining issues can be resolved, so the WA should be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hint="eastAsia" w:eastAsiaTheme="minorEastAsia"/>
                <w:lang w:val="it-IT" w:eastAsia="zh-CN"/>
              </w:rPr>
              <w:t>CMCC</w:t>
            </w:r>
          </w:p>
        </w:tc>
        <w:tc>
          <w:tcPr>
            <w:tcW w:w="1259" w:type="dxa"/>
          </w:tcPr>
          <w:p>
            <w:pPr>
              <w:spacing w:line="276" w:lineRule="auto"/>
              <w:jc w:val="both"/>
              <w:rPr>
                <w:rFonts w:eastAsiaTheme="minorEastAsia"/>
                <w:lang w:val="it-IT" w:eastAsia="zh-CN"/>
              </w:rPr>
            </w:pPr>
            <w:r>
              <w:rPr>
                <w:rFonts w:eastAsiaTheme="minorEastAsia"/>
                <w:lang w:val="it-IT" w:eastAsia="zh-CN"/>
              </w:rPr>
              <w:t>Y</w:t>
            </w:r>
            <w:r>
              <w:rPr>
                <w:rFonts w:hint="eastAsia" w:eastAsiaTheme="minorEastAsia"/>
                <w:lang w:val="it-IT" w:eastAsia="zh-CN"/>
              </w:rPr>
              <w:t xml:space="preserve">es </w:t>
            </w:r>
          </w:p>
        </w:tc>
        <w:tc>
          <w:tcPr>
            <w:tcW w:w="6714" w:type="dxa"/>
          </w:tcPr>
          <w:p>
            <w:pPr>
              <w:spacing w:line="276" w:lineRule="auto"/>
              <w:jc w:val="both"/>
              <w:rPr>
                <w:rFonts w:eastAsia="MS Mincho"/>
                <w:lang w:val="it-IT"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eastAsiaTheme="minorEastAsia"/>
                <w:lang w:val="it-IT" w:eastAsia="zh-CN"/>
              </w:rPr>
              <w:t>China Telecom</w:t>
            </w:r>
          </w:p>
        </w:tc>
        <w:tc>
          <w:tcPr>
            <w:tcW w:w="1259" w:type="dxa"/>
          </w:tcPr>
          <w:p>
            <w:pPr>
              <w:spacing w:line="276" w:lineRule="auto"/>
              <w:jc w:val="both"/>
              <w:rPr>
                <w:rFonts w:eastAsiaTheme="minorEastAsia"/>
                <w:lang w:val="it-IT" w:eastAsia="zh-CN"/>
              </w:rPr>
            </w:pPr>
            <w:r>
              <w:rPr>
                <w:rFonts w:eastAsiaTheme="minorEastAsia"/>
                <w:lang w:val="it-IT" w:eastAsia="zh-CN"/>
              </w:rPr>
              <w:t>Yes</w:t>
            </w:r>
          </w:p>
        </w:tc>
        <w:tc>
          <w:tcPr>
            <w:tcW w:w="6714" w:type="dxa"/>
          </w:tcPr>
          <w:p>
            <w:pPr>
              <w:spacing w:line="276" w:lineRule="auto"/>
              <w:jc w:val="both"/>
              <w:rPr>
                <w:rFonts w:eastAsia="MS Mincho"/>
                <w:lang w:val="it-IT"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en-GB" w:eastAsia="zh-CN"/>
              </w:rPr>
            </w:pPr>
            <w:r>
              <w:rPr>
                <w:rFonts w:eastAsiaTheme="minorEastAsia"/>
                <w:lang w:val="it-IT" w:eastAsia="zh-CN"/>
              </w:rPr>
              <w:t>InterDigital</w:t>
            </w:r>
          </w:p>
        </w:tc>
        <w:tc>
          <w:tcPr>
            <w:tcW w:w="1259" w:type="dxa"/>
          </w:tcPr>
          <w:p>
            <w:pPr>
              <w:spacing w:line="276" w:lineRule="auto"/>
              <w:jc w:val="both"/>
              <w:rPr>
                <w:rFonts w:eastAsiaTheme="minorEastAsia"/>
                <w:lang w:val="it-IT" w:eastAsia="zh-CN"/>
              </w:rPr>
            </w:pPr>
            <w:r>
              <w:rPr>
                <w:rFonts w:eastAsiaTheme="minorEastAsia"/>
                <w:lang w:val="it-IT" w:eastAsia="zh-CN"/>
              </w:rPr>
              <w:t>Yes, with comments</w:t>
            </w:r>
          </w:p>
        </w:tc>
        <w:tc>
          <w:tcPr>
            <w:tcW w:w="6714" w:type="dxa"/>
          </w:tcPr>
          <w:p>
            <w:pPr>
              <w:spacing w:line="276" w:lineRule="auto"/>
              <w:jc w:val="both"/>
              <w:rPr>
                <w:rFonts w:eastAsiaTheme="minorEastAsia"/>
                <w:lang w:val="it-IT" w:eastAsia="zh-CN"/>
              </w:rPr>
            </w:pPr>
            <w:r>
              <w:rPr>
                <w:rFonts w:eastAsia="MS Mincho"/>
                <w:lang w:val="it-IT" w:eastAsia="zh-CN"/>
              </w:rPr>
              <w:t>We agree with Nokia – that the gNB can choose to select a relay in CONNECTED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hint="default" w:eastAsiaTheme="minorEastAsia"/>
                <w:lang w:val="en-US" w:eastAsia="zh-CN"/>
              </w:rPr>
            </w:pPr>
            <w:r>
              <w:rPr>
                <w:rFonts w:hint="eastAsia"/>
                <w:lang w:val="en-US" w:eastAsia="zh-CN"/>
              </w:rPr>
              <w:t>ZTE</w:t>
            </w:r>
          </w:p>
        </w:tc>
        <w:tc>
          <w:tcPr>
            <w:tcW w:w="1259" w:type="dxa"/>
          </w:tcPr>
          <w:p>
            <w:pPr>
              <w:spacing w:line="276" w:lineRule="auto"/>
              <w:jc w:val="both"/>
              <w:rPr>
                <w:rFonts w:hint="default" w:eastAsiaTheme="minorEastAsia"/>
                <w:lang w:val="en-US" w:eastAsia="zh-CN"/>
              </w:rPr>
            </w:pPr>
            <w:r>
              <w:rPr>
                <w:rFonts w:hint="eastAsia"/>
                <w:lang w:val="en-US" w:eastAsia="zh-CN"/>
              </w:rPr>
              <w:t>Yes</w:t>
            </w:r>
          </w:p>
        </w:tc>
        <w:tc>
          <w:tcPr>
            <w:tcW w:w="6714" w:type="dxa"/>
          </w:tcPr>
          <w:p>
            <w:pPr>
              <w:spacing w:line="276" w:lineRule="auto"/>
              <w:jc w:val="both"/>
              <w:rPr>
                <w:rFonts w:hint="default" w:eastAsiaTheme="minorEastAsia"/>
                <w:lang w:val="en-US" w:eastAsia="zh-CN"/>
              </w:rPr>
            </w:pPr>
            <w:r>
              <w:rPr>
                <w:rFonts w:hint="eastAsia"/>
                <w:lang w:val="en-US" w:eastAsia="zh-CN"/>
              </w:rPr>
              <w:t>It</w:t>
            </w:r>
            <w:r>
              <w:rPr>
                <w:rFonts w:hint="default"/>
                <w:lang w:val="en-US" w:eastAsia="zh-CN"/>
              </w:rPr>
              <w:t>’</w:t>
            </w:r>
            <w:r>
              <w:rPr>
                <w:rFonts w:hint="eastAsia"/>
                <w:lang w:val="en-US" w:eastAsia="zh-CN"/>
              </w:rPr>
              <w:t>s gNB implementation to select a relay UE in any RRC states. It</w:t>
            </w:r>
            <w:r>
              <w:rPr>
                <w:rFonts w:hint="default"/>
                <w:lang w:val="en-US" w:eastAsia="zh-CN"/>
              </w:rPr>
              <w:t>’</w:t>
            </w:r>
            <w:r>
              <w:rPr>
                <w:rFonts w:hint="eastAsia"/>
                <w:lang w:val="en-US" w:eastAsia="zh-CN"/>
              </w:rPr>
              <w:t>s better to select a RRC idle/inactive UE as target relay UE if there is no RRC connected UE. We see no critical issue to select a RRC idle/inactive UE as target relay UE with UE oriented solution.</w:t>
            </w:r>
          </w:p>
        </w:tc>
      </w:tr>
    </w:tbl>
    <w:p>
      <w:pPr>
        <w:spacing w:before="120" w:beforeLines="50" w:after="120" w:afterLines="50"/>
        <w:jc w:val="both"/>
        <w:rPr>
          <w:lang w:eastAsia="zh-CN"/>
        </w:rPr>
      </w:pPr>
    </w:p>
    <w:p>
      <w:pPr>
        <w:spacing w:before="120" w:beforeLines="50" w:after="120" w:afterLines="50"/>
        <w:jc w:val="both"/>
        <w:rPr>
          <w:lang w:eastAsia="zh-CN"/>
        </w:rPr>
      </w:pPr>
      <w:r>
        <w:rPr>
          <w:rFonts w:hint="eastAsia"/>
          <w:lang w:eastAsia="zh-CN"/>
        </w:rPr>
        <w:t xml:space="preserve">If Yes is selected for Question 3.1-1, it should further define how to configure the PC5 RLC bearer of remote UE used for sending RRCReconfigurationcomplete message in HO procedure of direct to indirect path switch. Based on the above working assumption, </w:t>
      </w:r>
      <w:r>
        <w:rPr>
          <w:lang w:eastAsia="zh-CN"/>
        </w:rPr>
        <w:t>gNB cannot configure PC5 RLC channel for Remote UE to send RRCR</w:t>
      </w:r>
      <w:r>
        <w:rPr>
          <w:rFonts w:hint="eastAsia"/>
          <w:lang w:eastAsia="zh-CN"/>
        </w:rPr>
        <w:t>e</w:t>
      </w:r>
      <w:r>
        <w:rPr>
          <w:lang w:eastAsia="zh-CN"/>
        </w:rPr>
        <w:t>configuration</w:t>
      </w:r>
      <w:r>
        <w:rPr>
          <w:rFonts w:hint="eastAsia"/>
          <w:lang w:eastAsia="zh-CN"/>
        </w:rPr>
        <w:t>c</w:t>
      </w:r>
      <w:r>
        <w:rPr>
          <w:lang w:eastAsia="zh-CN"/>
        </w:rPr>
        <w:t>omplete message if Relay UE in RRC_IDLE/INACTIVE is chosen</w:t>
      </w:r>
      <w:r>
        <w:rPr>
          <w:rFonts w:hint="eastAsia"/>
          <w:lang w:eastAsia="zh-CN"/>
        </w:rPr>
        <w:t xml:space="preserve"> as target Relay UE. </w:t>
      </w:r>
      <w:r>
        <w:rPr>
          <w:lang w:eastAsia="zh-CN"/>
        </w:rPr>
        <w:t>Currently, we have defined SL-RLC0 to carry Remote UE’s SRB0 messages and SL-RLC1 for SRB1 messages.</w:t>
      </w:r>
      <w:r>
        <w:rPr>
          <w:rFonts w:hint="eastAsia"/>
          <w:lang w:eastAsia="zh-CN"/>
        </w:rPr>
        <w:t xml:space="preserve"> Next, we need to solve the issue that whether </w:t>
      </w:r>
      <w:r>
        <w:rPr>
          <w:lang w:eastAsia="zh-CN"/>
        </w:rPr>
        <w:t xml:space="preserve">a new default or fixed PC5 RLC bearer is to be defined for the Remote UE to send </w:t>
      </w:r>
      <w:r>
        <w:rPr>
          <w:rFonts w:hint="eastAsia"/>
          <w:lang w:eastAsia="zh-CN"/>
        </w:rPr>
        <w:t xml:space="preserve">the </w:t>
      </w:r>
      <w:r>
        <w:rPr>
          <w:lang w:eastAsia="zh-CN"/>
        </w:rPr>
        <w:t>RRCReconfigurationcomplete message</w:t>
      </w:r>
      <w:r>
        <w:rPr>
          <w:rFonts w:hint="eastAsia"/>
          <w:lang w:eastAsia="zh-CN"/>
        </w:rPr>
        <w:t xml:space="preserve">. In </w:t>
      </w:r>
      <w:r>
        <w:rPr>
          <w:lang w:eastAsia="zh-CN"/>
        </w:rPr>
        <w:fldChar w:fldCharType="begin"/>
      </w:r>
      <w:r>
        <w:rPr>
          <w:lang w:eastAsia="zh-CN"/>
        </w:rPr>
        <w:instrText xml:space="preserve"> </w:instrText>
      </w:r>
      <w:r>
        <w:rPr>
          <w:rFonts w:hint="eastAsia"/>
          <w:lang w:eastAsia="zh-CN"/>
        </w:rPr>
        <w:instrText xml:space="preserve">REF _Ref95119806 \r \h</w:instrText>
      </w:r>
      <w:r>
        <w:rPr>
          <w:lang w:eastAsia="zh-CN"/>
        </w:rPr>
        <w:instrText xml:space="preserve"> </w:instrText>
      </w:r>
      <w:r>
        <w:rPr>
          <w:lang w:eastAsia="zh-CN"/>
        </w:rPr>
        <w:fldChar w:fldCharType="separate"/>
      </w:r>
      <w:r>
        <w:rPr>
          <w:lang w:eastAsia="zh-CN"/>
        </w:rPr>
        <w:t>[2]</w:t>
      </w:r>
      <w:r>
        <w:rPr>
          <w:lang w:eastAsia="zh-CN"/>
        </w:rPr>
        <w:fldChar w:fldCharType="end"/>
      </w:r>
      <w:r>
        <w:rPr>
          <w:rFonts w:hint="eastAsia"/>
          <w:lang w:eastAsia="zh-CN"/>
        </w:rPr>
        <w:t>, one Recommendation based on majority companies</w:t>
      </w:r>
      <w:r>
        <w:rPr>
          <w:lang w:eastAsia="zh-CN"/>
        </w:rPr>
        <w:t>’</w:t>
      </w:r>
      <w:r>
        <w:rPr>
          <w:rFonts w:hint="eastAsia"/>
          <w:lang w:eastAsia="zh-CN"/>
        </w:rPr>
        <w:t xml:space="preserve">s </w:t>
      </w:r>
      <w:r>
        <w:rPr>
          <w:lang w:eastAsia="zh-CN"/>
        </w:rPr>
        <w:t>view</w:t>
      </w:r>
      <w:r>
        <w:rPr>
          <w:rFonts w:hint="eastAsia"/>
          <w:lang w:eastAsia="zh-CN"/>
        </w:rPr>
        <w:t xml:space="preserve"> was as below:</w:t>
      </w:r>
    </w:p>
    <w:p>
      <w:pPr>
        <w:spacing w:before="120" w:beforeLines="50" w:after="120" w:afterLines="50"/>
        <w:jc w:val="both"/>
        <w:rPr>
          <w:lang w:eastAsia="zh-CN"/>
        </w:rPr>
      </w:pPr>
      <w:r>
        <w:rPr>
          <w:lang w:eastAsia="zh-CN"/>
        </w:rPr>
        <mc:AlternateContent>
          <mc:Choice Requires="wps">
            <w:drawing>
              <wp:inline distT="0" distB="0" distL="0" distR="0">
                <wp:extent cx="6062345" cy="748030"/>
                <wp:effectExtent l="5715" t="11430" r="8890" b="12065"/>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062345" cy="748030"/>
                        </a:xfrm>
                        <a:prstGeom prst="rect">
                          <a:avLst/>
                        </a:prstGeom>
                        <a:solidFill>
                          <a:srgbClr val="FFFFFF"/>
                        </a:solidFill>
                        <a:ln w="9525">
                          <a:solidFill>
                            <a:srgbClr val="000000"/>
                          </a:solidFill>
                          <a:miter lim="800000"/>
                        </a:ln>
                      </wps:spPr>
                      <wps:txbx>
                        <w:txbxContent>
                          <w:p>
                            <w:pPr>
                              <w:rPr>
                                <w:rFonts w:ascii="Arial" w:hAnsi="Arial" w:cs="Arial"/>
                                <w:lang w:eastAsia="zh-CN"/>
                              </w:rPr>
                            </w:pPr>
                            <w:r>
                              <w:rPr>
                                <w:rFonts w:ascii="Arial" w:hAnsi="Arial" w:cs="Arial"/>
                                <w:b/>
                                <w:bCs/>
                                <w:lang w:eastAsia="zh-CN"/>
                              </w:rPr>
                              <w:t>Recommendation based on majority (18/23)#3:</w:t>
                            </w:r>
                            <w:r>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Pr>
                                <w:rFonts w:ascii="Arial" w:hAnsi="Arial" w:cs="Arial"/>
                              </w:rPr>
                              <w:t>RRC_IDLE/INACTIVE target Relay UE for direct to indirect path switch procedure</w:t>
                            </w:r>
                            <w:r>
                              <w:rPr>
                                <w:rFonts w:ascii="Arial" w:hAnsi="Arial" w:cs="Arial"/>
                                <w:lang w:eastAsia="zh-CN"/>
                              </w:rPr>
                              <w:t>.</w:t>
                            </w: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58.9pt;width:477.35pt;" fillcolor="#FFFFFF" filled="t" stroked="t" coordsize="21600,21600" o:gfxdata="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&#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5Or3h1QAAAAUBAAAPAAAAAAAAAAEAIAAAACIAAABk&#10;cnMvZG93bnJldi54bWxQSwECFAAUAAAACACHTuJARUoIXkICAACHBAAADgAAAAAAAAABACAAAAAk&#10;AQAAZHJzL2Uyb0RvYy54bWxQSwUGAAAAAAYABgBZAQAA2AUAAAAA&#10;">
                <v:fill on="t" focussize="0,0"/>
                <v:stroke color="#000000" miterlimit="8" joinstyle="miter"/>
                <v:imagedata o:title=""/>
                <o:lock v:ext="edit" aspectratio="f"/>
                <v:textbox>
                  <w:txbxContent>
                    <w:p>
                      <w:pPr>
                        <w:rPr>
                          <w:rFonts w:ascii="Arial" w:hAnsi="Arial" w:cs="Arial"/>
                          <w:lang w:eastAsia="zh-CN"/>
                        </w:rPr>
                      </w:pPr>
                      <w:r>
                        <w:rPr>
                          <w:rFonts w:ascii="Arial" w:hAnsi="Arial" w:cs="Arial"/>
                          <w:b/>
                          <w:bCs/>
                          <w:lang w:eastAsia="zh-CN"/>
                        </w:rPr>
                        <w:t>Recommendation based on majority (18/23)#3:</w:t>
                      </w:r>
                      <w:r>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Pr>
                          <w:rFonts w:ascii="Arial" w:hAnsi="Arial" w:cs="Arial"/>
                        </w:rPr>
                        <w:t>RRC_IDLE/INACTIVE target Relay UE for direct to indirect path switch procedure</w:t>
                      </w:r>
                      <w:r>
                        <w:rPr>
                          <w:rFonts w:ascii="Arial" w:hAnsi="Arial" w:cs="Arial"/>
                          <w:lang w:eastAsia="zh-CN"/>
                        </w:rPr>
                        <w:t>.</w:t>
                      </w:r>
                    </w:p>
                  </w:txbxContent>
                </v:textbox>
                <w10:wrap type="none"/>
                <w10:anchorlock/>
              </v:shape>
            </w:pict>
          </mc:Fallback>
        </mc:AlternateContent>
      </w:r>
    </w:p>
    <w:p>
      <w:pPr>
        <w:spacing w:before="120" w:beforeLines="50" w:after="120" w:afterLines="5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fldChar w:fldCharType="separate"/>
      </w:r>
      <w:r>
        <w:rPr>
          <w:b/>
          <w:lang w:eastAsia="zh-CN"/>
        </w:rPr>
        <w:t>3.1</w:t>
      </w:r>
      <w:r>
        <w:rPr>
          <w:b/>
          <w:lang w:eastAsia="zh-CN"/>
        </w:rPr>
        <w:fldChar w:fldCharType="end"/>
      </w:r>
      <w:r>
        <w:rPr>
          <w:rFonts w:hint="eastAsia"/>
          <w:b/>
          <w:lang w:eastAsia="zh-CN"/>
        </w:rPr>
        <w:t>-2:</w:t>
      </w:r>
      <w:r>
        <w:t xml:space="preserve"> </w:t>
      </w:r>
      <w:r>
        <w:rPr>
          <w:rFonts w:hint="eastAsia"/>
          <w:b/>
          <w:lang w:eastAsia="zh-CN"/>
        </w:rPr>
        <w:t>Do you agree that f</w:t>
      </w:r>
      <w:r>
        <w:rPr>
          <w:b/>
          <w:lang w:eastAsia="zh-CN"/>
        </w:rPr>
        <w:t>or the delivery of RRCReconfigurationComplete message by the Remote UE, default configuration which can be reconfigured by the network same as SL-RLC1 is used for PC5 RLC channel configuration to support RRC_IDLE/INACTIVE target Relay UE for direct to indirect path switch procedure</w:t>
      </w:r>
      <w:r>
        <w:rPr>
          <w:rFonts w:hint="eastAsia"/>
          <w:b/>
          <w:lang w:eastAsia="zh-CN"/>
        </w:rPr>
        <w:t>? Please give your comments.</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1"/>
        <w:gridCol w:w="6"/>
        <w:gridCol w:w="1321"/>
        <w:gridCol w:w="6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541" w:type="dxa"/>
          </w:tcPr>
          <w:p>
            <w:pPr>
              <w:spacing w:line="276" w:lineRule="auto"/>
              <w:jc w:val="both"/>
              <w:rPr>
                <w:rFonts w:eastAsiaTheme="minorEastAsia"/>
                <w:lang w:val="it-IT" w:eastAsia="zh-CN"/>
              </w:rPr>
            </w:pPr>
            <w:r>
              <w:rPr>
                <w:rFonts w:hint="eastAsia" w:eastAsia="MS Mincho" w:cs="Arial"/>
                <w:b/>
                <w:lang w:val="it-IT"/>
              </w:rPr>
              <w:t>C</w:t>
            </w:r>
            <w:r>
              <w:rPr>
                <w:rFonts w:eastAsia="MS Mincho" w:cs="Arial"/>
                <w:b/>
                <w:lang w:val="it-IT"/>
              </w:rPr>
              <w:t>ompanies</w:t>
            </w:r>
          </w:p>
        </w:tc>
        <w:tc>
          <w:tcPr>
            <w:tcW w:w="1327" w:type="dxa"/>
            <w:gridSpan w:val="2"/>
          </w:tcPr>
          <w:p>
            <w:pPr>
              <w:spacing w:line="276" w:lineRule="auto"/>
              <w:jc w:val="both"/>
              <w:rPr>
                <w:rFonts w:eastAsiaTheme="minorEastAsia"/>
                <w:lang w:val="it-IT" w:eastAsia="zh-CN"/>
              </w:rPr>
            </w:pPr>
            <w:r>
              <w:rPr>
                <w:rFonts w:hint="eastAsia" w:cs="Arial" w:eastAsiaTheme="minorEastAsia"/>
                <w:b/>
                <w:lang w:val="it-IT" w:eastAsia="zh-CN"/>
              </w:rPr>
              <w:t>Yes/No</w:t>
            </w:r>
          </w:p>
        </w:tc>
        <w:tc>
          <w:tcPr>
            <w:tcW w:w="6652" w:type="dxa"/>
          </w:tcPr>
          <w:p>
            <w:pPr>
              <w:spacing w:line="276" w:lineRule="auto"/>
              <w:jc w:val="both"/>
              <w:rPr>
                <w:rFonts w:eastAsiaTheme="minorEastAsia"/>
                <w:lang w:val="it-IT" w:eastAsia="zh-CN"/>
              </w:rPr>
            </w:pPr>
            <w:r>
              <w:rPr>
                <w:rFonts w:hint="eastAsia" w:eastAsia="MS Mincho" w:cs="Arial"/>
                <w:b/>
                <w:lang w:val="it-IT"/>
              </w:rPr>
              <w:t>C</w:t>
            </w:r>
            <w:r>
              <w:rPr>
                <w:rFonts w:eastAsia="MS Mincho" w:cs="Arial"/>
                <w:b/>
                <w:lang w:val="it-IT"/>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276" w:lineRule="auto"/>
              <w:jc w:val="center"/>
              <w:rPr>
                <w:rFonts w:eastAsiaTheme="minorEastAsia"/>
                <w:lang w:val="it-IT" w:eastAsia="zh-CN"/>
              </w:rPr>
            </w:pPr>
            <w:r>
              <w:rPr>
                <w:rFonts w:hint="eastAsia" w:eastAsiaTheme="minorEastAsia"/>
                <w:lang w:val="it-IT" w:eastAsia="zh-CN"/>
              </w:rPr>
              <w:t>Xiaomi</w:t>
            </w:r>
          </w:p>
        </w:tc>
        <w:tc>
          <w:tcPr>
            <w:tcW w:w="1327" w:type="dxa"/>
            <w:gridSpan w:val="2"/>
          </w:tcPr>
          <w:p>
            <w:pPr>
              <w:spacing w:line="276" w:lineRule="auto"/>
              <w:jc w:val="both"/>
              <w:rPr>
                <w:rFonts w:eastAsiaTheme="minorEastAsia"/>
                <w:lang w:val="it-IT" w:eastAsia="zh-CN"/>
              </w:rPr>
            </w:pPr>
            <w:r>
              <w:rPr>
                <w:rFonts w:hint="eastAsia" w:eastAsiaTheme="minorEastAsia"/>
                <w:lang w:val="it-IT" w:eastAsia="zh-CN"/>
              </w:rPr>
              <w:t>Yes</w:t>
            </w:r>
          </w:p>
        </w:tc>
        <w:tc>
          <w:tcPr>
            <w:tcW w:w="6652" w:type="dxa"/>
          </w:tcPr>
          <w:p>
            <w:pPr>
              <w:spacing w:line="276" w:lineRule="auto"/>
              <w:jc w:val="both"/>
              <w:rPr>
                <w:rFonts w:eastAsiaTheme="minorEastAsia"/>
                <w:lang w:val="it-IT"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276" w:lineRule="auto"/>
              <w:jc w:val="both"/>
              <w:rPr>
                <w:rFonts w:eastAsiaTheme="minorEastAsia"/>
                <w:lang w:val="it-IT" w:eastAsia="zh-CN"/>
              </w:rPr>
            </w:pPr>
            <w:r>
              <w:rPr>
                <w:rFonts w:eastAsiaTheme="minorEastAsia"/>
                <w:lang w:val="it-IT" w:eastAsia="zh-CN"/>
              </w:rPr>
              <w:t xml:space="preserve">Qualcomm </w:t>
            </w:r>
          </w:p>
        </w:tc>
        <w:tc>
          <w:tcPr>
            <w:tcW w:w="1327" w:type="dxa"/>
            <w:gridSpan w:val="2"/>
          </w:tcPr>
          <w:p>
            <w:pPr>
              <w:spacing w:line="276" w:lineRule="auto"/>
              <w:jc w:val="both"/>
              <w:rPr>
                <w:rFonts w:eastAsiaTheme="minorEastAsia"/>
                <w:lang w:val="it-IT" w:eastAsia="zh-CN"/>
              </w:rPr>
            </w:pPr>
            <w:r>
              <w:rPr>
                <w:rFonts w:eastAsiaTheme="minorEastAsia"/>
                <w:lang w:val="it-IT" w:eastAsia="zh-CN"/>
              </w:rPr>
              <w:t>Yes</w:t>
            </w:r>
          </w:p>
        </w:tc>
        <w:tc>
          <w:tcPr>
            <w:tcW w:w="6652" w:type="dxa"/>
          </w:tcPr>
          <w:p>
            <w:pPr>
              <w:spacing w:line="276" w:lineRule="auto"/>
              <w:jc w:val="both"/>
              <w:rPr>
                <w:rFonts w:eastAsiaTheme="minorEastAsia"/>
                <w:lang w:val="it-IT" w:eastAsia="zh-CN"/>
              </w:rPr>
            </w:pPr>
            <w:r>
              <w:rPr>
                <w:rFonts w:eastAsiaTheme="minorEastAsia"/>
                <w:lang w:val="it-IT" w:eastAsia="zh-CN"/>
              </w:rPr>
              <w:t xml:space="preserve">In our understanding, only default PC5 RLC channel can be used in this case (i.e. dedicated PC5 RLC from NW can’t work). That is because PC5 RLC channel are required to be configured in both TX (remote UE) and RX (relay UE) (Note that in Rel-16, it was agreed some RLC paramters are TX only, some are RX only and some are common to TX and RX). Because target relay UE is in IDLE/INACTIVE, gNB can’t configure RX-only and TX-RX common parameters to relay UE to receive </w:t>
            </w:r>
            <w:r>
              <w:rPr>
                <w:rFonts w:eastAsiaTheme="minorEastAsia"/>
                <w:i/>
                <w:iCs/>
                <w:lang w:val="it-IT" w:eastAsia="zh-CN"/>
              </w:rPr>
              <w:t>RRCReconfigurationComplete</w:t>
            </w:r>
            <w:r>
              <w:rPr>
                <w:rFonts w:eastAsiaTheme="minorEastAsia"/>
                <w:lang w:val="it-IT" w:eastAsia="zh-CN"/>
              </w:rPr>
              <w:t xml:space="preserve"> message.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276" w:lineRule="auto"/>
              <w:jc w:val="both"/>
              <w:rPr>
                <w:rFonts w:eastAsiaTheme="minorEastAsia"/>
                <w:lang w:val="it-IT" w:eastAsia="zh-CN"/>
              </w:rPr>
            </w:pPr>
            <w:ins w:id="22" w:author="Apple - Zhibin Wu" w:date="2022-02-09T14:03:00Z">
              <w:r>
                <w:rPr>
                  <w:rFonts w:eastAsiaTheme="minorEastAsia"/>
                  <w:lang w:val="it-IT" w:eastAsia="zh-CN"/>
                </w:rPr>
                <w:t>Apple</w:t>
              </w:r>
            </w:ins>
          </w:p>
        </w:tc>
        <w:tc>
          <w:tcPr>
            <w:tcW w:w="1327" w:type="dxa"/>
            <w:gridSpan w:val="2"/>
          </w:tcPr>
          <w:p>
            <w:pPr>
              <w:spacing w:line="276" w:lineRule="auto"/>
              <w:jc w:val="both"/>
              <w:rPr>
                <w:ins w:id="23" w:author="Apple - Zhibin Wu" w:date="2022-02-09T14:05:00Z"/>
                <w:rFonts w:eastAsiaTheme="minorEastAsia"/>
                <w:lang w:val="it-IT" w:eastAsia="zh-CN"/>
              </w:rPr>
            </w:pPr>
            <w:ins w:id="24" w:author="Apple - Zhibin Wu" w:date="2022-02-09T14:03:00Z">
              <w:r>
                <w:rPr>
                  <w:rFonts w:eastAsiaTheme="minorEastAsia"/>
                  <w:lang w:val="it-IT" w:eastAsia="zh-CN"/>
                </w:rPr>
                <w:t>Yes</w:t>
              </w:r>
            </w:ins>
            <w:ins w:id="25" w:author="Apple - Zhibin Wu" w:date="2022-02-09T14:05:00Z">
              <w:r>
                <w:rPr>
                  <w:rFonts w:eastAsiaTheme="minorEastAsia"/>
                  <w:lang w:val="it-IT" w:eastAsia="zh-CN"/>
                </w:rPr>
                <w:t>:</w:t>
              </w:r>
            </w:ins>
            <w:ins w:id="26" w:author="Apple - Zhibin Wu" w:date="2022-02-09T14:03:00Z">
              <w:r>
                <w:rPr>
                  <w:rFonts w:eastAsiaTheme="minorEastAsia"/>
                  <w:lang w:val="it-IT" w:eastAsia="zh-CN"/>
                </w:rPr>
                <w:t xml:space="preserve"> with </w:t>
              </w:r>
            </w:ins>
            <w:ins w:id="27" w:author="Apple - Zhibin Wu" w:date="2022-02-09T14:04:00Z">
              <w:r>
                <w:rPr>
                  <w:rFonts w:eastAsiaTheme="minorEastAsia"/>
                  <w:lang w:val="it-IT" w:eastAsia="zh-CN"/>
                </w:rPr>
                <w:t xml:space="preserve">“default”, </w:t>
              </w:r>
            </w:ins>
          </w:p>
          <w:p>
            <w:pPr>
              <w:spacing w:line="276" w:lineRule="auto"/>
              <w:jc w:val="both"/>
              <w:rPr>
                <w:rFonts w:eastAsiaTheme="minorEastAsia"/>
                <w:lang w:val="it-IT" w:eastAsia="zh-CN"/>
              </w:rPr>
            </w:pPr>
            <w:ins w:id="28" w:author="Apple - Zhibin Wu" w:date="2022-02-09T14:05:00Z">
              <w:r>
                <w:rPr>
                  <w:rFonts w:eastAsiaTheme="minorEastAsia"/>
                  <w:lang w:val="it-IT" w:eastAsia="zh-CN"/>
                </w:rPr>
                <w:t>N</w:t>
              </w:r>
            </w:ins>
            <w:ins w:id="29" w:author="Apple - Zhibin Wu" w:date="2022-02-09T14:04:00Z">
              <w:r>
                <w:rPr>
                  <w:rFonts w:eastAsiaTheme="minorEastAsia"/>
                  <w:lang w:val="it-IT" w:eastAsia="zh-CN"/>
                </w:rPr>
                <w:t>o for “reconfigured by the network”</w:t>
              </w:r>
            </w:ins>
          </w:p>
        </w:tc>
        <w:tc>
          <w:tcPr>
            <w:tcW w:w="6652" w:type="dxa"/>
          </w:tcPr>
          <w:p>
            <w:pPr>
              <w:spacing w:line="276" w:lineRule="auto"/>
              <w:jc w:val="both"/>
              <w:rPr>
                <w:rFonts w:eastAsiaTheme="minorEastAsia"/>
                <w:lang w:val="it-IT" w:eastAsia="zh-CN"/>
              </w:rPr>
            </w:pPr>
            <w:ins w:id="30" w:author="Apple - Zhibin Wu" w:date="2022-02-09T14:04:00Z">
              <w:r>
                <w:rPr>
                  <w:rFonts w:eastAsiaTheme="minorEastAsia"/>
                  <w:lang w:val="it-IT" w:eastAsia="zh-CN"/>
                </w:rPr>
                <w:t>We agree on the “default” conf</w:t>
              </w:r>
            </w:ins>
            <w:ins w:id="31" w:author="Apple - Zhibin Wu" w:date="2022-02-09T14:05:00Z">
              <w:r>
                <w:rPr>
                  <w:rFonts w:eastAsiaTheme="minorEastAsia"/>
                  <w:lang w:val="it-IT" w:eastAsia="zh-CN"/>
                </w:rPr>
                <w:t>igruaiton</w:t>
              </w:r>
            </w:ins>
            <w:ins w:id="32" w:author="Apple - Zhibin Wu" w:date="2022-02-09T14:06:00Z">
              <w:r>
                <w:rPr>
                  <w:rFonts w:eastAsiaTheme="minorEastAsia"/>
                  <w:lang w:val="it-IT" w:eastAsia="zh-CN"/>
                </w:rPr>
                <w:t xml:space="preserve"> is to be used</w:t>
              </w:r>
            </w:ins>
            <w:ins w:id="33" w:author="Apple - Zhibin Wu" w:date="2022-02-09T14:05:00Z">
              <w:r>
                <w:rPr>
                  <w:rFonts w:eastAsiaTheme="minorEastAsia"/>
                  <w:lang w:val="it-IT" w:eastAsia="zh-CN"/>
                </w:rPr>
                <w:t xml:space="preserve">. But if NW reconfigures the remote UE to use a different </w:t>
              </w:r>
            </w:ins>
            <w:ins w:id="34" w:author="Apple - Zhibin Wu" w:date="2022-02-09T14:07:00Z">
              <w:r>
                <w:rPr>
                  <w:rFonts w:eastAsiaTheme="minorEastAsia"/>
                  <w:lang w:val="it-IT" w:eastAsia="zh-CN"/>
                </w:rPr>
                <w:t xml:space="preserve">dedicated </w:t>
              </w:r>
            </w:ins>
            <w:ins w:id="35" w:author="Apple - Zhibin Wu" w:date="2022-02-09T14:05:00Z">
              <w:r>
                <w:rPr>
                  <w:rFonts w:eastAsiaTheme="minorEastAsia"/>
                  <w:lang w:val="it-IT" w:eastAsia="zh-CN"/>
                </w:rPr>
                <w:t>configuraiton</w:t>
              </w:r>
            </w:ins>
            <w:ins w:id="36" w:author="Apple - Zhibin Wu" w:date="2022-02-09T14:06:00Z">
              <w:r>
                <w:rPr>
                  <w:rFonts w:eastAsiaTheme="minorEastAsia"/>
                  <w:lang w:val="it-IT" w:eastAsia="zh-CN"/>
                </w:rPr>
                <w:t xml:space="preserve"> in HO message</w:t>
              </w:r>
            </w:ins>
            <w:ins w:id="37" w:author="Apple - Zhibin Wu" w:date="2022-02-09T14:07:00Z">
              <w:r>
                <w:rPr>
                  <w:rFonts w:eastAsiaTheme="minorEastAsia"/>
                  <w:lang w:val="it-IT" w:eastAsia="zh-CN"/>
                </w:rPr>
                <w:t xml:space="preserve"> to be used </w:t>
              </w:r>
            </w:ins>
            <w:ins w:id="38" w:author="Apple - Zhibin Wu" w:date="2022-02-09T14:05:00Z">
              <w:r>
                <w:rPr>
                  <w:rFonts w:eastAsiaTheme="minorEastAsia"/>
                  <w:lang w:val="it-IT" w:eastAsia="zh-CN"/>
                </w:rPr>
                <w:t xml:space="preserve">for </w:t>
              </w:r>
            </w:ins>
            <w:ins w:id="39" w:author="Apple - Zhibin Wu" w:date="2022-02-09T14:07:00Z">
              <w:r>
                <w:rPr>
                  <w:rFonts w:eastAsiaTheme="minorEastAsia"/>
                  <w:lang w:val="it-IT" w:eastAsia="zh-CN"/>
                </w:rPr>
                <w:t xml:space="preserve">the transmisison of </w:t>
              </w:r>
            </w:ins>
            <w:ins w:id="40" w:author="Apple - Zhibin Wu" w:date="2022-02-09T14:05:00Z">
              <w:r>
                <w:rPr>
                  <w:rFonts w:eastAsiaTheme="minorEastAsia"/>
                  <w:lang w:val="it-IT" w:eastAsia="zh-CN"/>
                </w:rPr>
                <w:t>“RRCRreconfiguraitonComplete” message, but the relay UE is not reconfogired corres</w:t>
              </w:r>
            </w:ins>
            <w:ins w:id="41" w:author="Apple - Zhibin Wu" w:date="2022-02-09T14:06:00Z">
              <w:r>
                <w:rPr>
                  <w:rFonts w:eastAsiaTheme="minorEastAsia"/>
                  <w:lang w:val="it-IT" w:eastAsia="zh-CN"/>
                </w:rPr>
                <w:t>pondinly, the reconfiguration will not succeed. Hence, we think it is simple to just use “defaullt configuraiton” for IDLE/INACTIVE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276" w:lineRule="auto"/>
              <w:jc w:val="both"/>
              <w:rPr>
                <w:rFonts w:eastAsiaTheme="minorEastAsia"/>
                <w:lang w:val="it-IT" w:eastAsia="zh-CN"/>
              </w:rPr>
            </w:pPr>
            <w:ins w:id="42" w:author="OPPO(Boyuan)-v2" w:date="2022-02-10T10:48:00Z">
              <w:r>
                <w:rPr>
                  <w:rFonts w:hint="eastAsia" w:eastAsiaTheme="minorEastAsia"/>
                  <w:lang w:val="it-IT" w:eastAsia="zh-CN"/>
                </w:rPr>
                <w:t>O</w:t>
              </w:r>
            </w:ins>
            <w:ins w:id="43" w:author="OPPO(Boyuan)-v2" w:date="2022-02-10T10:48:00Z">
              <w:r>
                <w:rPr>
                  <w:rFonts w:eastAsiaTheme="minorEastAsia"/>
                  <w:lang w:val="it-IT" w:eastAsia="zh-CN"/>
                </w:rPr>
                <w:t>PPO</w:t>
              </w:r>
            </w:ins>
          </w:p>
        </w:tc>
        <w:tc>
          <w:tcPr>
            <w:tcW w:w="1327" w:type="dxa"/>
            <w:gridSpan w:val="2"/>
          </w:tcPr>
          <w:p>
            <w:pPr>
              <w:keepLines/>
              <w:widowControl w:val="0"/>
              <w:tabs>
                <w:tab w:val="right" w:leader="dot" w:pos="9639"/>
              </w:tabs>
              <w:spacing w:line="259" w:lineRule="auto"/>
              <w:ind w:left="1701" w:right="425" w:hanging="1701"/>
              <w:jc w:val="both"/>
              <w:textAlignment w:val="baseline"/>
              <w:rPr>
                <w:rFonts w:eastAsiaTheme="minorEastAsia"/>
                <w:lang w:val="it-IT" w:eastAsia="zh-CN"/>
                <w:rPrChange w:id="44" w:author="OPPO(Boyuan)-v2" w:date="2022-02-10T10:48:00Z">
                  <w:rPr>
                    <w:rFonts w:eastAsia="Malgun Gothic"/>
                    <w:lang w:val="en-GB" w:eastAsia="ko-KR"/>
                  </w:rPr>
                </w:rPrChange>
              </w:rPr>
            </w:pPr>
            <w:ins w:id="45" w:author="OPPO(Boyuan)-v2" w:date="2022-02-10T10:48:00Z">
              <w:r>
                <w:rPr>
                  <w:rFonts w:hint="eastAsia" w:eastAsiaTheme="minorEastAsia"/>
                  <w:lang w:val="it-IT" w:eastAsia="zh-CN"/>
                </w:rPr>
                <w:t>Y</w:t>
              </w:r>
            </w:ins>
            <w:ins w:id="46" w:author="OPPO(Boyuan)-v2" w:date="2022-02-10T10:48:00Z">
              <w:r>
                <w:rPr>
                  <w:rFonts w:eastAsiaTheme="minorEastAsia"/>
                  <w:lang w:val="it-IT" w:eastAsia="zh-CN"/>
                </w:rPr>
                <w:t>es</w:t>
              </w:r>
            </w:ins>
          </w:p>
        </w:tc>
        <w:tc>
          <w:tcPr>
            <w:tcW w:w="6652" w:type="dxa"/>
          </w:tcPr>
          <w:p>
            <w:pPr>
              <w:spacing w:line="276" w:lineRule="auto"/>
              <w:jc w:val="both"/>
              <w:rPr>
                <w:rFonts w:eastAsia="Malgun Gothic"/>
                <w:lang w:val="it-IT" w:eastAsia="ko-KR"/>
              </w:rPr>
            </w:pPr>
            <w:ins w:id="47" w:author="OPPO(Boyuan)-v2" w:date="2022-02-10T10:48:00Z">
              <w:r>
                <w:rPr>
                  <w:rFonts w:hint="eastAsia" w:eastAsiaTheme="minorEastAsia"/>
                  <w:lang w:val="it-IT" w:eastAsia="zh-CN"/>
                </w:rPr>
                <w:t>W</w:t>
              </w:r>
            </w:ins>
            <w:ins w:id="48" w:author="OPPO(Boyuan)-v2" w:date="2022-02-10T10:48:00Z">
              <w:r>
                <w:rPr>
                  <w:rFonts w:eastAsiaTheme="minorEastAsia"/>
                  <w:lang w:val="it-IT" w:eastAsia="zh-CN"/>
                </w:rPr>
                <w:t>e tend to believe this SL-RLC1 can be either default or be reconfigured by gNB but the reconfiguration can only happen when IDLE/INACTIVE relay UE enter RRC_CONNECTED state (i.e., anyway not applicable to the transmisison of HO-confirm message itself).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276" w:lineRule="auto"/>
              <w:jc w:val="both"/>
              <w:rPr>
                <w:rFonts w:eastAsiaTheme="minorEastAsia"/>
                <w:lang w:val="it-IT" w:eastAsia="zh-CN"/>
              </w:rPr>
            </w:pPr>
            <w:r>
              <w:rPr>
                <w:rFonts w:hint="eastAsia" w:eastAsiaTheme="minorEastAsia"/>
                <w:lang w:val="it-IT" w:eastAsia="zh-CN"/>
              </w:rPr>
              <w:t>Hu</w:t>
            </w:r>
            <w:r>
              <w:rPr>
                <w:rFonts w:eastAsiaTheme="minorEastAsia"/>
                <w:lang w:val="it-IT" w:eastAsia="zh-CN"/>
              </w:rPr>
              <w:t>awei, HiSlicon</w:t>
            </w:r>
          </w:p>
        </w:tc>
        <w:tc>
          <w:tcPr>
            <w:tcW w:w="1327" w:type="dxa"/>
            <w:gridSpan w:val="2"/>
          </w:tcPr>
          <w:p>
            <w:pPr>
              <w:spacing w:line="276" w:lineRule="auto"/>
              <w:jc w:val="both"/>
              <w:rPr>
                <w:rFonts w:eastAsia="Malgun Gothic"/>
                <w:lang w:val="it-IT" w:eastAsia="ko-KR"/>
              </w:rPr>
            </w:pPr>
            <w:r>
              <w:rPr>
                <w:rFonts w:hint="eastAsia" w:eastAsiaTheme="minorEastAsia"/>
                <w:lang w:val="it-IT" w:eastAsia="zh-CN"/>
              </w:rPr>
              <w:t>Yes</w:t>
            </w:r>
          </w:p>
        </w:tc>
        <w:tc>
          <w:tcPr>
            <w:tcW w:w="6652" w:type="dxa"/>
          </w:tcPr>
          <w:p>
            <w:pPr>
              <w:spacing w:line="276" w:lineRule="auto"/>
              <w:jc w:val="both"/>
              <w:rPr>
                <w:rFonts w:eastAsiaTheme="minorEastAsia"/>
                <w:lang w:val="it-IT" w:eastAsia="zh-CN"/>
              </w:rPr>
            </w:pPr>
            <w:r>
              <w:rPr>
                <w:rFonts w:eastAsiaTheme="minorEastAsia"/>
                <w:lang w:val="it-IT" w:eastAsia="zh-CN"/>
              </w:rPr>
              <w:t xml:space="preserve">Considering the target relay UE is in idle/inactive, it can only use default or specified PC5 RLC channel to receive the path switch complete message from remote UE so that this message can trigger the relay UE’s RRC connection setup/resume procedure. After relaly UE enter RRC_CONNECTED state, the network configuration is donable. </w:t>
            </w:r>
          </w:p>
          <w:p>
            <w:pPr>
              <w:numPr>
                <w:ilvl w:val="255"/>
                <w:numId w:val="0"/>
              </w:numPr>
              <w:spacing w:line="276" w:lineRule="auto"/>
              <w:jc w:val="both"/>
              <w:rPr>
                <w:rFonts w:eastAsiaTheme="minorEastAsia"/>
                <w:lang w:val="it-IT" w:eastAsia="zh-CN"/>
              </w:rPr>
            </w:pPr>
            <w:r>
              <w:rPr>
                <w:rFonts w:eastAsiaTheme="minorEastAsia"/>
                <w:lang w:val="it-IT" w:eastAsia="zh-CN"/>
              </w:rPr>
              <w:t>For clarification, we understand the called “reconfigured by network” is refering to the RLC bearer of SRB1, not to the configuration specific to this path switch complete message. Because assuming the same default PC5 RLC bearer as RRCResume/RRCReestablishment, i.e. SL-RLC1, is used, then dedicated configuration should be allowed. Because it is SRB1, also carries other RRC messages afterwards.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gridSpan w:val="2"/>
          </w:tcPr>
          <w:p>
            <w:pPr>
              <w:spacing w:line="276" w:lineRule="auto"/>
              <w:jc w:val="both"/>
              <w:rPr>
                <w:rFonts w:eastAsiaTheme="minorEastAsia"/>
                <w:lang w:val="it-IT" w:eastAsia="zh-CN"/>
              </w:rPr>
            </w:pPr>
            <w:r>
              <w:rPr>
                <w:rFonts w:hint="eastAsia" w:eastAsiaTheme="minorEastAsia"/>
                <w:lang w:val="it-IT" w:eastAsia="zh-CN"/>
              </w:rPr>
              <w:t>v</w:t>
            </w:r>
            <w:r>
              <w:rPr>
                <w:rFonts w:eastAsiaTheme="minorEastAsia"/>
                <w:lang w:val="it-IT" w:eastAsia="zh-CN"/>
              </w:rPr>
              <w:t>ivo</w:t>
            </w:r>
          </w:p>
        </w:tc>
        <w:tc>
          <w:tcPr>
            <w:tcW w:w="1321" w:type="dxa"/>
          </w:tcPr>
          <w:p>
            <w:pPr>
              <w:spacing w:line="276" w:lineRule="auto"/>
              <w:jc w:val="both"/>
              <w:rPr>
                <w:rFonts w:eastAsiaTheme="minorEastAsia"/>
                <w:lang w:val="it-IT" w:eastAsia="zh-CN"/>
              </w:rPr>
            </w:pPr>
            <w:r>
              <w:rPr>
                <w:rFonts w:hint="eastAsia" w:eastAsiaTheme="minorEastAsia"/>
                <w:lang w:val="it-IT" w:eastAsia="zh-CN"/>
              </w:rPr>
              <w:t>Y</w:t>
            </w:r>
            <w:r>
              <w:rPr>
                <w:rFonts w:eastAsiaTheme="minorEastAsia"/>
                <w:lang w:val="it-IT" w:eastAsia="zh-CN"/>
              </w:rPr>
              <w:t>es</w:t>
            </w:r>
          </w:p>
        </w:tc>
        <w:tc>
          <w:tcPr>
            <w:tcW w:w="6652" w:type="dxa"/>
          </w:tcPr>
          <w:p>
            <w:pPr>
              <w:spacing w:line="276" w:lineRule="auto"/>
              <w:jc w:val="both"/>
              <w:rPr>
                <w:rFonts w:eastAsiaTheme="minorEastAsia"/>
                <w:lang w:val="it-IT" w:eastAsia="zh-CN"/>
              </w:rPr>
            </w:pPr>
            <w:r>
              <w:rPr>
                <w:rFonts w:hint="eastAsia" w:eastAsiaTheme="minorEastAsia"/>
                <w:lang w:val="it-IT" w:eastAsia="zh-CN"/>
              </w:rPr>
              <w:t>O</w:t>
            </w:r>
            <w:r>
              <w:rPr>
                <w:rFonts w:eastAsiaTheme="minorEastAsia"/>
                <w:lang w:val="it-IT" w:eastAsia="zh-CN"/>
              </w:rPr>
              <w:t>nly if the WA is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276" w:lineRule="auto"/>
              <w:jc w:val="both"/>
              <w:rPr>
                <w:rFonts w:eastAsia="PMingLiU"/>
                <w:lang w:val="en-US" w:eastAsia="zh-TW"/>
              </w:rPr>
            </w:pPr>
            <w:r>
              <w:rPr>
                <w:rFonts w:hint="eastAsia" w:eastAsia="PMingLiU"/>
                <w:lang w:val="en-US" w:eastAsia="zh-TW"/>
              </w:rPr>
              <w:t>M</w:t>
            </w:r>
            <w:r>
              <w:rPr>
                <w:rFonts w:eastAsia="PMingLiU"/>
                <w:lang w:val="en-US" w:eastAsia="zh-TW"/>
              </w:rPr>
              <w:t>ediaTek</w:t>
            </w:r>
          </w:p>
        </w:tc>
        <w:tc>
          <w:tcPr>
            <w:tcW w:w="1327" w:type="dxa"/>
            <w:gridSpan w:val="2"/>
          </w:tcPr>
          <w:p>
            <w:pPr>
              <w:spacing w:line="276" w:lineRule="auto"/>
              <w:jc w:val="both"/>
              <w:rPr>
                <w:rFonts w:eastAsia="PMingLiU"/>
                <w:lang w:val="it-IT" w:eastAsia="zh-TW"/>
              </w:rPr>
            </w:pPr>
            <w:r>
              <w:rPr>
                <w:rFonts w:hint="eastAsia" w:eastAsia="PMingLiU"/>
                <w:lang w:val="it-IT" w:eastAsia="zh-TW"/>
              </w:rPr>
              <w:t>Y</w:t>
            </w:r>
            <w:r>
              <w:rPr>
                <w:rFonts w:eastAsia="PMingLiU"/>
                <w:lang w:val="it-IT" w:eastAsia="zh-TW"/>
              </w:rPr>
              <w:t>es</w:t>
            </w:r>
          </w:p>
        </w:tc>
        <w:tc>
          <w:tcPr>
            <w:tcW w:w="6652" w:type="dxa"/>
          </w:tcPr>
          <w:p>
            <w:pPr>
              <w:spacing w:line="276" w:lineRule="auto"/>
              <w:jc w:val="both"/>
              <w:rPr>
                <w:rFonts w:eastAsia="Malgun Gothic"/>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276" w:lineRule="auto"/>
              <w:jc w:val="both"/>
              <w:rPr>
                <w:rFonts w:eastAsiaTheme="minorEastAsia"/>
                <w:lang w:val="en-GB" w:eastAsia="zh-CN"/>
              </w:rPr>
            </w:pPr>
            <w:r>
              <w:rPr>
                <w:rFonts w:hint="eastAsia" w:eastAsiaTheme="minorEastAsia"/>
                <w:lang w:val="en-GB" w:eastAsia="zh-CN"/>
              </w:rPr>
              <w:t>S</w:t>
            </w:r>
            <w:r>
              <w:rPr>
                <w:rFonts w:eastAsiaTheme="minorEastAsia"/>
                <w:lang w:val="en-GB" w:eastAsia="zh-CN"/>
              </w:rPr>
              <w:t>harp</w:t>
            </w:r>
          </w:p>
        </w:tc>
        <w:tc>
          <w:tcPr>
            <w:tcW w:w="1327" w:type="dxa"/>
            <w:gridSpan w:val="2"/>
          </w:tcPr>
          <w:p>
            <w:pPr>
              <w:spacing w:line="276" w:lineRule="auto"/>
              <w:jc w:val="both"/>
              <w:rPr>
                <w:rFonts w:eastAsia="Malgun Gothic"/>
                <w:lang w:val="it-IT" w:eastAsia="ko-KR"/>
              </w:rPr>
            </w:pPr>
            <w:r>
              <w:rPr>
                <w:rFonts w:hint="eastAsia" w:eastAsiaTheme="minorEastAsia"/>
                <w:lang w:val="it-IT" w:eastAsia="zh-CN"/>
              </w:rPr>
              <w:t>Y</w:t>
            </w:r>
            <w:r>
              <w:rPr>
                <w:rFonts w:eastAsiaTheme="minorEastAsia"/>
                <w:lang w:val="it-IT" w:eastAsia="zh-CN"/>
              </w:rPr>
              <w:t>es</w:t>
            </w:r>
          </w:p>
        </w:tc>
        <w:tc>
          <w:tcPr>
            <w:tcW w:w="6652" w:type="dxa"/>
          </w:tcPr>
          <w:p>
            <w:pPr>
              <w:spacing w:line="276" w:lineRule="auto"/>
              <w:jc w:val="both"/>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276" w:lineRule="auto"/>
              <w:jc w:val="both"/>
              <w:rPr>
                <w:rFonts w:eastAsiaTheme="minorEastAsia"/>
                <w:lang w:val="en-GB" w:eastAsia="zh-CN"/>
              </w:rPr>
            </w:pPr>
            <w:r>
              <w:rPr>
                <w:rFonts w:eastAsiaTheme="minorEastAsia"/>
                <w:lang w:val="it-IT" w:eastAsia="zh-CN"/>
              </w:rPr>
              <w:t>Nokia</w:t>
            </w:r>
          </w:p>
        </w:tc>
        <w:tc>
          <w:tcPr>
            <w:tcW w:w="1327" w:type="dxa"/>
            <w:gridSpan w:val="2"/>
          </w:tcPr>
          <w:p>
            <w:pPr>
              <w:spacing w:line="276" w:lineRule="auto"/>
              <w:jc w:val="both"/>
              <w:rPr>
                <w:rFonts w:eastAsiaTheme="minorEastAsia"/>
                <w:lang w:val="it-IT" w:eastAsia="zh-CN"/>
              </w:rPr>
            </w:pPr>
            <w:r>
              <w:rPr>
                <w:rFonts w:eastAsiaTheme="minorEastAsia"/>
                <w:lang w:val="it-IT" w:eastAsia="zh-CN"/>
              </w:rPr>
              <w:t>Yes</w:t>
            </w:r>
          </w:p>
        </w:tc>
        <w:tc>
          <w:tcPr>
            <w:tcW w:w="6652" w:type="dxa"/>
          </w:tcPr>
          <w:p>
            <w:pPr>
              <w:spacing w:line="276" w:lineRule="auto"/>
              <w:jc w:val="both"/>
              <w:rPr>
                <w:rFonts w:eastAsia="Malgun Gothic"/>
                <w:lang w:val="it-IT" w:eastAsia="ko-KR"/>
              </w:rPr>
            </w:pPr>
            <w:r>
              <w:rPr>
                <w:rFonts w:eastAsiaTheme="minorEastAsia"/>
                <w:lang w:val="it-IT" w:eastAsia="zh-CN"/>
              </w:rPr>
              <w:t>We can agree if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276" w:lineRule="auto"/>
              <w:jc w:val="both"/>
              <w:rPr>
                <w:rFonts w:eastAsiaTheme="minorEastAsia"/>
                <w:lang w:val="it-IT" w:eastAsia="zh-CN"/>
              </w:rPr>
            </w:pPr>
            <w:r>
              <w:rPr>
                <w:rFonts w:hint="eastAsia" w:eastAsiaTheme="minorEastAsia"/>
                <w:lang w:val="it-IT" w:eastAsia="zh-CN"/>
              </w:rPr>
              <w:t>F</w:t>
            </w:r>
            <w:r>
              <w:rPr>
                <w:rFonts w:eastAsiaTheme="minorEastAsia"/>
                <w:lang w:val="it-IT" w:eastAsia="zh-CN"/>
              </w:rPr>
              <w:t>ujitsu</w:t>
            </w:r>
          </w:p>
        </w:tc>
        <w:tc>
          <w:tcPr>
            <w:tcW w:w="1327" w:type="dxa"/>
            <w:gridSpan w:val="2"/>
          </w:tcPr>
          <w:p>
            <w:pPr>
              <w:spacing w:line="276" w:lineRule="auto"/>
              <w:jc w:val="both"/>
              <w:rPr>
                <w:rFonts w:eastAsiaTheme="minorEastAsia"/>
                <w:lang w:val="it-IT" w:eastAsia="zh-CN"/>
              </w:rPr>
            </w:pPr>
            <w:r>
              <w:rPr>
                <w:rFonts w:hint="eastAsia" w:eastAsiaTheme="minorEastAsia"/>
                <w:lang w:val="it-IT" w:eastAsia="zh-CN"/>
              </w:rPr>
              <w:t>Y</w:t>
            </w:r>
            <w:r>
              <w:rPr>
                <w:rFonts w:eastAsiaTheme="minorEastAsia"/>
                <w:lang w:val="it-IT" w:eastAsia="zh-CN"/>
              </w:rPr>
              <w:t>es</w:t>
            </w:r>
          </w:p>
        </w:tc>
        <w:tc>
          <w:tcPr>
            <w:tcW w:w="6652" w:type="dxa"/>
          </w:tcPr>
          <w:p>
            <w:pPr>
              <w:spacing w:line="276" w:lineRule="auto"/>
              <w:jc w:val="both"/>
              <w:rPr>
                <w:rFonts w:eastAsia="Malgun Gothic"/>
                <w:lang w:val="it-IT" w:eastAsia="ko-KR"/>
              </w:rPr>
            </w:pPr>
            <w:r>
              <w:rPr>
                <w:rFonts w:hint="eastAsia" w:eastAsiaTheme="minorEastAsia"/>
                <w:lang w:val="it-IT" w:eastAsia="zh-CN"/>
              </w:rPr>
              <w:t>A</w:t>
            </w:r>
            <w:r>
              <w:rPr>
                <w:rFonts w:eastAsiaTheme="minorEastAsia"/>
                <w:lang w:val="it-IT" w:eastAsia="zh-CN"/>
              </w:rPr>
              <w:t xml:space="preserve">gree with Qualcomm and Apple.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276" w:lineRule="auto"/>
              <w:jc w:val="both"/>
              <w:rPr>
                <w:rFonts w:eastAsiaTheme="minorEastAsia"/>
                <w:lang w:val="it-IT" w:eastAsia="zh-CN"/>
              </w:rPr>
            </w:pPr>
            <w:r>
              <w:rPr>
                <w:rFonts w:eastAsiaTheme="minorEastAsia"/>
                <w:lang w:val="it-IT" w:eastAsia="zh-CN"/>
              </w:rPr>
              <w:t>Ericsson</w:t>
            </w:r>
          </w:p>
        </w:tc>
        <w:tc>
          <w:tcPr>
            <w:tcW w:w="1327" w:type="dxa"/>
            <w:gridSpan w:val="2"/>
          </w:tcPr>
          <w:p>
            <w:pPr>
              <w:spacing w:line="276" w:lineRule="auto"/>
              <w:jc w:val="both"/>
              <w:rPr>
                <w:rFonts w:eastAsiaTheme="minorEastAsia"/>
                <w:lang w:val="it-IT" w:eastAsia="zh-CN"/>
              </w:rPr>
            </w:pPr>
            <w:r>
              <w:rPr>
                <w:rFonts w:eastAsiaTheme="minorEastAsia"/>
                <w:lang w:val="it-IT" w:eastAsia="zh-CN"/>
              </w:rPr>
              <w:t>Yes</w:t>
            </w:r>
          </w:p>
        </w:tc>
        <w:tc>
          <w:tcPr>
            <w:tcW w:w="6652" w:type="dxa"/>
          </w:tcPr>
          <w:p>
            <w:pPr>
              <w:spacing w:line="276" w:lineRule="auto"/>
              <w:jc w:val="both"/>
              <w:rPr>
                <w:rFonts w:eastAsia="MS Mincho"/>
                <w:lang w:val="it-IT"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276" w:lineRule="auto"/>
              <w:jc w:val="both"/>
              <w:rPr>
                <w:rFonts w:eastAsiaTheme="minorEastAsia"/>
                <w:lang w:val="it-IT" w:eastAsia="zh-CN"/>
              </w:rPr>
            </w:pPr>
            <w:r>
              <w:rPr>
                <w:rFonts w:eastAsiaTheme="minorEastAsia"/>
                <w:lang w:val="it-IT" w:eastAsia="zh-CN"/>
              </w:rPr>
              <w:t>Kyocera</w:t>
            </w:r>
          </w:p>
        </w:tc>
        <w:tc>
          <w:tcPr>
            <w:tcW w:w="1327" w:type="dxa"/>
            <w:gridSpan w:val="2"/>
          </w:tcPr>
          <w:p>
            <w:pPr>
              <w:spacing w:line="276" w:lineRule="auto"/>
              <w:jc w:val="both"/>
              <w:rPr>
                <w:rFonts w:eastAsiaTheme="minorEastAsia"/>
                <w:lang w:val="it-IT" w:eastAsia="zh-CN"/>
              </w:rPr>
            </w:pPr>
            <w:r>
              <w:rPr>
                <w:rFonts w:eastAsia="Malgun Gothic"/>
                <w:lang w:val="it-IT" w:eastAsia="ko-KR"/>
              </w:rPr>
              <w:t>Yes</w:t>
            </w:r>
          </w:p>
        </w:tc>
        <w:tc>
          <w:tcPr>
            <w:tcW w:w="6652" w:type="dxa"/>
          </w:tcPr>
          <w:p>
            <w:pPr>
              <w:spacing w:line="276" w:lineRule="auto"/>
              <w:jc w:val="both"/>
              <w:rPr>
                <w:rFonts w:eastAsia="MS Mincho"/>
                <w:lang w:val="it-IT" w:eastAsia="zh-CN"/>
              </w:rPr>
            </w:pPr>
            <w:r>
              <w:rPr>
                <w:rFonts w:eastAsiaTheme="minorEastAsia"/>
                <w:lang w:val="it-IT" w:eastAsia="zh-CN"/>
              </w:rPr>
              <w:t>We agree with Qualcomm that default PC5 RLC channel should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276" w:lineRule="auto"/>
              <w:jc w:val="both"/>
              <w:rPr>
                <w:rFonts w:eastAsiaTheme="minorEastAsia"/>
                <w:lang w:val="it-IT" w:eastAsia="zh-CN"/>
              </w:rPr>
            </w:pPr>
            <w:r>
              <w:rPr>
                <w:rFonts w:hint="eastAsia" w:eastAsiaTheme="minorEastAsia"/>
                <w:lang w:val="it-IT" w:eastAsia="zh-CN"/>
              </w:rPr>
              <w:t>CMCC</w:t>
            </w:r>
          </w:p>
        </w:tc>
        <w:tc>
          <w:tcPr>
            <w:tcW w:w="1327" w:type="dxa"/>
            <w:gridSpan w:val="2"/>
          </w:tcPr>
          <w:p>
            <w:pPr>
              <w:spacing w:line="276" w:lineRule="auto"/>
              <w:jc w:val="both"/>
              <w:rPr>
                <w:rFonts w:eastAsiaTheme="minorEastAsia"/>
                <w:lang w:val="it-IT" w:eastAsia="zh-CN"/>
              </w:rPr>
            </w:pPr>
            <w:r>
              <w:rPr>
                <w:rFonts w:hint="eastAsia" w:eastAsiaTheme="minorEastAsia"/>
                <w:lang w:val="it-IT" w:eastAsia="zh-CN"/>
              </w:rPr>
              <w:t>Yes</w:t>
            </w:r>
          </w:p>
        </w:tc>
        <w:tc>
          <w:tcPr>
            <w:tcW w:w="6652" w:type="dxa"/>
          </w:tcPr>
          <w:p>
            <w:pPr>
              <w:spacing w:line="276" w:lineRule="auto"/>
              <w:jc w:val="both"/>
              <w:rPr>
                <w:rFonts w:eastAsia="MS Mincho"/>
                <w:lang w:val="it-IT"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276" w:lineRule="auto"/>
              <w:jc w:val="both"/>
              <w:rPr>
                <w:rFonts w:eastAsiaTheme="minorEastAsia"/>
                <w:lang w:val="it-IT" w:eastAsia="zh-CN"/>
              </w:rPr>
            </w:pPr>
            <w:r>
              <w:rPr>
                <w:rFonts w:eastAsiaTheme="minorEastAsia"/>
                <w:lang w:val="it-IT" w:eastAsia="zh-CN"/>
              </w:rPr>
              <w:t>China Telecom</w:t>
            </w:r>
          </w:p>
        </w:tc>
        <w:tc>
          <w:tcPr>
            <w:tcW w:w="1327" w:type="dxa"/>
            <w:gridSpan w:val="2"/>
          </w:tcPr>
          <w:p>
            <w:pPr>
              <w:spacing w:line="276" w:lineRule="auto"/>
              <w:jc w:val="both"/>
              <w:rPr>
                <w:rFonts w:eastAsiaTheme="minorEastAsia"/>
                <w:lang w:val="it-IT" w:eastAsia="zh-CN"/>
              </w:rPr>
            </w:pPr>
            <w:r>
              <w:rPr>
                <w:rFonts w:eastAsiaTheme="minorEastAsia"/>
                <w:lang w:val="it-IT" w:eastAsia="zh-CN"/>
              </w:rPr>
              <w:t>Yes</w:t>
            </w:r>
          </w:p>
        </w:tc>
        <w:tc>
          <w:tcPr>
            <w:tcW w:w="6652" w:type="dxa"/>
          </w:tcPr>
          <w:p>
            <w:pPr>
              <w:spacing w:line="276" w:lineRule="auto"/>
              <w:jc w:val="both"/>
              <w:rPr>
                <w:rFonts w:eastAsia="MS Mincho"/>
                <w:lang w:val="it-IT"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41" w:type="dxa"/>
          </w:tcPr>
          <w:p>
            <w:pPr>
              <w:spacing w:line="276" w:lineRule="auto"/>
              <w:jc w:val="both"/>
              <w:rPr>
                <w:rFonts w:eastAsiaTheme="minorEastAsia"/>
                <w:lang w:val="en-GB" w:eastAsia="zh-CN"/>
              </w:rPr>
            </w:pPr>
            <w:r>
              <w:rPr>
                <w:rFonts w:eastAsiaTheme="minorEastAsia"/>
                <w:lang w:val="it-IT" w:eastAsia="zh-CN"/>
              </w:rPr>
              <w:t>InterDigital</w:t>
            </w:r>
          </w:p>
        </w:tc>
        <w:tc>
          <w:tcPr>
            <w:tcW w:w="1327" w:type="dxa"/>
            <w:gridSpan w:val="2"/>
          </w:tcPr>
          <w:p>
            <w:pPr>
              <w:spacing w:line="276" w:lineRule="auto"/>
              <w:jc w:val="both"/>
              <w:rPr>
                <w:rFonts w:eastAsiaTheme="minorEastAsia"/>
                <w:lang w:val="it-IT" w:eastAsia="zh-CN"/>
              </w:rPr>
            </w:pPr>
            <w:r>
              <w:rPr>
                <w:rFonts w:eastAsiaTheme="minorEastAsia"/>
                <w:lang w:val="it-IT" w:eastAsia="zh-CN"/>
              </w:rPr>
              <w:t>Yes</w:t>
            </w:r>
          </w:p>
        </w:tc>
        <w:tc>
          <w:tcPr>
            <w:tcW w:w="6652" w:type="dxa"/>
          </w:tcPr>
          <w:p>
            <w:pPr>
              <w:spacing w:line="276" w:lineRule="auto"/>
              <w:jc w:val="both"/>
              <w:rPr>
                <w:rFonts w:eastAsiaTheme="minorEastAsia"/>
                <w:lang w:val="it-IT"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1" w:type="dxa"/>
          </w:tcPr>
          <w:p>
            <w:pPr>
              <w:spacing w:line="276" w:lineRule="auto"/>
              <w:jc w:val="both"/>
              <w:rPr>
                <w:rFonts w:hint="default" w:eastAsiaTheme="minorEastAsia"/>
                <w:lang w:val="en-US" w:eastAsia="zh-CN"/>
              </w:rPr>
            </w:pPr>
            <w:r>
              <w:rPr>
                <w:rFonts w:hint="eastAsia"/>
                <w:lang w:val="en-US" w:eastAsia="zh-CN"/>
              </w:rPr>
              <w:t>ZTE</w:t>
            </w:r>
          </w:p>
        </w:tc>
        <w:tc>
          <w:tcPr>
            <w:tcW w:w="1327" w:type="dxa"/>
            <w:gridSpan w:val="2"/>
          </w:tcPr>
          <w:p>
            <w:pPr>
              <w:spacing w:line="276" w:lineRule="auto"/>
              <w:jc w:val="both"/>
              <w:rPr>
                <w:rFonts w:hint="default" w:eastAsiaTheme="minorEastAsia"/>
                <w:lang w:val="en-US" w:eastAsia="zh-CN"/>
              </w:rPr>
            </w:pPr>
            <w:r>
              <w:rPr>
                <w:rFonts w:hint="eastAsia"/>
                <w:lang w:val="en-US" w:eastAsia="zh-CN"/>
              </w:rPr>
              <w:t>Yes</w:t>
            </w:r>
          </w:p>
        </w:tc>
        <w:tc>
          <w:tcPr>
            <w:tcW w:w="6652" w:type="dxa"/>
          </w:tcPr>
          <w:p>
            <w:pPr>
              <w:spacing w:line="276" w:lineRule="auto"/>
              <w:jc w:val="both"/>
              <w:rPr>
                <w:rFonts w:hint="eastAsia"/>
                <w:lang w:val="en-US" w:eastAsia="zh-CN"/>
              </w:rPr>
            </w:pPr>
            <w:r>
              <w:rPr>
                <w:rFonts w:hint="eastAsia"/>
                <w:lang w:val="en-US" w:eastAsia="zh-CN"/>
              </w:rPr>
              <w:t>Both a new specified SL-RLC or default PC5 RLC channel to be used are workable. We are fine with majority to support default PC5 RLC channel though we think a specified SL-RLC is more simple.</w:t>
            </w:r>
          </w:p>
          <w:p>
            <w:pPr>
              <w:spacing w:line="276" w:lineRule="auto"/>
              <w:jc w:val="both"/>
              <w:rPr>
                <w:rFonts w:hint="default"/>
                <w:lang w:val="en-US" w:eastAsia="zh-CN"/>
              </w:rPr>
            </w:pPr>
            <w:r>
              <w:rPr>
                <w:rFonts w:hint="eastAsia"/>
                <w:lang w:val="en-US" w:eastAsia="zh-CN"/>
              </w:rPr>
              <w:t>For QC</w:t>
            </w:r>
            <w:r>
              <w:rPr>
                <w:rFonts w:hint="default"/>
                <w:lang w:val="en-US" w:eastAsia="zh-CN"/>
              </w:rPr>
              <w:t>’</w:t>
            </w:r>
            <w:r>
              <w:rPr>
                <w:rFonts w:hint="eastAsia"/>
                <w:lang w:val="en-US" w:eastAsia="zh-CN"/>
              </w:rPr>
              <w:t xml:space="preserve">s comment, we have different understanding. In R16, the </w:t>
            </w:r>
            <w:r>
              <w:rPr>
                <w:rFonts w:eastAsiaTheme="minorEastAsia"/>
                <w:lang w:val="it-IT" w:eastAsia="zh-CN"/>
              </w:rPr>
              <w:t>RX-only and TX-RX common parameters</w:t>
            </w:r>
            <w:r>
              <w:rPr>
                <w:rFonts w:hint="eastAsia"/>
                <w:lang w:val="en-US" w:eastAsia="zh-CN"/>
              </w:rPr>
              <w:t xml:space="preserve"> at Rx UE are configured by peer UE not Rx UE</w:t>
            </w:r>
            <w:r>
              <w:rPr>
                <w:rFonts w:hint="default"/>
                <w:lang w:val="en-US" w:eastAsia="zh-CN"/>
              </w:rPr>
              <w:t>’</w:t>
            </w:r>
            <w:r>
              <w:rPr>
                <w:rFonts w:hint="eastAsia"/>
                <w:lang w:val="en-US" w:eastAsia="zh-CN"/>
              </w:rPr>
              <w:t xml:space="preserve">s own gNB. As to the relay case, if a dedicated PC5 RLC channel is configured for remote UE, after PC5 connection establishment, remote UE can send the </w:t>
            </w:r>
            <w:r>
              <w:rPr>
                <w:rFonts w:eastAsiaTheme="minorEastAsia"/>
                <w:lang w:val="it-IT" w:eastAsia="zh-CN"/>
              </w:rPr>
              <w:t>RX-only and TX-RX common parameters</w:t>
            </w:r>
            <w:r>
              <w:rPr>
                <w:rFonts w:hint="eastAsia"/>
                <w:lang w:val="en-US" w:eastAsia="zh-CN"/>
              </w:rPr>
              <w:t xml:space="preserve"> of the dedicated PC5 RLC channel to relay UE. Then relay UE can establish the PC5 RLC channel for reception of RRCReconfigurationComplete message. This is legacy procedure.</w:t>
            </w:r>
          </w:p>
        </w:tc>
      </w:tr>
    </w:tbl>
    <w:p>
      <w:pPr>
        <w:spacing w:before="120" w:beforeLines="50" w:after="120" w:afterLines="50"/>
        <w:jc w:val="both"/>
        <w:rPr>
          <w:lang w:eastAsia="zh-CN"/>
        </w:rPr>
      </w:pPr>
    </w:p>
    <w:p>
      <w:pPr>
        <w:spacing w:before="120" w:beforeLines="50" w:after="120" w:afterLines="50"/>
        <w:jc w:val="both"/>
        <w:rPr>
          <w:lang w:eastAsia="zh-CN"/>
        </w:rPr>
      </w:pPr>
      <w:r>
        <w:rPr>
          <w:rFonts w:hint="eastAsia"/>
          <w:lang w:eastAsia="zh-CN"/>
        </w:rPr>
        <w:t xml:space="preserve">There is another working </w:t>
      </w:r>
      <w:r>
        <w:rPr>
          <w:rFonts w:hint="eastAsia"/>
          <w:lang w:val="en-GB" w:eastAsia="zh-CN"/>
        </w:rPr>
        <w:t>a</w:t>
      </w:r>
      <w:r>
        <w:rPr>
          <w:lang w:val="en-GB" w:eastAsia="zh-CN"/>
        </w:rPr>
        <w:t>ssumption</w:t>
      </w:r>
      <w:r>
        <w:rPr>
          <w:rFonts w:hint="eastAsia"/>
          <w:lang w:val="en-GB" w:eastAsia="zh-CN"/>
        </w:rPr>
        <w:t xml:space="preserve"> </w:t>
      </w:r>
      <w:r>
        <w:rPr>
          <w:rFonts w:hint="eastAsia"/>
          <w:lang w:eastAsia="zh-CN"/>
        </w:rPr>
        <w:t xml:space="preserve">as below: </w:t>
      </w:r>
    </w:p>
    <w:p>
      <w:pPr>
        <w:pStyle w:val="62"/>
        <w:pBdr>
          <w:top w:val="single" w:color="auto" w:sz="4" w:space="1"/>
          <w:left w:val="single" w:color="auto" w:sz="4" w:space="0"/>
          <w:bottom w:val="single" w:color="auto" w:sz="4" w:space="1"/>
          <w:right w:val="single" w:color="auto" w:sz="4" w:space="0"/>
        </w:pBdr>
        <w:ind w:left="421" w:leftChars="29"/>
        <w:rPr>
          <w:rFonts w:eastAsiaTheme="minorEastAsia"/>
          <w:lang w:eastAsia="zh-CN"/>
        </w:rPr>
      </w:pPr>
      <w:r>
        <w:rPr>
          <w:rFonts w:eastAsiaTheme="minorEastAsia"/>
          <w:lang w:eastAsia="zh-CN"/>
        </w:rPr>
        <w:t>WA: UE capability for support by the remote UE of handover to idle/inactive UE.</w:t>
      </w:r>
    </w:p>
    <w:p>
      <w:pPr>
        <w:spacing w:before="120" w:beforeLines="50" w:after="120" w:afterLines="50"/>
        <w:jc w:val="both"/>
        <w:rPr>
          <w:lang w:eastAsia="zh-CN"/>
        </w:rPr>
      </w:pPr>
      <w:r>
        <w:rPr>
          <w:rFonts w:hint="eastAsia"/>
          <w:lang w:eastAsia="zh-CN"/>
        </w:rPr>
        <w:t>If Yes is selected for Question 3.1-1, it is nature to further confirm the above working assumption:</w:t>
      </w:r>
    </w:p>
    <w:p>
      <w:pPr>
        <w:spacing w:before="120" w:beforeLines="50" w:after="120" w:afterLines="5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fldChar w:fldCharType="separate"/>
      </w:r>
      <w:r>
        <w:rPr>
          <w:b/>
          <w:lang w:eastAsia="zh-CN"/>
        </w:rPr>
        <w:t>3.1</w:t>
      </w:r>
      <w:r>
        <w:rPr>
          <w:b/>
          <w:lang w:eastAsia="zh-CN"/>
        </w:rPr>
        <w:fldChar w:fldCharType="end"/>
      </w:r>
      <w:r>
        <w:rPr>
          <w:rFonts w:hint="eastAsia"/>
          <w:b/>
          <w:lang w:eastAsia="zh-CN"/>
        </w:rPr>
        <w:t>-3:</w:t>
      </w:r>
      <w:r>
        <w:t xml:space="preserve"> </w:t>
      </w:r>
      <w:r>
        <w:rPr>
          <w:rFonts w:hint="eastAsia"/>
          <w:b/>
          <w:lang w:eastAsia="zh-CN"/>
        </w:rPr>
        <w:t>Do you agree that R</w:t>
      </w:r>
      <w:r>
        <w:rPr>
          <w:b/>
          <w:lang w:eastAsia="zh-CN"/>
        </w:rPr>
        <w:t>AN2</w:t>
      </w:r>
      <w:r>
        <w:rPr>
          <w:rFonts w:hint="eastAsia"/>
          <w:b/>
          <w:lang w:eastAsia="zh-CN"/>
        </w:rPr>
        <w:t xml:space="preserve"> can</w:t>
      </w:r>
      <w:r>
        <w:rPr>
          <w:b/>
          <w:lang w:eastAsia="zh-CN"/>
        </w:rPr>
        <w:t xml:space="preserve"> confirm the above </w:t>
      </w:r>
      <w:r>
        <w:rPr>
          <w:rFonts w:hint="eastAsia"/>
          <w:b/>
          <w:lang w:eastAsia="zh-CN"/>
        </w:rPr>
        <w:t>w</w:t>
      </w:r>
      <w:r>
        <w:rPr>
          <w:b/>
          <w:lang w:eastAsia="zh-CN"/>
        </w:rPr>
        <w:t xml:space="preserve">orking </w:t>
      </w:r>
      <w:r>
        <w:rPr>
          <w:rFonts w:hint="eastAsia"/>
          <w:b/>
          <w:lang w:eastAsia="zh-CN"/>
        </w:rPr>
        <w:t>a</w:t>
      </w:r>
      <w:r>
        <w:rPr>
          <w:b/>
          <w:lang w:eastAsia="zh-CN"/>
        </w:rPr>
        <w:t>ssump</w:t>
      </w:r>
      <w:r>
        <w:rPr>
          <w:rFonts w:hint="eastAsia"/>
          <w:b/>
          <w:lang w:eastAsia="zh-CN"/>
        </w:rPr>
        <w:t>tion? Please give your comments.</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259"/>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547" w:type="dxa"/>
          </w:tcPr>
          <w:p>
            <w:pPr>
              <w:spacing w:line="276" w:lineRule="auto"/>
              <w:jc w:val="both"/>
              <w:rPr>
                <w:rFonts w:eastAsiaTheme="minorEastAsia"/>
                <w:lang w:val="it-IT" w:eastAsia="zh-CN"/>
              </w:rPr>
            </w:pPr>
            <w:r>
              <w:rPr>
                <w:rFonts w:hint="eastAsia" w:eastAsia="MS Mincho" w:cs="Arial"/>
                <w:b/>
                <w:lang w:val="it-IT"/>
              </w:rPr>
              <w:t>C</w:t>
            </w:r>
            <w:r>
              <w:rPr>
                <w:rFonts w:eastAsia="MS Mincho" w:cs="Arial"/>
                <w:b/>
                <w:lang w:val="it-IT"/>
              </w:rPr>
              <w:t>ompanies</w:t>
            </w:r>
          </w:p>
        </w:tc>
        <w:tc>
          <w:tcPr>
            <w:tcW w:w="1259" w:type="dxa"/>
          </w:tcPr>
          <w:p>
            <w:pPr>
              <w:spacing w:line="276" w:lineRule="auto"/>
              <w:jc w:val="both"/>
              <w:rPr>
                <w:rFonts w:eastAsiaTheme="minorEastAsia"/>
                <w:lang w:val="it-IT" w:eastAsia="zh-CN"/>
              </w:rPr>
            </w:pPr>
            <w:r>
              <w:rPr>
                <w:rFonts w:hint="eastAsia" w:cs="Arial" w:eastAsiaTheme="minorEastAsia"/>
                <w:b/>
                <w:lang w:val="it-IT" w:eastAsia="zh-CN"/>
              </w:rPr>
              <w:t>Yes/No</w:t>
            </w:r>
          </w:p>
        </w:tc>
        <w:tc>
          <w:tcPr>
            <w:tcW w:w="6714" w:type="dxa"/>
          </w:tcPr>
          <w:p>
            <w:pPr>
              <w:spacing w:line="276" w:lineRule="auto"/>
              <w:jc w:val="both"/>
              <w:rPr>
                <w:rFonts w:eastAsiaTheme="minorEastAsia"/>
                <w:lang w:val="it-IT" w:eastAsia="zh-CN"/>
              </w:rPr>
            </w:pPr>
            <w:r>
              <w:rPr>
                <w:rFonts w:hint="eastAsia" w:eastAsia="MS Mincho" w:cs="Arial"/>
                <w:b/>
                <w:lang w:val="it-IT"/>
              </w:rPr>
              <w:t>C</w:t>
            </w:r>
            <w:r>
              <w:rPr>
                <w:rFonts w:eastAsia="MS Mincho" w:cs="Arial"/>
                <w:b/>
                <w:lang w:val="it-IT"/>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Theme="minorEastAsia"/>
                <w:lang w:val="it-IT" w:eastAsia="zh-CN"/>
              </w:rPr>
            </w:pPr>
            <w:r>
              <w:rPr>
                <w:rFonts w:hint="eastAsia" w:eastAsiaTheme="minorEastAsia"/>
                <w:lang w:val="it-IT" w:eastAsia="zh-CN"/>
              </w:rPr>
              <w:t>Xiaomi</w:t>
            </w:r>
          </w:p>
        </w:tc>
        <w:tc>
          <w:tcPr>
            <w:tcW w:w="1259" w:type="dxa"/>
          </w:tcPr>
          <w:p>
            <w:pPr>
              <w:spacing w:line="276" w:lineRule="auto"/>
              <w:jc w:val="both"/>
              <w:rPr>
                <w:rFonts w:eastAsiaTheme="minorEastAsia"/>
                <w:lang w:val="it-IT" w:eastAsia="zh-CN"/>
              </w:rPr>
            </w:pPr>
            <w:r>
              <w:rPr>
                <w:rFonts w:hint="eastAsia" w:eastAsiaTheme="minorEastAsia"/>
                <w:lang w:val="it-IT" w:eastAsia="zh-CN"/>
              </w:rPr>
              <w:t>Comments</w:t>
            </w:r>
          </w:p>
        </w:tc>
        <w:tc>
          <w:tcPr>
            <w:tcW w:w="6714" w:type="dxa"/>
          </w:tcPr>
          <w:p>
            <w:pPr>
              <w:spacing w:line="276" w:lineRule="auto"/>
              <w:jc w:val="both"/>
              <w:rPr>
                <w:rFonts w:eastAsiaTheme="minorEastAsia"/>
                <w:lang w:val="it-IT" w:eastAsia="zh-CN"/>
              </w:rPr>
            </w:pPr>
            <w:r>
              <w:rPr>
                <w:rFonts w:eastAsiaTheme="minorEastAsia"/>
                <w:lang w:val="it-IT" w:eastAsia="zh-CN"/>
              </w:rPr>
              <w:t xml:space="preserve">We understand the need of this capability depends whether a solution as discussed in 3.4. </w:t>
            </w:r>
          </w:p>
          <w:p>
            <w:pPr>
              <w:spacing w:line="276" w:lineRule="auto"/>
              <w:jc w:val="both"/>
              <w:rPr>
                <w:rFonts w:eastAsiaTheme="minorEastAsia"/>
                <w:lang w:val="it-IT" w:eastAsia="zh-CN"/>
              </w:rPr>
            </w:pPr>
            <w:r>
              <w:rPr>
                <w:rFonts w:eastAsiaTheme="minorEastAsia"/>
                <w:lang w:val="it-IT" w:eastAsia="zh-CN"/>
              </w:rPr>
              <w:t>If no solution is agreed, from remote UE perspective, there is no difference between handover to IDLE/INACTEVE or CONNECTED relay UE. No capability bit is needed.</w:t>
            </w:r>
          </w:p>
          <w:p>
            <w:pPr>
              <w:spacing w:line="276" w:lineRule="auto"/>
              <w:jc w:val="both"/>
              <w:rPr>
                <w:rFonts w:eastAsiaTheme="minorEastAsia"/>
                <w:lang w:val="it-IT" w:eastAsia="zh-CN"/>
              </w:rPr>
            </w:pPr>
            <w:r>
              <w:rPr>
                <w:rFonts w:eastAsiaTheme="minorEastAsia"/>
                <w:lang w:val="it-IT" w:eastAsia="zh-CN"/>
              </w:rPr>
              <w:t>If some solution is agreed, the capability may be needed to indicate the support of the agreed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eastAsiaTheme="minorEastAsia"/>
                <w:lang w:val="it-IT" w:eastAsia="zh-CN"/>
              </w:rPr>
              <w:t>Qualcomm</w:t>
            </w:r>
          </w:p>
        </w:tc>
        <w:tc>
          <w:tcPr>
            <w:tcW w:w="1259" w:type="dxa"/>
          </w:tcPr>
          <w:p>
            <w:pPr>
              <w:spacing w:line="276" w:lineRule="auto"/>
              <w:jc w:val="both"/>
              <w:rPr>
                <w:rFonts w:eastAsiaTheme="minorEastAsia"/>
                <w:lang w:val="it-IT" w:eastAsia="zh-CN"/>
              </w:rPr>
            </w:pPr>
            <w:r>
              <w:rPr>
                <w:rFonts w:eastAsiaTheme="minorEastAsia"/>
                <w:lang w:val="it-IT" w:eastAsia="zh-CN"/>
              </w:rPr>
              <w:t>Yes</w:t>
            </w:r>
          </w:p>
        </w:tc>
        <w:tc>
          <w:tcPr>
            <w:tcW w:w="6714" w:type="dxa"/>
          </w:tcPr>
          <w:p>
            <w:pPr>
              <w:spacing w:line="276" w:lineRule="auto"/>
              <w:jc w:val="both"/>
              <w:rPr>
                <w:rFonts w:eastAsiaTheme="minorEastAsia"/>
                <w:lang w:val="it-IT" w:eastAsia="zh-CN"/>
              </w:rPr>
            </w:pPr>
            <w:r>
              <w:rPr>
                <w:rFonts w:eastAsiaTheme="minorEastAsia"/>
                <w:lang w:val="it-IT" w:eastAsia="zh-CN"/>
              </w:rPr>
              <w:t>We believe there are some new remtoe UE behaviors to support target relay UE in IDLE/INACTIVE. For example:</w:t>
            </w:r>
          </w:p>
          <w:p>
            <w:pPr>
              <w:pStyle w:val="90"/>
              <w:numPr>
                <w:ilvl w:val="0"/>
                <w:numId w:val="11"/>
              </w:numPr>
              <w:spacing w:line="276" w:lineRule="auto"/>
              <w:ind w:firstLineChars="0"/>
              <w:jc w:val="both"/>
              <w:rPr>
                <w:rFonts w:eastAsiaTheme="minorEastAsia"/>
                <w:lang w:val="it-IT" w:eastAsia="zh-CN"/>
              </w:rPr>
            </w:pPr>
            <w:r>
              <w:rPr>
                <w:rFonts w:eastAsiaTheme="minorEastAsia"/>
                <w:lang w:val="it-IT" w:eastAsia="zh-CN"/>
              </w:rPr>
              <w:t>Use default PC5 RLC channel to send SRB1 (</w:t>
            </w:r>
            <w:r>
              <w:rPr>
                <w:rFonts w:eastAsiaTheme="minorEastAsia"/>
                <w:i/>
                <w:iCs/>
                <w:lang w:val="it-IT" w:eastAsia="zh-CN"/>
              </w:rPr>
              <w:t xml:space="preserve">RRCReconfigurationComplete) </w:t>
            </w:r>
          </w:p>
          <w:p>
            <w:pPr>
              <w:pStyle w:val="90"/>
              <w:numPr>
                <w:ilvl w:val="0"/>
                <w:numId w:val="11"/>
              </w:numPr>
              <w:spacing w:line="276" w:lineRule="auto"/>
              <w:ind w:firstLineChars="0"/>
              <w:jc w:val="both"/>
              <w:rPr>
                <w:rFonts w:eastAsiaTheme="minorEastAsia"/>
                <w:lang w:val="it-IT" w:eastAsia="zh-CN"/>
              </w:rPr>
            </w:pPr>
            <w:r>
              <w:rPr>
                <w:rFonts w:eastAsiaTheme="minorEastAsia"/>
                <w:lang w:val="it-IT" w:eastAsia="zh-CN"/>
              </w:rPr>
              <w:t>New procedure to get remote UE local ID in SRAP header (Note that the relay UE can’t obtain it from gNB in RRC message as was agreed in RRC establishment procedure because it is IDLE/INACTIVE)</w:t>
            </w:r>
          </w:p>
          <w:p>
            <w:pPr>
              <w:pStyle w:val="90"/>
              <w:numPr>
                <w:ilvl w:val="0"/>
                <w:numId w:val="11"/>
              </w:numPr>
              <w:spacing w:line="276" w:lineRule="auto"/>
              <w:ind w:firstLineChars="0"/>
              <w:jc w:val="both"/>
              <w:rPr>
                <w:rFonts w:eastAsiaTheme="minorEastAsia"/>
                <w:lang w:val="it-IT" w:eastAsia="zh-CN"/>
              </w:rPr>
            </w:pPr>
            <w:r>
              <w:rPr>
                <w:rFonts w:eastAsiaTheme="minorEastAsia"/>
                <w:lang w:val="it-IT" w:eastAsia="zh-CN"/>
              </w:rPr>
              <w:t>Face some new HO failure scenarios (e.g. the relay UE reselects to another cell different from the one in HO command, relay UE failed to enter CONNECTED state, relay UE’s L2 ID is changed)</w:t>
            </w:r>
          </w:p>
          <w:p>
            <w:pPr>
              <w:spacing w:line="276" w:lineRule="auto"/>
              <w:jc w:val="both"/>
              <w:rPr>
                <w:rFonts w:eastAsiaTheme="minorEastAsia"/>
                <w:lang w:val="it-IT" w:eastAsia="zh-CN"/>
              </w:rPr>
            </w:pPr>
            <w:r>
              <w:rPr>
                <w:rFonts w:eastAsiaTheme="minorEastAsia"/>
                <w:lang w:val="it-IT" w:eastAsia="zh-CN"/>
              </w:rPr>
              <w:t xml:space="preserve">These new UE behaviors need different UE implementations. </w:t>
            </w:r>
          </w:p>
          <w:p>
            <w:pPr>
              <w:spacing w:line="276" w:lineRule="auto"/>
              <w:jc w:val="both"/>
              <w:rPr>
                <w:rFonts w:eastAsiaTheme="minorEastAsia"/>
                <w:lang w:val="it-IT" w:eastAsia="zh-CN"/>
              </w:rPr>
            </w:pPr>
            <w:r>
              <w:rPr>
                <w:rFonts w:eastAsiaTheme="minorEastAsia"/>
                <w:lang w:val="it-IT" w:eastAsia="zh-CN"/>
              </w:rPr>
              <w:t xml:space="preserve">Meanwhile, as we replied in Q1, because we have quite limited time to close these issues and it is a new thing that target relay can be in IDLE/INACTIVE, we have concern that it will cause IODT issues and slow down the time to market. Thus, we need this UE capablity, to avoid possible IODT issues.  </w:t>
            </w:r>
            <w:r>
              <w:rPr>
                <w:rFonts w:eastAsia="MS Mincho"/>
                <w:b/>
                <w:lang w:val="it-IT"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ins w:id="49" w:author="Apple - Zhibin Wu" w:date="2022-02-09T14:17:00Z">
              <w:r>
                <w:rPr>
                  <w:rFonts w:eastAsiaTheme="minorEastAsia"/>
                  <w:lang w:val="it-IT" w:eastAsia="zh-CN"/>
                </w:rPr>
                <w:t>Apple</w:t>
              </w:r>
            </w:ins>
          </w:p>
        </w:tc>
        <w:tc>
          <w:tcPr>
            <w:tcW w:w="1259" w:type="dxa"/>
          </w:tcPr>
          <w:p>
            <w:pPr>
              <w:spacing w:line="276" w:lineRule="auto"/>
              <w:jc w:val="both"/>
              <w:rPr>
                <w:rFonts w:eastAsiaTheme="minorEastAsia"/>
                <w:lang w:val="it-IT" w:eastAsia="zh-CN"/>
              </w:rPr>
            </w:pPr>
            <w:ins w:id="50" w:author="Apple - Zhibin Wu" w:date="2022-02-09T14:27:00Z">
              <w:r>
                <w:rPr>
                  <w:rFonts w:eastAsiaTheme="minorEastAsia"/>
                  <w:lang w:val="it-IT" w:eastAsia="zh-CN"/>
                </w:rPr>
                <w:t>See comment</w:t>
              </w:r>
            </w:ins>
          </w:p>
        </w:tc>
        <w:tc>
          <w:tcPr>
            <w:tcW w:w="6714" w:type="dxa"/>
          </w:tcPr>
          <w:p>
            <w:pPr>
              <w:spacing w:line="276" w:lineRule="auto"/>
              <w:jc w:val="both"/>
              <w:rPr>
                <w:rFonts w:eastAsiaTheme="minorEastAsia"/>
                <w:lang w:val="it-IT" w:eastAsia="zh-CN"/>
              </w:rPr>
            </w:pPr>
            <w:ins w:id="51" w:author="Apple - Zhibin Wu" w:date="2022-02-09T14:25:00Z">
              <w:r>
                <w:rPr>
                  <w:rFonts w:eastAsiaTheme="minorEastAsia"/>
                  <w:lang w:val="it-IT" w:eastAsia="zh-CN"/>
                </w:rPr>
                <w:t>If remtoe UE is unab</w:t>
              </w:r>
            </w:ins>
            <w:ins w:id="52" w:author="Apple - Zhibin Wu" w:date="2022-02-09T14:27:00Z">
              <w:r>
                <w:rPr>
                  <w:rFonts w:eastAsiaTheme="minorEastAsia"/>
                  <w:lang w:val="it-IT" w:eastAsia="zh-CN"/>
                </w:rPr>
                <w:t>l</w:t>
              </w:r>
            </w:ins>
            <w:ins w:id="53" w:author="Apple - Zhibin Wu" w:date="2022-02-09T14:25:00Z">
              <w:r>
                <w:rPr>
                  <w:rFonts w:eastAsiaTheme="minorEastAsia"/>
                  <w:lang w:val="it-IT" w:eastAsia="zh-CN"/>
                </w:rPr>
                <w:t xml:space="preserve">e to support </w:t>
              </w:r>
            </w:ins>
            <w:ins w:id="54" w:author="Apple - Zhibin Wu" w:date="2022-02-09T14:26:00Z">
              <w:r>
                <w:rPr>
                  <w:rFonts w:eastAsiaTheme="minorEastAsia"/>
                  <w:lang w:val="it-IT" w:eastAsia="zh-CN"/>
                </w:rPr>
                <w:t xml:space="preserve">IDLE/INACTIVE target relay UE, the more elegant way is to not report any </w:t>
              </w:r>
            </w:ins>
            <w:ins w:id="55" w:author="Apple - Zhibin Wu" w:date="2022-02-09T14:27:00Z">
              <w:r>
                <w:rPr>
                  <w:rFonts w:eastAsiaTheme="minorEastAsia"/>
                  <w:lang w:val="it-IT" w:eastAsia="zh-CN"/>
                </w:rPr>
                <w:t>s</w:t>
              </w:r>
            </w:ins>
            <w:ins w:id="56" w:author="Apple - Zhibin Wu" w:date="2022-02-09T14:28:00Z">
              <w:r>
                <w:rPr>
                  <w:rFonts w:eastAsiaTheme="minorEastAsia"/>
                  <w:lang w:val="it-IT" w:eastAsia="zh-CN"/>
                </w:rPr>
                <w:t>u</w:t>
              </w:r>
            </w:ins>
            <w:ins w:id="57" w:author="Apple - Zhibin Wu" w:date="2022-02-09T14:27:00Z">
              <w:r>
                <w:rPr>
                  <w:rFonts w:eastAsiaTheme="minorEastAsia"/>
                  <w:lang w:val="it-IT" w:eastAsia="zh-CN"/>
                </w:rPr>
                <w:t>ch candidstes in measurement report.</w:t>
              </w:r>
            </w:ins>
            <w:ins w:id="58" w:author="Apple - Zhibin Wu" w:date="2022-02-09T14:25:00Z">
              <w:r>
                <w:rPr>
                  <w:rFonts w:eastAsiaTheme="minorEastAsia"/>
                  <w:lang w:val="it-IT" w:eastAsia="zh-CN"/>
                </w:rPr>
                <w:t xml:space="preserve"> </w:t>
              </w:r>
            </w:ins>
            <w:ins w:id="59" w:author="Apple - Zhibin Wu" w:date="2022-02-09T14:27:00Z">
              <w:r>
                <w:rPr>
                  <w:rFonts w:eastAsiaTheme="minorEastAsia"/>
                  <w:lang w:val="it-IT" w:eastAsia="zh-CN"/>
                </w:rPr>
                <w:t>So, instead of introducing the ne</w:t>
              </w:r>
            </w:ins>
            <w:ins w:id="60" w:author="Apple - Zhibin Wu" w:date="2022-02-09T14:28:00Z">
              <w:r>
                <w:rPr>
                  <w:rFonts w:eastAsiaTheme="minorEastAsia"/>
                  <w:lang w:val="it-IT" w:eastAsia="zh-CN"/>
                </w:rPr>
                <w:t>w capability for remote UE, we can include RRC state information in disovery message so that remote UE can avoid the relay candidates in IDLE/INACTIVE state.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ins w:id="61" w:author="OPPO(Boyuan)-v2" w:date="2022-02-10T10:48:00Z">
              <w:r>
                <w:rPr>
                  <w:rFonts w:hint="eastAsia" w:eastAsiaTheme="minorEastAsia"/>
                  <w:lang w:val="it-IT" w:eastAsia="zh-CN"/>
                </w:rPr>
                <w:t>O</w:t>
              </w:r>
            </w:ins>
            <w:ins w:id="62" w:author="OPPO(Boyuan)-v2" w:date="2022-02-10T10:48:00Z">
              <w:r>
                <w:rPr>
                  <w:rFonts w:eastAsiaTheme="minorEastAsia"/>
                  <w:lang w:val="it-IT" w:eastAsia="zh-CN"/>
                </w:rPr>
                <w:t>PPO</w:t>
              </w:r>
            </w:ins>
          </w:p>
        </w:tc>
        <w:tc>
          <w:tcPr>
            <w:tcW w:w="1259" w:type="dxa"/>
          </w:tcPr>
          <w:p>
            <w:pPr>
              <w:spacing w:line="276" w:lineRule="auto"/>
              <w:jc w:val="both"/>
              <w:rPr>
                <w:rFonts w:eastAsiaTheme="minorEastAsia"/>
                <w:lang w:val="it-IT" w:eastAsia="zh-CN"/>
              </w:rPr>
            </w:pPr>
            <w:ins w:id="63" w:author="OPPO(Boyuan)-v2" w:date="2022-02-10T10:48:00Z">
              <w:r>
                <w:rPr>
                  <w:rFonts w:hint="eastAsia" w:eastAsiaTheme="minorEastAsia"/>
                  <w:lang w:val="it-IT" w:eastAsia="zh-CN"/>
                </w:rPr>
                <w:t>Y</w:t>
              </w:r>
            </w:ins>
            <w:ins w:id="64" w:author="OPPO(Boyuan)-v2" w:date="2022-02-10T10:48:00Z">
              <w:r>
                <w:rPr>
                  <w:rFonts w:eastAsiaTheme="minorEastAsia"/>
                  <w:lang w:val="it-IT" w:eastAsia="zh-CN"/>
                </w:rPr>
                <w:t>es</w:t>
              </w:r>
            </w:ins>
          </w:p>
        </w:tc>
        <w:tc>
          <w:tcPr>
            <w:tcW w:w="6714" w:type="dxa"/>
          </w:tcPr>
          <w:p>
            <w:pPr>
              <w:spacing w:line="276" w:lineRule="auto"/>
              <w:jc w:val="both"/>
              <w:rPr>
                <w:rFonts w:eastAsia="Malgun Gothic"/>
                <w:lang w:val="it-IT" w:eastAsia="ko-KR"/>
              </w:rPr>
            </w:pPr>
            <w:ins w:id="65" w:author="OPPO(Boyuan)-v2" w:date="2022-02-10T10:48:00Z">
              <w:r>
                <w:rPr>
                  <w:rFonts w:hint="eastAsia" w:eastAsiaTheme="minorEastAsia"/>
                  <w:lang w:val="it-IT" w:eastAsia="zh-CN"/>
                </w:rPr>
                <w:t>W</w:t>
              </w:r>
            </w:ins>
            <w:ins w:id="66" w:author="OPPO(Boyuan)-v2" w:date="2022-02-10T10:48:00Z">
              <w:r>
                <w:rPr>
                  <w:rFonts w:eastAsiaTheme="minorEastAsia"/>
                  <w:lang w:val="it-IT" w:eastAsia="zh-CN"/>
                </w:rPr>
                <w:t>e think the capability information is necessary while the RRC state bit is not needed in discovery message. Since gNB can differentiate whether a relay UE is in RRC_CONNECTED state and it can determine whether the relay UE is suitable for the remote UE after remote UE reporting its capability info towards network.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hint="eastAsia" w:eastAsiaTheme="minorEastAsia"/>
                <w:lang w:val="it-IT" w:eastAsia="zh-CN"/>
              </w:rPr>
              <w:t>H</w:t>
            </w:r>
            <w:r>
              <w:rPr>
                <w:rFonts w:eastAsiaTheme="minorEastAsia"/>
                <w:lang w:val="it-IT" w:eastAsia="zh-CN"/>
              </w:rPr>
              <w:t>uawei, HiSilcon</w:t>
            </w:r>
          </w:p>
        </w:tc>
        <w:tc>
          <w:tcPr>
            <w:tcW w:w="1259" w:type="dxa"/>
          </w:tcPr>
          <w:p>
            <w:pPr>
              <w:spacing w:line="276" w:lineRule="auto"/>
              <w:jc w:val="both"/>
              <w:rPr>
                <w:rFonts w:eastAsia="Malgun Gothic"/>
                <w:lang w:val="it-IT" w:eastAsia="ko-KR"/>
              </w:rPr>
            </w:pPr>
            <w:r>
              <w:rPr>
                <w:rFonts w:hint="eastAsia" w:eastAsiaTheme="minorEastAsia"/>
                <w:lang w:val="it-IT" w:eastAsia="zh-CN"/>
              </w:rPr>
              <w:t>Ye</w:t>
            </w:r>
            <w:r>
              <w:rPr>
                <w:rFonts w:eastAsiaTheme="minorEastAsia"/>
                <w:lang w:val="it-IT" w:eastAsia="zh-CN"/>
              </w:rPr>
              <w:t>s with comments</w:t>
            </w:r>
          </w:p>
        </w:tc>
        <w:tc>
          <w:tcPr>
            <w:tcW w:w="6714" w:type="dxa"/>
          </w:tcPr>
          <w:p>
            <w:pPr>
              <w:spacing w:line="276" w:lineRule="auto"/>
              <w:jc w:val="both"/>
              <w:rPr>
                <w:rFonts w:eastAsiaTheme="minorEastAsia"/>
                <w:lang w:val="it-IT" w:eastAsia="zh-CN"/>
              </w:rPr>
            </w:pPr>
            <w:r>
              <w:rPr>
                <w:rFonts w:eastAsiaTheme="minorEastAsia"/>
                <w:lang w:val="it-IT" w:eastAsia="zh-CN"/>
              </w:rPr>
              <w:t>Although we do not see much difficulty to support this case in remote UE side, we can accept a optional UE capablity of remote UE.</w:t>
            </w:r>
          </w:p>
          <w:p>
            <w:pPr>
              <w:spacing w:line="276" w:lineRule="auto"/>
              <w:jc w:val="both"/>
              <w:rPr>
                <w:rFonts w:eastAsiaTheme="minorEastAsia"/>
                <w:lang w:val="it-IT" w:eastAsia="zh-CN"/>
              </w:rPr>
            </w:pPr>
            <w:r>
              <w:rPr>
                <w:rFonts w:eastAsiaTheme="minorEastAsia"/>
                <w:lang w:val="it-IT" w:eastAsia="zh-CN"/>
              </w:rPr>
              <w:t>For the comments from Qualcomm, share our views as below:</w:t>
            </w:r>
          </w:p>
          <w:p>
            <w:pPr>
              <w:spacing w:line="276" w:lineRule="auto"/>
              <w:jc w:val="both"/>
              <w:rPr>
                <w:rFonts w:eastAsiaTheme="minorEastAsia"/>
                <w:lang w:val="it-IT" w:eastAsia="zh-CN"/>
              </w:rPr>
            </w:pPr>
            <w:r>
              <w:rPr>
                <w:rFonts w:eastAsiaTheme="minorEastAsia"/>
                <w:lang w:val="it-IT" w:eastAsia="zh-CN"/>
              </w:rPr>
              <w:t>1) To clarify, the configuration of remote UE SRB1 can be still provided in HO commend, e.g. absent of dedicated configuration means defalut configuration applied. This aligns with the connected relay case.</w:t>
            </w:r>
          </w:p>
          <w:p>
            <w:pPr>
              <w:spacing w:line="276" w:lineRule="auto"/>
              <w:jc w:val="both"/>
              <w:rPr>
                <w:rFonts w:eastAsiaTheme="minorEastAsia"/>
                <w:lang w:val="it-IT" w:eastAsia="zh-CN"/>
              </w:rPr>
            </w:pPr>
            <w:r>
              <w:rPr>
                <w:rFonts w:eastAsiaTheme="minorEastAsia"/>
                <w:lang w:val="it-IT" w:eastAsia="zh-CN"/>
              </w:rPr>
              <w:t>2) for the remote UE local ID, it seems the same as other configuration? i.e.:</w:t>
            </w:r>
          </w:p>
          <w:p>
            <w:pPr>
              <w:pStyle w:val="90"/>
              <w:numPr>
                <w:ilvl w:val="0"/>
                <w:numId w:val="12"/>
              </w:numPr>
              <w:spacing w:line="276" w:lineRule="auto"/>
              <w:ind w:firstLineChars="0"/>
              <w:jc w:val="both"/>
              <w:rPr>
                <w:rFonts w:eastAsiaTheme="minorEastAsia"/>
                <w:lang w:val="it-IT" w:eastAsia="zh-CN"/>
              </w:rPr>
            </w:pPr>
            <w:r>
              <w:rPr>
                <w:rFonts w:eastAsiaTheme="minorEastAsia"/>
                <w:lang w:val="it-IT" w:eastAsia="zh-CN"/>
              </w:rPr>
              <w:t xml:space="preserve">in remote UE side, it can be configured in HO command; </w:t>
            </w:r>
          </w:p>
          <w:p>
            <w:pPr>
              <w:pStyle w:val="90"/>
              <w:numPr>
                <w:ilvl w:val="0"/>
                <w:numId w:val="12"/>
              </w:numPr>
              <w:spacing w:line="276" w:lineRule="auto"/>
              <w:ind w:firstLineChars="0"/>
              <w:jc w:val="both"/>
              <w:rPr>
                <w:rFonts w:eastAsiaTheme="minorEastAsia"/>
                <w:lang w:val="it-IT" w:eastAsia="zh-CN"/>
              </w:rPr>
            </w:pPr>
            <w:r>
              <w:rPr>
                <w:rFonts w:eastAsiaTheme="minorEastAsia"/>
                <w:lang w:val="it-IT" w:eastAsia="zh-CN"/>
              </w:rPr>
              <w:t>in relay UE side, it will get the configuration from network after entering RRC_CONNECTED state.</w:t>
            </w:r>
          </w:p>
          <w:p>
            <w:pPr>
              <w:numPr>
                <w:ilvl w:val="255"/>
                <w:numId w:val="0"/>
              </w:numPr>
              <w:spacing w:line="276" w:lineRule="auto"/>
              <w:jc w:val="both"/>
              <w:rPr>
                <w:rFonts w:eastAsiaTheme="minorEastAsia"/>
                <w:lang w:val="it-IT" w:eastAsia="zh-CN"/>
              </w:rPr>
            </w:pPr>
            <w:r>
              <w:rPr>
                <w:rFonts w:hint="eastAsia" w:eastAsiaTheme="minorEastAsia"/>
                <w:lang w:val="it-IT" w:eastAsia="zh-CN"/>
              </w:rPr>
              <w:t>3</w:t>
            </w:r>
            <w:r>
              <w:rPr>
                <w:rFonts w:eastAsiaTheme="minorEastAsia"/>
                <w:lang w:val="it-IT" w:eastAsia="zh-CN"/>
              </w:rPr>
              <w:t>) for the failure handling, it depends on the discussion in 3.2, and we see posibility to have a unified solution for both connected relay case and idle/inactive relay case (i.e. option4 to Q3.2-1). Or we can have notification message to trigger remote UE RRCReestablishment, seems not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eastAsiaTheme="minorEastAsia"/>
                <w:lang w:val="it-IT" w:eastAsia="zh-CN"/>
              </w:rPr>
              <w:t>v</w:t>
            </w:r>
            <w:r>
              <w:rPr>
                <w:rFonts w:hint="eastAsia" w:eastAsiaTheme="minorEastAsia"/>
                <w:lang w:val="it-IT" w:eastAsia="zh-CN"/>
              </w:rPr>
              <w:t>ivo</w:t>
            </w:r>
          </w:p>
        </w:tc>
        <w:tc>
          <w:tcPr>
            <w:tcW w:w="1259" w:type="dxa"/>
          </w:tcPr>
          <w:p>
            <w:pPr>
              <w:spacing w:line="276" w:lineRule="auto"/>
              <w:jc w:val="both"/>
              <w:rPr>
                <w:rFonts w:eastAsiaTheme="minorEastAsia"/>
                <w:lang w:val="it-IT" w:eastAsia="zh-CN"/>
              </w:rPr>
            </w:pPr>
            <w:r>
              <w:rPr>
                <w:rFonts w:hint="eastAsia" w:eastAsiaTheme="minorEastAsia"/>
                <w:lang w:val="it-IT" w:eastAsia="zh-CN"/>
              </w:rPr>
              <w:t>Y</w:t>
            </w:r>
            <w:r>
              <w:rPr>
                <w:rFonts w:eastAsiaTheme="minorEastAsia"/>
                <w:lang w:val="it-IT" w:eastAsia="zh-CN"/>
              </w:rPr>
              <w:t>es</w:t>
            </w:r>
          </w:p>
        </w:tc>
        <w:tc>
          <w:tcPr>
            <w:tcW w:w="6714" w:type="dxa"/>
          </w:tcPr>
          <w:p>
            <w:pPr>
              <w:spacing w:line="276" w:lineRule="auto"/>
              <w:jc w:val="both"/>
              <w:rPr>
                <w:rFonts w:eastAsiaTheme="minorEastAsia"/>
                <w:lang w:val="it-IT" w:eastAsia="zh-CN"/>
              </w:rPr>
            </w:pPr>
            <w:r>
              <w:rPr>
                <w:rFonts w:hint="eastAsia" w:eastAsiaTheme="minorEastAsia"/>
                <w:lang w:val="it-IT" w:eastAsia="zh-CN"/>
              </w:rPr>
              <w:t>A</w:t>
            </w:r>
            <w:r>
              <w:rPr>
                <w:rFonts w:eastAsiaTheme="minorEastAsia"/>
                <w:lang w:val="it-IT" w:eastAsia="zh-CN"/>
              </w:rPr>
              <w:t xml:space="preserve">s the path switch is likely to be an essential UE feature for L2 relay, one cannot require every UE supporting L2 relay to support also path switch towards an IDLE/INACTIVE Relay.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PMingLiU"/>
                <w:lang w:val="en-US" w:eastAsia="zh-TW"/>
              </w:rPr>
            </w:pPr>
            <w:r>
              <w:rPr>
                <w:rFonts w:hint="eastAsia" w:eastAsia="PMingLiU"/>
                <w:lang w:val="en-US" w:eastAsia="zh-TW"/>
              </w:rPr>
              <w:t>M</w:t>
            </w:r>
            <w:r>
              <w:rPr>
                <w:rFonts w:eastAsia="PMingLiU"/>
                <w:lang w:val="en-US" w:eastAsia="zh-TW"/>
              </w:rPr>
              <w:t>ediaTek</w:t>
            </w:r>
          </w:p>
        </w:tc>
        <w:tc>
          <w:tcPr>
            <w:tcW w:w="1259" w:type="dxa"/>
          </w:tcPr>
          <w:p>
            <w:pPr>
              <w:spacing w:line="276" w:lineRule="auto"/>
              <w:jc w:val="both"/>
              <w:rPr>
                <w:rFonts w:eastAsia="PMingLiU"/>
                <w:lang w:val="it-IT" w:eastAsia="zh-TW"/>
              </w:rPr>
            </w:pPr>
            <w:r>
              <w:rPr>
                <w:rFonts w:hint="eastAsia" w:eastAsia="PMingLiU"/>
                <w:lang w:val="it-IT" w:eastAsia="zh-TW"/>
              </w:rPr>
              <w:t>Y</w:t>
            </w:r>
            <w:r>
              <w:rPr>
                <w:rFonts w:eastAsia="PMingLiU"/>
                <w:lang w:val="it-IT" w:eastAsia="zh-TW"/>
              </w:rPr>
              <w:t>es</w:t>
            </w:r>
          </w:p>
        </w:tc>
        <w:tc>
          <w:tcPr>
            <w:tcW w:w="6714" w:type="dxa"/>
          </w:tcPr>
          <w:p>
            <w:pPr>
              <w:spacing w:line="276" w:lineRule="auto"/>
              <w:jc w:val="both"/>
              <w:rPr>
                <w:rFonts w:eastAsia="Malgun Gothic"/>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en-GB" w:eastAsia="zh-CN"/>
              </w:rPr>
            </w:pPr>
            <w:r>
              <w:rPr>
                <w:rFonts w:hint="eastAsia" w:eastAsiaTheme="minorEastAsia"/>
                <w:lang w:val="en-GB" w:eastAsia="zh-CN"/>
              </w:rPr>
              <w:t>S</w:t>
            </w:r>
            <w:r>
              <w:rPr>
                <w:rFonts w:eastAsiaTheme="minorEastAsia"/>
                <w:lang w:val="en-GB" w:eastAsia="zh-CN"/>
              </w:rPr>
              <w:t>harp</w:t>
            </w:r>
          </w:p>
        </w:tc>
        <w:tc>
          <w:tcPr>
            <w:tcW w:w="1259" w:type="dxa"/>
          </w:tcPr>
          <w:p>
            <w:pPr>
              <w:spacing w:line="276" w:lineRule="auto"/>
              <w:jc w:val="both"/>
              <w:rPr>
                <w:rFonts w:eastAsia="Malgun Gothic"/>
                <w:lang w:val="it-IT" w:eastAsia="ko-KR"/>
              </w:rPr>
            </w:pPr>
            <w:r>
              <w:rPr>
                <w:rFonts w:hint="eastAsia" w:eastAsiaTheme="minorEastAsia"/>
                <w:lang w:val="it-IT" w:eastAsia="zh-CN"/>
              </w:rPr>
              <w:t>Y</w:t>
            </w:r>
            <w:r>
              <w:rPr>
                <w:rFonts w:eastAsiaTheme="minorEastAsia"/>
                <w:lang w:val="it-IT" w:eastAsia="zh-CN"/>
              </w:rPr>
              <w:t>es</w:t>
            </w:r>
          </w:p>
        </w:tc>
        <w:tc>
          <w:tcPr>
            <w:tcW w:w="6714" w:type="dxa"/>
          </w:tcPr>
          <w:p>
            <w:pPr>
              <w:spacing w:line="276" w:lineRule="auto"/>
              <w:jc w:val="both"/>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en-GB" w:eastAsia="zh-CN"/>
              </w:rPr>
            </w:pPr>
            <w:r>
              <w:rPr>
                <w:rFonts w:eastAsiaTheme="minorEastAsia"/>
                <w:lang w:val="it-IT" w:eastAsia="zh-CN"/>
              </w:rPr>
              <w:t>Nokia</w:t>
            </w:r>
          </w:p>
        </w:tc>
        <w:tc>
          <w:tcPr>
            <w:tcW w:w="1259" w:type="dxa"/>
          </w:tcPr>
          <w:p>
            <w:pPr>
              <w:spacing w:line="276" w:lineRule="auto"/>
              <w:jc w:val="both"/>
              <w:rPr>
                <w:rFonts w:eastAsiaTheme="minorEastAsia"/>
                <w:lang w:val="it-IT" w:eastAsia="zh-CN"/>
              </w:rPr>
            </w:pPr>
            <w:r>
              <w:rPr>
                <w:rFonts w:eastAsiaTheme="minorEastAsia"/>
                <w:lang w:val="it-IT" w:eastAsia="zh-CN"/>
              </w:rPr>
              <w:t>No</w:t>
            </w:r>
          </w:p>
        </w:tc>
        <w:tc>
          <w:tcPr>
            <w:tcW w:w="6714" w:type="dxa"/>
          </w:tcPr>
          <w:p>
            <w:pPr>
              <w:spacing w:line="276" w:lineRule="auto"/>
              <w:jc w:val="both"/>
              <w:rPr>
                <w:rFonts w:eastAsia="Malgun Gothic"/>
                <w:lang w:val="it-IT" w:eastAsia="ko-KR"/>
              </w:rPr>
            </w:pPr>
            <w:r>
              <w:rPr>
                <w:rFonts w:eastAsiaTheme="minorEastAsia"/>
                <w:lang w:val="it-IT" w:eastAsia="zh-CN"/>
              </w:rPr>
              <w:t xml:space="preserve">This is not really a capability of the remote UE, it is a decision of the gNB, </w:t>
            </w:r>
            <w:r>
              <w:rPr>
                <w:rFonts w:eastAsia="MS Mincho"/>
                <w:lang w:val="it-IT"/>
              </w:rPr>
              <w:t>we should only introduce a capability if it is really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hint="eastAsia" w:eastAsiaTheme="minorEastAsia"/>
                <w:lang w:val="it-IT" w:eastAsia="zh-CN"/>
              </w:rPr>
              <w:t>F</w:t>
            </w:r>
            <w:r>
              <w:rPr>
                <w:rFonts w:eastAsiaTheme="minorEastAsia"/>
                <w:lang w:val="it-IT" w:eastAsia="zh-CN"/>
              </w:rPr>
              <w:t>ujitsu</w:t>
            </w:r>
          </w:p>
        </w:tc>
        <w:tc>
          <w:tcPr>
            <w:tcW w:w="1259" w:type="dxa"/>
          </w:tcPr>
          <w:p>
            <w:pPr>
              <w:spacing w:line="276" w:lineRule="auto"/>
              <w:jc w:val="both"/>
              <w:rPr>
                <w:rFonts w:eastAsiaTheme="minorEastAsia"/>
                <w:lang w:val="it-IT" w:eastAsia="zh-CN"/>
              </w:rPr>
            </w:pPr>
            <w:r>
              <w:rPr>
                <w:rFonts w:hint="eastAsia" w:eastAsiaTheme="minorEastAsia"/>
                <w:lang w:val="it-IT" w:eastAsia="zh-CN"/>
              </w:rPr>
              <w:t>C</w:t>
            </w:r>
            <w:r>
              <w:rPr>
                <w:rFonts w:eastAsiaTheme="minorEastAsia"/>
                <w:lang w:val="it-IT" w:eastAsia="zh-CN"/>
              </w:rPr>
              <w:t>omments</w:t>
            </w:r>
          </w:p>
        </w:tc>
        <w:tc>
          <w:tcPr>
            <w:tcW w:w="6714" w:type="dxa"/>
          </w:tcPr>
          <w:p>
            <w:pPr>
              <w:spacing w:line="276" w:lineRule="auto"/>
              <w:jc w:val="both"/>
              <w:rPr>
                <w:rFonts w:eastAsia="Malgun Gothic"/>
                <w:lang w:val="it-IT" w:eastAsia="ko-KR"/>
              </w:rPr>
            </w:pPr>
            <w:r>
              <w:rPr>
                <w:rFonts w:hint="eastAsia" w:eastAsiaTheme="minorEastAsia"/>
                <w:lang w:val="it-IT" w:eastAsia="zh-CN"/>
              </w:rPr>
              <w:t>A</w:t>
            </w:r>
            <w:r>
              <w:rPr>
                <w:rFonts w:eastAsiaTheme="minorEastAsia"/>
                <w:lang w:val="it-IT" w:eastAsia="zh-CN"/>
              </w:rPr>
              <w:t xml:space="preserve">gree with Apple.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eastAsiaTheme="minorEastAsia"/>
                <w:lang w:val="it-IT" w:eastAsia="zh-CN"/>
              </w:rPr>
              <w:t>Ericsson</w:t>
            </w:r>
          </w:p>
        </w:tc>
        <w:tc>
          <w:tcPr>
            <w:tcW w:w="1259" w:type="dxa"/>
          </w:tcPr>
          <w:p>
            <w:pPr>
              <w:spacing w:line="276" w:lineRule="auto"/>
              <w:jc w:val="both"/>
              <w:rPr>
                <w:rFonts w:eastAsiaTheme="minorEastAsia"/>
                <w:lang w:val="it-IT" w:eastAsia="zh-CN"/>
              </w:rPr>
            </w:pPr>
            <w:r>
              <w:rPr>
                <w:rFonts w:eastAsiaTheme="minorEastAsia"/>
                <w:lang w:val="it-IT" w:eastAsia="zh-CN"/>
              </w:rPr>
              <w:t>No</w:t>
            </w:r>
          </w:p>
        </w:tc>
        <w:tc>
          <w:tcPr>
            <w:tcW w:w="6714" w:type="dxa"/>
          </w:tcPr>
          <w:p>
            <w:pPr>
              <w:spacing w:line="276" w:lineRule="auto"/>
              <w:jc w:val="both"/>
              <w:rPr>
                <w:rFonts w:eastAsia="MS Mincho"/>
                <w:lang w:val="it-IT" w:eastAsia="zh-CN"/>
              </w:rPr>
            </w:pPr>
            <w:r>
              <w:rPr>
                <w:rFonts w:eastAsia="MS Mincho"/>
                <w:lang w:val="it-IT" w:eastAsia="zh-CN"/>
              </w:rPr>
              <w:t>According to the procedure, we don’t see that the remote UE needs a different implementation to support this case. Therefore, we don’t really understand why the need for such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r>
              <w:rPr>
                <w:rFonts w:eastAsiaTheme="minorEastAsia"/>
                <w:lang w:val="en-GB" w:eastAsia="zh-CN"/>
              </w:rPr>
              <w:t>Kyocera</w:t>
            </w:r>
          </w:p>
        </w:tc>
        <w:tc>
          <w:tcPr>
            <w:tcW w:w="1259" w:type="dxa"/>
          </w:tcPr>
          <w:p>
            <w:pPr>
              <w:spacing w:line="276" w:lineRule="auto"/>
              <w:jc w:val="both"/>
              <w:rPr>
                <w:rFonts w:eastAsiaTheme="minorEastAsia"/>
                <w:lang w:val="it-IT" w:eastAsia="zh-CN"/>
              </w:rPr>
            </w:pPr>
            <w:r>
              <w:rPr>
                <w:rFonts w:eastAsia="Malgun Gothic"/>
                <w:lang w:val="it-IT" w:eastAsia="ko-KR"/>
              </w:rPr>
              <w:t>comment</w:t>
            </w:r>
          </w:p>
        </w:tc>
        <w:tc>
          <w:tcPr>
            <w:tcW w:w="6714" w:type="dxa"/>
          </w:tcPr>
          <w:p>
            <w:pPr>
              <w:spacing w:line="276" w:lineRule="auto"/>
              <w:jc w:val="both"/>
              <w:rPr>
                <w:rFonts w:eastAsia="MS Mincho"/>
                <w:lang w:val="it-IT" w:eastAsia="zh-CN"/>
              </w:rPr>
            </w:pPr>
            <w:r>
              <w:rPr>
                <w:rFonts w:eastAsia="Malgun Gothic"/>
                <w:lang w:val="en-GB" w:eastAsia="ko-KR"/>
              </w:rPr>
              <w:t>We think this should be discussed after the resolution of the remaining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hint="eastAsia" w:eastAsiaTheme="minorEastAsia"/>
                <w:lang w:val="it-IT" w:eastAsia="zh-CN"/>
              </w:rPr>
              <w:t>CMCC</w:t>
            </w:r>
          </w:p>
        </w:tc>
        <w:tc>
          <w:tcPr>
            <w:tcW w:w="1259" w:type="dxa"/>
          </w:tcPr>
          <w:p>
            <w:pPr>
              <w:spacing w:line="276" w:lineRule="auto"/>
              <w:jc w:val="both"/>
              <w:rPr>
                <w:rFonts w:eastAsiaTheme="minorEastAsia"/>
                <w:lang w:val="it-IT" w:eastAsia="zh-CN"/>
              </w:rPr>
            </w:pPr>
            <w:r>
              <w:rPr>
                <w:rFonts w:hint="eastAsia" w:eastAsiaTheme="minorEastAsia"/>
                <w:lang w:val="it-IT" w:eastAsia="zh-CN"/>
              </w:rPr>
              <w:t>Yes</w:t>
            </w:r>
          </w:p>
        </w:tc>
        <w:tc>
          <w:tcPr>
            <w:tcW w:w="6714" w:type="dxa"/>
          </w:tcPr>
          <w:p>
            <w:pPr>
              <w:spacing w:line="276" w:lineRule="auto"/>
              <w:jc w:val="both"/>
              <w:rPr>
                <w:rFonts w:eastAsiaTheme="minorEastAsia"/>
                <w:lang w:val="it-IT" w:eastAsia="zh-CN"/>
              </w:rPr>
            </w:pPr>
            <w:r>
              <w:rPr>
                <w:rFonts w:eastAsiaTheme="minorEastAsia"/>
                <w:lang w:val="it-IT" w:eastAsia="zh-CN"/>
              </w:rPr>
              <w:t>U</w:t>
            </w:r>
            <w:r>
              <w:rPr>
                <w:rFonts w:hint="eastAsia" w:eastAsiaTheme="minorEastAsia"/>
                <w:lang w:val="it-IT" w:eastAsia="zh-CN"/>
              </w:rPr>
              <w:t xml:space="preserve">E capbility information is necessary for Remote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eastAsiaTheme="minorEastAsia"/>
                <w:lang w:val="it-IT" w:eastAsia="zh-CN"/>
              </w:rPr>
              <w:t>China Telecom</w:t>
            </w:r>
          </w:p>
        </w:tc>
        <w:tc>
          <w:tcPr>
            <w:tcW w:w="1259" w:type="dxa"/>
          </w:tcPr>
          <w:p>
            <w:pPr>
              <w:spacing w:line="276" w:lineRule="auto"/>
              <w:jc w:val="both"/>
              <w:rPr>
                <w:rFonts w:eastAsiaTheme="minorEastAsia"/>
                <w:lang w:val="it-IT" w:eastAsia="zh-CN"/>
              </w:rPr>
            </w:pPr>
            <w:r>
              <w:rPr>
                <w:rFonts w:eastAsiaTheme="minorEastAsia"/>
                <w:lang w:val="it-IT" w:eastAsia="zh-CN"/>
              </w:rPr>
              <w:t>Yes</w:t>
            </w:r>
          </w:p>
        </w:tc>
        <w:tc>
          <w:tcPr>
            <w:tcW w:w="6714" w:type="dxa"/>
          </w:tcPr>
          <w:p>
            <w:pPr>
              <w:spacing w:line="276" w:lineRule="auto"/>
              <w:jc w:val="both"/>
              <w:rPr>
                <w:rFonts w:eastAsia="MS Mincho"/>
                <w:lang w:val="it-IT"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en-GB" w:eastAsia="zh-CN"/>
              </w:rPr>
            </w:pPr>
            <w:r>
              <w:rPr>
                <w:rFonts w:eastAsiaTheme="minorEastAsia"/>
                <w:lang w:val="it-IT" w:eastAsia="zh-CN"/>
              </w:rPr>
              <w:t>InterDigital</w:t>
            </w:r>
          </w:p>
        </w:tc>
        <w:tc>
          <w:tcPr>
            <w:tcW w:w="1259" w:type="dxa"/>
          </w:tcPr>
          <w:p>
            <w:pPr>
              <w:spacing w:line="276" w:lineRule="auto"/>
              <w:jc w:val="both"/>
              <w:rPr>
                <w:rFonts w:eastAsiaTheme="minorEastAsia"/>
                <w:lang w:val="it-IT" w:eastAsia="zh-CN"/>
              </w:rPr>
            </w:pPr>
            <w:r>
              <w:rPr>
                <w:rFonts w:eastAsiaTheme="minorEastAsia"/>
                <w:lang w:val="it-IT" w:eastAsia="zh-CN"/>
              </w:rPr>
              <w:t>comment</w:t>
            </w:r>
          </w:p>
        </w:tc>
        <w:tc>
          <w:tcPr>
            <w:tcW w:w="6714" w:type="dxa"/>
          </w:tcPr>
          <w:p>
            <w:pPr>
              <w:spacing w:line="276" w:lineRule="auto"/>
              <w:jc w:val="both"/>
              <w:rPr>
                <w:rFonts w:eastAsiaTheme="minorEastAsia"/>
                <w:lang w:val="it-IT" w:eastAsia="zh-CN"/>
              </w:rPr>
            </w:pPr>
            <w:r>
              <w:rPr>
                <w:rFonts w:eastAsia="MS Mincho"/>
                <w:lang w:val="it-IT" w:eastAsia="zh-CN"/>
              </w:rPr>
              <w:t>We agree with the method proposed by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hint="default" w:eastAsiaTheme="minorEastAsia"/>
                <w:lang w:val="en-US" w:eastAsia="zh-CN"/>
              </w:rPr>
            </w:pPr>
            <w:r>
              <w:rPr>
                <w:rFonts w:hint="eastAsia"/>
                <w:lang w:val="en-US" w:eastAsia="zh-CN"/>
              </w:rPr>
              <w:t>ZTE</w:t>
            </w:r>
          </w:p>
        </w:tc>
        <w:tc>
          <w:tcPr>
            <w:tcW w:w="1259" w:type="dxa"/>
          </w:tcPr>
          <w:p>
            <w:pPr>
              <w:spacing w:line="276" w:lineRule="auto"/>
              <w:jc w:val="both"/>
              <w:rPr>
                <w:rFonts w:hint="default" w:eastAsiaTheme="minorEastAsia"/>
                <w:lang w:val="en-US" w:eastAsia="zh-CN"/>
              </w:rPr>
            </w:pPr>
            <w:r>
              <w:rPr>
                <w:rFonts w:hint="eastAsia"/>
                <w:lang w:val="en-US" w:eastAsia="zh-CN"/>
              </w:rPr>
              <w:t>No</w:t>
            </w:r>
          </w:p>
        </w:tc>
        <w:tc>
          <w:tcPr>
            <w:tcW w:w="6714" w:type="dxa"/>
          </w:tcPr>
          <w:p>
            <w:pPr>
              <w:spacing w:line="276" w:lineRule="auto"/>
              <w:jc w:val="both"/>
              <w:rPr>
                <w:rFonts w:hint="eastAsia"/>
                <w:lang w:val="en-US" w:eastAsia="zh-CN"/>
              </w:rPr>
            </w:pPr>
            <w:r>
              <w:rPr>
                <w:rFonts w:hint="eastAsia"/>
                <w:lang w:val="en-US" w:eastAsia="zh-CN"/>
              </w:rPr>
              <w:t>We share Nokia</w:t>
            </w:r>
            <w:r>
              <w:rPr>
                <w:rFonts w:hint="default"/>
                <w:lang w:val="en-US" w:eastAsia="zh-CN"/>
              </w:rPr>
              <w:t>’</w:t>
            </w:r>
            <w:r>
              <w:rPr>
                <w:rFonts w:hint="eastAsia"/>
                <w:lang w:val="en-US" w:eastAsia="zh-CN"/>
              </w:rPr>
              <w:t>s view that this is not really a capability of remote UE and shall not be introduced. As Apple proposed, to not path switch to an idle/inactive relay UE, remote UE shall not report them to network, thus RRC state info can be included in discovery message for remote UE to distinguish.</w:t>
            </w:r>
          </w:p>
          <w:p>
            <w:pPr>
              <w:spacing w:line="276" w:lineRule="auto"/>
              <w:jc w:val="both"/>
              <w:rPr>
                <w:rFonts w:hint="default"/>
                <w:lang w:val="en-US" w:eastAsia="zh-CN"/>
              </w:rPr>
            </w:pPr>
            <w:r>
              <w:rPr>
                <w:rFonts w:hint="eastAsia"/>
                <w:lang w:val="en-US" w:eastAsia="zh-CN"/>
              </w:rPr>
              <w:t>For QC</w:t>
            </w:r>
            <w:r>
              <w:rPr>
                <w:rFonts w:hint="default"/>
                <w:lang w:val="en-US" w:eastAsia="zh-CN"/>
              </w:rPr>
              <w:t>’</w:t>
            </w:r>
            <w:r>
              <w:rPr>
                <w:rFonts w:hint="eastAsia"/>
                <w:lang w:val="en-US" w:eastAsia="zh-CN"/>
              </w:rPr>
              <w:t>s comment, we share the same views from Huawei, we want further point out that the changing of relay UE</w:t>
            </w:r>
            <w:r>
              <w:rPr>
                <w:rFonts w:hint="default"/>
                <w:lang w:val="en-US" w:eastAsia="zh-CN"/>
              </w:rPr>
              <w:t>’</w:t>
            </w:r>
            <w:r>
              <w:rPr>
                <w:rFonts w:hint="eastAsia"/>
                <w:lang w:val="en-US" w:eastAsia="zh-CN"/>
              </w:rPr>
              <w:t xml:space="preserve">s L2 ID may also occurred for relay UE in RRC connected. </w:t>
            </w:r>
          </w:p>
        </w:tc>
      </w:tr>
    </w:tbl>
    <w:p>
      <w:pPr>
        <w:spacing w:before="120" w:beforeLines="50" w:after="120" w:afterLines="50"/>
        <w:jc w:val="both"/>
        <w:rPr>
          <w:lang w:eastAsia="zh-CN"/>
        </w:rPr>
      </w:pPr>
    </w:p>
    <w:p>
      <w:pPr>
        <w:pStyle w:val="3"/>
        <w:ind w:left="925" w:hanging="924" w:hangingChars="289"/>
      </w:pPr>
      <w:bookmarkStart w:id="2" w:name="_Ref95120487"/>
      <w:r>
        <w:t>Stopping condition of T304-like new timer for direct-to-indirect switching</w:t>
      </w:r>
      <w:bookmarkEnd w:id="2"/>
    </w:p>
    <w:p>
      <w:pPr>
        <w:jc w:val="both"/>
        <w:rPr>
          <w:lang w:eastAsia="zh-CN"/>
        </w:rPr>
      </w:pPr>
      <w:r>
        <w:rPr>
          <w:lang w:eastAsia="zh-CN"/>
        </w:rPr>
        <w:t>In RAN2#116-e meeting, for the stop condition of the new T304-like timer in Remote UE, the below four options were listed as pot</w:t>
      </w:r>
      <w:r>
        <w:rPr>
          <w:rFonts w:hint="eastAsia"/>
          <w:lang w:eastAsia="zh-CN"/>
        </w:rPr>
        <w:t>ential</w:t>
      </w:r>
      <w:r>
        <w:rPr>
          <w:lang w:eastAsia="zh-CN"/>
        </w:rPr>
        <w:t xml:space="preserve"> solution</w:t>
      </w:r>
      <w:r>
        <w:rPr>
          <w:rFonts w:hint="eastAsia"/>
          <w:lang w:eastAsia="zh-CN"/>
        </w:rPr>
        <w:t>s</w:t>
      </w:r>
      <w:r>
        <w:rPr>
          <w:lang w:eastAsia="zh-CN"/>
        </w:rPr>
        <w:t>:</w:t>
      </w:r>
    </w:p>
    <w:p>
      <w:pPr>
        <w:pStyle w:val="90"/>
        <w:numPr>
          <w:ilvl w:val="0"/>
          <w:numId w:val="13"/>
        </w:numPr>
        <w:ind w:firstLineChars="0"/>
        <w:jc w:val="both"/>
        <w:rPr>
          <w:lang w:val="en-GB" w:eastAsia="zh-CN"/>
        </w:rPr>
      </w:pPr>
      <w:r>
        <w:rPr>
          <w:lang w:val="en-GB" w:eastAsia="zh-CN"/>
        </w:rPr>
        <w:t>Option1: Upon successfully sending RRCReconfigurationComplete (i.e., lower layer acknowledge is received from target relay);</w:t>
      </w:r>
    </w:p>
    <w:p>
      <w:pPr>
        <w:pStyle w:val="90"/>
        <w:numPr>
          <w:ilvl w:val="0"/>
          <w:numId w:val="13"/>
        </w:numPr>
        <w:ind w:firstLineChars="0"/>
        <w:jc w:val="both"/>
        <w:rPr>
          <w:lang w:val="en-GB" w:eastAsia="zh-CN"/>
        </w:rPr>
      </w:pPr>
      <w:r>
        <w:rPr>
          <w:lang w:val="en-GB" w:eastAsia="zh-CN"/>
        </w:rPr>
        <w:t>Option2: Upon the PC5 unicast link is successfully established with the target Relay UE;</w:t>
      </w:r>
    </w:p>
    <w:p>
      <w:pPr>
        <w:pStyle w:val="90"/>
        <w:numPr>
          <w:ilvl w:val="0"/>
          <w:numId w:val="13"/>
        </w:numPr>
        <w:ind w:firstLineChars="0"/>
        <w:jc w:val="both"/>
        <w:rPr>
          <w:lang w:val="en-GB" w:eastAsia="zh-CN"/>
        </w:rPr>
      </w:pPr>
      <w:r>
        <w:rPr>
          <w:lang w:val="en-GB" w:eastAsia="zh-CN"/>
        </w:rPr>
        <w:t>Option3: Upon reception of RRCReconfigurationCompleteSidelink message from target Relay UE;</w:t>
      </w:r>
    </w:p>
    <w:p>
      <w:pPr>
        <w:pStyle w:val="90"/>
        <w:numPr>
          <w:ilvl w:val="0"/>
          <w:numId w:val="13"/>
        </w:numPr>
        <w:ind w:firstLineChars="0"/>
        <w:jc w:val="both"/>
        <w:rPr>
          <w:lang w:val="en-GB" w:eastAsia="zh-CN"/>
        </w:rPr>
      </w:pPr>
      <w:r>
        <w:rPr>
          <w:lang w:val="en-GB" w:eastAsia="zh-CN"/>
        </w:rPr>
        <w:t>Option4: Upon reception of an explicit indication from the target Relay UE.</w:t>
      </w:r>
    </w:p>
    <w:p>
      <w:pPr>
        <w:jc w:val="both"/>
        <w:rPr>
          <w:lang w:val="en-GB" w:eastAsia="zh-CN"/>
        </w:rPr>
      </w:pPr>
      <w:r>
        <w:rPr>
          <w:rFonts w:hint="eastAsia"/>
          <w:lang w:val="en-GB" w:eastAsia="zh-CN"/>
        </w:rPr>
        <w:t xml:space="preserve">This issue had been discussed during the at-meeting email discussion in RAN2#116-e. In </w:t>
      </w:r>
      <w:r>
        <w:fldChar w:fldCharType="begin"/>
      </w:r>
      <w:r>
        <w:instrText xml:space="preserve"> REF _Ref95121124 \r \h  \* MERGEFORMAT </w:instrText>
      </w:r>
      <w:r>
        <w:fldChar w:fldCharType="separate"/>
      </w:r>
      <w:r>
        <w:rPr>
          <w:lang w:val="en-GB" w:eastAsia="zh-CN"/>
        </w:rPr>
        <w:t>[3]</w:t>
      </w:r>
      <w:r>
        <w:fldChar w:fldCharType="end"/>
      </w:r>
      <w:r>
        <w:rPr>
          <w:rFonts w:hint="eastAsia"/>
          <w:lang w:val="en-GB" w:eastAsia="zh-CN"/>
        </w:rPr>
        <w:t xml:space="preserve">, </w:t>
      </w:r>
      <w:r>
        <w:rPr>
          <w:lang w:val="en-GB" w:eastAsia="zh-CN"/>
        </w:rPr>
        <w:t xml:space="preserve">17/22 companies support (or can accept) option1. 5/22 companies support option2 including 4 companies supporting both option2/3. </w:t>
      </w:r>
      <w:r>
        <w:rPr>
          <w:rFonts w:hint="eastAsia"/>
          <w:lang w:val="en-GB" w:eastAsia="zh-CN"/>
        </w:rPr>
        <w:t>It is obvious that the majority view is to support Option 1. Hence, rapporteur intends to confirm whether Option 1 can be agreed.</w:t>
      </w:r>
    </w:p>
    <w:p>
      <w:pPr>
        <w:spacing w:before="120" w:beforeLines="50" w:after="120" w:afterLines="5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_Ref95120487 \r \h </w:instrText>
      </w:r>
      <w:r>
        <w:rPr>
          <w:b/>
          <w:lang w:eastAsia="zh-CN"/>
        </w:rPr>
        <w:fldChar w:fldCharType="separate"/>
      </w:r>
      <w:r>
        <w:rPr>
          <w:b/>
          <w:lang w:eastAsia="zh-CN"/>
        </w:rPr>
        <w:t>3.2</w:t>
      </w:r>
      <w:r>
        <w:rPr>
          <w:b/>
          <w:lang w:eastAsia="zh-CN"/>
        </w:rPr>
        <w:fldChar w:fldCharType="end"/>
      </w:r>
      <w:r>
        <w:rPr>
          <w:rFonts w:hint="eastAsia"/>
          <w:b/>
          <w:lang w:eastAsia="zh-CN"/>
        </w:rPr>
        <w:t>-1: Do you agree that</w:t>
      </w:r>
      <w:r>
        <w:t xml:space="preserve"> </w:t>
      </w:r>
      <w:r>
        <w:rPr>
          <w:rFonts w:hint="eastAsia"/>
          <w:b/>
          <w:lang w:eastAsia="zh-CN"/>
        </w:rPr>
        <w:t>t</w:t>
      </w:r>
      <w:r>
        <w:rPr>
          <w:b/>
          <w:lang w:eastAsia="zh-CN"/>
        </w:rPr>
        <w:t>he stop condition of the new T304-like timer in Remote UE is</w:t>
      </w:r>
      <w:r>
        <w:rPr>
          <w:rFonts w:hint="eastAsia"/>
          <w:b/>
          <w:lang w:eastAsia="zh-CN"/>
        </w:rPr>
        <w:t xml:space="preserve"> u</w:t>
      </w:r>
      <w:r>
        <w:rPr>
          <w:b/>
          <w:lang w:eastAsia="zh-CN"/>
        </w:rPr>
        <w:t xml:space="preserve">pon successfully sending RRCReconfigurationComplete </w:t>
      </w:r>
      <w:r>
        <w:rPr>
          <w:rFonts w:hint="eastAsia"/>
          <w:b/>
          <w:lang w:eastAsia="zh-CN"/>
        </w:rPr>
        <w:t xml:space="preserve">message </w:t>
      </w:r>
      <w:r>
        <w:rPr>
          <w:b/>
          <w:lang w:eastAsia="zh-CN"/>
        </w:rPr>
        <w:t>(i.e., lower layer acknowledge is received from target relay)</w:t>
      </w:r>
      <w:r>
        <w:rPr>
          <w:rFonts w:hint="eastAsia"/>
          <w:b/>
          <w:lang w:eastAsia="zh-CN"/>
        </w:rPr>
        <w:t>? Please give your comments.</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2"/>
        <w:gridCol w:w="1083"/>
        <w:gridCol w:w="7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159" w:type="dxa"/>
          </w:tcPr>
          <w:p>
            <w:pPr>
              <w:spacing w:line="276" w:lineRule="auto"/>
              <w:jc w:val="both"/>
              <w:rPr>
                <w:rFonts w:eastAsiaTheme="minorEastAsia"/>
                <w:lang w:val="it-IT" w:eastAsia="zh-CN"/>
              </w:rPr>
            </w:pPr>
            <w:r>
              <w:rPr>
                <w:rFonts w:hint="eastAsia" w:eastAsia="MS Mincho" w:cs="Arial"/>
                <w:b/>
                <w:lang w:val="it-IT"/>
              </w:rPr>
              <w:t>C</w:t>
            </w:r>
            <w:r>
              <w:rPr>
                <w:rFonts w:eastAsia="MS Mincho" w:cs="Arial"/>
                <w:b/>
                <w:lang w:val="it-IT"/>
              </w:rPr>
              <w:t>ompanies</w:t>
            </w:r>
          </w:p>
        </w:tc>
        <w:tc>
          <w:tcPr>
            <w:tcW w:w="1071" w:type="dxa"/>
          </w:tcPr>
          <w:p>
            <w:pPr>
              <w:spacing w:line="276" w:lineRule="auto"/>
              <w:jc w:val="both"/>
              <w:rPr>
                <w:rFonts w:eastAsiaTheme="minorEastAsia"/>
                <w:lang w:val="it-IT" w:eastAsia="zh-CN"/>
              </w:rPr>
            </w:pPr>
            <w:r>
              <w:rPr>
                <w:rFonts w:hint="eastAsia" w:cs="Arial" w:eastAsiaTheme="minorEastAsia"/>
                <w:b/>
                <w:lang w:val="it-IT" w:eastAsia="zh-CN"/>
              </w:rPr>
              <w:t>Yes/No</w:t>
            </w:r>
          </w:p>
        </w:tc>
        <w:tc>
          <w:tcPr>
            <w:tcW w:w="7290" w:type="dxa"/>
          </w:tcPr>
          <w:p>
            <w:pPr>
              <w:spacing w:line="276" w:lineRule="auto"/>
              <w:jc w:val="both"/>
              <w:rPr>
                <w:rFonts w:eastAsiaTheme="minorEastAsia"/>
                <w:lang w:val="it-IT" w:eastAsia="zh-CN"/>
              </w:rPr>
            </w:pPr>
            <w:r>
              <w:rPr>
                <w:rFonts w:hint="eastAsia" w:eastAsia="MS Mincho" w:cs="Arial"/>
                <w:b/>
                <w:lang w:val="it-IT"/>
              </w:rPr>
              <w:t>C</w:t>
            </w:r>
            <w:r>
              <w:rPr>
                <w:rFonts w:eastAsia="MS Mincho" w:cs="Arial"/>
                <w:b/>
                <w:lang w:val="it-IT"/>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spacing w:line="276" w:lineRule="auto"/>
              <w:jc w:val="both"/>
              <w:rPr>
                <w:rFonts w:eastAsiaTheme="minorEastAsia"/>
                <w:lang w:val="it-IT" w:eastAsia="zh-CN"/>
              </w:rPr>
            </w:pPr>
            <w:r>
              <w:rPr>
                <w:rFonts w:hint="eastAsia" w:eastAsiaTheme="minorEastAsia"/>
                <w:lang w:val="it-IT" w:eastAsia="zh-CN"/>
              </w:rPr>
              <w:t>Xiaomi</w:t>
            </w:r>
          </w:p>
        </w:tc>
        <w:tc>
          <w:tcPr>
            <w:tcW w:w="1071" w:type="dxa"/>
          </w:tcPr>
          <w:p>
            <w:pPr>
              <w:spacing w:line="276" w:lineRule="auto"/>
              <w:jc w:val="both"/>
              <w:rPr>
                <w:rFonts w:eastAsiaTheme="minorEastAsia"/>
                <w:lang w:val="it-IT" w:eastAsia="zh-CN"/>
              </w:rPr>
            </w:pPr>
            <w:r>
              <w:rPr>
                <w:rFonts w:hint="eastAsia" w:eastAsiaTheme="minorEastAsia"/>
                <w:lang w:val="it-IT" w:eastAsia="zh-CN"/>
              </w:rPr>
              <w:t>Yes</w:t>
            </w:r>
          </w:p>
        </w:tc>
        <w:tc>
          <w:tcPr>
            <w:tcW w:w="7290" w:type="dxa"/>
          </w:tcPr>
          <w:p>
            <w:pPr>
              <w:spacing w:line="276" w:lineRule="auto"/>
              <w:jc w:val="both"/>
              <w:rPr>
                <w:rFonts w:eastAsiaTheme="minorEastAsia"/>
                <w:lang w:val="it-IT"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spacing w:line="276" w:lineRule="auto"/>
              <w:jc w:val="both"/>
              <w:rPr>
                <w:rFonts w:eastAsiaTheme="minorEastAsia"/>
                <w:lang w:val="it-IT" w:eastAsia="zh-CN"/>
              </w:rPr>
            </w:pPr>
            <w:r>
              <w:rPr>
                <w:rFonts w:eastAsiaTheme="minorEastAsia"/>
                <w:lang w:val="it-IT" w:eastAsia="zh-CN"/>
              </w:rPr>
              <w:t xml:space="preserve">Qualcomm </w:t>
            </w:r>
          </w:p>
        </w:tc>
        <w:tc>
          <w:tcPr>
            <w:tcW w:w="1071" w:type="dxa"/>
          </w:tcPr>
          <w:p>
            <w:pPr>
              <w:spacing w:line="276" w:lineRule="auto"/>
              <w:jc w:val="both"/>
              <w:rPr>
                <w:rFonts w:eastAsiaTheme="minorEastAsia"/>
                <w:lang w:val="it-IT" w:eastAsia="zh-CN"/>
              </w:rPr>
            </w:pPr>
            <w:r>
              <w:rPr>
                <w:rFonts w:eastAsiaTheme="minorEastAsia"/>
                <w:lang w:val="it-IT" w:eastAsia="zh-CN"/>
              </w:rPr>
              <w:t>Yes</w:t>
            </w:r>
          </w:p>
        </w:tc>
        <w:tc>
          <w:tcPr>
            <w:tcW w:w="7290" w:type="dxa"/>
          </w:tcPr>
          <w:p>
            <w:pPr>
              <w:numPr>
                <w:ilvl w:val="0"/>
                <w:numId w:val="14"/>
              </w:numPr>
              <w:spacing w:line="240" w:lineRule="auto"/>
              <w:rPr>
                <w:rFonts w:eastAsia="MS Mincho"/>
                <w:lang w:val="it-IT"/>
              </w:rPr>
            </w:pPr>
            <w:r>
              <w:rPr>
                <w:rFonts w:eastAsia="MS Mincho"/>
                <w:lang w:val="it-IT"/>
              </w:rPr>
              <w:t xml:space="preserve">Issue of Option 2: </w:t>
            </w:r>
          </w:p>
          <w:p>
            <w:pPr>
              <w:numPr>
                <w:ilvl w:val="1"/>
                <w:numId w:val="14"/>
              </w:numPr>
              <w:tabs>
                <w:tab w:val="left" w:pos="1350"/>
              </w:tabs>
              <w:spacing w:line="240" w:lineRule="auto"/>
              <w:ind w:left="1350" w:hanging="270"/>
              <w:rPr>
                <w:rFonts w:eastAsia="MS Mincho"/>
                <w:lang w:val="it-IT"/>
              </w:rPr>
            </w:pPr>
            <w:r>
              <w:rPr>
                <w:rFonts w:eastAsia="MS Mincho"/>
                <w:lang w:val="it-IT"/>
              </w:rPr>
              <w:t xml:space="preserve">According to TS 38.331, the PC5 unicast link establishment is completed upon reception of upper layer indication on completion of PC5-S procedure. Thus, it is not an AS procedure and can’t be tested. Then, it is not suitable to specify as stop condition of one AS timer. </w:t>
            </w:r>
          </w:p>
          <w:p>
            <w:pPr>
              <w:tabs>
                <w:tab w:val="left" w:pos="1350"/>
              </w:tabs>
              <w:spacing w:line="276" w:lineRule="auto"/>
              <w:rPr>
                <w:rFonts w:eastAsia="MS Mincho"/>
                <w:lang w:val="it-IT"/>
              </w:rPr>
            </w:pPr>
            <w:r>
              <w:rPr>
                <w:rFonts w:eastAsia="宋体"/>
                <w:lang w:val="it-IT" w:eastAsia="zh-CN"/>
              </w:rPr>
              <mc:AlternateContent>
                <mc:Choice Requires="wps">
                  <w:drawing>
                    <wp:inline distT="0" distB="0" distL="0" distR="0">
                      <wp:extent cx="4528185" cy="2070100"/>
                      <wp:effectExtent l="10795" t="13970" r="13970" b="11430"/>
                      <wp:docPr id="1" name="Text Box 4"/>
                      <wp:cNvGraphicFramePr/>
                      <a:graphic xmlns:a="http://schemas.openxmlformats.org/drawingml/2006/main">
                        <a:graphicData uri="http://schemas.microsoft.com/office/word/2010/wordprocessingShape">
                          <wps:wsp>
                            <wps:cNvSpPr txBox="1">
                              <a:spLocks noChangeArrowheads="1"/>
                            </wps:cNvSpPr>
                            <wps:spPr bwMode="auto">
                              <a:xfrm>
                                <a:off x="0" y="0"/>
                                <a:ext cx="4528185" cy="2070100"/>
                              </a:xfrm>
                              <a:prstGeom prst="rect">
                                <a:avLst/>
                              </a:prstGeom>
                              <a:solidFill>
                                <a:srgbClr val="FFFFFF"/>
                              </a:solidFill>
                              <a:ln w="9525">
                                <a:solidFill>
                                  <a:srgbClr val="000000"/>
                                </a:solidFill>
                                <a:miter lim="800000"/>
                              </a:ln>
                            </wps:spPr>
                            <wps:txbx>
                              <w:txbxContent>
                                <w:p>
                                  <w:pPr>
                                    <w:rPr>
                                      <w:sz w:val="18"/>
                                      <w:szCs w:val="16"/>
                                    </w:rPr>
                                  </w:pPr>
                                  <w:r>
                                    <w:rPr>
                                      <w:rFonts w:eastAsia="MS Mincho"/>
                                      <w:sz w:val="18"/>
                                      <w:szCs w:val="16"/>
                                    </w:rPr>
                                    <w:t>5.8.9.1a.4</w:t>
                                  </w:r>
                                  <w:r>
                                    <w:rPr>
                                      <w:rFonts w:eastAsia="MS Mincho"/>
                                      <w:sz w:val="18"/>
                                      <w:szCs w:val="16"/>
                                    </w:rPr>
                                    <w:tab/>
                                  </w:r>
                                  <w:r>
                                    <w:rPr>
                                      <w:rFonts w:eastAsia="MS Mincho"/>
                                      <w:sz w:val="18"/>
                                      <w:szCs w:val="16"/>
                                    </w:rPr>
                                    <w:t>Sidelink SRB addition</w:t>
                                  </w:r>
                                </w:p>
                                <w:p>
                                  <w:pPr>
                                    <w:rPr>
                                      <w:sz w:val="16"/>
                                      <w:szCs w:val="16"/>
                                    </w:rPr>
                                  </w:pPr>
                                  <w:r>
                                    <w:rPr>
                                      <w:sz w:val="16"/>
                                      <w:szCs w:val="16"/>
                                    </w:rPr>
                                    <w:t>The UE shall:</w:t>
                                  </w:r>
                                </w:p>
                                <w:p>
                                  <w:pPr>
                                    <w:pStyle w:val="68"/>
                                    <w:rPr>
                                      <w:sz w:val="16"/>
                                      <w:szCs w:val="16"/>
                                    </w:rPr>
                                  </w:pPr>
                                  <w:r>
                                    <w:rPr>
                                      <w:sz w:val="16"/>
                                      <w:szCs w:val="16"/>
                                    </w:rPr>
                                    <w:t>1&gt;</w:t>
                                  </w:r>
                                  <w:r>
                                    <w:rPr>
                                      <w:sz w:val="16"/>
                                      <w:szCs w:val="16"/>
                                    </w:rPr>
                                    <w:tab/>
                                  </w:r>
                                  <w:r>
                                    <w:rPr>
                                      <w:sz w:val="16"/>
                                      <w:szCs w:val="16"/>
                                    </w:rPr>
                                    <w:t>if transmission of PC5-S message for a specific destination is requested by upper layers for sidelink SRB:</w:t>
                                  </w:r>
                                </w:p>
                                <w:p>
                                  <w:pPr>
                                    <w:pStyle w:val="96"/>
                                    <w:rPr>
                                      <w:sz w:val="16"/>
                                      <w:szCs w:val="16"/>
                                    </w:rPr>
                                  </w:pPr>
                                  <w:r>
                                    <w:rPr>
                                      <w:sz w:val="16"/>
                                      <w:szCs w:val="16"/>
                                    </w:rPr>
                                    <w:t>2&gt;</w:t>
                                  </w:r>
                                  <w:r>
                                    <w:rPr>
                                      <w:sz w:val="16"/>
                                      <w:szCs w:val="16"/>
                                    </w:rPr>
                                    <w:tab/>
                                  </w:r>
                                  <w:r>
                                    <w:rPr>
                                      <w:sz w:val="16"/>
                                      <w:szCs w:val="16"/>
                                    </w:rPr>
                                    <w:t>establish PDCP entity, RLC entity and the logical channel of a sidelink SRB for PC5-S message, as specified in sub-clause 9.1.1.4;</w:t>
                                  </w:r>
                                </w:p>
                                <w:p>
                                  <w:pPr>
                                    <w:pStyle w:val="68"/>
                                    <w:rPr>
                                      <w:sz w:val="16"/>
                                      <w:szCs w:val="16"/>
                                    </w:rPr>
                                  </w:pPr>
                                  <w:r>
                                    <w:rPr>
                                      <w:sz w:val="16"/>
                                      <w:szCs w:val="16"/>
                                    </w:rPr>
                                    <w:t>1&gt;</w:t>
                                  </w:r>
                                  <w:r>
                                    <w:rPr>
                                      <w:sz w:val="16"/>
                                      <w:szCs w:val="16"/>
                                    </w:rPr>
                                    <w:tab/>
                                  </w:r>
                                  <w:r>
                                    <w:rPr>
                                      <w:sz w:val="16"/>
                                      <w:szCs w:val="16"/>
                                      <w:highlight w:val="yellow"/>
                                    </w:rPr>
                                    <w:t>if a PC5-RRC connection establishment for a specific destination is indicated by upper layers:</w:t>
                                  </w:r>
                                </w:p>
                                <w:p>
                                  <w:pPr>
                                    <w:pStyle w:val="96"/>
                                    <w:rPr>
                                      <w:sz w:val="16"/>
                                      <w:szCs w:val="16"/>
                                    </w:rPr>
                                  </w:pPr>
                                  <w:r>
                                    <w:rPr>
                                      <w:sz w:val="16"/>
                                      <w:szCs w:val="16"/>
                                    </w:rPr>
                                    <w:t>2&gt;</w:t>
                                  </w:r>
                                  <w:r>
                                    <w:rPr>
                                      <w:sz w:val="16"/>
                                      <w:szCs w:val="16"/>
                                    </w:rPr>
                                    <w:tab/>
                                  </w:r>
                                  <w:r>
                                    <w:rPr>
                                      <w:sz w:val="16"/>
                                      <w:szCs w:val="16"/>
                                    </w:rPr>
                                    <w:t>establish PDCP entity, RLC entity and the logical channel of a sidelink SRB for PC5-RRC message of the specific destination, as specified in sub-clause 9.1.1.4;</w:t>
                                  </w:r>
                                </w:p>
                                <w:p>
                                  <w:pPr>
                                    <w:pStyle w:val="96"/>
                                    <w:spacing w:after="60"/>
                                    <w:ind w:left="850" w:hanging="288"/>
                                    <w:rPr>
                                      <w:sz w:val="16"/>
                                      <w:szCs w:val="16"/>
                                      <w:lang w:eastAsia="zh-CN"/>
                                    </w:rPr>
                                  </w:pPr>
                                  <w:r>
                                    <w:rPr>
                                      <w:sz w:val="16"/>
                                      <w:szCs w:val="16"/>
                                    </w:rPr>
                                    <w:t>2&gt;</w:t>
                                  </w:r>
                                  <w:r>
                                    <w:rPr>
                                      <w:sz w:val="16"/>
                                      <w:szCs w:val="16"/>
                                    </w:rPr>
                                    <w:tab/>
                                  </w:r>
                                  <w:r>
                                    <w:rPr>
                                      <w:sz w:val="16"/>
                                      <w:szCs w:val="16"/>
                                      <w:highlight w:val="yellow"/>
                                    </w:rPr>
                                    <w:t>consider the PC5-RRC connection is established for the destination</w:t>
                                  </w:r>
                                  <w:r>
                                    <w:rPr>
                                      <w:sz w:val="16"/>
                                      <w:szCs w:val="16"/>
                                      <w:highlight w:val="yellow"/>
                                      <w:lang w:eastAsia="zh-CN"/>
                                    </w:rPr>
                                    <w:t>.</w:t>
                                  </w:r>
                                </w:p>
                                <w:p/>
                              </w:txbxContent>
                            </wps:txbx>
                            <wps:bodyPr rot="0" vert="horz" wrap="square" lIns="91440" tIns="45720" rIns="91440" bIns="45720" anchor="t" anchorCtr="0" upright="1">
                              <a:noAutofit/>
                            </wps:bodyPr>
                          </wps:wsp>
                        </a:graphicData>
                      </a:graphic>
                    </wp:inline>
                  </w:drawing>
                </mc:Choice>
                <mc:Fallback>
                  <w:pict>
                    <v:shape id="Text Box 4" o:spid="_x0000_s1026" o:spt="202" type="#_x0000_t202" style="height:163pt;width:356.55pt;" fillcolor="#FFFFFF" filled="t" stroked="t" coordsize="21600,21600" o:gfxdata="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OgDj9YAAAAFAQAADwAAAAAAAAABACAAAAAiAAAAZHJzL2Rvd25yZXYueG1s&#10;UEsBAhQAFAAAAAgAh07iQFOe8wUzAgAAhwQAAA4AAAAAAAAAAQAgAAAAJQEAAGRycy9lMm9Eb2Mu&#10;eG1sUEsFBgAAAAAGAAYAWQEAAMoFAAAAAA==&#10;">
                      <v:fill on="t" focussize="0,0"/>
                      <v:stroke color="#000000" miterlimit="8" joinstyle="miter"/>
                      <v:imagedata o:title=""/>
                      <o:lock v:ext="edit" aspectratio="f"/>
                      <v:textbox>
                        <w:txbxContent>
                          <w:p>
                            <w:pPr>
                              <w:rPr>
                                <w:sz w:val="18"/>
                                <w:szCs w:val="16"/>
                              </w:rPr>
                            </w:pPr>
                            <w:r>
                              <w:rPr>
                                <w:rFonts w:eastAsia="MS Mincho"/>
                                <w:sz w:val="18"/>
                                <w:szCs w:val="16"/>
                              </w:rPr>
                              <w:t>5.8.9.1a.4</w:t>
                            </w:r>
                            <w:r>
                              <w:rPr>
                                <w:rFonts w:eastAsia="MS Mincho"/>
                                <w:sz w:val="18"/>
                                <w:szCs w:val="16"/>
                              </w:rPr>
                              <w:tab/>
                            </w:r>
                            <w:r>
                              <w:rPr>
                                <w:rFonts w:eastAsia="MS Mincho"/>
                                <w:sz w:val="18"/>
                                <w:szCs w:val="16"/>
                              </w:rPr>
                              <w:t>Sidelink SRB addition</w:t>
                            </w:r>
                          </w:p>
                          <w:p>
                            <w:pPr>
                              <w:rPr>
                                <w:sz w:val="16"/>
                                <w:szCs w:val="16"/>
                              </w:rPr>
                            </w:pPr>
                            <w:r>
                              <w:rPr>
                                <w:sz w:val="16"/>
                                <w:szCs w:val="16"/>
                              </w:rPr>
                              <w:t>The UE shall:</w:t>
                            </w:r>
                          </w:p>
                          <w:p>
                            <w:pPr>
                              <w:pStyle w:val="68"/>
                              <w:rPr>
                                <w:sz w:val="16"/>
                                <w:szCs w:val="16"/>
                              </w:rPr>
                            </w:pPr>
                            <w:r>
                              <w:rPr>
                                <w:sz w:val="16"/>
                                <w:szCs w:val="16"/>
                              </w:rPr>
                              <w:t>1&gt;</w:t>
                            </w:r>
                            <w:r>
                              <w:rPr>
                                <w:sz w:val="16"/>
                                <w:szCs w:val="16"/>
                              </w:rPr>
                              <w:tab/>
                            </w:r>
                            <w:r>
                              <w:rPr>
                                <w:sz w:val="16"/>
                                <w:szCs w:val="16"/>
                              </w:rPr>
                              <w:t>if transmission of PC5-S message for a specific destination is requested by upper layers for sidelink SRB:</w:t>
                            </w:r>
                          </w:p>
                          <w:p>
                            <w:pPr>
                              <w:pStyle w:val="96"/>
                              <w:rPr>
                                <w:sz w:val="16"/>
                                <w:szCs w:val="16"/>
                              </w:rPr>
                            </w:pPr>
                            <w:r>
                              <w:rPr>
                                <w:sz w:val="16"/>
                                <w:szCs w:val="16"/>
                              </w:rPr>
                              <w:t>2&gt;</w:t>
                            </w:r>
                            <w:r>
                              <w:rPr>
                                <w:sz w:val="16"/>
                                <w:szCs w:val="16"/>
                              </w:rPr>
                              <w:tab/>
                            </w:r>
                            <w:r>
                              <w:rPr>
                                <w:sz w:val="16"/>
                                <w:szCs w:val="16"/>
                              </w:rPr>
                              <w:t>establish PDCP entity, RLC entity and the logical channel of a sidelink SRB for PC5-S message, as specified in sub-clause 9.1.1.4;</w:t>
                            </w:r>
                          </w:p>
                          <w:p>
                            <w:pPr>
                              <w:pStyle w:val="68"/>
                              <w:rPr>
                                <w:sz w:val="16"/>
                                <w:szCs w:val="16"/>
                              </w:rPr>
                            </w:pPr>
                            <w:r>
                              <w:rPr>
                                <w:sz w:val="16"/>
                                <w:szCs w:val="16"/>
                              </w:rPr>
                              <w:t>1&gt;</w:t>
                            </w:r>
                            <w:r>
                              <w:rPr>
                                <w:sz w:val="16"/>
                                <w:szCs w:val="16"/>
                              </w:rPr>
                              <w:tab/>
                            </w:r>
                            <w:r>
                              <w:rPr>
                                <w:sz w:val="16"/>
                                <w:szCs w:val="16"/>
                                <w:highlight w:val="yellow"/>
                              </w:rPr>
                              <w:t>if a PC5-RRC connection establishment for a specific destination is indicated by upper layers:</w:t>
                            </w:r>
                          </w:p>
                          <w:p>
                            <w:pPr>
                              <w:pStyle w:val="96"/>
                              <w:rPr>
                                <w:sz w:val="16"/>
                                <w:szCs w:val="16"/>
                              </w:rPr>
                            </w:pPr>
                            <w:r>
                              <w:rPr>
                                <w:sz w:val="16"/>
                                <w:szCs w:val="16"/>
                              </w:rPr>
                              <w:t>2&gt;</w:t>
                            </w:r>
                            <w:r>
                              <w:rPr>
                                <w:sz w:val="16"/>
                                <w:szCs w:val="16"/>
                              </w:rPr>
                              <w:tab/>
                            </w:r>
                            <w:r>
                              <w:rPr>
                                <w:sz w:val="16"/>
                                <w:szCs w:val="16"/>
                              </w:rPr>
                              <w:t>establish PDCP entity, RLC entity and the logical channel of a sidelink SRB for PC5-RRC message of the specific destination, as specified in sub-clause 9.1.1.4;</w:t>
                            </w:r>
                          </w:p>
                          <w:p>
                            <w:pPr>
                              <w:pStyle w:val="96"/>
                              <w:spacing w:after="60"/>
                              <w:ind w:left="850" w:hanging="288"/>
                              <w:rPr>
                                <w:sz w:val="16"/>
                                <w:szCs w:val="16"/>
                                <w:lang w:eastAsia="zh-CN"/>
                              </w:rPr>
                            </w:pPr>
                            <w:r>
                              <w:rPr>
                                <w:sz w:val="16"/>
                                <w:szCs w:val="16"/>
                              </w:rPr>
                              <w:t>2&gt;</w:t>
                            </w:r>
                            <w:r>
                              <w:rPr>
                                <w:sz w:val="16"/>
                                <w:szCs w:val="16"/>
                              </w:rPr>
                              <w:tab/>
                            </w:r>
                            <w:r>
                              <w:rPr>
                                <w:sz w:val="16"/>
                                <w:szCs w:val="16"/>
                                <w:highlight w:val="yellow"/>
                              </w:rPr>
                              <w:t>consider the PC5-RRC connection is established for the destination</w:t>
                            </w:r>
                            <w:r>
                              <w:rPr>
                                <w:sz w:val="16"/>
                                <w:szCs w:val="16"/>
                                <w:highlight w:val="yellow"/>
                                <w:lang w:eastAsia="zh-CN"/>
                              </w:rPr>
                              <w:t>.</w:t>
                            </w:r>
                          </w:p>
                          <w:p/>
                        </w:txbxContent>
                      </v:textbox>
                      <w10:wrap type="none"/>
                      <w10:anchorlock/>
                    </v:shape>
                  </w:pict>
                </mc:Fallback>
              </mc:AlternateContent>
            </w:r>
          </w:p>
          <w:p>
            <w:pPr>
              <w:numPr>
                <w:ilvl w:val="0"/>
                <w:numId w:val="14"/>
              </w:numPr>
              <w:spacing w:line="240" w:lineRule="auto"/>
              <w:rPr>
                <w:rFonts w:eastAsia="MS Mincho"/>
                <w:lang w:val="it-IT"/>
              </w:rPr>
            </w:pPr>
            <w:r>
              <w:rPr>
                <w:rFonts w:eastAsia="MS Mincho"/>
                <w:lang w:val="it-IT"/>
              </w:rPr>
              <w:t xml:space="preserve">Issue of Option 3: </w:t>
            </w:r>
          </w:p>
          <w:p>
            <w:pPr>
              <w:numPr>
                <w:ilvl w:val="1"/>
                <w:numId w:val="14"/>
              </w:numPr>
              <w:tabs>
                <w:tab w:val="left" w:pos="1350"/>
              </w:tabs>
              <w:spacing w:line="240" w:lineRule="auto"/>
              <w:ind w:left="1350" w:hanging="270"/>
              <w:rPr>
                <w:rFonts w:eastAsia="MS Mincho"/>
                <w:lang w:val="it-IT"/>
              </w:rPr>
            </w:pPr>
            <w:r>
              <w:rPr>
                <w:rFonts w:eastAsia="MS Mincho"/>
                <w:i/>
                <w:iCs/>
                <w:lang w:val="it-IT"/>
              </w:rPr>
              <w:t>RRCReconfigurationCompleteSidelink</w:t>
            </w:r>
            <w:r>
              <w:rPr>
                <w:rFonts w:eastAsia="MS Mincho"/>
                <w:lang w:val="it-IT"/>
              </w:rPr>
              <w:t xml:space="preserve"> message is not always required because RAN2 has agreed gNB directly configure relay UE and remote UE for PC5 QoS configuration via Uu RRC signaling in QoS management session.</w:t>
            </w:r>
          </w:p>
          <w:p>
            <w:pPr>
              <w:numPr>
                <w:ilvl w:val="0"/>
                <w:numId w:val="14"/>
              </w:numPr>
              <w:spacing w:line="240" w:lineRule="auto"/>
              <w:rPr>
                <w:rFonts w:eastAsia="MS Mincho"/>
                <w:lang w:val="it-IT"/>
              </w:rPr>
            </w:pPr>
            <w:r>
              <w:rPr>
                <w:rFonts w:eastAsia="MS Mincho"/>
                <w:lang w:val="it-IT"/>
              </w:rPr>
              <w:t xml:space="preserve">Issue of Option 4: </w:t>
            </w:r>
          </w:p>
          <w:p>
            <w:pPr>
              <w:numPr>
                <w:ilvl w:val="1"/>
                <w:numId w:val="14"/>
              </w:numPr>
              <w:tabs>
                <w:tab w:val="left" w:pos="1350"/>
              </w:tabs>
              <w:spacing w:line="240" w:lineRule="auto"/>
              <w:ind w:left="1350" w:hanging="270"/>
              <w:rPr>
                <w:rFonts w:eastAsia="MS Mincho"/>
                <w:lang w:val="it-IT"/>
              </w:rPr>
            </w:pPr>
            <w:r>
              <w:rPr>
                <w:rFonts w:eastAsia="MS Mincho"/>
                <w:lang w:val="it-IT"/>
              </w:rPr>
              <w:t xml:space="preserve">We think the explicit indication from relay UE is unnecessary spec impact. Such indication can be implicit via </w:t>
            </w:r>
            <w:r>
              <w:rPr>
                <w:rFonts w:hint="eastAsia" w:eastAsia="MS Mincho"/>
                <w:lang w:val="it-IT"/>
              </w:rPr>
              <w:t>lower layer acknowledge</w:t>
            </w:r>
            <w:r>
              <w:rPr>
                <w:rFonts w:eastAsia="MS Mincho"/>
                <w:lang w:val="it-IT"/>
              </w:rPr>
              <w:t xml:space="preserve"> in Option 1.</w:t>
            </w:r>
          </w:p>
          <w:p>
            <w:pPr>
              <w:tabs>
                <w:tab w:val="left" w:pos="1350"/>
              </w:tabs>
              <w:spacing w:line="276" w:lineRule="auto"/>
              <w:rPr>
                <w:rFonts w:eastAsia="MS Mincho"/>
                <w:lang w:val="it-IT"/>
              </w:rPr>
            </w:pPr>
            <w:r>
              <w:rPr>
                <w:rFonts w:eastAsia="MS Mincho"/>
                <w:lang w:val="it-IT"/>
              </w:rPr>
              <w:t>For Option 1, the main concerns are the following aspects. We provide our considerations for each of them.</w:t>
            </w:r>
          </w:p>
          <w:p>
            <w:pPr>
              <w:numPr>
                <w:ilvl w:val="0"/>
                <w:numId w:val="15"/>
              </w:numPr>
              <w:spacing w:line="240" w:lineRule="auto"/>
              <w:rPr>
                <w:rFonts w:eastAsia="MS Mincho"/>
                <w:lang w:val="it-IT"/>
              </w:rPr>
            </w:pPr>
            <w:r>
              <w:rPr>
                <w:rFonts w:eastAsia="MS Mincho"/>
                <w:lang w:val="it-IT"/>
              </w:rPr>
              <w:t>It may cause extra HO latency to wait for the completion of HO-confirm delivery to send UP data</w:t>
            </w:r>
          </w:p>
          <w:p>
            <w:pPr>
              <w:spacing w:line="276" w:lineRule="auto"/>
              <w:rPr>
                <w:rFonts w:eastAsia="MS Mincho"/>
                <w:lang w:val="it-IT"/>
              </w:rPr>
            </w:pPr>
            <w:r>
              <w:rPr>
                <w:rFonts w:eastAsia="MS Mincho"/>
                <w:lang w:val="it-IT"/>
              </w:rPr>
              <w:t>We think it is a misunderstanding. Option 1 will not incur extra HO latency because the new stop condition only impacts when HO failure happens.</w:t>
            </w:r>
          </w:p>
          <w:p>
            <w:pPr>
              <w:numPr>
                <w:ilvl w:val="0"/>
                <w:numId w:val="15"/>
              </w:numPr>
              <w:spacing w:line="240" w:lineRule="auto"/>
              <w:rPr>
                <w:rFonts w:eastAsia="MS Mincho"/>
                <w:lang w:val="it-IT"/>
              </w:rPr>
            </w:pPr>
            <w:r>
              <w:rPr>
                <w:rFonts w:eastAsia="MS Mincho"/>
                <w:lang w:val="it-IT"/>
              </w:rPr>
              <w:t>The acknowledgement should be from gNB rather than from relay UE</w:t>
            </w:r>
          </w:p>
          <w:p>
            <w:pPr>
              <w:spacing w:line="276" w:lineRule="auto"/>
              <w:rPr>
                <w:rFonts w:eastAsia="MS Mincho"/>
                <w:lang w:val="it-IT"/>
              </w:rPr>
            </w:pPr>
            <w:r>
              <w:rPr>
                <w:rFonts w:eastAsia="MS Mincho"/>
                <w:lang w:val="it-IT"/>
              </w:rPr>
              <w:t xml:space="preserve">This alternative also works. However, as it is up to gNB implementation whether / when to send PDCP status report during HO, we can’t ensure that remote UE can always get PDCP status report to stop the timer.  </w:t>
            </w:r>
          </w:p>
          <w:p>
            <w:pPr>
              <w:numPr>
                <w:ilvl w:val="0"/>
                <w:numId w:val="15"/>
              </w:numPr>
              <w:spacing w:line="240" w:lineRule="auto"/>
              <w:rPr>
                <w:rFonts w:eastAsia="MS Mincho"/>
                <w:lang w:val="it-IT"/>
              </w:rPr>
            </w:pPr>
            <w:r>
              <w:rPr>
                <w:rFonts w:eastAsia="MS Mincho"/>
                <w:lang w:val="it-IT"/>
              </w:rPr>
              <w:t>Lower layer acknowledgement may not always be available (e.g., if SL HARQ is disable)</w:t>
            </w:r>
          </w:p>
          <w:p>
            <w:pPr>
              <w:spacing w:line="276" w:lineRule="auto"/>
              <w:rPr>
                <w:rFonts w:eastAsia="MS Mincho"/>
                <w:lang w:val="it-IT"/>
              </w:rPr>
            </w:pPr>
            <w:r>
              <w:rPr>
                <w:rFonts w:eastAsia="MS Mincho"/>
                <w:lang w:val="it-IT"/>
              </w:rPr>
              <w:t xml:space="preserve">RLC acknowledgement is always available because </w:t>
            </w:r>
            <w:r>
              <w:rPr>
                <w:rFonts w:eastAsia="MS Mincho"/>
                <w:i/>
                <w:iCs/>
                <w:lang w:val="it-IT"/>
              </w:rPr>
              <w:t xml:space="preserve">RRCReconfigurationComplete </w:t>
            </w:r>
            <w:r>
              <w:rPr>
                <w:rFonts w:eastAsia="MS Mincho"/>
                <w:lang w:val="it-IT"/>
              </w:rPr>
              <w:t>message is specified to use RLC AM in TS 38.33.</w:t>
            </w:r>
          </w:p>
          <w:p>
            <w:pPr>
              <w:spacing w:line="276" w:lineRule="auto"/>
              <w:jc w:val="both"/>
              <w:rPr>
                <w:rFonts w:eastAsiaTheme="minorEastAsia"/>
                <w:lang w:val="it-IT"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spacing w:line="276" w:lineRule="auto"/>
              <w:jc w:val="center"/>
              <w:rPr>
                <w:rFonts w:eastAsiaTheme="minorEastAsia"/>
                <w:lang w:val="it-IT" w:eastAsia="zh-CN"/>
              </w:rPr>
            </w:pPr>
            <w:ins w:id="67" w:author="Apple - Zhibin Wu" w:date="2022-02-09T14:32:00Z">
              <w:r>
                <w:rPr>
                  <w:rFonts w:eastAsiaTheme="minorEastAsia"/>
                  <w:lang w:val="it-IT" w:eastAsia="zh-CN"/>
                </w:rPr>
                <w:t>Apple</w:t>
              </w:r>
            </w:ins>
          </w:p>
        </w:tc>
        <w:tc>
          <w:tcPr>
            <w:tcW w:w="1071" w:type="dxa"/>
          </w:tcPr>
          <w:p>
            <w:pPr>
              <w:spacing w:line="276" w:lineRule="auto"/>
              <w:jc w:val="both"/>
              <w:rPr>
                <w:rFonts w:eastAsiaTheme="minorEastAsia"/>
                <w:lang w:val="it-IT" w:eastAsia="zh-CN"/>
              </w:rPr>
            </w:pPr>
            <w:ins w:id="68" w:author="Apple - Zhibin Wu" w:date="2022-02-09T14:32:00Z">
              <w:r>
                <w:rPr>
                  <w:rFonts w:eastAsiaTheme="minorEastAsia"/>
                  <w:lang w:val="it-IT" w:eastAsia="zh-CN"/>
                </w:rPr>
                <w:t>No</w:t>
              </w:r>
            </w:ins>
          </w:p>
        </w:tc>
        <w:tc>
          <w:tcPr>
            <w:tcW w:w="7290" w:type="dxa"/>
          </w:tcPr>
          <w:p>
            <w:pPr>
              <w:spacing w:line="276" w:lineRule="auto"/>
              <w:jc w:val="both"/>
              <w:rPr>
                <w:rFonts w:eastAsiaTheme="minorEastAsia"/>
                <w:lang w:val="it-IT" w:eastAsia="zh-CN"/>
              </w:rPr>
            </w:pPr>
            <w:ins w:id="69" w:author="Apple - Zhibin Wu" w:date="2022-02-09T14:32:00Z">
              <w:r>
                <w:rPr>
                  <w:rFonts w:eastAsiaTheme="minorEastAsia"/>
                  <w:lang w:val="it-IT" w:eastAsia="zh-CN"/>
                </w:rPr>
                <w:t xml:space="preserve">We think Option 2 is still a better choice and align with Uu behavior for T304. For the </w:t>
              </w:r>
            </w:ins>
            <w:ins w:id="70" w:author="Apple - Zhibin Wu" w:date="2022-02-09T14:33:00Z">
              <w:r>
                <w:rPr>
                  <w:rFonts w:eastAsiaTheme="minorEastAsia"/>
                  <w:lang w:val="it-IT" w:eastAsia="zh-CN"/>
                </w:rPr>
                <w:t xml:space="preserve">Qualcomm’s concern about PC5-S indication, we think the PC5-S procedure is </w:t>
              </w:r>
            </w:ins>
            <w:ins w:id="71" w:author="Apple - Zhibin Wu" w:date="2022-02-09T14:34:00Z">
              <w:r>
                <w:rPr>
                  <w:rFonts w:eastAsiaTheme="minorEastAsia"/>
                  <w:lang w:val="it-IT" w:eastAsia="zh-CN"/>
                </w:rPr>
                <w:t xml:space="preserve">intergrated with PC5-RRC establishement. And the </w:t>
              </w:r>
            </w:ins>
            <w:ins w:id="72" w:author="Apple - Zhibin Wu" w:date="2022-02-09T14:37:00Z">
              <w:r>
                <w:rPr>
                  <w:rFonts w:eastAsiaTheme="minorEastAsia"/>
                  <w:lang w:val="it-IT" w:eastAsia="zh-CN"/>
                </w:rPr>
                <w:t xml:space="preserve">time </w:t>
              </w:r>
            </w:ins>
            <w:ins w:id="73" w:author="Apple - Zhibin Wu" w:date="2022-02-09T14:34:00Z">
              <w:r>
                <w:rPr>
                  <w:rFonts w:eastAsiaTheme="minorEastAsia"/>
                  <w:lang w:val="it-IT" w:eastAsia="zh-CN"/>
                </w:rPr>
                <w:t xml:space="preserve">point can be tested </w:t>
              </w:r>
            </w:ins>
            <w:ins w:id="74" w:author="Apple - Zhibin Wu" w:date="2022-02-09T14:35:00Z">
              <w:r>
                <w:rPr>
                  <w:rFonts w:eastAsiaTheme="minorEastAsia"/>
                  <w:lang w:val="it-IT" w:eastAsia="zh-CN"/>
                </w:rPr>
                <w:t xml:space="preserve">as </w:t>
              </w:r>
            </w:ins>
            <w:ins w:id="75" w:author="Apple - Zhibin Wu" w:date="2022-02-09T14:36:00Z">
              <w:r>
                <w:rPr>
                  <w:rFonts w:eastAsiaTheme="minorEastAsia"/>
                  <w:lang w:val="it-IT" w:eastAsia="zh-CN"/>
                </w:rPr>
                <w:t>the completion of link estalbishmnet needs to be indicated in both upper layer and AS la</w:t>
              </w:r>
            </w:ins>
            <w:ins w:id="76" w:author="Apple - Zhibin Wu" w:date="2022-02-09T14:37:00Z">
              <w:r>
                <w:rPr>
                  <w:rFonts w:eastAsiaTheme="minorEastAsia"/>
                  <w:lang w:val="it-IT" w:eastAsia="zh-CN"/>
                </w:rPr>
                <w:t>yer.</w:t>
              </w:r>
            </w:ins>
            <w:ins w:id="77" w:author="Apple - Zhibin Wu" w:date="2022-02-09T14:35:00Z">
              <w:r>
                <w:rPr>
                  <w:rFonts w:eastAsiaTheme="minorEastAsia"/>
                  <w:lang w:val="it-IT"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spacing w:line="276" w:lineRule="auto"/>
              <w:jc w:val="center"/>
              <w:rPr>
                <w:rFonts w:eastAsiaTheme="minorEastAsia"/>
                <w:lang w:val="it-IT" w:eastAsia="zh-CN"/>
              </w:rPr>
            </w:pPr>
            <w:ins w:id="78" w:author="OPPO(Boyuan)-v2" w:date="2022-02-10T10:49:00Z">
              <w:r>
                <w:rPr>
                  <w:rFonts w:hint="eastAsia" w:eastAsiaTheme="minorEastAsia"/>
                  <w:lang w:val="it-IT" w:eastAsia="zh-CN"/>
                </w:rPr>
                <w:t>O</w:t>
              </w:r>
            </w:ins>
            <w:ins w:id="79" w:author="OPPO(Boyuan)-v2" w:date="2022-02-10T10:49:00Z">
              <w:r>
                <w:rPr>
                  <w:rFonts w:eastAsiaTheme="minorEastAsia"/>
                  <w:lang w:val="it-IT" w:eastAsia="zh-CN"/>
                </w:rPr>
                <w:t>PPO</w:t>
              </w:r>
            </w:ins>
          </w:p>
        </w:tc>
        <w:tc>
          <w:tcPr>
            <w:tcW w:w="1071" w:type="dxa"/>
          </w:tcPr>
          <w:p>
            <w:pPr>
              <w:spacing w:line="276" w:lineRule="auto"/>
              <w:jc w:val="both"/>
              <w:rPr>
                <w:rFonts w:eastAsiaTheme="minorEastAsia"/>
                <w:lang w:val="it-IT" w:eastAsia="zh-CN"/>
              </w:rPr>
            </w:pPr>
            <w:ins w:id="80" w:author="OPPO(Boyuan)-v2" w:date="2022-02-10T10:49:00Z">
              <w:r>
                <w:rPr>
                  <w:rFonts w:hint="eastAsia" w:eastAsiaTheme="minorEastAsia"/>
                  <w:lang w:val="it-IT" w:eastAsia="zh-CN"/>
                </w:rPr>
                <w:t>Y</w:t>
              </w:r>
            </w:ins>
            <w:ins w:id="81" w:author="OPPO(Boyuan)-v2" w:date="2022-02-10T10:49:00Z">
              <w:r>
                <w:rPr>
                  <w:rFonts w:eastAsiaTheme="minorEastAsia"/>
                  <w:lang w:val="it-IT" w:eastAsia="zh-CN"/>
                </w:rPr>
                <w:t>es with comment</w:t>
              </w:r>
            </w:ins>
          </w:p>
        </w:tc>
        <w:tc>
          <w:tcPr>
            <w:tcW w:w="7290" w:type="dxa"/>
          </w:tcPr>
          <w:p>
            <w:pPr>
              <w:spacing w:line="276" w:lineRule="auto"/>
              <w:jc w:val="both"/>
              <w:rPr>
                <w:rFonts w:eastAsia="Malgun Gothic"/>
                <w:lang w:val="it-IT" w:eastAsia="ko-KR"/>
              </w:rPr>
            </w:pPr>
            <w:ins w:id="82" w:author="OPPO(Boyuan)-v2" w:date="2022-02-10T10:49:00Z">
              <w:r>
                <w:rPr>
                  <w:rFonts w:hint="eastAsia" w:eastAsiaTheme="minorEastAsia"/>
                  <w:lang w:val="it-IT" w:eastAsia="zh-CN"/>
                </w:rPr>
                <w:t>B</w:t>
              </w:r>
            </w:ins>
            <w:ins w:id="83" w:author="OPPO(Boyuan)-v2" w:date="2022-02-10T10:49:00Z">
              <w:r>
                <w:rPr>
                  <w:rFonts w:eastAsiaTheme="minorEastAsia"/>
                  <w:lang w:val="it-IT" w:eastAsia="zh-CN"/>
                </w:rPr>
                <w:t>esides option 1, we think both option 3 and option 4 can also work well. For option 3, after relay UE enter RRC_CONNECTED state, it can send out the RRCReconfigurationCompleteSidelink message. For option 4, after relay UE enter RRC_CONNECTED state, it can send out the explicit indication. However, we can also be compromised to option 1 if there is majority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spacing w:line="276" w:lineRule="auto"/>
              <w:jc w:val="center"/>
              <w:rPr>
                <w:rFonts w:eastAsia="Malgun Gothic"/>
                <w:lang w:val="it-IT" w:eastAsia="ko-KR"/>
              </w:rPr>
            </w:pPr>
            <w:r>
              <w:rPr>
                <w:rFonts w:hint="eastAsia" w:eastAsiaTheme="minorEastAsia"/>
                <w:lang w:val="it-IT" w:eastAsia="zh-CN"/>
              </w:rPr>
              <w:t>Huaw</w:t>
            </w:r>
            <w:r>
              <w:rPr>
                <w:rFonts w:eastAsiaTheme="minorEastAsia"/>
                <w:lang w:val="it-IT" w:eastAsia="zh-CN"/>
              </w:rPr>
              <w:t>ei, HiSilicon</w:t>
            </w:r>
          </w:p>
        </w:tc>
        <w:tc>
          <w:tcPr>
            <w:tcW w:w="1071" w:type="dxa"/>
          </w:tcPr>
          <w:p>
            <w:pPr>
              <w:spacing w:line="276" w:lineRule="auto"/>
              <w:jc w:val="both"/>
              <w:rPr>
                <w:rFonts w:eastAsia="Malgun Gothic"/>
                <w:lang w:val="it-IT" w:eastAsia="ko-KR"/>
              </w:rPr>
            </w:pPr>
            <w:r>
              <w:rPr>
                <w:rFonts w:eastAsiaTheme="minorEastAsia"/>
                <w:lang w:val="it-IT" w:eastAsia="zh-CN"/>
              </w:rPr>
              <w:t>See comments</w:t>
            </w:r>
          </w:p>
        </w:tc>
        <w:tc>
          <w:tcPr>
            <w:tcW w:w="7290" w:type="dxa"/>
          </w:tcPr>
          <w:p>
            <w:pPr>
              <w:spacing w:line="276" w:lineRule="auto"/>
              <w:jc w:val="both"/>
              <w:rPr>
                <w:rFonts w:eastAsiaTheme="minorEastAsia"/>
                <w:lang w:val="it-IT" w:eastAsia="zh-CN"/>
              </w:rPr>
            </w:pPr>
            <w:r>
              <w:rPr>
                <w:rFonts w:eastAsiaTheme="minorEastAsia"/>
                <w:lang w:val="it-IT" w:eastAsia="zh-CN"/>
              </w:rPr>
              <w:t>O</w:t>
            </w:r>
            <w:r>
              <w:rPr>
                <w:rFonts w:hint="eastAsia" w:eastAsiaTheme="minorEastAsia"/>
                <w:lang w:val="it-IT" w:eastAsia="zh-CN"/>
              </w:rPr>
              <w:t>ur</w:t>
            </w:r>
            <w:r>
              <w:rPr>
                <w:rFonts w:eastAsiaTheme="minorEastAsia"/>
                <w:lang w:val="it-IT" w:eastAsia="zh-CN"/>
              </w:rPr>
              <w:t xml:space="preserve"> perference is option4, because it is easy/clean, and can also address the issue that remote UE stops the T304-like timer but expriences a subsequent path switch failure due to relay UE connection failure as in Question 3.2-2. In legacy, there is only one HO faiure trigger, i.e. T304 expiry, in that sense, option4 is the most aligned one.</w:t>
            </w:r>
          </w:p>
          <w:p>
            <w:pPr>
              <w:spacing w:line="276" w:lineRule="auto"/>
              <w:jc w:val="both"/>
              <w:rPr>
                <w:rFonts w:eastAsia="Malgun Gothic"/>
                <w:lang w:val="it-IT" w:eastAsia="ko-KR"/>
              </w:rPr>
            </w:pPr>
            <w:r>
              <w:rPr>
                <w:rFonts w:eastAsiaTheme="minorEastAsia"/>
                <w:lang w:val="it-IT" w:eastAsia="zh-CN"/>
              </w:rPr>
              <w:t>But if mojority insist to have a different handling for the case target relay is idle/inactive, we can compermise on majority view of option1 and discuss the further issue in Question 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spacing w:line="276" w:lineRule="auto"/>
              <w:jc w:val="both"/>
              <w:rPr>
                <w:rFonts w:eastAsiaTheme="minorEastAsia"/>
                <w:lang w:val="it-IT" w:eastAsia="zh-CN"/>
              </w:rPr>
            </w:pPr>
            <w:r>
              <w:rPr>
                <w:rFonts w:hint="eastAsia" w:eastAsiaTheme="minorEastAsia"/>
                <w:lang w:val="it-IT" w:eastAsia="zh-CN"/>
              </w:rPr>
              <w:t>v</w:t>
            </w:r>
            <w:r>
              <w:rPr>
                <w:rFonts w:eastAsiaTheme="minorEastAsia"/>
                <w:lang w:val="it-IT" w:eastAsia="zh-CN"/>
              </w:rPr>
              <w:t>ivo</w:t>
            </w:r>
          </w:p>
        </w:tc>
        <w:tc>
          <w:tcPr>
            <w:tcW w:w="1071" w:type="dxa"/>
          </w:tcPr>
          <w:p>
            <w:pPr>
              <w:spacing w:line="276" w:lineRule="auto"/>
              <w:jc w:val="both"/>
              <w:rPr>
                <w:rFonts w:eastAsiaTheme="minorEastAsia"/>
                <w:lang w:val="it-IT" w:eastAsia="zh-CN"/>
              </w:rPr>
            </w:pPr>
            <w:r>
              <w:rPr>
                <w:rFonts w:hint="eastAsia" w:eastAsiaTheme="minorEastAsia"/>
                <w:lang w:val="it-IT" w:eastAsia="zh-CN"/>
              </w:rPr>
              <w:t>C</w:t>
            </w:r>
            <w:r>
              <w:rPr>
                <w:rFonts w:eastAsiaTheme="minorEastAsia"/>
                <w:lang w:val="it-IT" w:eastAsia="zh-CN"/>
              </w:rPr>
              <w:t>omments</w:t>
            </w:r>
          </w:p>
        </w:tc>
        <w:tc>
          <w:tcPr>
            <w:tcW w:w="7290" w:type="dxa"/>
          </w:tcPr>
          <w:p>
            <w:pPr>
              <w:spacing w:line="276" w:lineRule="auto"/>
              <w:jc w:val="both"/>
              <w:rPr>
                <w:rFonts w:eastAsiaTheme="minorEastAsia"/>
                <w:lang w:val="it-IT" w:eastAsia="zh-CN"/>
              </w:rPr>
            </w:pPr>
            <w:r>
              <w:rPr>
                <w:rFonts w:eastAsiaTheme="minorEastAsia"/>
                <w:lang w:val="it-IT" w:eastAsia="zh-CN"/>
              </w:rPr>
              <w:t xml:space="preserve">Who wants option 1 should clarify what such “lower layer” acknowledgement actually is. A vague description of “lower layer” like in the current Option 1 is not sufficient to justify its feasibility. </w:t>
            </w:r>
          </w:p>
          <w:p>
            <w:pPr>
              <w:spacing w:line="276" w:lineRule="auto"/>
              <w:jc w:val="both"/>
              <w:rPr>
                <w:rFonts w:eastAsiaTheme="minorEastAsia"/>
                <w:lang w:val="it-IT" w:eastAsia="zh-CN"/>
              </w:rPr>
            </w:pPr>
            <w:r>
              <w:rPr>
                <w:rFonts w:eastAsiaTheme="minorEastAsia"/>
                <w:lang w:val="it-IT" w:eastAsia="zh-CN"/>
              </w:rPr>
              <w:t xml:space="preserve">If Option 1 is agreed, RAN2 needs to further decide whether any specified UE behavour is needed on how the UE judges the successful transmission of the RRCReconfigComplete msg., or this can be simply left to UE implementation with, e.g. informative texts captured in the Spec. </w:t>
            </w:r>
          </w:p>
          <w:p>
            <w:pPr>
              <w:spacing w:line="276" w:lineRule="auto"/>
              <w:jc w:val="both"/>
              <w:rPr>
                <w:rFonts w:eastAsiaTheme="minorEastAsia"/>
                <w:lang w:val="it-IT" w:eastAsia="zh-CN"/>
              </w:rPr>
            </w:pPr>
            <w:r>
              <w:rPr>
                <w:rFonts w:hint="eastAsia" w:eastAsiaTheme="minorEastAsia"/>
                <w:lang w:val="it-IT" w:eastAsia="zh-CN"/>
              </w:rPr>
              <w:t>I</w:t>
            </w:r>
            <w:r>
              <w:rPr>
                <w:rFonts w:eastAsiaTheme="minorEastAsia"/>
                <w:lang w:val="it-IT" w:eastAsia="zh-CN"/>
              </w:rPr>
              <w:t>f the above things cannot be completed in this meeting, option 2 needs to be adopted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spacing w:line="276" w:lineRule="auto"/>
              <w:jc w:val="center"/>
              <w:rPr>
                <w:rFonts w:eastAsia="PMingLiU"/>
                <w:lang w:val="en-US" w:eastAsia="zh-TW"/>
              </w:rPr>
            </w:pPr>
            <w:r>
              <w:rPr>
                <w:rFonts w:hint="eastAsia" w:eastAsia="PMingLiU"/>
                <w:lang w:val="en-US" w:eastAsia="zh-TW"/>
              </w:rPr>
              <w:t>M</w:t>
            </w:r>
            <w:r>
              <w:rPr>
                <w:rFonts w:eastAsia="PMingLiU"/>
                <w:lang w:val="en-US" w:eastAsia="zh-TW"/>
              </w:rPr>
              <w:t>ediaTek</w:t>
            </w:r>
          </w:p>
        </w:tc>
        <w:tc>
          <w:tcPr>
            <w:tcW w:w="1071" w:type="dxa"/>
          </w:tcPr>
          <w:p>
            <w:pPr>
              <w:spacing w:line="276" w:lineRule="auto"/>
              <w:jc w:val="both"/>
              <w:rPr>
                <w:rFonts w:eastAsia="PMingLiU"/>
                <w:lang w:val="it-IT" w:eastAsia="zh-TW"/>
              </w:rPr>
            </w:pPr>
            <w:r>
              <w:rPr>
                <w:rFonts w:hint="eastAsia" w:eastAsia="PMingLiU"/>
                <w:lang w:val="it-IT" w:eastAsia="zh-TW"/>
              </w:rPr>
              <w:t>Y</w:t>
            </w:r>
            <w:r>
              <w:rPr>
                <w:rFonts w:eastAsia="PMingLiU"/>
                <w:lang w:val="it-IT" w:eastAsia="zh-TW"/>
              </w:rPr>
              <w:t>es</w:t>
            </w:r>
          </w:p>
        </w:tc>
        <w:tc>
          <w:tcPr>
            <w:tcW w:w="7290" w:type="dxa"/>
          </w:tcPr>
          <w:p>
            <w:pPr>
              <w:spacing w:line="276" w:lineRule="auto"/>
              <w:jc w:val="both"/>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spacing w:line="276" w:lineRule="auto"/>
              <w:rPr>
                <w:rFonts w:eastAsia="Malgun Gothic"/>
                <w:lang w:val="it-IT" w:eastAsia="ko-KR"/>
              </w:rPr>
            </w:pPr>
            <w:r>
              <w:rPr>
                <w:rFonts w:eastAsiaTheme="minorEastAsia"/>
                <w:lang w:val="it-IT" w:eastAsia="zh-CN"/>
              </w:rPr>
              <w:t>Sharp</w:t>
            </w:r>
          </w:p>
        </w:tc>
        <w:tc>
          <w:tcPr>
            <w:tcW w:w="1071" w:type="dxa"/>
          </w:tcPr>
          <w:p>
            <w:pPr>
              <w:spacing w:line="276" w:lineRule="auto"/>
              <w:rPr>
                <w:rFonts w:eastAsia="Malgun Gothic"/>
                <w:lang w:val="it-IT" w:eastAsia="ko-KR"/>
              </w:rPr>
            </w:pPr>
            <w:r>
              <w:rPr>
                <w:rFonts w:eastAsiaTheme="minorEastAsia"/>
                <w:lang w:val="it-IT" w:eastAsia="zh-CN"/>
              </w:rPr>
              <w:t>Yes</w:t>
            </w:r>
          </w:p>
        </w:tc>
        <w:tc>
          <w:tcPr>
            <w:tcW w:w="7290" w:type="dxa"/>
          </w:tcPr>
          <w:p>
            <w:pPr>
              <w:spacing w:line="276" w:lineRule="auto"/>
              <w:rPr>
                <w:rFonts w:eastAsia="Malgun Gothic"/>
                <w:lang w:val="it-IT" w:eastAsia="ko-KR"/>
              </w:rPr>
            </w:pPr>
            <w:r>
              <w:rPr>
                <w:rFonts w:hint="eastAsia" w:eastAsiaTheme="minorEastAsia"/>
                <w:lang w:val="it-IT" w:eastAsia="zh-CN"/>
              </w:rPr>
              <w:t>W</w:t>
            </w:r>
            <w:r>
              <w:rPr>
                <w:rFonts w:eastAsiaTheme="minorEastAsia"/>
                <w:lang w:val="it-IT" w:eastAsia="zh-CN"/>
              </w:rPr>
              <w:t>e share th same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spacing w:line="276" w:lineRule="auto"/>
              <w:rPr>
                <w:rFonts w:eastAsia="Malgun Gothic"/>
                <w:lang w:val="it-IT" w:eastAsia="ko-KR"/>
              </w:rPr>
            </w:pPr>
            <w:r>
              <w:rPr>
                <w:rFonts w:eastAsia="Malgun Gothic"/>
                <w:lang w:val="it-IT" w:eastAsia="ko-KR"/>
              </w:rPr>
              <w:t>Nokia</w:t>
            </w:r>
          </w:p>
        </w:tc>
        <w:tc>
          <w:tcPr>
            <w:tcW w:w="1071" w:type="dxa"/>
          </w:tcPr>
          <w:p>
            <w:pPr>
              <w:spacing w:line="276" w:lineRule="auto"/>
              <w:rPr>
                <w:rFonts w:eastAsia="Malgun Gothic"/>
                <w:lang w:val="it-IT" w:eastAsia="ko-KR"/>
              </w:rPr>
            </w:pPr>
            <w:r>
              <w:rPr>
                <w:rFonts w:eastAsia="Malgun Gothic"/>
                <w:lang w:val="it-IT" w:eastAsia="ko-KR"/>
              </w:rPr>
              <w:t>Yes</w:t>
            </w:r>
          </w:p>
        </w:tc>
        <w:tc>
          <w:tcPr>
            <w:tcW w:w="7290"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spacing w:line="276" w:lineRule="auto"/>
              <w:rPr>
                <w:rFonts w:eastAsiaTheme="minorEastAsia"/>
                <w:lang w:val="en-GB" w:eastAsia="zh-CN"/>
              </w:rPr>
            </w:pPr>
            <w:r>
              <w:rPr>
                <w:rFonts w:hint="eastAsia" w:eastAsiaTheme="minorEastAsia"/>
                <w:lang w:val="it-IT" w:eastAsia="zh-CN"/>
              </w:rPr>
              <w:t>F</w:t>
            </w:r>
            <w:r>
              <w:rPr>
                <w:rFonts w:eastAsiaTheme="minorEastAsia"/>
                <w:lang w:val="it-IT" w:eastAsia="zh-CN"/>
              </w:rPr>
              <w:t>ujitsu</w:t>
            </w:r>
          </w:p>
        </w:tc>
        <w:tc>
          <w:tcPr>
            <w:tcW w:w="1071" w:type="dxa"/>
          </w:tcPr>
          <w:p>
            <w:pPr>
              <w:spacing w:line="276" w:lineRule="auto"/>
              <w:rPr>
                <w:rFonts w:eastAsiaTheme="minorEastAsia"/>
                <w:lang w:val="it-IT" w:eastAsia="zh-CN"/>
              </w:rPr>
            </w:pPr>
            <w:r>
              <w:rPr>
                <w:rFonts w:hint="eastAsia" w:eastAsiaTheme="minorEastAsia"/>
                <w:lang w:val="it-IT" w:eastAsia="zh-CN"/>
              </w:rPr>
              <w:t>Y</w:t>
            </w:r>
            <w:r>
              <w:rPr>
                <w:rFonts w:eastAsiaTheme="minorEastAsia"/>
                <w:lang w:val="it-IT" w:eastAsia="zh-CN"/>
              </w:rPr>
              <w:t>es</w:t>
            </w:r>
          </w:p>
        </w:tc>
        <w:tc>
          <w:tcPr>
            <w:tcW w:w="7290"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spacing w:line="276" w:lineRule="auto"/>
              <w:rPr>
                <w:rFonts w:eastAsiaTheme="minorEastAsia"/>
                <w:lang w:val="en-GB" w:eastAsia="zh-CN"/>
              </w:rPr>
            </w:pPr>
            <w:r>
              <w:rPr>
                <w:rFonts w:eastAsiaTheme="minorEastAsia"/>
                <w:lang w:val="en-GB" w:eastAsia="zh-CN"/>
              </w:rPr>
              <w:t>Ericsson</w:t>
            </w:r>
          </w:p>
        </w:tc>
        <w:tc>
          <w:tcPr>
            <w:tcW w:w="1071" w:type="dxa"/>
          </w:tcPr>
          <w:p>
            <w:pPr>
              <w:spacing w:line="276" w:lineRule="auto"/>
              <w:rPr>
                <w:rFonts w:eastAsiaTheme="minorEastAsia"/>
                <w:lang w:val="it-IT" w:eastAsia="zh-CN"/>
              </w:rPr>
            </w:pPr>
            <w:r>
              <w:rPr>
                <w:rFonts w:eastAsiaTheme="minorEastAsia"/>
                <w:lang w:val="it-IT" w:eastAsia="zh-CN"/>
              </w:rPr>
              <w:t>Yes</w:t>
            </w:r>
          </w:p>
        </w:tc>
        <w:tc>
          <w:tcPr>
            <w:tcW w:w="7290"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spacing w:line="276" w:lineRule="auto"/>
              <w:rPr>
                <w:rFonts w:eastAsiaTheme="minorEastAsia"/>
                <w:lang w:val="it-IT" w:eastAsia="zh-CN"/>
              </w:rPr>
            </w:pPr>
            <w:r>
              <w:rPr>
                <w:rFonts w:eastAsiaTheme="minorEastAsia"/>
                <w:lang w:val="it-IT" w:eastAsia="zh-CN"/>
              </w:rPr>
              <w:t>Kyocera</w:t>
            </w:r>
          </w:p>
        </w:tc>
        <w:tc>
          <w:tcPr>
            <w:tcW w:w="1071" w:type="dxa"/>
          </w:tcPr>
          <w:p>
            <w:pPr>
              <w:spacing w:line="276" w:lineRule="auto"/>
              <w:rPr>
                <w:rFonts w:eastAsiaTheme="minorEastAsia"/>
                <w:lang w:val="it-IT" w:eastAsia="zh-CN"/>
              </w:rPr>
            </w:pPr>
            <w:r>
              <w:rPr>
                <w:rFonts w:eastAsiaTheme="minorEastAsia"/>
                <w:lang w:val="it-IT" w:eastAsia="zh-CN"/>
              </w:rPr>
              <w:t>Yes</w:t>
            </w:r>
          </w:p>
        </w:tc>
        <w:tc>
          <w:tcPr>
            <w:tcW w:w="7290"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spacing w:line="276" w:lineRule="auto"/>
              <w:rPr>
                <w:rFonts w:eastAsiaTheme="minorEastAsia"/>
                <w:lang w:val="it-IT" w:eastAsia="zh-CN"/>
              </w:rPr>
            </w:pPr>
            <w:r>
              <w:rPr>
                <w:rFonts w:hint="eastAsia" w:eastAsiaTheme="minorEastAsia"/>
                <w:lang w:val="it-IT" w:eastAsia="zh-CN"/>
              </w:rPr>
              <w:t>CMCC</w:t>
            </w:r>
          </w:p>
        </w:tc>
        <w:tc>
          <w:tcPr>
            <w:tcW w:w="1071" w:type="dxa"/>
          </w:tcPr>
          <w:p>
            <w:pPr>
              <w:spacing w:line="276" w:lineRule="auto"/>
              <w:rPr>
                <w:rFonts w:eastAsiaTheme="minorEastAsia"/>
                <w:lang w:val="it-IT" w:eastAsia="zh-CN"/>
              </w:rPr>
            </w:pPr>
            <w:r>
              <w:rPr>
                <w:rFonts w:eastAsiaTheme="minorEastAsia"/>
                <w:lang w:val="it-IT" w:eastAsia="zh-CN"/>
              </w:rPr>
              <w:t>C</w:t>
            </w:r>
            <w:r>
              <w:rPr>
                <w:rFonts w:hint="eastAsia" w:eastAsiaTheme="minorEastAsia"/>
                <w:lang w:val="it-IT" w:eastAsia="zh-CN"/>
              </w:rPr>
              <w:t xml:space="preserve">omments </w:t>
            </w:r>
          </w:p>
        </w:tc>
        <w:tc>
          <w:tcPr>
            <w:tcW w:w="7290" w:type="dxa"/>
          </w:tcPr>
          <w:p>
            <w:pPr>
              <w:spacing w:line="276" w:lineRule="auto"/>
              <w:rPr>
                <w:rFonts w:eastAsiaTheme="minorEastAsia"/>
                <w:lang w:val="it-IT" w:eastAsia="zh-CN"/>
              </w:rPr>
            </w:pPr>
            <w:r>
              <w:rPr>
                <w:rFonts w:eastAsiaTheme="minorEastAsia"/>
                <w:lang w:val="it-IT" w:eastAsia="zh-CN"/>
              </w:rPr>
              <w:t>W</w:t>
            </w:r>
            <w:r>
              <w:rPr>
                <w:rFonts w:hint="eastAsia" w:eastAsiaTheme="minorEastAsia"/>
                <w:lang w:val="it-IT" w:eastAsia="zh-CN"/>
              </w:rPr>
              <w:t xml:space="preserve">e also have same concern on the issue as mentioned by huawei. </w:t>
            </w:r>
            <w:r>
              <w:rPr>
                <w:rFonts w:eastAsiaTheme="minorEastAsia"/>
                <w:lang w:val="it-IT" w:eastAsia="zh-CN"/>
              </w:rPr>
              <w:t>W</w:t>
            </w:r>
            <w:r>
              <w:rPr>
                <w:rFonts w:hint="eastAsia" w:eastAsiaTheme="minorEastAsia"/>
                <w:lang w:val="it-IT" w:eastAsia="zh-CN"/>
              </w:rPr>
              <w:t xml:space="preserve">e suggest discuss it with considering the case that relay UE fail to establish RRC connection.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spacing w:line="276" w:lineRule="auto"/>
              <w:rPr>
                <w:rFonts w:eastAsiaTheme="minorEastAsia"/>
                <w:lang w:val="it-IT" w:eastAsia="zh-CN"/>
              </w:rPr>
            </w:pPr>
            <w:r>
              <w:rPr>
                <w:rFonts w:eastAsiaTheme="minorEastAsia"/>
                <w:lang w:val="it-IT" w:eastAsia="zh-CN"/>
              </w:rPr>
              <w:t>China Telecom</w:t>
            </w:r>
          </w:p>
        </w:tc>
        <w:tc>
          <w:tcPr>
            <w:tcW w:w="1071" w:type="dxa"/>
          </w:tcPr>
          <w:p>
            <w:pPr>
              <w:spacing w:line="276" w:lineRule="auto"/>
              <w:rPr>
                <w:rFonts w:eastAsiaTheme="minorEastAsia"/>
                <w:lang w:val="it-IT" w:eastAsia="zh-CN"/>
              </w:rPr>
            </w:pPr>
            <w:r>
              <w:rPr>
                <w:rFonts w:eastAsiaTheme="minorEastAsia"/>
                <w:lang w:val="it-IT" w:eastAsia="zh-CN"/>
              </w:rPr>
              <w:t>Yes</w:t>
            </w:r>
          </w:p>
        </w:tc>
        <w:tc>
          <w:tcPr>
            <w:tcW w:w="7290"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spacing w:line="276" w:lineRule="auto"/>
              <w:rPr>
                <w:rFonts w:eastAsiaTheme="minorEastAsia"/>
                <w:lang w:val="it-IT" w:eastAsia="zh-CN"/>
              </w:rPr>
            </w:pPr>
            <w:r>
              <w:rPr>
                <w:rFonts w:eastAsiaTheme="minorEastAsia"/>
                <w:lang w:val="it-IT" w:eastAsia="zh-CN"/>
              </w:rPr>
              <w:t>InterDigital</w:t>
            </w:r>
          </w:p>
        </w:tc>
        <w:tc>
          <w:tcPr>
            <w:tcW w:w="1071" w:type="dxa"/>
          </w:tcPr>
          <w:p>
            <w:pPr>
              <w:spacing w:line="276" w:lineRule="auto"/>
              <w:rPr>
                <w:rFonts w:eastAsiaTheme="minorEastAsia"/>
                <w:lang w:val="it-IT" w:eastAsia="zh-CN"/>
              </w:rPr>
            </w:pPr>
            <w:r>
              <w:rPr>
                <w:rFonts w:eastAsiaTheme="minorEastAsia"/>
                <w:lang w:val="it-IT" w:eastAsia="zh-CN"/>
              </w:rPr>
              <w:t>Yes</w:t>
            </w:r>
          </w:p>
        </w:tc>
        <w:tc>
          <w:tcPr>
            <w:tcW w:w="7290"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spacing w:line="276" w:lineRule="auto"/>
              <w:rPr>
                <w:rFonts w:hint="default" w:eastAsiaTheme="minorEastAsia"/>
                <w:lang w:val="en-US" w:eastAsia="zh-CN"/>
              </w:rPr>
            </w:pPr>
            <w:r>
              <w:rPr>
                <w:rFonts w:hint="eastAsia"/>
                <w:lang w:val="en-US" w:eastAsia="zh-CN"/>
              </w:rPr>
              <w:t>ZTE</w:t>
            </w:r>
          </w:p>
        </w:tc>
        <w:tc>
          <w:tcPr>
            <w:tcW w:w="1071" w:type="dxa"/>
          </w:tcPr>
          <w:p>
            <w:pPr>
              <w:spacing w:line="276" w:lineRule="auto"/>
              <w:rPr>
                <w:rFonts w:hint="default" w:eastAsiaTheme="minorEastAsia"/>
                <w:lang w:val="en-US" w:eastAsia="zh-CN"/>
              </w:rPr>
            </w:pPr>
            <w:r>
              <w:rPr>
                <w:rFonts w:hint="eastAsia"/>
                <w:lang w:val="en-US" w:eastAsia="zh-CN"/>
              </w:rPr>
              <w:t>No</w:t>
            </w:r>
          </w:p>
        </w:tc>
        <w:tc>
          <w:tcPr>
            <w:tcW w:w="7290" w:type="dxa"/>
          </w:tcPr>
          <w:p>
            <w:pPr>
              <w:spacing w:line="276" w:lineRule="auto"/>
              <w:rPr>
                <w:rFonts w:hint="default" w:eastAsia="宋体"/>
                <w:lang w:val="en-US" w:eastAsia="zh-CN"/>
              </w:rPr>
            </w:pPr>
            <w:r>
              <w:rPr>
                <w:rFonts w:hint="eastAsia" w:eastAsia="宋体"/>
                <w:lang w:val="en-US" w:eastAsia="zh-CN"/>
              </w:rPr>
              <w:t xml:space="preserve">We share the same views as Apple that Option 2 is more align with Uu behaviour of T304. </w:t>
            </w:r>
            <w:r>
              <w:rPr>
                <w:rFonts w:hint="eastAsia"/>
                <w:lang w:val="en-US" w:eastAsia="zh-CN"/>
              </w:rPr>
              <w:t>T304 is stopped upon successful completion of random access, but not required to successful send out the RRC reconfiguration complete message or receive the confirmation from network. Why the new timer here has such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tcPr>
          <w:p>
            <w:pPr>
              <w:spacing w:line="276" w:lineRule="auto"/>
              <w:rPr>
                <w:rFonts w:eastAsiaTheme="minorEastAsia"/>
                <w:lang w:val="en-GB" w:eastAsia="zh-CN"/>
              </w:rPr>
            </w:pPr>
          </w:p>
        </w:tc>
        <w:tc>
          <w:tcPr>
            <w:tcW w:w="1071" w:type="dxa"/>
          </w:tcPr>
          <w:p>
            <w:pPr>
              <w:spacing w:line="276" w:lineRule="auto"/>
              <w:rPr>
                <w:rFonts w:eastAsiaTheme="minorEastAsia"/>
                <w:lang w:val="it-IT" w:eastAsia="zh-CN"/>
              </w:rPr>
            </w:pPr>
          </w:p>
        </w:tc>
        <w:tc>
          <w:tcPr>
            <w:tcW w:w="7290" w:type="dxa"/>
          </w:tcPr>
          <w:p>
            <w:pPr>
              <w:spacing w:line="276" w:lineRule="auto"/>
              <w:rPr>
                <w:rFonts w:eastAsia="Malgun Gothic"/>
                <w:lang w:val="it-IT" w:eastAsia="ko-KR"/>
              </w:rPr>
            </w:pPr>
          </w:p>
        </w:tc>
      </w:tr>
    </w:tbl>
    <w:p>
      <w:pPr>
        <w:rPr>
          <w:lang w:eastAsia="zh-CN"/>
        </w:rPr>
      </w:pPr>
      <w:bookmarkStart w:id="3" w:name="_Ref85395462"/>
      <w:bookmarkStart w:id="4" w:name="_Ref85463203"/>
    </w:p>
    <w:p>
      <w:pPr>
        <w:jc w:val="both"/>
        <w:rPr>
          <w:lang w:eastAsia="zh-CN"/>
        </w:rPr>
      </w:pPr>
      <w:r>
        <w:rPr>
          <w:rFonts w:hint="eastAsia"/>
          <w:lang w:eastAsia="zh-CN"/>
        </w:rPr>
        <w:t xml:space="preserve">Furthermore, during the discussion of open issue list for RAN2#117-e, one company raised </w:t>
      </w:r>
      <w:r>
        <w:fldChar w:fldCharType="begin"/>
      </w:r>
      <w:r>
        <w:instrText xml:space="preserve"> REF _Ref95122010 \r \h  \* MERGEFORMAT </w:instrText>
      </w:r>
      <w:r>
        <w:fldChar w:fldCharType="separate"/>
      </w:r>
      <w:r>
        <w:rPr>
          <w:lang w:eastAsia="zh-CN"/>
        </w:rPr>
        <w:t>[4]</w:t>
      </w:r>
      <w:r>
        <w:fldChar w:fldCharType="end"/>
      </w:r>
      <w:r>
        <w:rPr>
          <w:rFonts w:hint="eastAsia"/>
          <w:lang w:eastAsia="zh-CN"/>
        </w:rPr>
        <w:t xml:space="preserve"> that w</w:t>
      </w:r>
      <w:r>
        <w:rPr>
          <w:lang w:eastAsia="zh-CN"/>
        </w:rPr>
        <w:t>hen the new T304-like timer in Remote UE stops, the direct-to-indirect path switch may still fail because the IDLE/INACTIVE relay UE may still fail to establish the co</w:t>
      </w:r>
      <w:r>
        <w:rPr>
          <w:rFonts w:hint="eastAsia"/>
          <w:lang w:eastAsia="zh-CN"/>
        </w:rPr>
        <w:t>nn</w:t>
      </w:r>
      <w:r>
        <w:rPr>
          <w:lang w:eastAsia="zh-CN"/>
        </w:rPr>
        <w:t>ect</w:t>
      </w:r>
      <w:r>
        <w:rPr>
          <w:rFonts w:hint="eastAsia"/>
          <w:lang w:eastAsia="zh-CN"/>
        </w:rPr>
        <w:t>ion on</w:t>
      </w:r>
      <w:r>
        <w:rPr>
          <w:lang w:eastAsia="zh-CN"/>
        </w:rPr>
        <w:t xml:space="preserve"> Uu hop of indirect path (e.g., due to cell reselection)</w:t>
      </w:r>
      <w:r>
        <w:rPr>
          <w:rFonts w:hint="eastAsia"/>
          <w:lang w:eastAsia="zh-CN"/>
        </w:rPr>
        <w:t xml:space="preserve">. </w:t>
      </w:r>
    </w:p>
    <w:p>
      <w:pPr>
        <w:spacing w:before="120" w:beforeLines="50" w:after="120" w:afterLines="50"/>
        <w:jc w:val="both"/>
        <w:rPr>
          <w:b/>
          <w:lang w:eastAsia="zh-CN"/>
        </w:rPr>
      </w:pPr>
      <w:r>
        <w:rPr>
          <w:rFonts w:hint="eastAsia"/>
          <w:b/>
          <w:lang w:eastAsia="zh-CN"/>
        </w:rPr>
        <w:t>Q</w:t>
      </w:r>
      <w:r>
        <w:rPr>
          <w:b/>
          <w:lang w:eastAsia="zh-CN"/>
        </w:rPr>
        <w:t xml:space="preserve">uestion </w:t>
      </w:r>
      <w:r>
        <w:rPr>
          <w:rFonts w:hint="eastAsia"/>
          <w:b/>
          <w:lang w:eastAsia="zh-CN"/>
        </w:rPr>
        <w:t>3.2-2: Which option do you prefer regarding to the issue that when the new T304-like timer is stopped in remote UE but the direct to indirect path switch fails due to IDLE/INACTIVE relay UE fails to establish the connection on Uu hop of indirect path? Please give your comment.</w:t>
      </w:r>
    </w:p>
    <w:p>
      <w:pPr>
        <w:pStyle w:val="90"/>
        <w:numPr>
          <w:ilvl w:val="0"/>
          <w:numId w:val="16"/>
        </w:numPr>
        <w:spacing w:before="120" w:beforeLines="50" w:after="120" w:afterLines="50"/>
        <w:ind w:firstLineChars="0"/>
        <w:jc w:val="both"/>
        <w:rPr>
          <w:b/>
          <w:lang w:eastAsia="zh-CN"/>
        </w:rPr>
      </w:pPr>
      <w:r>
        <w:rPr>
          <w:rFonts w:hint="eastAsia" w:eastAsiaTheme="minorEastAsia"/>
          <w:b/>
          <w:lang w:eastAsia="zh-CN"/>
        </w:rPr>
        <w:t>Option 1: Leave it to remote UE implemetation;</w:t>
      </w:r>
    </w:p>
    <w:p>
      <w:pPr>
        <w:pStyle w:val="90"/>
        <w:numPr>
          <w:ilvl w:val="0"/>
          <w:numId w:val="16"/>
        </w:numPr>
        <w:spacing w:before="120" w:beforeLines="50" w:after="120" w:afterLines="50"/>
        <w:ind w:firstLineChars="0"/>
        <w:jc w:val="both"/>
        <w:rPr>
          <w:ins w:id="84" w:author="Xiaomi (Xing)" w:date="2022-02-09T16:02:00Z"/>
          <w:rFonts w:eastAsia="宋体"/>
          <w:b/>
          <w:lang w:eastAsia="zh-CN"/>
          <w:rPrChange w:id="85" w:author="Xiaomi (Xing)" w:date="2022-02-09T16:02:00Z">
            <w:rPr>
              <w:ins w:id="86" w:author="Xiaomi (Xing)" w:date="2022-02-09T16:02:00Z"/>
              <w:rFonts w:eastAsiaTheme="minorEastAsia"/>
              <w:b/>
              <w:lang w:eastAsia="zh-CN"/>
            </w:rPr>
          </w:rPrChange>
        </w:rPr>
      </w:pPr>
      <w:r>
        <w:rPr>
          <w:rFonts w:hint="eastAsia" w:eastAsiaTheme="minorEastAsia"/>
          <w:b/>
          <w:lang w:eastAsia="zh-CN"/>
        </w:rPr>
        <w:t xml:space="preserve">Option 2: </w:t>
      </w:r>
      <w:ins w:id="87" w:author="Xiaomi (Xing)" w:date="2022-02-09T16:03:00Z">
        <w:r>
          <w:rPr>
            <w:rFonts w:eastAsiaTheme="minorEastAsia"/>
            <w:b/>
            <w:lang w:eastAsia="zh-CN"/>
          </w:rPr>
          <w:t>Relay UE sends n</w:t>
        </w:r>
      </w:ins>
      <w:ins w:id="88" w:author="Xiaomi (Xing)" w:date="2022-02-09T16:02:00Z">
        <w:r>
          <w:rPr>
            <w:rFonts w:eastAsiaTheme="minorEastAsia"/>
            <w:b/>
            <w:lang w:eastAsia="zh-CN"/>
          </w:rPr>
          <w:t>otification message includ</w:t>
        </w:r>
      </w:ins>
      <w:ins w:id="89" w:author="Xiaomi (Xing)" w:date="2022-02-09T16:03:00Z">
        <w:r>
          <w:rPr>
            <w:rFonts w:eastAsiaTheme="minorEastAsia"/>
            <w:b/>
            <w:lang w:eastAsia="zh-CN"/>
          </w:rPr>
          <w:t>ing</w:t>
        </w:r>
      </w:ins>
      <w:ins w:id="90" w:author="Xiaomi (Xing)" w:date="2022-02-09T16:02:00Z">
        <w:r>
          <w:rPr>
            <w:rFonts w:eastAsiaTheme="minorEastAsia"/>
            <w:b/>
            <w:lang w:eastAsia="zh-CN"/>
          </w:rPr>
          <w:t xml:space="preserve"> connection reject</w:t>
        </w:r>
      </w:ins>
      <w:ins w:id="91" w:author="Xiaomi (Xing)" w:date="2022-02-09T16:03:00Z">
        <w:r>
          <w:rPr>
            <w:rFonts w:eastAsiaTheme="minorEastAsia"/>
            <w:b/>
            <w:lang w:eastAsia="zh-CN"/>
          </w:rPr>
          <w:t xml:space="preserve"> indication</w:t>
        </w:r>
      </w:ins>
    </w:p>
    <w:p>
      <w:pPr>
        <w:pStyle w:val="90"/>
        <w:numPr>
          <w:ilvl w:val="0"/>
          <w:numId w:val="16"/>
        </w:numPr>
        <w:spacing w:before="120" w:beforeLines="50" w:after="120" w:afterLines="50"/>
        <w:ind w:firstLineChars="0"/>
        <w:jc w:val="both"/>
        <w:rPr>
          <w:ins w:id="92" w:author="Apple - Zhibin Wu" w:date="2022-02-09T14:44:00Z"/>
          <w:rFonts w:eastAsia="宋体"/>
          <w:b/>
          <w:color w:val="auto"/>
          <w:u w:val="none"/>
          <w:lang w:eastAsia="zh-CN"/>
          <w:rPrChange w:id="93" w:author="Apple - Zhibin Wu" w:date="2022-02-09T14:44:00Z">
            <w:rPr>
              <w:ins w:id="94" w:author="Apple - Zhibin Wu" w:date="2022-02-09T14:44:00Z"/>
              <w:rFonts w:eastAsiaTheme="minorEastAsia"/>
              <w:b/>
              <w:color w:val="FF0000"/>
              <w:u w:val="single"/>
              <w:lang w:eastAsia="zh-CN"/>
            </w:rPr>
          </w:rPrChange>
        </w:rPr>
      </w:pPr>
      <w:ins w:id="95" w:author="Xiaomi (Xing)" w:date="2022-02-09T16:02:00Z">
        <w:r>
          <w:rPr>
            <w:rFonts w:eastAsiaTheme="minorEastAsia"/>
            <w:b/>
            <w:lang w:eastAsia="zh-CN"/>
          </w:rPr>
          <w:t xml:space="preserve">Option 3: </w:t>
        </w:r>
      </w:ins>
      <w:r>
        <w:rPr>
          <w:rFonts w:hint="eastAsia" w:eastAsiaTheme="minorEastAsia"/>
          <w:b/>
          <w:lang w:eastAsia="zh-CN"/>
        </w:rPr>
        <w:t>Others (if any, please give the detailed description).</w:t>
      </w:r>
      <w:r>
        <w:rPr>
          <w:rFonts w:eastAsiaTheme="minorEastAsia"/>
          <w:b/>
          <w:lang w:eastAsia="zh-CN"/>
        </w:rPr>
        <w:t xml:space="preserve"> </w:t>
      </w:r>
      <w:r>
        <w:rPr>
          <w:rFonts w:eastAsiaTheme="minorEastAsia"/>
          <w:b/>
          <w:color w:val="FF0000"/>
          <w:u w:val="single"/>
          <w:lang w:eastAsia="zh-CN"/>
        </w:rPr>
        <w:t>Upon reception of notification of failure to enter CONNECTED state from relay UE, remote UE regards path switch failure and triggers RRC reestablishment as legacy (added by QC)</w:t>
      </w:r>
    </w:p>
    <w:p>
      <w:pPr>
        <w:pStyle w:val="90"/>
        <w:numPr>
          <w:ilvl w:val="0"/>
          <w:numId w:val="16"/>
        </w:numPr>
        <w:spacing w:before="120" w:beforeLines="50" w:after="120" w:afterLines="50"/>
        <w:ind w:firstLineChars="0"/>
        <w:jc w:val="both"/>
        <w:rPr>
          <w:ins w:id="96" w:author="Apple - Zhibin Wu" w:date="2022-02-09T14:44:00Z"/>
          <w:rFonts w:eastAsia="宋体"/>
          <w:b/>
          <w:lang w:eastAsia="zh-CN"/>
        </w:rPr>
      </w:pPr>
      <w:ins w:id="97" w:author="Apple - Zhibin Wu" w:date="2022-02-09T14:44:00Z">
        <w:r>
          <w:rPr>
            <w:rFonts w:eastAsiaTheme="minorEastAsia"/>
            <w:b/>
            <w:lang w:eastAsia="zh-CN"/>
          </w:rPr>
          <w:t xml:space="preserve">Option 4: </w:t>
        </w:r>
      </w:ins>
      <w:ins w:id="98" w:author="Apple - Zhibin Wu" w:date="2022-02-09T14:44:00Z">
        <w:r>
          <w:rPr>
            <w:rFonts w:hint="eastAsia" w:eastAsiaTheme="minorEastAsia"/>
            <w:b/>
            <w:lang w:eastAsia="zh-CN"/>
          </w:rPr>
          <w:t>Others (if any, please give the detailed description).</w:t>
        </w:r>
      </w:ins>
      <w:ins w:id="99" w:author="Apple - Zhibin Wu" w:date="2022-02-09T14:44:00Z">
        <w:r>
          <w:rPr>
            <w:rFonts w:eastAsiaTheme="minorEastAsia"/>
            <w:b/>
            <w:lang w:eastAsia="zh-CN"/>
          </w:rPr>
          <w:t xml:space="preserve"> </w:t>
        </w:r>
      </w:ins>
      <w:ins w:id="100" w:author="Apple - Zhibin Wu" w:date="2022-02-09T14:45:00Z">
        <w:r>
          <w:rPr>
            <w:rFonts w:eastAsiaTheme="minorEastAsia"/>
            <w:b/>
            <w:color w:val="FF0000"/>
            <w:u w:val="single"/>
            <w:lang w:eastAsia="zh-CN"/>
          </w:rPr>
          <w:t xml:space="preserve">RAN2 discuss mechanism that how relay UE can </w:t>
        </w:r>
      </w:ins>
      <w:ins w:id="101" w:author="Apple - Zhibin Wu" w:date="2022-02-09T14:47:00Z">
        <w:r>
          <w:rPr>
            <w:rFonts w:eastAsiaTheme="minorEastAsia"/>
            <w:b/>
            <w:color w:val="FF0000"/>
            <w:u w:val="single"/>
            <w:lang w:eastAsia="zh-CN"/>
          </w:rPr>
          <w:t>detect HOF after connected to a different gNB</w:t>
        </w:r>
      </w:ins>
      <w:ins w:id="102" w:author="Apple - Zhibin Wu" w:date="2022-02-09T14:48:00Z">
        <w:r>
          <w:rPr>
            <w:rFonts w:eastAsiaTheme="minorEastAsia"/>
            <w:b/>
            <w:color w:val="FF0000"/>
            <w:u w:val="single"/>
            <w:lang w:eastAsia="zh-CN"/>
          </w:rPr>
          <w:t xml:space="preserve"> (not the gNB which sends HO command to remote UE)</w:t>
        </w:r>
      </w:ins>
      <w:ins w:id="103" w:author="Apple - Zhibin Wu" w:date="2022-02-09T14:46:00Z">
        <w:r>
          <w:rPr>
            <w:rFonts w:eastAsiaTheme="minorEastAsia"/>
            <w:b/>
            <w:color w:val="FF0000"/>
            <w:u w:val="single"/>
            <w:lang w:eastAsia="zh-CN"/>
          </w:rPr>
          <w:t xml:space="preserve"> </w:t>
        </w:r>
      </w:ins>
      <w:ins w:id="104" w:author="Apple - Zhibin Wu" w:date="2022-02-09T14:44:00Z">
        <w:r>
          <w:rPr>
            <w:rFonts w:eastAsiaTheme="minorEastAsia"/>
            <w:b/>
            <w:color w:val="FF0000"/>
            <w:u w:val="single"/>
            <w:lang w:eastAsia="zh-CN"/>
          </w:rPr>
          <w:t>(added by Apple)</w:t>
        </w:r>
      </w:ins>
    </w:p>
    <w:p>
      <w:pPr>
        <w:pStyle w:val="90"/>
        <w:numPr>
          <w:ilvl w:val="0"/>
          <w:numId w:val="16"/>
        </w:numPr>
        <w:spacing w:before="120" w:beforeLines="50" w:after="120" w:afterLines="50"/>
        <w:ind w:firstLineChars="0"/>
        <w:jc w:val="both"/>
        <w:rPr>
          <w:rFonts w:eastAsia="宋体"/>
          <w:b/>
          <w:lang w:eastAsia="zh-CN"/>
        </w:rPr>
      </w:pPr>
      <w:ins w:id="105" w:author="OPPO(Boyuan)-v2" w:date="2022-02-10T10:49:00Z">
        <w:r>
          <w:rPr>
            <w:rFonts w:hint="eastAsia" w:eastAsia="宋体"/>
            <w:b/>
            <w:lang w:eastAsia="zh-CN"/>
          </w:rPr>
          <w:t>O</w:t>
        </w:r>
      </w:ins>
      <w:ins w:id="106" w:author="OPPO(Boyuan)-v2" w:date="2022-02-10T10:49:00Z">
        <w:r>
          <w:rPr>
            <w:rFonts w:eastAsia="宋体"/>
            <w:b/>
            <w:lang w:eastAsia="zh-CN"/>
          </w:rPr>
          <w:t xml:space="preserve">ption 5: Relay </w:t>
        </w:r>
      </w:ins>
      <w:ins w:id="107" w:author="OPPO(Boyuan)-v2" w:date="2022-02-10T10:50:00Z">
        <w:r>
          <w:rPr>
            <w:rFonts w:eastAsia="宋体"/>
            <w:b/>
            <w:lang w:eastAsia="zh-CN"/>
          </w:rPr>
          <w:t>UE only send “lower layer acknowledge”(or other confirmation message as to be concluded from Q3.2-1) after entering into CONNECTED state succe</w:t>
        </w:r>
      </w:ins>
      <w:ins w:id="108" w:author="OPPO(Boyuan)-v2" w:date="2022-02-10T10:51:00Z">
        <w:r>
          <w:rPr>
            <w:rFonts w:eastAsia="宋体"/>
            <w:b/>
            <w:lang w:eastAsia="zh-CN"/>
          </w:rPr>
          <w:t>ssfully</w:t>
        </w:r>
      </w:ins>
    </w:p>
    <w:p>
      <w:pPr>
        <w:pStyle w:val="90"/>
        <w:numPr>
          <w:ilvl w:val="0"/>
          <w:numId w:val="16"/>
        </w:numPr>
        <w:spacing w:before="120" w:beforeLines="50" w:after="120" w:afterLines="50"/>
        <w:ind w:firstLineChars="0"/>
        <w:jc w:val="both"/>
        <w:rPr>
          <w:rFonts w:eastAsia="宋体"/>
          <w:b/>
          <w:lang w:eastAsia="zh-CN"/>
        </w:rPr>
      </w:pPr>
      <w:r>
        <w:rPr>
          <w:rFonts w:eastAsia="宋体"/>
          <w:b/>
          <w:lang w:eastAsia="zh-CN"/>
        </w:rPr>
        <w:t>Option 6: a similar handling as relay UE’s HO/Uu RLF, i.e.: (added by Huawei)</w:t>
      </w:r>
    </w:p>
    <w:p>
      <w:pPr>
        <w:pStyle w:val="90"/>
        <w:numPr>
          <w:ilvl w:val="1"/>
          <w:numId w:val="16"/>
        </w:numPr>
        <w:spacing w:before="120" w:beforeLines="50" w:after="120" w:afterLines="50"/>
        <w:ind w:firstLineChars="0"/>
        <w:jc w:val="both"/>
        <w:rPr>
          <w:rFonts w:eastAsia="宋体"/>
          <w:b/>
          <w:lang w:eastAsia="zh-CN"/>
        </w:rPr>
      </w:pPr>
      <w:r>
        <w:rPr>
          <w:rFonts w:eastAsia="宋体"/>
          <w:b/>
          <w:lang w:eastAsia="zh-CN"/>
        </w:rPr>
        <w:t xml:space="preserve">Upon relay UE receives RRCReject or experiences other connection establishment/resume failure, it either triggers PC5-S release or sends notification message indicating Uu RRC connection failure to remote UE. </w:t>
      </w:r>
    </w:p>
    <w:p>
      <w:pPr>
        <w:pStyle w:val="90"/>
        <w:numPr>
          <w:ilvl w:val="1"/>
          <w:numId w:val="16"/>
        </w:numPr>
        <w:spacing w:before="120" w:beforeLines="50" w:after="120" w:afterLines="50"/>
        <w:ind w:firstLineChars="0"/>
        <w:jc w:val="both"/>
        <w:rPr>
          <w:rFonts w:eastAsia="宋体"/>
          <w:b/>
          <w:lang w:eastAsia="zh-CN"/>
        </w:rPr>
      </w:pPr>
      <w:r>
        <w:rPr>
          <w:rFonts w:eastAsia="宋体"/>
          <w:b/>
          <w:lang w:eastAsia="zh-CN"/>
        </w:rPr>
        <w:t xml:space="preserve">PC5-S release or notification message shall trigger remote UE’s RRC reestablishment. But in case of notification, remote UE can choose to keep the current PC5 connection with this target relay, or release the PC5 connection and reselect to other relay. </w:t>
      </w:r>
    </w:p>
    <w:p>
      <w:pPr>
        <w:pStyle w:val="90"/>
        <w:numPr>
          <w:ilvl w:val="0"/>
          <w:numId w:val="16"/>
        </w:numPr>
        <w:spacing w:before="120" w:beforeLines="50" w:after="120" w:afterLines="50"/>
        <w:ind w:firstLineChars="0"/>
        <w:jc w:val="both"/>
        <w:rPr>
          <w:rFonts w:eastAsia="宋体"/>
          <w:b/>
          <w:lang w:eastAsia="zh-CN"/>
        </w:rPr>
      </w:pP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259"/>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547" w:type="dxa"/>
          </w:tcPr>
          <w:p>
            <w:pPr>
              <w:spacing w:line="276" w:lineRule="auto"/>
              <w:jc w:val="both"/>
              <w:rPr>
                <w:rFonts w:eastAsiaTheme="minorEastAsia"/>
                <w:lang w:val="it-IT" w:eastAsia="zh-CN"/>
              </w:rPr>
            </w:pPr>
            <w:r>
              <w:rPr>
                <w:rFonts w:hint="eastAsia" w:eastAsia="MS Mincho" w:cs="Arial"/>
                <w:b/>
                <w:lang w:val="it-IT"/>
              </w:rPr>
              <w:t>C</w:t>
            </w:r>
            <w:r>
              <w:rPr>
                <w:rFonts w:eastAsia="MS Mincho" w:cs="Arial"/>
                <w:b/>
                <w:lang w:val="it-IT"/>
              </w:rPr>
              <w:t>ompanies</w:t>
            </w:r>
          </w:p>
        </w:tc>
        <w:tc>
          <w:tcPr>
            <w:tcW w:w="1259" w:type="dxa"/>
          </w:tcPr>
          <w:p>
            <w:pPr>
              <w:spacing w:line="276" w:lineRule="auto"/>
              <w:jc w:val="both"/>
              <w:rPr>
                <w:rFonts w:eastAsiaTheme="minorEastAsia"/>
                <w:lang w:val="it-IT" w:eastAsia="zh-CN"/>
              </w:rPr>
            </w:pPr>
            <w:r>
              <w:rPr>
                <w:rFonts w:hint="eastAsia" w:cs="Arial" w:eastAsiaTheme="minorEastAsia"/>
                <w:b/>
                <w:lang w:val="it-IT" w:eastAsia="zh-CN"/>
              </w:rPr>
              <w:t>Option</w:t>
            </w:r>
          </w:p>
        </w:tc>
        <w:tc>
          <w:tcPr>
            <w:tcW w:w="6714" w:type="dxa"/>
          </w:tcPr>
          <w:p>
            <w:pPr>
              <w:spacing w:line="276" w:lineRule="auto"/>
              <w:jc w:val="both"/>
              <w:rPr>
                <w:rFonts w:eastAsiaTheme="minorEastAsia"/>
                <w:lang w:val="it-IT" w:eastAsia="zh-CN"/>
              </w:rPr>
            </w:pPr>
            <w:r>
              <w:rPr>
                <w:rFonts w:hint="eastAsia" w:eastAsia="MS Mincho" w:cs="Arial"/>
                <w:b/>
                <w:lang w:val="it-IT"/>
              </w:rPr>
              <w:t>C</w:t>
            </w:r>
            <w:r>
              <w:rPr>
                <w:rFonts w:eastAsia="MS Mincho" w:cs="Arial"/>
                <w:b/>
                <w:lang w:val="it-IT"/>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hint="eastAsia" w:eastAsiaTheme="minorEastAsia"/>
                <w:lang w:val="it-IT" w:eastAsia="zh-CN"/>
              </w:rPr>
              <w:t>Xiaomi</w:t>
            </w:r>
          </w:p>
        </w:tc>
        <w:tc>
          <w:tcPr>
            <w:tcW w:w="1259" w:type="dxa"/>
          </w:tcPr>
          <w:p>
            <w:pPr>
              <w:spacing w:line="276" w:lineRule="auto"/>
              <w:jc w:val="both"/>
              <w:rPr>
                <w:rFonts w:eastAsiaTheme="minorEastAsia"/>
                <w:lang w:val="it-IT" w:eastAsia="zh-CN"/>
              </w:rPr>
            </w:pPr>
            <w:r>
              <w:rPr>
                <w:rFonts w:hint="eastAsia" w:eastAsiaTheme="minorEastAsia"/>
                <w:lang w:val="it-IT" w:eastAsia="zh-CN"/>
              </w:rPr>
              <w:t>Option 2</w:t>
            </w:r>
          </w:p>
        </w:tc>
        <w:tc>
          <w:tcPr>
            <w:tcW w:w="6714" w:type="dxa"/>
          </w:tcPr>
          <w:p>
            <w:pPr>
              <w:spacing w:line="276" w:lineRule="auto"/>
              <w:jc w:val="both"/>
              <w:rPr>
                <w:rFonts w:eastAsiaTheme="minorEastAsia"/>
                <w:lang w:val="it-IT" w:eastAsia="zh-CN"/>
              </w:rPr>
            </w:pPr>
            <w:r>
              <w:rPr>
                <w:rFonts w:hint="eastAsia" w:eastAsiaTheme="minorEastAsia"/>
                <w:lang w:val="it-IT" w:eastAsia="zh-CN"/>
              </w:rPr>
              <w:t xml:space="preserve">We think the issue is valid if relay UE is reject by NW. </w:t>
            </w:r>
            <w:r>
              <w:rPr>
                <w:rFonts w:eastAsiaTheme="minorEastAsia"/>
                <w:lang w:val="it-IT" w:eastAsia="zh-CN"/>
              </w:rPr>
              <w:t>Relay UE can’t establish connection during wait time. Remote UE should be informed in this case.</w:t>
            </w:r>
          </w:p>
          <w:p>
            <w:pPr>
              <w:spacing w:line="276" w:lineRule="auto"/>
              <w:jc w:val="both"/>
              <w:rPr>
                <w:rFonts w:eastAsiaTheme="minorEastAsia"/>
                <w:lang w:val="it-IT" w:eastAsia="zh-CN"/>
              </w:rPr>
            </w:pPr>
            <w:r>
              <w:rPr>
                <w:rFonts w:hint="eastAsia" w:eastAsiaTheme="minorEastAsia"/>
                <w:lang w:val="it-IT" w:eastAsia="zh-CN"/>
              </w:rPr>
              <w:t xml:space="preserve">Notification message </w:t>
            </w:r>
            <w:r>
              <w:rPr>
                <w:rFonts w:eastAsiaTheme="minorEastAsia"/>
                <w:lang w:val="it-IT" w:eastAsia="zh-CN"/>
              </w:rPr>
              <w:t>ha</w:t>
            </w:r>
            <w:r>
              <w:rPr>
                <w:rFonts w:hint="eastAsia" w:eastAsiaTheme="minorEastAsia"/>
                <w:lang w:val="it-IT" w:eastAsia="zh-CN"/>
              </w:rPr>
              <w:t>s</w:t>
            </w:r>
            <w:r>
              <w:rPr>
                <w:rFonts w:eastAsiaTheme="minorEastAsia"/>
                <w:lang w:val="it-IT" w:eastAsia="zh-CN"/>
              </w:rPr>
              <w:t xml:space="preserve"> been</w:t>
            </w:r>
            <w:r>
              <w:rPr>
                <w:rFonts w:hint="eastAsia" w:eastAsiaTheme="minorEastAsia"/>
                <w:lang w:val="it-IT" w:eastAsia="zh-CN"/>
              </w:rPr>
              <w:t xml:space="preserve"> introduce to indicate relay UE</w:t>
            </w:r>
            <w:r>
              <w:rPr>
                <w:rFonts w:eastAsiaTheme="minorEastAsia"/>
                <w:lang w:val="it-IT" w:eastAsia="zh-CN"/>
              </w:rPr>
              <w:t>’s RLF or HO. This mechanism can be reused. If relay UE fails to establish the connection due to receiving connection rejection, relay UE should indicate connection reject to remote UE via notification message. Remote UE could choose whether to trigger relay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eastAsiaTheme="minorEastAsia"/>
                <w:lang w:val="it-IT" w:eastAsia="zh-CN"/>
              </w:rPr>
              <w:t>Qualcomm</w:t>
            </w:r>
          </w:p>
        </w:tc>
        <w:tc>
          <w:tcPr>
            <w:tcW w:w="1259" w:type="dxa"/>
          </w:tcPr>
          <w:p>
            <w:pPr>
              <w:spacing w:line="276" w:lineRule="auto"/>
              <w:jc w:val="both"/>
              <w:rPr>
                <w:rFonts w:eastAsiaTheme="minorEastAsia"/>
                <w:lang w:val="it-IT" w:eastAsia="zh-CN"/>
              </w:rPr>
            </w:pPr>
            <w:r>
              <w:rPr>
                <w:rFonts w:eastAsiaTheme="minorEastAsia"/>
                <w:lang w:val="it-IT" w:eastAsia="zh-CN"/>
              </w:rPr>
              <w:t>Option 2 and 3</w:t>
            </w:r>
          </w:p>
        </w:tc>
        <w:tc>
          <w:tcPr>
            <w:tcW w:w="6714" w:type="dxa"/>
          </w:tcPr>
          <w:p>
            <w:pPr>
              <w:spacing w:line="276" w:lineRule="auto"/>
              <w:jc w:val="both"/>
              <w:rPr>
                <w:rFonts w:eastAsiaTheme="minorEastAsia"/>
                <w:lang w:val="it-IT" w:eastAsia="zh-CN"/>
              </w:rPr>
            </w:pPr>
            <w:r>
              <w:rPr>
                <w:rFonts w:eastAsiaTheme="minorEastAsia"/>
                <w:lang w:val="it-IT" w:eastAsia="zh-CN"/>
              </w:rPr>
              <w:t>This is a valid new HO failure scenario. So, the remote UE behavior should be specified. We are not sure how to understand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Theme="minorEastAsia"/>
                <w:lang w:val="it-IT" w:eastAsia="zh-CN"/>
              </w:rPr>
            </w:pPr>
            <w:ins w:id="109" w:author="Apple - Zhibin Wu" w:date="2022-02-09T14:38:00Z">
              <w:r>
                <w:rPr>
                  <w:rFonts w:eastAsiaTheme="minorEastAsia"/>
                  <w:lang w:val="it-IT" w:eastAsia="zh-CN"/>
                </w:rPr>
                <w:t>Apple</w:t>
              </w:r>
            </w:ins>
          </w:p>
        </w:tc>
        <w:tc>
          <w:tcPr>
            <w:tcW w:w="1259" w:type="dxa"/>
          </w:tcPr>
          <w:p>
            <w:pPr>
              <w:spacing w:line="276" w:lineRule="auto"/>
              <w:jc w:val="both"/>
              <w:rPr>
                <w:ins w:id="110" w:author="Apple - Zhibin Wu" w:date="2022-02-09T14:48:00Z"/>
                <w:rFonts w:eastAsiaTheme="minorEastAsia"/>
                <w:lang w:val="it-IT" w:eastAsia="zh-CN"/>
              </w:rPr>
            </w:pPr>
            <w:ins w:id="111" w:author="Apple - Zhibin Wu" w:date="2022-02-09T14:38:00Z">
              <w:r>
                <w:rPr>
                  <w:rFonts w:eastAsiaTheme="minorEastAsia"/>
                  <w:lang w:val="it-IT" w:eastAsia="zh-CN"/>
                </w:rPr>
                <w:t>Option 2</w:t>
              </w:r>
            </w:ins>
            <w:ins w:id="112" w:author="Apple - Zhibin Wu" w:date="2022-02-09T14:48:00Z">
              <w:r>
                <w:rPr>
                  <w:rFonts w:eastAsiaTheme="minorEastAsia"/>
                  <w:lang w:val="it-IT" w:eastAsia="zh-CN"/>
                </w:rPr>
                <w:t xml:space="preserve">/3 for fail to </w:t>
              </w:r>
            </w:ins>
            <w:ins w:id="113" w:author="Apple - Zhibin Wu" w:date="2022-02-09T14:49:00Z">
              <w:r>
                <w:rPr>
                  <w:rFonts w:eastAsiaTheme="minorEastAsia"/>
                  <w:lang w:val="it-IT" w:eastAsia="zh-CN"/>
                </w:rPr>
                <w:t xml:space="preserve">enter </w:t>
              </w:r>
            </w:ins>
            <w:ins w:id="114" w:author="Apple - Zhibin Wu" w:date="2022-02-09T14:48:00Z">
              <w:r>
                <w:rPr>
                  <w:rFonts w:eastAsiaTheme="minorEastAsia"/>
                  <w:lang w:val="it-IT" w:eastAsia="zh-CN"/>
                </w:rPr>
                <w:t>connect</w:t>
              </w:r>
            </w:ins>
            <w:ins w:id="115" w:author="Apple - Zhibin Wu" w:date="2022-02-09T14:49:00Z">
              <w:r>
                <w:rPr>
                  <w:rFonts w:eastAsiaTheme="minorEastAsia"/>
                  <w:lang w:val="it-IT" w:eastAsia="zh-CN"/>
                </w:rPr>
                <w:t>ed state</w:t>
              </w:r>
            </w:ins>
          </w:p>
          <w:p>
            <w:pPr>
              <w:spacing w:line="276" w:lineRule="auto"/>
              <w:jc w:val="both"/>
              <w:rPr>
                <w:rFonts w:eastAsiaTheme="minorEastAsia"/>
                <w:lang w:val="it-IT" w:eastAsia="zh-CN"/>
              </w:rPr>
            </w:pPr>
            <w:ins w:id="116" w:author="Apple - Zhibin Wu" w:date="2022-02-09T14:48:00Z">
              <w:r>
                <w:rPr>
                  <w:rFonts w:eastAsiaTheme="minorEastAsia"/>
                  <w:lang w:val="it-IT" w:eastAsia="zh-CN"/>
                </w:rPr>
                <w:t xml:space="preserve">Option 4 for the </w:t>
              </w:r>
            </w:ins>
            <w:ins w:id="117" w:author="Apple - Zhibin Wu" w:date="2022-02-09T14:49:00Z">
              <w:r>
                <w:rPr>
                  <w:rFonts w:eastAsiaTheme="minorEastAsia"/>
                  <w:lang w:val="it-IT" w:eastAsia="zh-CN"/>
                </w:rPr>
                <w:t xml:space="preserve">success connect to a wrong gNB case </w:t>
              </w:r>
            </w:ins>
          </w:p>
        </w:tc>
        <w:tc>
          <w:tcPr>
            <w:tcW w:w="6714" w:type="dxa"/>
          </w:tcPr>
          <w:p>
            <w:pPr>
              <w:spacing w:line="276" w:lineRule="auto"/>
              <w:jc w:val="both"/>
              <w:rPr>
                <w:ins w:id="118" w:author="Apple - Zhibin Wu" w:date="2022-02-09T14:40:00Z"/>
                <w:rFonts w:eastAsiaTheme="minorEastAsia"/>
                <w:lang w:val="it-IT" w:eastAsia="zh-CN"/>
              </w:rPr>
            </w:pPr>
            <w:ins w:id="119" w:author="Apple - Zhibin Wu" w:date="2022-02-09T14:40:00Z">
              <w:r>
                <w:rPr>
                  <w:rFonts w:eastAsiaTheme="minorEastAsia"/>
                  <w:lang w:val="it-IT" w:eastAsia="zh-CN"/>
                </w:rPr>
                <w:t>I think the questio</w:t>
              </w:r>
            </w:ins>
            <w:ins w:id="120" w:author="Apple - Zhibin Wu" w:date="2022-02-09T14:50:00Z">
              <w:r>
                <w:rPr>
                  <w:rFonts w:eastAsiaTheme="minorEastAsia"/>
                  <w:lang w:val="it-IT" w:eastAsia="zh-CN"/>
                </w:rPr>
                <w:t>n</w:t>
              </w:r>
            </w:ins>
            <w:ins w:id="121" w:author="Apple - Zhibin Wu" w:date="2022-02-09T14:40:00Z">
              <w:r>
                <w:rPr>
                  <w:rFonts w:eastAsiaTheme="minorEastAsia"/>
                  <w:lang w:val="it-IT" w:eastAsia="zh-CN"/>
                </w:rPr>
                <w:t xml:space="preserve"> </w:t>
              </w:r>
            </w:ins>
            <w:ins w:id="122" w:author="Apple - Zhibin Wu" w:date="2022-02-09T14:50:00Z">
              <w:r>
                <w:rPr>
                  <w:rFonts w:eastAsiaTheme="minorEastAsia"/>
                  <w:lang w:val="it-IT" w:eastAsia="zh-CN"/>
                </w:rPr>
                <w:t>i</w:t>
              </w:r>
            </w:ins>
            <w:ins w:id="123" w:author="Apple - Zhibin Wu" w:date="2022-02-09T14:40:00Z">
              <w:r>
                <w:rPr>
                  <w:rFonts w:eastAsiaTheme="minorEastAsia"/>
                  <w:lang w:val="it-IT" w:eastAsia="zh-CN"/>
                </w:rPr>
                <w:t>s two-fold:</w:t>
              </w:r>
            </w:ins>
          </w:p>
          <w:p>
            <w:pPr>
              <w:spacing w:line="276" w:lineRule="auto"/>
              <w:jc w:val="both"/>
              <w:rPr>
                <w:ins w:id="124" w:author="Apple - Zhibin Wu" w:date="2022-02-09T14:41:00Z"/>
                <w:rFonts w:eastAsiaTheme="minorEastAsia"/>
                <w:lang w:val="it-IT" w:eastAsia="zh-CN"/>
              </w:rPr>
            </w:pPr>
            <w:ins w:id="125" w:author="Apple - Zhibin Wu" w:date="2022-02-09T14:40:00Z">
              <w:r>
                <w:rPr>
                  <w:rFonts w:eastAsiaTheme="minorEastAsia"/>
                  <w:lang w:val="it-IT" w:eastAsia="zh-CN"/>
                </w:rPr>
                <w:t xml:space="preserve">if gNB rejects relay UE’s access, then relay UE will </w:t>
              </w:r>
            </w:ins>
            <w:ins w:id="126" w:author="Apple - Zhibin Wu" w:date="2022-02-09T14:41:00Z">
              <w:r>
                <w:rPr>
                  <w:rFonts w:eastAsiaTheme="minorEastAsia"/>
                  <w:lang w:val="it-IT" w:eastAsia="zh-CN"/>
                </w:rPr>
                <w:t>need inform remote UE</w:t>
              </w:r>
            </w:ins>
            <w:ins w:id="127" w:author="Apple - Zhibin Wu" w:date="2022-02-09T14:42:00Z">
              <w:r>
                <w:rPr>
                  <w:rFonts w:eastAsiaTheme="minorEastAsia"/>
                  <w:lang w:val="it-IT" w:eastAsia="zh-CN"/>
                </w:rPr>
                <w:t xml:space="preserve"> about fail to establish Uu path</w:t>
              </w:r>
            </w:ins>
            <w:ins w:id="128" w:author="Apple - Zhibin Wu" w:date="2022-02-09T14:41:00Z">
              <w:r>
                <w:rPr>
                  <w:rFonts w:eastAsiaTheme="minorEastAsia"/>
                  <w:lang w:val="it-IT" w:eastAsia="zh-CN"/>
                </w:rPr>
                <w:t>.</w:t>
              </w:r>
            </w:ins>
          </w:p>
          <w:p>
            <w:pPr>
              <w:spacing w:line="276" w:lineRule="auto"/>
              <w:jc w:val="both"/>
              <w:rPr>
                <w:rFonts w:eastAsiaTheme="minorEastAsia"/>
                <w:lang w:val="it-IT" w:eastAsia="zh-CN"/>
              </w:rPr>
            </w:pPr>
            <w:ins w:id="129" w:author="Apple - Zhibin Wu" w:date="2022-02-09T14:41:00Z">
              <w:r>
                <w:rPr>
                  <w:rFonts w:eastAsiaTheme="minorEastAsia"/>
                  <w:lang w:val="it-IT" w:eastAsia="zh-CN"/>
                </w:rPr>
                <w:t xml:space="preserve">If gNB accept relay UE’s request, but </w:t>
              </w:r>
            </w:ins>
            <w:ins w:id="130" w:author="Apple - Zhibin Wu" w:date="2022-02-09T14:43:00Z">
              <w:r>
                <w:rPr>
                  <w:rFonts w:eastAsiaTheme="minorEastAsia"/>
                  <w:lang w:val="it-IT" w:eastAsia="zh-CN"/>
                </w:rPr>
                <w:t xml:space="preserve">due to </w:t>
              </w:r>
            </w:ins>
            <w:ins w:id="131" w:author="Apple - Zhibin Wu" w:date="2022-02-09T14:41:00Z">
              <w:r>
                <w:rPr>
                  <w:rFonts w:eastAsiaTheme="minorEastAsia"/>
                  <w:lang w:val="it-IT" w:eastAsia="zh-CN"/>
                </w:rPr>
                <w:t>cell-reselection, this will be</w:t>
              </w:r>
            </w:ins>
            <w:ins w:id="132" w:author="Apple - Zhibin Wu" w:date="2022-02-09T14:42:00Z">
              <w:r>
                <w:rPr>
                  <w:rFonts w:eastAsiaTheme="minorEastAsia"/>
                  <w:lang w:val="it-IT" w:eastAsia="zh-CN"/>
                </w:rPr>
                <w:t xml:space="preserve"> a different gNB</w:t>
              </w:r>
            </w:ins>
            <w:ins w:id="133" w:author="Apple - Zhibin Wu" w:date="2022-02-09T14:44:00Z">
              <w:r>
                <w:rPr>
                  <w:rFonts w:eastAsiaTheme="minorEastAsia"/>
                  <w:lang w:val="it-IT" w:eastAsia="zh-CN"/>
                </w:rPr>
                <w:t xml:space="preserve"> and the</w:t>
              </w:r>
            </w:ins>
            <w:ins w:id="134" w:author="Apple - Zhibin Wu" w:date="2022-02-09T14:49:00Z">
              <w:r>
                <w:rPr>
                  <w:rFonts w:eastAsiaTheme="minorEastAsia"/>
                  <w:lang w:val="it-IT" w:eastAsia="zh-CN"/>
                </w:rPr>
                <w:t xml:space="preserve"> i</w:t>
              </w:r>
            </w:ins>
            <w:ins w:id="135" w:author="Apple - Zhibin Wu" w:date="2022-02-09T14:50:00Z">
              <w:r>
                <w:rPr>
                  <w:rFonts w:eastAsiaTheme="minorEastAsia"/>
                  <w:lang w:val="it-IT" w:eastAsia="zh-CN"/>
                </w:rPr>
                <w:t>ndirect</w:t>
              </w:r>
            </w:ins>
            <w:ins w:id="136" w:author="Apple - Zhibin Wu" w:date="2022-02-09T14:44:00Z">
              <w:r>
                <w:rPr>
                  <w:rFonts w:eastAsiaTheme="minorEastAsia"/>
                  <w:lang w:val="it-IT" w:eastAsia="zh-CN"/>
                </w:rPr>
                <w:t xml:space="preserve"> path </w:t>
              </w:r>
            </w:ins>
            <w:ins w:id="137" w:author="Apple - Zhibin Wu" w:date="2022-02-09T14:50:00Z">
              <w:r>
                <w:rPr>
                  <w:rFonts w:eastAsiaTheme="minorEastAsia"/>
                  <w:lang w:val="it-IT" w:eastAsia="zh-CN"/>
                </w:rPr>
                <w:t xml:space="preserve"> from the remote UE </w:t>
              </w:r>
            </w:ins>
            <w:ins w:id="138" w:author="Apple - Zhibin Wu" w:date="2022-02-09T14:44:00Z">
              <w:r>
                <w:rPr>
                  <w:rFonts w:eastAsiaTheme="minorEastAsia"/>
                  <w:lang w:val="it-IT" w:eastAsia="zh-CN"/>
                </w:rPr>
                <w:t>to the soruce gNB cannot be established at this point</w:t>
              </w:r>
            </w:ins>
            <w:ins w:id="139" w:author="Apple - Zhibin Wu" w:date="2022-02-09T14:42:00Z">
              <w:r>
                <w:rPr>
                  <w:rFonts w:eastAsiaTheme="minorEastAsia"/>
                  <w:lang w:val="it-IT" w:eastAsia="zh-CN"/>
                </w:rPr>
                <w:t>. We think</w:t>
              </w:r>
            </w:ins>
            <w:ins w:id="140" w:author="Apple - Zhibin Wu" w:date="2022-02-09T14:43:00Z">
              <w:r>
                <w:rPr>
                  <w:rFonts w:eastAsiaTheme="minorEastAsia"/>
                  <w:lang w:val="it-IT" w:eastAsia="zh-CN"/>
                </w:rPr>
                <w:t xml:space="preserve"> relay UE also need to inform remote UE about the HO failure.</w:t>
              </w:r>
            </w:ins>
            <w:ins w:id="141" w:author="Apple - Zhibin Wu" w:date="2022-02-09T14:50:00Z">
              <w:r>
                <w:rPr>
                  <w:rFonts w:eastAsiaTheme="minorEastAsia"/>
                  <w:lang w:val="it-IT" w:eastAsia="zh-CN"/>
                </w:rPr>
                <w:t xml:space="preserve"> But RAN2 has to disucss how to detect this failure.</w:t>
              </w:r>
            </w:ins>
            <w:ins w:id="142" w:author="Apple - Zhibin Wu" w:date="2022-02-09T14:43:00Z">
              <w:r>
                <w:rPr>
                  <w:rFonts w:eastAsiaTheme="minorEastAsia"/>
                  <w:lang w:val="it-IT" w:eastAsia="zh-CN"/>
                </w:rPr>
                <w:t xml:space="preserve"> </w:t>
              </w:r>
            </w:ins>
            <w:ins w:id="143" w:author="Apple - Zhibin Wu" w:date="2022-02-09T14:42:00Z">
              <w:r>
                <w:rPr>
                  <w:rFonts w:eastAsiaTheme="minorEastAsia"/>
                  <w:lang w:val="it-IT"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Theme="minorEastAsia"/>
                <w:lang w:val="it-IT" w:eastAsia="zh-CN"/>
              </w:rPr>
            </w:pPr>
            <w:ins w:id="144" w:author="OPPO(Boyuan)-v2" w:date="2022-02-10T10:51:00Z">
              <w:r>
                <w:rPr>
                  <w:rFonts w:hint="eastAsia" w:eastAsiaTheme="minorEastAsia"/>
                  <w:lang w:val="it-IT" w:eastAsia="zh-CN"/>
                </w:rPr>
                <w:t>O</w:t>
              </w:r>
            </w:ins>
            <w:ins w:id="145" w:author="OPPO(Boyuan)-v2" w:date="2022-02-10T10:51:00Z">
              <w:r>
                <w:rPr>
                  <w:rFonts w:eastAsiaTheme="minorEastAsia"/>
                  <w:lang w:val="it-IT" w:eastAsia="zh-CN"/>
                </w:rPr>
                <w:t>PPO</w:t>
              </w:r>
            </w:ins>
          </w:p>
        </w:tc>
        <w:tc>
          <w:tcPr>
            <w:tcW w:w="1259" w:type="dxa"/>
          </w:tcPr>
          <w:p>
            <w:pPr>
              <w:spacing w:line="276" w:lineRule="auto"/>
              <w:jc w:val="both"/>
              <w:rPr>
                <w:rFonts w:eastAsiaTheme="minorEastAsia"/>
                <w:lang w:val="it-IT" w:eastAsia="zh-CN"/>
              </w:rPr>
            </w:pPr>
            <w:ins w:id="146" w:author="OPPO(Boyuan)-v2" w:date="2022-02-10T10:51:00Z">
              <w:r>
                <w:rPr>
                  <w:rFonts w:hint="eastAsia" w:eastAsiaTheme="minorEastAsia"/>
                  <w:lang w:val="it-IT" w:eastAsia="zh-CN"/>
                </w:rPr>
                <w:t>O</w:t>
              </w:r>
            </w:ins>
            <w:ins w:id="147" w:author="OPPO(Boyuan)-v2" w:date="2022-02-10T10:51:00Z">
              <w:r>
                <w:rPr>
                  <w:rFonts w:eastAsiaTheme="minorEastAsia"/>
                  <w:lang w:val="it-IT" w:eastAsia="zh-CN"/>
                </w:rPr>
                <w:t>ption 5</w:t>
              </w:r>
            </w:ins>
          </w:p>
        </w:tc>
        <w:tc>
          <w:tcPr>
            <w:tcW w:w="6714" w:type="dxa"/>
          </w:tcPr>
          <w:p>
            <w:pPr>
              <w:spacing w:line="276" w:lineRule="auto"/>
              <w:jc w:val="both"/>
              <w:rPr>
                <w:rFonts w:eastAsia="Malgun Gothic"/>
                <w:lang w:val="it-IT" w:eastAsia="ko-KR"/>
              </w:rPr>
            </w:pPr>
            <w:ins w:id="148" w:author="OPPO(Boyuan)-v2" w:date="2022-02-10T10:51:00Z">
              <w:r>
                <w:rPr>
                  <w:rFonts w:hint="eastAsia" w:eastAsiaTheme="minorEastAsia"/>
                  <w:lang w:val="it-IT" w:eastAsia="zh-CN"/>
                </w:rPr>
                <w:t>W</w:t>
              </w:r>
            </w:ins>
            <w:ins w:id="149" w:author="OPPO(Boyuan)-v2" w:date="2022-02-10T10:51:00Z">
              <w:r>
                <w:rPr>
                  <w:rFonts w:eastAsiaTheme="minorEastAsia"/>
                  <w:lang w:val="it-IT" w:eastAsia="zh-CN"/>
                </w:rPr>
                <w:t xml:space="preserve">e think this issue is closly related to Q3.2-1, i.e., when discussing the stop condition of T304-like timer, the case that relay UE failed to enter RRC_CONNECTED can be considered jointly, which means if T304-like timer is stopped, it means relay UE has already entered RRC_CONNECTED state. While if T304-like timer is expiry, i.e., due to relay UE did not repond in time since it fails to enter into </w:t>
              </w:r>
            </w:ins>
            <w:ins w:id="150" w:author="OPPO(Boyuan)-v2" w:date="2022-02-10T10:51:00Z">
              <w:r>
                <w:rPr>
                  <w:rFonts w:hint="eastAsia" w:eastAsiaTheme="minorEastAsia"/>
                  <w:lang w:val="it-IT" w:eastAsia="zh-CN"/>
                </w:rPr>
                <w:t>CONNECTED</w:t>
              </w:r>
            </w:ins>
            <w:ins w:id="151" w:author="OPPO(Boyuan)-v2" w:date="2022-02-10T10:51:00Z">
              <w:r>
                <w:rPr>
                  <w:rFonts w:eastAsiaTheme="minorEastAsia"/>
                  <w:lang w:val="it-IT" w:eastAsia="zh-CN"/>
                </w:rPr>
                <w:t xml:space="preserve"> state, remote UE should trigger RRC restablishment. In the caseremote UE can just follow the legacy behiavour when T304 is expiry.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Malgun Gothic"/>
                <w:lang w:val="it-IT" w:eastAsia="ko-KR"/>
              </w:rPr>
            </w:pPr>
            <w:r>
              <w:rPr>
                <w:rFonts w:hint="eastAsia" w:eastAsiaTheme="minorEastAsia"/>
                <w:lang w:val="it-IT" w:eastAsia="zh-CN"/>
              </w:rPr>
              <w:t>Hua</w:t>
            </w:r>
            <w:r>
              <w:rPr>
                <w:rFonts w:eastAsiaTheme="minorEastAsia"/>
                <w:lang w:val="it-IT" w:eastAsia="zh-CN"/>
              </w:rPr>
              <w:t>wei, HiSlicon</w:t>
            </w:r>
          </w:p>
        </w:tc>
        <w:tc>
          <w:tcPr>
            <w:tcW w:w="1259" w:type="dxa"/>
          </w:tcPr>
          <w:p>
            <w:pPr>
              <w:spacing w:line="276" w:lineRule="auto"/>
              <w:jc w:val="both"/>
              <w:rPr>
                <w:rFonts w:eastAsia="Malgun Gothic"/>
                <w:lang w:val="it-IT" w:eastAsia="ko-KR"/>
              </w:rPr>
            </w:pPr>
            <w:r>
              <w:rPr>
                <w:rFonts w:hint="eastAsia" w:eastAsiaTheme="minorEastAsia"/>
                <w:lang w:val="it-IT" w:eastAsia="zh-CN"/>
              </w:rPr>
              <w:t>O</w:t>
            </w:r>
            <w:r>
              <w:rPr>
                <w:rFonts w:eastAsiaTheme="minorEastAsia"/>
                <w:lang w:val="it-IT" w:eastAsia="zh-CN"/>
              </w:rPr>
              <w:t>ption6 which is a update on top of option2/3</w:t>
            </w:r>
          </w:p>
        </w:tc>
        <w:tc>
          <w:tcPr>
            <w:tcW w:w="6714" w:type="dxa"/>
          </w:tcPr>
          <w:p>
            <w:pPr>
              <w:spacing w:line="276" w:lineRule="auto"/>
              <w:jc w:val="both"/>
              <w:rPr>
                <w:rFonts w:eastAsiaTheme="minorEastAsia"/>
                <w:lang w:val="it-IT" w:eastAsia="zh-CN"/>
              </w:rPr>
            </w:pPr>
            <w:r>
              <w:rPr>
                <w:rFonts w:eastAsiaTheme="minorEastAsia"/>
                <w:lang w:val="it-IT" w:eastAsia="zh-CN"/>
              </w:rPr>
              <w:t>Similar view as OPPO that this issue is highly related to Q3.2-1. And as commented to Q3.2-1, if the stop condition of T304-like timer only considers PC5 connection setup success but not considers relay Uu connection, the issue here exists, that is why we prefer to have an indication via PC5-RRC to indicate the remote UE that the path switch complete message is transmitte to network successfully as the stop condition.</w:t>
            </w:r>
          </w:p>
          <w:p>
            <w:pPr>
              <w:spacing w:line="276" w:lineRule="auto"/>
              <w:jc w:val="both"/>
              <w:rPr>
                <w:rFonts w:eastAsia="Malgun Gothic"/>
                <w:lang w:val="it-IT" w:eastAsia="ko-KR"/>
              </w:rPr>
            </w:pPr>
            <w:r>
              <w:rPr>
                <w:rFonts w:hint="eastAsia" w:eastAsiaTheme="minorEastAsia"/>
                <w:lang w:val="it-IT" w:eastAsia="zh-CN"/>
              </w:rPr>
              <w:t>O</w:t>
            </w:r>
            <w:r>
              <w:rPr>
                <w:rFonts w:eastAsiaTheme="minorEastAsia"/>
                <w:lang w:val="it-IT" w:eastAsia="zh-CN"/>
              </w:rPr>
              <w:t>therwise we think the similar handling of relay UE’s HO/Uu RLF can be used here, i.e. either PC5 release intiated by relay UE or notification send by relay UE could be used, and remote UE should perform RRCReestablishment as for other failure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hint="eastAsia" w:eastAsiaTheme="minorEastAsia"/>
                <w:lang w:val="it-IT" w:eastAsia="zh-CN"/>
              </w:rPr>
              <w:t>v</w:t>
            </w:r>
            <w:r>
              <w:rPr>
                <w:rFonts w:eastAsiaTheme="minorEastAsia"/>
                <w:lang w:val="it-IT" w:eastAsia="zh-CN"/>
              </w:rPr>
              <w:t>ivo</w:t>
            </w:r>
          </w:p>
        </w:tc>
        <w:tc>
          <w:tcPr>
            <w:tcW w:w="1259" w:type="dxa"/>
          </w:tcPr>
          <w:p>
            <w:pPr>
              <w:spacing w:line="276" w:lineRule="auto"/>
              <w:jc w:val="both"/>
              <w:rPr>
                <w:rFonts w:eastAsiaTheme="minorEastAsia"/>
                <w:lang w:val="it-IT" w:eastAsia="zh-CN"/>
              </w:rPr>
            </w:pPr>
            <w:r>
              <w:rPr>
                <w:rFonts w:hint="eastAsia" w:eastAsiaTheme="minorEastAsia"/>
                <w:lang w:val="it-IT" w:eastAsia="zh-CN"/>
              </w:rPr>
              <w:t>/</w:t>
            </w:r>
          </w:p>
        </w:tc>
        <w:tc>
          <w:tcPr>
            <w:tcW w:w="6714" w:type="dxa"/>
          </w:tcPr>
          <w:p>
            <w:pPr>
              <w:spacing w:line="276" w:lineRule="auto"/>
              <w:jc w:val="both"/>
              <w:rPr>
                <w:rFonts w:eastAsiaTheme="minorEastAsia"/>
                <w:lang w:val="it-IT" w:eastAsia="zh-CN"/>
              </w:rPr>
            </w:pPr>
            <w:r>
              <w:rPr>
                <w:rFonts w:hint="eastAsia" w:eastAsiaTheme="minorEastAsia"/>
                <w:lang w:val="it-IT" w:eastAsia="zh-CN"/>
              </w:rPr>
              <w:t>I</w:t>
            </w:r>
            <w:r>
              <w:rPr>
                <w:rFonts w:eastAsiaTheme="minorEastAsia"/>
                <w:lang w:val="it-IT" w:eastAsia="zh-CN"/>
              </w:rPr>
              <w:t xml:space="preserve">f Option 1 is adopted in Q3.2-1, we don’t think such a case happens, since T304-like timer is stopped only when the E2E connection is established and the RRCReconfigComplete msg has been sent succesfully (assuming the question is not asking about timer expiry case). </w:t>
            </w:r>
          </w:p>
          <w:p>
            <w:pPr>
              <w:spacing w:line="276" w:lineRule="auto"/>
              <w:jc w:val="both"/>
              <w:rPr>
                <w:rFonts w:eastAsiaTheme="minorEastAsia"/>
                <w:lang w:val="it-IT" w:eastAsia="zh-CN"/>
              </w:rPr>
            </w:pPr>
            <w:r>
              <w:rPr>
                <w:rFonts w:eastAsiaTheme="minorEastAsia"/>
                <w:lang w:val="it-IT" w:eastAsia="zh-CN"/>
              </w:rPr>
              <w:t xml:space="preserve">If the question is asking what if the relay UE’s connection fails </w:t>
            </w:r>
            <w:r>
              <w:rPr>
                <w:rFonts w:eastAsiaTheme="minorEastAsia"/>
                <w:i/>
                <w:lang w:val="it-IT" w:eastAsia="zh-CN"/>
              </w:rPr>
              <w:t xml:space="preserve">after </w:t>
            </w:r>
            <w:r>
              <w:rPr>
                <w:rFonts w:eastAsiaTheme="minorEastAsia"/>
                <w:lang w:val="it-IT" w:eastAsia="zh-CN"/>
              </w:rPr>
              <w:t xml:space="preserve">the path switch has already finished completely, this is not an issue for service continuity or path switch, but related to a general failure handling case being handled in CP procedure. </w:t>
            </w:r>
          </w:p>
          <w:p>
            <w:pPr>
              <w:spacing w:line="276" w:lineRule="auto"/>
              <w:jc w:val="both"/>
              <w:rPr>
                <w:rFonts w:eastAsiaTheme="minorEastAsia"/>
                <w:lang w:val="it-IT" w:eastAsia="zh-CN"/>
              </w:rPr>
            </w:pPr>
            <w:r>
              <w:rPr>
                <w:rFonts w:eastAsiaTheme="minorEastAsia"/>
                <w:lang w:val="it-IT" w:eastAsia="zh-CN"/>
              </w:rPr>
              <w:t xml:space="preserve">In a word, we don’t think any extra Spec impact is needed to handle this case (as the worst case for the Remote would be just going IDLE and then operating from the very begining).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PMingLiU"/>
                <w:lang w:val="en-US" w:eastAsia="zh-TW"/>
              </w:rPr>
            </w:pPr>
            <w:r>
              <w:rPr>
                <w:rFonts w:hint="eastAsia" w:eastAsia="PMingLiU"/>
                <w:lang w:val="en-US" w:eastAsia="zh-TW"/>
              </w:rPr>
              <w:t>M</w:t>
            </w:r>
            <w:r>
              <w:rPr>
                <w:rFonts w:eastAsia="PMingLiU"/>
                <w:lang w:val="en-US" w:eastAsia="zh-TW"/>
              </w:rPr>
              <w:t>ediaTek</w:t>
            </w:r>
          </w:p>
        </w:tc>
        <w:tc>
          <w:tcPr>
            <w:tcW w:w="1259" w:type="dxa"/>
          </w:tcPr>
          <w:p>
            <w:pPr>
              <w:spacing w:line="276" w:lineRule="auto"/>
              <w:jc w:val="both"/>
              <w:rPr>
                <w:rFonts w:eastAsia="PMingLiU"/>
                <w:lang w:val="it-IT" w:eastAsia="zh-TW"/>
              </w:rPr>
            </w:pPr>
            <w:r>
              <w:rPr>
                <w:rFonts w:hint="eastAsia" w:eastAsia="PMingLiU"/>
                <w:lang w:val="it-IT" w:eastAsia="zh-TW"/>
              </w:rPr>
              <w:t>O</w:t>
            </w:r>
            <w:r>
              <w:rPr>
                <w:rFonts w:eastAsia="PMingLiU"/>
                <w:lang w:val="it-IT" w:eastAsia="zh-TW"/>
              </w:rPr>
              <w:t>ption 6</w:t>
            </w:r>
          </w:p>
        </w:tc>
        <w:tc>
          <w:tcPr>
            <w:tcW w:w="6714" w:type="dxa"/>
          </w:tcPr>
          <w:p>
            <w:pPr>
              <w:spacing w:line="276" w:lineRule="auto"/>
              <w:jc w:val="both"/>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Malgun Gothic"/>
                <w:lang w:val="it-IT" w:eastAsia="ko-KR"/>
              </w:rPr>
            </w:pPr>
            <w:r>
              <w:rPr>
                <w:rFonts w:hint="eastAsia" w:eastAsiaTheme="minorEastAsia"/>
                <w:lang w:val="it-IT" w:eastAsia="zh-CN"/>
              </w:rPr>
              <w:t>S</w:t>
            </w:r>
            <w:r>
              <w:rPr>
                <w:rFonts w:eastAsiaTheme="minorEastAsia"/>
                <w:lang w:val="it-IT" w:eastAsia="zh-CN"/>
              </w:rPr>
              <w:t>harp</w:t>
            </w:r>
          </w:p>
        </w:tc>
        <w:tc>
          <w:tcPr>
            <w:tcW w:w="1259" w:type="dxa"/>
          </w:tcPr>
          <w:p>
            <w:pPr>
              <w:spacing w:line="276" w:lineRule="auto"/>
              <w:rPr>
                <w:rFonts w:eastAsia="Malgun Gothic"/>
                <w:lang w:val="it-IT" w:eastAsia="ko-KR"/>
              </w:rPr>
            </w:pPr>
            <w:r>
              <w:rPr>
                <w:rFonts w:eastAsiaTheme="minorEastAsia"/>
                <w:lang w:val="it-IT" w:eastAsia="zh-CN"/>
              </w:rPr>
              <w:t>Option 2 and 3</w:t>
            </w:r>
          </w:p>
        </w:tc>
        <w:tc>
          <w:tcPr>
            <w:tcW w:w="6714" w:type="dxa"/>
          </w:tcPr>
          <w:p>
            <w:pPr>
              <w:spacing w:line="276" w:lineRule="auto"/>
              <w:jc w:val="both"/>
              <w:rPr>
                <w:rFonts w:eastAsiaTheme="minorEastAsia"/>
                <w:lang w:val="it-IT" w:eastAsia="zh-CN"/>
              </w:rPr>
            </w:pPr>
            <w:r>
              <w:rPr>
                <w:rFonts w:hint="eastAsia" w:eastAsiaTheme="minorEastAsia"/>
                <w:lang w:val="it-IT" w:eastAsia="zh-CN"/>
              </w:rPr>
              <w:t>W</w:t>
            </w:r>
            <w:r>
              <w:rPr>
                <w:rFonts w:eastAsiaTheme="minorEastAsia"/>
                <w:lang w:val="it-IT" w:eastAsia="zh-CN"/>
              </w:rPr>
              <w:t>e think the stop condition of T304 like timer and the rejection of relay UE’s Uu connection could be decoupled.</w:t>
            </w:r>
          </w:p>
          <w:p>
            <w:pPr>
              <w:spacing w:line="276" w:lineRule="auto"/>
              <w:jc w:val="both"/>
              <w:rPr>
                <w:rFonts w:eastAsiaTheme="minorEastAsia"/>
                <w:lang w:val="it-IT" w:eastAsia="zh-CN"/>
              </w:rPr>
            </w:pPr>
            <w:r>
              <w:rPr>
                <w:rFonts w:eastAsiaTheme="minorEastAsia"/>
                <w:lang w:val="it-IT" w:eastAsia="zh-CN"/>
              </w:rPr>
              <w:t>When relay UE is rejected, it could notify remote UE.</w:t>
            </w:r>
          </w:p>
          <w:p>
            <w:pPr>
              <w:spacing w:line="276" w:lineRule="auto"/>
              <w:rPr>
                <w:rFonts w:eastAsia="Malgun Gothic"/>
                <w:lang w:val="it-IT" w:eastAsia="ko-KR"/>
              </w:rPr>
            </w:pPr>
            <w:r>
              <w:rPr>
                <w:rFonts w:eastAsiaTheme="minorEastAsia"/>
                <w:lang w:val="it-IT" w:eastAsia="zh-CN"/>
              </w:rPr>
              <w:t>The remote UE notified with relay UE connection rejection could deal with it as RLF is notified.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Malgun Gothic"/>
                <w:lang w:val="it-IT" w:eastAsia="ko-KR"/>
              </w:rPr>
            </w:pPr>
            <w:r>
              <w:rPr>
                <w:rFonts w:eastAsia="Malgun Gothic"/>
                <w:lang w:val="it-IT" w:eastAsia="ko-KR"/>
              </w:rPr>
              <w:t>Nokia</w:t>
            </w:r>
          </w:p>
        </w:tc>
        <w:tc>
          <w:tcPr>
            <w:tcW w:w="1259" w:type="dxa"/>
          </w:tcPr>
          <w:p>
            <w:pPr>
              <w:spacing w:line="276" w:lineRule="auto"/>
              <w:rPr>
                <w:rFonts w:eastAsia="Malgun Gothic"/>
                <w:lang w:val="it-IT" w:eastAsia="ko-KR"/>
              </w:rPr>
            </w:pPr>
            <w:r>
              <w:rPr>
                <w:rFonts w:eastAsia="Malgun Gothic"/>
                <w:lang w:val="it-IT" w:eastAsia="ko-KR"/>
              </w:rPr>
              <w:t>Option 2</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en-GB" w:eastAsia="zh-CN"/>
              </w:rPr>
            </w:pPr>
            <w:r>
              <w:rPr>
                <w:rFonts w:hint="eastAsia" w:eastAsiaTheme="minorEastAsia"/>
                <w:lang w:val="it-IT" w:eastAsia="zh-CN"/>
              </w:rPr>
              <w:t>F</w:t>
            </w:r>
            <w:r>
              <w:rPr>
                <w:rFonts w:eastAsiaTheme="minorEastAsia"/>
                <w:lang w:val="it-IT" w:eastAsia="zh-CN"/>
              </w:rPr>
              <w:t>ujitsu</w:t>
            </w:r>
          </w:p>
        </w:tc>
        <w:tc>
          <w:tcPr>
            <w:tcW w:w="1259" w:type="dxa"/>
          </w:tcPr>
          <w:p>
            <w:pPr>
              <w:spacing w:line="276" w:lineRule="auto"/>
              <w:rPr>
                <w:rFonts w:eastAsiaTheme="minorEastAsia"/>
                <w:lang w:val="it-IT" w:eastAsia="zh-CN"/>
              </w:rPr>
            </w:pPr>
            <w:r>
              <w:rPr>
                <w:rFonts w:hint="eastAsia" w:eastAsiaTheme="minorEastAsia"/>
                <w:lang w:val="it-IT" w:eastAsia="zh-CN"/>
              </w:rPr>
              <w:t>O</w:t>
            </w:r>
            <w:r>
              <w:rPr>
                <w:rFonts w:eastAsiaTheme="minorEastAsia"/>
                <w:lang w:val="it-IT" w:eastAsia="zh-CN"/>
              </w:rPr>
              <w:t>ption 2 and 3</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en-GB" w:eastAsia="zh-CN"/>
              </w:rPr>
            </w:pPr>
            <w:r>
              <w:rPr>
                <w:rFonts w:eastAsiaTheme="minorEastAsia"/>
                <w:lang w:val="en-GB" w:eastAsia="zh-CN"/>
              </w:rPr>
              <w:t>Ericsson</w:t>
            </w:r>
          </w:p>
        </w:tc>
        <w:tc>
          <w:tcPr>
            <w:tcW w:w="1259" w:type="dxa"/>
          </w:tcPr>
          <w:p>
            <w:pPr>
              <w:spacing w:line="276" w:lineRule="auto"/>
              <w:rPr>
                <w:rFonts w:eastAsiaTheme="minorEastAsia"/>
                <w:lang w:val="it-IT" w:eastAsia="zh-CN"/>
              </w:rPr>
            </w:pPr>
            <w:r>
              <w:rPr>
                <w:rFonts w:eastAsiaTheme="minorEastAsia"/>
                <w:lang w:val="it-IT" w:eastAsia="zh-CN"/>
              </w:rPr>
              <w:t>Option 2 and 3</w:t>
            </w:r>
          </w:p>
        </w:tc>
        <w:tc>
          <w:tcPr>
            <w:tcW w:w="6714" w:type="dxa"/>
          </w:tcPr>
          <w:p>
            <w:pPr>
              <w:spacing w:line="276" w:lineRule="auto"/>
              <w:rPr>
                <w:rFonts w:eastAsia="Malgun Gothic"/>
                <w:lang w:val="it-IT" w:eastAsia="ko-KR"/>
              </w:rPr>
            </w:pPr>
            <w:r>
              <w:rPr>
                <w:rFonts w:eastAsia="Malgun Gothic"/>
                <w:lang w:val="it-IT" w:eastAsia="ko-KR"/>
              </w:rPr>
              <w:t>We think that Option 2 is a subset of Option 3. Therefore, agreeing on Option 3 would be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r>
              <w:rPr>
                <w:rFonts w:eastAsia="Malgun Gothic"/>
                <w:lang w:val="it-IT" w:eastAsia="ko-KR"/>
              </w:rPr>
              <w:t>Kyocera</w:t>
            </w:r>
          </w:p>
        </w:tc>
        <w:tc>
          <w:tcPr>
            <w:tcW w:w="1259" w:type="dxa"/>
          </w:tcPr>
          <w:p>
            <w:pPr>
              <w:spacing w:line="276" w:lineRule="auto"/>
              <w:rPr>
                <w:rFonts w:eastAsiaTheme="minorEastAsia"/>
                <w:lang w:val="it-IT" w:eastAsia="zh-CN"/>
              </w:rPr>
            </w:pPr>
            <w:r>
              <w:rPr>
                <w:rFonts w:eastAsia="Malgun Gothic"/>
                <w:lang w:val="it-IT" w:eastAsia="ko-KR"/>
              </w:rPr>
              <w:t>Option 2 or 3</w:t>
            </w:r>
          </w:p>
        </w:tc>
        <w:tc>
          <w:tcPr>
            <w:tcW w:w="6714" w:type="dxa"/>
          </w:tcPr>
          <w:p>
            <w:pPr>
              <w:spacing w:line="276" w:lineRule="auto"/>
              <w:rPr>
                <w:rFonts w:eastAsia="Malgun Gothic"/>
                <w:lang w:val="it-IT" w:eastAsia="ko-KR"/>
              </w:rPr>
            </w:pPr>
            <w:r>
              <w:rPr>
                <w:rFonts w:eastAsia="Malgun Gothic"/>
                <w:lang w:val="it-IT" w:eastAsia="ko-KR"/>
              </w:rPr>
              <w:t xml:space="preserve">We think the relay UE should explicitly inform the remote UE of such a rejection. In addition to this service continuity issue, such a rejection for the relay UE’s RRC connection may also happen during remote UE’s establishement/re-establishment process; therefore, reusing the PC5-RRC indication with HO is not sufficient.  Also, if the PC5-S is used to release the remote UE (Option 6), the remote UE may perform relay reselection back to the same relay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r>
              <w:rPr>
                <w:rFonts w:hint="eastAsia" w:eastAsiaTheme="minorEastAsia"/>
                <w:lang w:val="it-IT" w:eastAsia="zh-CN"/>
              </w:rPr>
              <w:t>CMCC</w:t>
            </w:r>
          </w:p>
        </w:tc>
        <w:tc>
          <w:tcPr>
            <w:tcW w:w="1259" w:type="dxa"/>
          </w:tcPr>
          <w:p>
            <w:pPr>
              <w:spacing w:line="276" w:lineRule="auto"/>
              <w:rPr>
                <w:rFonts w:eastAsiaTheme="minorEastAsia"/>
                <w:lang w:val="it-IT" w:eastAsia="zh-CN"/>
              </w:rPr>
            </w:pPr>
            <w:r>
              <w:rPr>
                <w:rFonts w:eastAsiaTheme="minorEastAsia"/>
                <w:lang w:val="it-IT" w:eastAsia="zh-CN"/>
              </w:rPr>
              <w:t>O</w:t>
            </w:r>
            <w:r>
              <w:rPr>
                <w:rFonts w:hint="eastAsia" w:eastAsiaTheme="minorEastAsia"/>
                <w:lang w:val="it-IT" w:eastAsia="zh-CN"/>
              </w:rPr>
              <w:t>pt 6</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r>
              <w:rPr>
                <w:rFonts w:eastAsiaTheme="minorEastAsia"/>
                <w:lang w:val="it-IT" w:eastAsia="zh-CN"/>
              </w:rPr>
              <w:t>China Telecom</w:t>
            </w:r>
          </w:p>
        </w:tc>
        <w:tc>
          <w:tcPr>
            <w:tcW w:w="1259" w:type="dxa"/>
          </w:tcPr>
          <w:p>
            <w:pPr>
              <w:spacing w:line="276" w:lineRule="auto"/>
              <w:rPr>
                <w:rFonts w:eastAsiaTheme="minorEastAsia"/>
                <w:lang w:val="it-IT" w:eastAsia="zh-CN"/>
              </w:rPr>
            </w:pPr>
            <w:r>
              <w:rPr>
                <w:rFonts w:eastAsiaTheme="minorEastAsia"/>
                <w:lang w:val="it-IT" w:eastAsia="zh-CN"/>
              </w:rPr>
              <w:t>Option 6</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r>
              <w:rPr>
                <w:rFonts w:eastAsiaTheme="minorEastAsia"/>
                <w:lang w:val="it-IT" w:eastAsia="zh-CN"/>
              </w:rPr>
              <w:t>InterDigital</w:t>
            </w:r>
          </w:p>
        </w:tc>
        <w:tc>
          <w:tcPr>
            <w:tcW w:w="1259" w:type="dxa"/>
          </w:tcPr>
          <w:p>
            <w:pPr>
              <w:spacing w:line="276" w:lineRule="auto"/>
              <w:rPr>
                <w:rFonts w:eastAsiaTheme="minorEastAsia"/>
                <w:lang w:val="it-IT" w:eastAsia="zh-CN"/>
              </w:rPr>
            </w:pPr>
            <w:r>
              <w:rPr>
                <w:rFonts w:eastAsiaTheme="minorEastAsia"/>
                <w:lang w:val="it-IT" w:eastAsia="zh-CN"/>
              </w:rPr>
              <w:t>Option 2</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hint="default" w:eastAsiaTheme="minorEastAsia"/>
                <w:lang w:val="en-US" w:eastAsia="zh-CN"/>
              </w:rPr>
            </w:pPr>
            <w:r>
              <w:rPr>
                <w:rFonts w:hint="eastAsia"/>
                <w:lang w:val="en-US" w:eastAsia="zh-CN"/>
              </w:rPr>
              <w:t>ZTE</w:t>
            </w:r>
          </w:p>
        </w:tc>
        <w:tc>
          <w:tcPr>
            <w:tcW w:w="1259" w:type="dxa"/>
          </w:tcPr>
          <w:p>
            <w:pPr>
              <w:spacing w:line="276" w:lineRule="auto"/>
              <w:rPr>
                <w:rFonts w:hint="default" w:eastAsiaTheme="minorEastAsia"/>
                <w:lang w:val="en-US" w:eastAsia="zh-CN"/>
              </w:rPr>
            </w:pPr>
            <w:r>
              <w:rPr>
                <w:rFonts w:hint="eastAsia"/>
                <w:lang w:val="en-US" w:eastAsia="zh-CN"/>
              </w:rPr>
              <w:t>Option 6</w:t>
            </w:r>
          </w:p>
        </w:tc>
        <w:tc>
          <w:tcPr>
            <w:tcW w:w="6714" w:type="dxa"/>
          </w:tcPr>
          <w:p>
            <w:pPr>
              <w:spacing w:line="276" w:lineRule="auto"/>
              <w:rPr>
                <w:rFonts w:hint="default" w:eastAsia="宋体"/>
                <w:lang w:val="en-US" w:eastAsia="zh-CN"/>
              </w:rPr>
            </w:pPr>
            <w:r>
              <w:rPr>
                <w:rFonts w:hint="eastAsia" w:eastAsia="宋体"/>
                <w:lang w:val="en-US" w:eastAsia="zh-CN"/>
              </w:rPr>
              <w:t>Similar handling as relay UE</w:t>
            </w:r>
            <w:r>
              <w:rPr>
                <w:rFonts w:hint="default" w:eastAsia="宋体"/>
                <w:lang w:val="en-US" w:eastAsia="zh-CN"/>
              </w:rPr>
              <w:t>’</w:t>
            </w:r>
            <w:r>
              <w:rPr>
                <w:rFonts w:hint="eastAsia" w:eastAsia="宋体"/>
                <w:lang w:val="en-US" w:eastAsia="zh-CN"/>
              </w:rPr>
              <w:t>s HO/RLF.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en-GB" w:eastAsia="zh-CN"/>
              </w:rPr>
            </w:pPr>
          </w:p>
        </w:tc>
        <w:tc>
          <w:tcPr>
            <w:tcW w:w="1259" w:type="dxa"/>
          </w:tcPr>
          <w:p>
            <w:pPr>
              <w:spacing w:line="276" w:lineRule="auto"/>
              <w:rPr>
                <w:rFonts w:eastAsiaTheme="minorEastAsia"/>
                <w:lang w:val="it-IT" w:eastAsia="zh-CN"/>
              </w:rPr>
            </w:pPr>
          </w:p>
        </w:tc>
        <w:tc>
          <w:tcPr>
            <w:tcW w:w="6714" w:type="dxa"/>
          </w:tcPr>
          <w:p>
            <w:pPr>
              <w:spacing w:line="276" w:lineRule="auto"/>
              <w:rPr>
                <w:rFonts w:eastAsia="Malgun Gothic"/>
                <w:lang w:val="it-IT" w:eastAsia="ko-KR"/>
              </w:rPr>
            </w:pPr>
          </w:p>
        </w:tc>
      </w:tr>
      <w:bookmarkEnd w:id="3"/>
      <w:bookmarkEnd w:id="4"/>
    </w:tbl>
    <w:p>
      <w:pPr>
        <w:spacing w:before="120" w:beforeLines="50" w:after="120" w:afterLines="50"/>
        <w:jc w:val="both"/>
        <w:rPr>
          <w:b/>
          <w:lang w:eastAsia="zh-CN"/>
        </w:rPr>
      </w:pPr>
    </w:p>
    <w:p>
      <w:pPr>
        <w:spacing w:before="120" w:beforeLines="50" w:after="120" w:afterLines="50"/>
        <w:jc w:val="both"/>
        <w:rPr>
          <w:b/>
          <w:lang w:eastAsia="zh-CN"/>
        </w:rPr>
      </w:pPr>
    </w:p>
    <w:p>
      <w:pPr>
        <w:pStyle w:val="3"/>
        <w:ind w:left="925" w:hanging="924" w:hangingChars="289"/>
      </w:pPr>
      <w:bookmarkStart w:id="5" w:name="_Ref95122529"/>
      <w:r>
        <w:t>FFS on how to configure the threshold and use of SD-RSRP</w:t>
      </w:r>
      <w:bookmarkEnd w:id="5"/>
    </w:p>
    <w:p>
      <w:pPr>
        <w:pStyle w:val="25"/>
        <w:spacing w:before="120"/>
        <w:jc w:val="both"/>
        <w:rPr>
          <w:lang w:eastAsia="zh-CN"/>
        </w:rPr>
      </w:pPr>
      <w:r>
        <w:rPr>
          <w:rFonts w:hint="eastAsia"/>
          <w:lang w:eastAsia="zh-CN"/>
        </w:rPr>
        <w:t xml:space="preserve">Based on the agreements from </w:t>
      </w:r>
      <w:r>
        <w:rPr>
          <w:lang w:eastAsia="zh-CN"/>
        </w:rPr>
        <w:t>RAN2#115</w:t>
      </w:r>
      <w:r>
        <w:rPr>
          <w:rFonts w:hint="eastAsia"/>
          <w:lang w:eastAsia="zh-CN"/>
        </w:rPr>
        <w:t>-e meeting,</w:t>
      </w:r>
      <w:r>
        <w:rPr>
          <w:lang w:eastAsia="zh-CN"/>
        </w:rPr>
        <w:t xml:space="preserve"> it is clear that for the serving relay, SL-RSRP is the measurement quantity, and for the neighbor relays to be measured as candidate target relay, the SD-RSRP is the measurement quantity. </w:t>
      </w:r>
    </w:p>
    <w:p>
      <w:pPr>
        <w:pStyle w:val="62"/>
        <w:pBdr>
          <w:top w:val="single" w:color="auto" w:sz="4" w:space="1"/>
          <w:left w:val="single" w:color="auto" w:sz="4" w:space="0"/>
          <w:bottom w:val="single" w:color="auto" w:sz="4" w:space="1"/>
          <w:right w:val="single" w:color="auto" w:sz="4" w:space="4"/>
        </w:pBdr>
        <w:ind w:left="421" w:leftChars="29"/>
        <w:rPr>
          <w:rFonts w:eastAsia="Arial Unicode MS" w:cs="Arial"/>
        </w:rPr>
      </w:pPr>
      <w:r>
        <w:rPr>
          <w:rFonts w:eastAsia="Arial Unicode MS" w:cs="Arial"/>
        </w:rPr>
        <w:t>Proposal-11 (modified):  As a baseline, SL-RSRP of the serving relay is used as the SL measurement quantity for the case of path switch from indirect to direct path.</w:t>
      </w:r>
    </w:p>
    <w:p>
      <w:pPr>
        <w:pStyle w:val="62"/>
        <w:pBdr>
          <w:top w:val="single" w:color="auto" w:sz="4" w:space="1"/>
          <w:left w:val="single" w:color="auto" w:sz="4" w:space="0"/>
          <w:bottom w:val="single" w:color="auto" w:sz="4" w:space="1"/>
          <w:right w:val="single" w:color="auto" w:sz="4" w:space="4"/>
        </w:pBdr>
        <w:ind w:left="421" w:leftChars="29"/>
        <w:rPr>
          <w:rFonts w:eastAsia="Arial Unicode MS" w:cs="Arial"/>
          <w:lang w:eastAsia="zh-CN"/>
        </w:rPr>
      </w:pPr>
      <w:r>
        <w:rPr>
          <w:rFonts w:eastAsia="Arial Unicode MS" w:cs="Arial"/>
        </w:rPr>
        <w:t>Proposal-12:  SD-RSRP is used as the SL measurement quantity for the case of path switch from direct to indirect path.</w:t>
      </w:r>
    </w:p>
    <w:p>
      <w:pPr>
        <w:pStyle w:val="25"/>
        <w:spacing w:before="120"/>
        <w:jc w:val="both"/>
        <w:rPr>
          <w:lang w:eastAsia="zh-CN"/>
        </w:rPr>
      </w:pPr>
      <w:r>
        <w:rPr>
          <w:rFonts w:hint="eastAsia"/>
          <w:lang w:eastAsia="zh-CN"/>
        </w:rPr>
        <w:t xml:space="preserve">In RAN2#116-e meeting, RAN2 further concluded that </w:t>
      </w:r>
      <w:r>
        <w:rPr>
          <w:lang w:eastAsia="zh-CN"/>
        </w:rPr>
        <w:t>SD-RSRP as SL measurement quantity</w:t>
      </w:r>
      <w:r>
        <w:rPr>
          <w:rFonts w:hint="eastAsia"/>
          <w:lang w:eastAsia="zh-CN"/>
        </w:rPr>
        <w:t xml:space="preserve"> of serving relay</w:t>
      </w:r>
      <w:r>
        <w:rPr>
          <w:lang w:eastAsia="zh-CN"/>
        </w:rPr>
        <w:t xml:space="preserve"> in case of</w:t>
      </w:r>
      <w:r>
        <w:rPr>
          <w:rFonts w:hint="eastAsia"/>
          <w:lang w:eastAsia="zh-CN"/>
        </w:rPr>
        <w:t xml:space="preserve"> the</w:t>
      </w:r>
      <w:r>
        <w:rPr>
          <w:lang w:eastAsia="zh-CN"/>
        </w:rPr>
        <w:t xml:space="preserve"> SL-RSRP of serving relay is</w:t>
      </w:r>
      <w:r>
        <w:rPr>
          <w:rFonts w:hint="eastAsia"/>
          <w:lang w:eastAsia="zh-CN"/>
        </w:rPr>
        <w:t xml:space="preserve"> un</w:t>
      </w:r>
      <w:r>
        <w:rPr>
          <w:lang w:eastAsia="zh-CN"/>
        </w:rPr>
        <w:t>available</w:t>
      </w:r>
      <w:r>
        <w:rPr>
          <w:rFonts w:hint="eastAsia"/>
          <w:lang w:eastAsia="zh-CN"/>
        </w:rPr>
        <w:t xml:space="preserve">. And one FFS was raised on how to measure SD-RSRP and if there would be a separate </w:t>
      </w:r>
      <w:r>
        <w:rPr>
          <w:lang w:eastAsia="zh-CN"/>
        </w:rPr>
        <w:t>threshold</w:t>
      </w:r>
      <w:r>
        <w:rPr>
          <w:rFonts w:hint="eastAsia"/>
          <w:lang w:eastAsia="zh-CN"/>
        </w:rPr>
        <w:t xml:space="preserve"> for this case.</w:t>
      </w:r>
    </w:p>
    <w:p>
      <w:pPr>
        <w:pStyle w:val="62"/>
        <w:pBdr>
          <w:top w:val="single" w:color="auto" w:sz="4" w:space="1"/>
          <w:left w:val="single" w:color="auto" w:sz="4" w:space="0"/>
          <w:bottom w:val="single" w:color="auto" w:sz="4" w:space="3"/>
          <w:right w:val="single" w:color="auto" w:sz="4" w:space="4"/>
        </w:pBdr>
        <w:ind w:left="421" w:leftChars="29"/>
        <w:rPr>
          <w:rFonts w:eastAsia="Arial Unicode MS" w:cs="Arial"/>
        </w:rPr>
      </w:pPr>
      <w:r>
        <w:rPr>
          <w:rFonts w:eastAsia="Arial Unicode MS" w:cs="Arial"/>
        </w:rPr>
        <w:t>Agreement:</w:t>
      </w:r>
    </w:p>
    <w:p>
      <w:pPr>
        <w:pStyle w:val="62"/>
        <w:pBdr>
          <w:top w:val="single" w:color="auto" w:sz="4" w:space="1"/>
          <w:left w:val="single" w:color="auto" w:sz="4" w:space="0"/>
          <w:bottom w:val="single" w:color="auto" w:sz="4" w:space="3"/>
          <w:right w:val="single" w:color="auto" w:sz="4" w:space="4"/>
        </w:pBdr>
        <w:ind w:left="421" w:leftChars="29"/>
        <w:rPr>
          <w:rFonts w:eastAsia="Arial Unicode MS" w:cs="Arial"/>
        </w:rPr>
      </w:pPr>
      <w:r>
        <w:rPr>
          <w:rFonts w:eastAsia="Arial Unicode MS" w:cs="Arial"/>
        </w:rPr>
        <w:t xml:space="preserve">Proposal 4 (modified): When SL-RSRP of the serving relay is not available, SD-RSRP is used as the SL measurement quantity.  </w:t>
      </w:r>
      <w:r>
        <w:rPr>
          <w:rFonts w:eastAsia="Arial Unicode MS" w:cs="Arial"/>
          <w:highlight w:val="yellow"/>
        </w:rPr>
        <w:t>FFS</w:t>
      </w:r>
      <w:r>
        <w:rPr>
          <w:rFonts w:eastAsia="Arial Unicode MS" w:cs="Arial"/>
        </w:rPr>
        <w:t xml:space="preserve"> how to measure SD-RSRP and if there would be a separate threshold for this case.</w:t>
      </w:r>
    </w:p>
    <w:p>
      <w:pPr>
        <w:pStyle w:val="25"/>
        <w:spacing w:before="120"/>
        <w:jc w:val="both"/>
        <w:rPr>
          <w:lang w:eastAsia="zh-CN"/>
        </w:rPr>
      </w:pPr>
      <w:r>
        <w:rPr>
          <w:rFonts w:hint="eastAsia"/>
          <w:lang w:eastAsia="zh-CN"/>
        </w:rPr>
        <w:t>Similarly, when discussing criteria for relay reselection, RAN2 had reached an agreement that is leave to UE implementation whether to use SL-RSRP or SD-RSRP for relay reselection trigger evaluation in case of no data transmission from relay to remote UE in RAN2#114-e:</w:t>
      </w:r>
    </w:p>
    <w:p>
      <w:pPr>
        <w:pStyle w:val="62"/>
        <w:pBdr>
          <w:top w:val="single" w:color="auto" w:sz="4" w:space="1"/>
          <w:left w:val="single" w:color="auto" w:sz="4" w:space="0"/>
          <w:bottom w:val="single" w:color="auto" w:sz="4" w:space="1"/>
          <w:right w:val="single" w:color="auto" w:sz="4" w:space="4"/>
        </w:pBdr>
        <w:ind w:left="421" w:leftChars="29"/>
        <w:rPr>
          <w:rFonts w:eastAsia="Arial Unicode MS" w:cs="Arial"/>
        </w:rPr>
      </w:pPr>
      <w:r>
        <w:rPr>
          <w:rFonts w:eastAsia="Arial Unicode MS" w:cs="Arial"/>
        </w:rPr>
        <w:t>Agreements:</w:t>
      </w:r>
    </w:p>
    <w:p>
      <w:pPr>
        <w:pStyle w:val="62"/>
        <w:pBdr>
          <w:top w:val="single" w:color="auto" w:sz="4" w:space="1"/>
          <w:left w:val="single" w:color="auto" w:sz="4" w:space="0"/>
          <w:bottom w:val="single" w:color="auto" w:sz="4" w:space="1"/>
          <w:right w:val="single" w:color="auto" w:sz="4" w:space="4"/>
        </w:pBdr>
        <w:ind w:left="421" w:leftChars="29"/>
        <w:rPr>
          <w:rFonts w:eastAsia="Arial Unicode MS" w:cs="Arial"/>
        </w:rPr>
      </w:pPr>
      <w:r>
        <w:rPr>
          <w:rFonts w:eastAsia="Arial Unicode MS" w:cs="Arial"/>
        </w:rPr>
        <w:t>Leave to UE implementation whether to use SL-RSRP or SD-RSRP for relay reselection trigger evaluation in case of no data transmission from relay to remote.</w:t>
      </w:r>
    </w:p>
    <w:p>
      <w:pPr>
        <w:rPr>
          <w:lang w:val="en-GB" w:eastAsia="zh-CN"/>
        </w:rPr>
      </w:pPr>
    </w:p>
    <w:p>
      <w:pPr>
        <w:rPr>
          <w:lang w:val="en-GB" w:eastAsia="zh-CN"/>
        </w:rPr>
      </w:pPr>
      <w:r>
        <w:rPr>
          <w:rFonts w:hint="eastAsia"/>
          <w:lang w:val="en-GB" w:eastAsia="zh-CN"/>
        </w:rPr>
        <w:t>In order to solve the FFS of RAN2#116-e, the below two issues will be discussed:</w:t>
      </w:r>
    </w:p>
    <w:p>
      <w:pPr>
        <w:pStyle w:val="25"/>
        <w:spacing w:before="120"/>
        <w:rPr>
          <w:b/>
          <w:u w:val="single"/>
          <w:lang w:eastAsia="zh-CN"/>
        </w:rPr>
      </w:pPr>
      <w:r>
        <w:rPr>
          <w:rFonts w:hint="eastAsia"/>
          <w:b/>
          <w:u w:val="single"/>
          <w:lang w:eastAsia="zh-CN"/>
        </w:rPr>
        <w:t xml:space="preserve">Issue 1: </w:t>
      </w:r>
      <w:r>
        <w:rPr>
          <w:b/>
          <w:u w:val="single"/>
          <w:lang w:eastAsia="zh-CN"/>
        </w:rPr>
        <w:t>How to measure SD-RSRP</w:t>
      </w:r>
      <w:r>
        <w:rPr>
          <w:rFonts w:hint="eastAsia"/>
          <w:b/>
          <w:u w:val="single"/>
          <w:lang w:eastAsia="zh-CN"/>
        </w:rPr>
        <w:t>?</w:t>
      </w:r>
    </w:p>
    <w:p>
      <w:pPr>
        <w:pStyle w:val="25"/>
        <w:spacing w:before="120"/>
        <w:rPr>
          <w:lang w:eastAsia="zh-CN"/>
        </w:rPr>
      </w:pPr>
      <w:r>
        <w:rPr>
          <w:rFonts w:hint="eastAsia"/>
          <w:lang w:eastAsia="zh-CN"/>
        </w:rPr>
        <w:t>There are two options on how to measure SD-RSRP:</w:t>
      </w:r>
    </w:p>
    <w:p>
      <w:pPr>
        <w:pStyle w:val="25"/>
        <w:numPr>
          <w:ilvl w:val="0"/>
          <w:numId w:val="17"/>
        </w:numPr>
        <w:overflowPunct/>
        <w:autoSpaceDE/>
        <w:autoSpaceDN/>
        <w:adjustRightInd/>
        <w:spacing w:before="120" w:line="240" w:lineRule="auto"/>
        <w:jc w:val="both"/>
        <w:rPr>
          <w:lang w:eastAsia="zh-CN"/>
        </w:rPr>
      </w:pPr>
      <w:r>
        <w:rPr>
          <w:rFonts w:hint="eastAsia"/>
          <w:lang w:eastAsia="zh-CN"/>
        </w:rPr>
        <w:t>Option 1: SD-RSRP measurement is based on gNB configuration.</w:t>
      </w:r>
    </w:p>
    <w:p>
      <w:pPr>
        <w:pStyle w:val="25"/>
        <w:overflowPunct/>
        <w:autoSpaceDE/>
        <w:autoSpaceDN/>
        <w:adjustRightInd/>
        <w:spacing w:before="120" w:line="240" w:lineRule="auto"/>
        <w:ind w:left="840"/>
        <w:jc w:val="both"/>
        <w:rPr>
          <w:lang w:eastAsia="zh-CN"/>
        </w:rPr>
      </w:pPr>
      <w:r>
        <w:rPr>
          <w:rFonts w:hint="eastAsia"/>
          <w:lang w:eastAsia="zh-CN"/>
        </w:rPr>
        <w:t xml:space="preserve">In this option, beside basic </w:t>
      </w:r>
      <w:r>
        <w:rPr>
          <w:lang w:eastAsia="zh-CN"/>
        </w:rPr>
        <w:t>configuration on relay specific SL measurements</w:t>
      </w:r>
      <w:r>
        <w:rPr>
          <w:rFonts w:hint="eastAsia"/>
          <w:lang w:eastAsia="zh-CN"/>
        </w:rPr>
        <w:t xml:space="preserve"> (e.g. SL-RSRP), additional SL measurement can also be configured by gNB (e.g. SD-RSRP). With this solution, the remote UE can report SD-RSRP depending on measurement configuration. </w:t>
      </w:r>
    </w:p>
    <w:p>
      <w:pPr>
        <w:pStyle w:val="25"/>
        <w:numPr>
          <w:ilvl w:val="0"/>
          <w:numId w:val="17"/>
        </w:numPr>
        <w:overflowPunct/>
        <w:autoSpaceDE/>
        <w:autoSpaceDN/>
        <w:adjustRightInd/>
        <w:spacing w:before="120" w:line="240" w:lineRule="auto"/>
        <w:jc w:val="both"/>
        <w:rPr>
          <w:lang w:eastAsia="zh-CN"/>
        </w:rPr>
      </w:pPr>
      <w:r>
        <w:rPr>
          <w:rFonts w:hint="eastAsia"/>
          <w:lang w:eastAsia="zh-CN"/>
        </w:rPr>
        <w:t>Option 2: SD-RSRP measurement is left to UE implementation.</w:t>
      </w:r>
    </w:p>
    <w:p>
      <w:pPr>
        <w:pStyle w:val="25"/>
        <w:overflowPunct/>
        <w:autoSpaceDE/>
        <w:autoSpaceDN/>
        <w:adjustRightInd/>
        <w:spacing w:before="120" w:line="240" w:lineRule="auto"/>
        <w:ind w:left="840"/>
        <w:jc w:val="both"/>
        <w:rPr>
          <w:lang w:eastAsia="zh-CN"/>
        </w:rPr>
      </w:pPr>
      <w:r>
        <w:rPr>
          <w:rFonts w:hint="eastAsia"/>
          <w:lang w:eastAsia="zh-CN"/>
        </w:rPr>
        <w:t>In this option, if there is no SL-RSRP, UE can measure SD-RSRP. Similar to relay (re)selection, we leave to UE implementation that which SL measurement will report to gNB, that</w:t>
      </w:r>
      <w:r>
        <w:rPr>
          <w:lang w:eastAsia="zh-CN"/>
        </w:rPr>
        <w:t>’</w:t>
      </w:r>
      <w:r>
        <w:rPr>
          <w:rFonts w:hint="eastAsia"/>
          <w:lang w:eastAsia="zh-CN"/>
        </w:rPr>
        <w:t xml:space="preserve">s to say, if the SL-RSRP is not </w:t>
      </w:r>
      <w:r>
        <w:rPr>
          <w:lang w:eastAsia="zh-CN"/>
        </w:rPr>
        <w:t>available</w:t>
      </w:r>
      <w:r>
        <w:rPr>
          <w:rFonts w:hint="eastAsia"/>
          <w:lang w:eastAsia="zh-CN"/>
        </w:rPr>
        <w:t xml:space="preserve">, the smart remote UE can use SD-RSRP for triggering estimation. </w:t>
      </w:r>
    </w:p>
    <w:p>
      <w:pPr>
        <w:spacing w:before="120" w:beforeLines="50" w:after="120" w:afterLines="5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fldChar w:fldCharType="separate"/>
      </w:r>
      <w:r>
        <w:rPr>
          <w:b/>
          <w:lang w:eastAsia="zh-CN"/>
        </w:rPr>
        <w:t>3.3</w:t>
      </w:r>
      <w:r>
        <w:rPr>
          <w:b/>
          <w:lang w:eastAsia="zh-CN"/>
        </w:rPr>
        <w:fldChar w:fldCharType="end"/>
      </w:r>
      <w:r>
        <w:rPr>
          <w:rFonts w:hint="eastAsia"/>
          <w:b/>
          <w:lang w:eastAsia="zh-CN"/>
        </w:rPr>
        <w:t>-1: Which option do you prefer on how to measure SD-RSRP? Please give your comments.</w:t>
      </w:r>
    </w:p>
    <w:p>
      <w:pPr>
        <w:pStyle w:val="90"/>
        <w:numPr>
          <w:ilvl w:val="0"/>
          <w:numId w:val="18"/>
        </w:numPr>
        <w:spacing w:before="120" w:beforeLines="50" w:after="120" w:afterLines="50"/>
        <w:ind w:firstLineChars="0"/>
        <w:jc w:val="both"/>
        <w:rPr>
          <w:rFonts w:eastAsiaTheme="minorEastAsia"/>
          <w:b/>
          <w:lang w:eastAsia="zh-CN"/>
        </w:rPr>
      </w:pPr>
      <w:r>
        <w:rPr>
          <w:rFonts w:hint="eastAsia" w:eastAsiaTheme="minorEastAsia"/>
          <w:b/>
          <w:lang w:eastAsia="zh-CN"/>
        </w:rPr>
        <w:t xml:space="preserve">Option 1: </w:t>
      </w:r>
      <w:r>
        <w:rPr>
          <w:rFonts w:eastAsiaTheme="minorEastAsia"/>
          <w:b/>
          <w:lang w:eastAsia="zh-CN"/>
        </w:rPr>
        <w:t>SD-RSRP measurement is based on gNB configuration</w:t>
      </w:r>
      <w:r>
        <w:rPr>
          <w:rFonts w:hint="eastAsia" w:eastAsiaTheme="minorEastAsia"/>
          <w:b/>
          <w:lang w:eastAsia="zh-CN"/>
        </w:rPr>
        <w:t>;</w:t>
      </w:r>
    </w:p>
    <w:p>
      <w:pPr>
        <w:pStyle w:val="90"/>
        <w:numPr>
          <w:ilvl w:val="0"/>
          <w:numId w:val="18"/>
        </w:numPr>
        <w:spacing w:before="120" w:beforeLines="50" w:after="120" w:afterLines="50"/>
        <w:ind w:firstLineChars="0"/>
        <w:jc w:val="both"/>
        <w:rPr>
          <w:b/>
          <w:lang w:eastAsia="zh-CN"/>
        </w:rPr>
      </w:pPr>
      <w:r>
        <w:rPr>
          <w:rFonts w:hint="eastAsia" w:eastAsiaTheme="minorEastAsia"/>
          <w:b/>
          <w:lang w:eastAsia="zh-CN"/>
        </w:rPr>
        <w:t>Option 2:</w:t>
      </w:r>
      <w:r>
        <w:rPr>
          <w:rFonts w:eastAsiaTheme="minorEastAsia"/>
          <w:b/>
          <w:lang w:eastAsia="zh-CN"/>
        </w:rPr>
        <w:t xml:space="preserve"> SD-RSRP measurement is left to UE implementation</w:t>
      </w:r>
      <w:r>
        <w:rPr>
          <w:rFonts w:hint="eastAsia" w:eastAsiaTheme="minorEastAsia"/>
          <w:b/>
          <w:lang w:eastAsia="zh-CN"/>
        </w:rPr>
        <w:t>;</w:t>
      </w:r>
    </w:p>
    <w:p>
      <w:pPr>
        <w:pStyle w:val="90"/>
        <w:numPr>
          <w:ilvl w:val="0"/>
          <w:numId w:val="18"/>
        </w:numPr>
        <w:spacing w:before="120" w:beforeLines="50" w:after="120" w:afterLines="50"/>
        <w:ind w:firstLineChars="0"/>
        <w:jc w:val="both"/>
        <w:rPr>
          <w:b/>
          <w:lang w:eastAsia="zh-CN"/>
        </w:rPr>
      </w:pPr>
      <w:r>
        <w:rPr>
          <w:rFonts w:hint="eastAsia" w:eastAsiaTheme="minorEastAsia"/>
          <w:b/>
          <w:lang w:eastAsia="zh-CN"/>
        </w:rPr>
        <w:t>Option 3: Others (if any, please give your detailed description).</w:t>
      </w:r>
      <w:ins w:id="152" w:author="Apple - Zhibin Wu" w:date="2022-02-09T14:59:00Z">
        <w:r>
          <w:rPr>
            <w:rFonts w:eastAsiaTheme="minorEastAsia"/>
            <w:b/>
            <w:lang w:eastAsia="zh-CN"/>
          </w:rPr>
          <w:t xml:space="preserve"> </w:t>
        </w:r>
      </w:ins>
      <w:ins w:id="153" w:author="Apple - Zhibin Wu" w:date="2022-02-09T15:00:00Z">
        <w:r>
          <w:rPr>
            <w:rFonts w:eastAsiaTheme="minorEastAsia"/>
            <w:b/>
            <w:lang w:eastAsia="zh-CN"/>
          </w:rPr>
          <w:t xml:space="preserve">If there is no relay discovery message received from the serving relay, the remote UE can use model-B </w:t>
        </w:r>
      </w:ins>
      <w:ins w:id="154" w:author="Apple - Zhibin Wu" w:date="2022-02-09T15:01:00Z">
        <w:r>
          <w:rPr>
            <w:rFonts w:eastAsiaTheme="minorEastAsia"/>
            <w:b/>
            <w:lang w:eastAsia="zh-CN"/>
          </w:rPr>
          <w:t>relay discovery procedure to trigger the transmission of relay discovery by relay UE and measure SD-RSRP</w:t>
        </w:r>
      </w:ins>
      <w:ins w:id="155" w:author="Apple - Zhibin Wu" w:date="2022-02-09T15:02:00Z">
        <w:r>
          <w:rPr>
            <w:rFonts w:eastAsiaTheme="minorEastAsia"/>
            <w:b/>
            <w:lang w:eastAsia="zh-CN"/>
          </w:rPr>
          <w:t xml:space="preserve"> (Added by Apple)</w:t>
        </w:r>
      </w:ins>
      <w:ins w:id="156" w:author="Apple - Zhibin Wu" w:date="2022-02-09T15:01:00Z">
        <w:r>
          <w:rPr>
            <w:rFonts w:eastAsiaTheme="minorEastAsia"/>
            <w:b/>
            <w:lang w:eastAsia="zh-CN"/>
          </w:rPr>
          <w:t>.</w:t>
        </w:r>
      </w:ins>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259"/>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547" w:type="dxa"/>
          </w:tcPr>
          <w:p>
            <w:pPr>
              <w:spacing w:line="276" w:lineRule="auto"/>
              <w:jc w:val="both"/>
              <w:rPr>
                <w:rFonts w:eastAsiaTheme="minorEastAsia"/>
                <w:lang w:val="it-IT" w:eastAsia="zh-CN"/>
              </w:rPr>
            </w:pPr>
            <w:r>
              <w:rPr>
                <w:rFonts w:hint="eastAsia" w:eastAsia="MS Mincho" w:cs="Arial"/>
                <w:b/>
                <w:lang w:val="it-IT"/>
              </w:rPr>
              <w:t>C</w:t>
            </w:r>
            <w:r>
              <w:rPr>
                <w:rFonts w:eastAsia="MS Mincho" w:cs="Arial"/>
                <w:b/>
                <w:lang w:val="it-IT"/>
              </w:rPr>
              <w:t>ompanies</w:t>
            </w:r>
          </w:p>
        </w:tc>
        <w:tc>
          <w:tcPr>
            <w:tcW w:w="1259" w:type="dxa"/>
          </w:tcPr>
          <w:p>
            <w:pPr>
              <w:spacing w:line="276" w:lineRule="auto"/>
              <w:jc w:val="both"/>
              <w:rPr>
                <w:rFonts w:eastAsiaTheme="minorEastAsia"/>
                <w:lang w:val="it-IT" w:eastAsia="zh-CN"/>
              </w:rPr>
            </w:pPr>
            <w:r>
              <w:rPr>
                <w:rFonts w:hint="eastAsia" w:cs="Arial" w:eastAsiaTheme="minorEastAsia"/>
                <w:b/>
                <w:lang w:val="it-IT" w:eastAsia="zh-CN"/>
              </w:rPr>
              <w:t>Option</w:t>
            </w:r>
          </w:p>
        </w:tc>
        <w:tc>
          <w:tcPr>
            <w:tcW w:w="6714" w:type="dxa"/>
          </w:tcPr>
          <w:p>
            <w:pPr>
              <w:spacing w:line="276" w:lineRule="auto"/>
              <w:jc w:val="both"/>
              <w:rPr>
                <w:rFonts w:eastAsiaTheme="minorEastAsia"/>
                <w:lang w:val="it-IT" w:eastAsia="zh-CN"/>
              </w:rPr>
            </w:pPr>
            <w:r>
              <w:rPr>
                <w:rFonts w:hint="eastAsia" w:eastAsia="MS Mincho" w:cs="Arial"/>
                <w:b/>
                <w:lang w:val="it-IT"/>
              </w:rPr>
              <w:t>C</w:t>
            </w:r>
            <w:r>
              <w:rPr>
                <w:rFonts w:eastAsia="MS Mincho" w:cs="Arial"/>
                <w:b/>
                <w:lang w:val="it-IT"/>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hint="eastAsia" w:eastAsiaTheme="minorEastAsia"/>
                <w:lang w:val="it-IT" w:eastAsia="zh-CN"/>
              </w:rPr>
              <w:t>Xiaomi</w:t>
            </w:r>
          </w:p>
        </w:tc>
        <w:tc>
          <w:tcPr>
            <w:tcW w:w="1259" w:type="dxa"/>
          </w:tcPr>
          <w:p>
            <w:pPr>
              <w:spacing w:line="276" w:lineRule="auto"/>
              <w:jc w:val="both"/>
              <w:rPr>
                <w:rFonts w:eastAsiaTheme="minorEastAsia"/>
                <w:lang w:val="it-IT" w:eastAsia="zh-CN"/>
              </w:rPr>
            </w:pPr>
            <w:r>
              <w:rPr>
                <w:rFonts w:hint="eastAsia" w:eastAsiaTheme="minorEastAsia"/>
                <w:lang w:val="it-IT" w:eastAsia="zh-CN"/>
              </w:rPr>
              <w:t>Option 2</w:t>
            </w:r>
          </w:p>
        </w:tc>
        <w:tc>
          <w:tcPr>
            <w:tcW w:w="6714" w:type="dxa"/>
          </w:tcPr>
          <w:p>
            <w:pPr>
              <w:spacing w:line="276" w:lineRule="auto"/>
              <w:jc w:val="both"/>
              <w:rPr>
                <w:rFonts w:eastAsiaTheme="minorEastAsia"/>
                <w:lang w:val="it-IT"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eastAsiaTheme="minorEastAsia"/>
                <w:lang w:val="it-IT" w:eastAsia="zh-CN"/>
              </w:rPr>
              <w:t xml:space="preserve">Qualcomm </w:t>
            </w:r>
          </w:p>
        </w:tc>
        <w:tc>
          <w:tcPr>
            <w:tcW w:w="1259" w:type="dxa"/>
          </w:tcPr>
          <w:p>
            <w:pPr>
              <w:spacing w:line="276" w:lineRule="auto"/>
              <w:jc w:val="both"/>
              <w:rPr>
                <w:rFonts w:eastAsiaTheme="minorEastAsia"/>
                <w:lang w:val="it-IT" w:eastAsia="zh-CN"/>
              </w:rPr>
            </w:pPr>
            <w:r>
              <w:rPr>
                <w:rFonts w:eastAsiaTheme="minorEastAsia"/>
                <w:lang w:val="it-IT" w:eastAsia="zh-CN"/>
              </w:rPr>
              <w:t>Option 2</w:t>
            </w:r>
          </w:p>
        </w:tc>
        <w:tc>
          <w:tcPr>
            <w:tcW w:w="6714" w:type="dxa"/>
          </w:tcPr>
          <w:p>
            <w:pPr>
              <w:spacing w:line="276" w:lineRule="auto"/>
              <w:jc w:val="both"/>
              <w:rPr>
                <w:rFonts w:eastAsiaTheme="minorEastAsia"/>
                <w:lang w:val="it-IT" w:eastAsia="zh-CN"/>
              </w:rPr>
            </w:pPr>
            <w:r>
              <w:rPr>
                <w:rFonts w:eastAsiaTheme="minorEastAsia"/>
                <w:lang w:val="it-IT" w:eastAsia="zh-CN"/>
              </w:rPr>
              <w:t>Aligned with agreement made in relay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Theme="minorEastAsia"/>
                <w:lang w:val="it-IT" w:eastAsia="zh-CN"/>
              </w:rPr>
            </w:pPr>
            <w:ins w:id="157" w:author="Apple - Zhibin Wu" w:date="2022-02-09T14:50:00Z">
              <w:r>
                <w:rPr>
                  <w:rFonts w:eastAsiaTheme="minorEastAsia"/>
                  <w:lang w:val="it-IT" w:eastAsia="zh-CN"/>
                </w:rPr>
                <w:t>Apple</w:t>
              </w:r>
            </w:ins>
          </w:p>
        </w:tc>
        <w:tc>
          <w:tcPr>
            <w:tcW w:w="1259" w:type="dxa"/>
          </w:tcPr>
          <w:p>
            <w:pPr>
              <w:spacing w:line="276" w:lineRule="auto"/>
              <w:jc w:val="both"/>
              <w:rPr>
                <w:rFonts w:eastAsiaTheme="minorEastAsia"/>
                <w:lang w:val="it-IT" w:eastAsia="zh-CN"/>
              </w:rPr>
            </w:pPr>
            <w:ins w:id="158" w:author="Apple - Zhibin Wu" w:date="2022-02-09T15:02:00Z">
              <w:r>
                <w:rPr>
                  <w:rFonts w:eastAsiaTheme="minorEastAsia"/>
                  <w:lang w:val="it-IT" w:eastAsia="zh-CN"/>
                </w:rPr>
                <w:t>Option 3</w:t>
              </w:r>
            </w:ins>
            <w:ins w:id="159" w:author="Apple - Zhibin Wu" w:date="2022-02-09T14:58:00Z">
              <w:r>
                <w:rPr>
                  <w:rFonts w:eastAsiaTheme="minorEastAsia"/>
                  <w:lang w:val="it-IT" w:eastAsia="zh-CN"/>
                </w:rPr>
                <w:t xml:space="preserve"> </w:t>
              </w:r>
            </w:ins>
          </w:p>
        </w:tc>
        <w:tc>
          <w:tcPr>
            <w:tcW w:w="6714" w:type="dxa"/>
          </w:tcPr>
          <w:p>
            <w:pPr>
              <w:spacing w:line="276" w:lineRule="auto"/>
              <w:jc w:val="both"/>
              <w:rPr>
                <w:rFonts w:eastAsiaTheme="minorEastAsia"/>
                <w:lang w:val="it-IT" w:eastAsia="zh-CN"/>
              </w:rPr>
            </w:pPr>
            <w:ins w:id="160" w:author="Apple - Zhibin Wu" w:date="2022-02-09T14:59:00Z">
              <w:r>
                <w:rPr>
                  <w:rFonts w:eastAsiaTheme="minorEastAsia"/>
                  <w:lang w:val="it-IT" w:eastAsia="zh-CN"/>
                </w:rPr>
                <w:t>“How to measure SD-RSRP</w:t>
              </w:r>
            </w:ins>
            <w:ins w:id="161" w:author="Apple - Zhibin Wu" w:date="2022-02-09T15:02:00Z">
              <w:r>
                <w:rPr>
                  <w:rFonts w:eastAsiaTheme="minorEastAsia"/>
                  <w:lang w:val="it-IT" w:eastAsia="zh-CN"/>
                </w:rPr>
                <w:t>”</w:t>
              </w:r>
            </w:ins>
            <w:ins w:id="162" w:author="Apple - Zhibin Wu" w:date="2022-02-09T14:59:00Z">
              <w:r>
                <w:rPr>
                  <w:rFonts w:eastAsiaTheme="minorEastAsia"/>
                  <w:lang w:val="it-IT" w:eastAsia="zh-CN"/>
                </w:rPr>
                <w:t xml:space="preserve"> means how remtoe UE can get relay UE to transmit the </w:t>
              </w:r>
            </w:ins>
            <w:ins w:id="163" w:author="Apple - Zhibin Wu" w:date="2022-02-09T15:02:00Z">
              <w:r>
                <w:rPr>
                  <w:rFonts w:eastAsiaTheme="minorEastAsia"/>
                  <w:lang w:val="it-IT" w:eastAsia="zh-CN"/>
                </w:rPr>
                <w:t xml:space="preserve">signal so SD-RSRP can be measurened? So, we think Option 3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Theme="minorEastAsia"/>
                <w:lang w:val="it-IT" w:eastAsia="zh-CN"/>
              </w:rPr>
            </w:pPr>
            <w:ins w:id="164" w:author="OPPO(Boyuan)-v2" w:date="2022-02-10T10:51:00Z">
              <w:r>
                <w:rPr>
                  <w:rFonts w:hint="eastAsia" w:eastAsiaTheme="minorEastAsia"/>
                  <w:lang w:val="it-IT" w:eastAsia="zh-CN"/>
                </w:rPr>
                <w:t>O</w:t>
              </w:r>
            </w:ins>
            <w:ins w:id="165" w:author="OPPO(Boyuan)-v2" w:date="2022-02-10T10:51:00Z">
              <w:r>
                <w:rPr>
                  <w:rFonts w:eastAsiaTheme="minorEastAsia"/>
                  <w:lang w:val="it-IT" w:eastAsia="zh-CN"/>
                </w:rPr>
                <w:t>PPO</w:t>
              </w:r>
            </w:ins>
          </w:p>
        </w:tc>
        <w:tc>
          <w:tcPr>
            <w:tcW w:w="1259" w:type="dxa"/>
          </w:tcPr>
          <w:p>
            <w:pPr>
              <w:spacing w:line="276" w:lineRule="auto"/>
              <w:jc w:val="both"/>
              <w:rPr>
                <w:rFonts w:eastAsiaTheme="minorEastAsia"/>
                <w:lang w:val="it-IT" w:eastAsia="zh-CN"/>
              </w:rPr>
            </w:pPr>
            <w:ins w:id="166" w:author="OPPO(Boyuan)-v2" w:date="2022-02-10T10:51:00Z">
              <w:r>
                <w:rPr>
                  <w:rFonts w:hint="eastAsia" w:eastAsiaTheme="minorEastAsia"/>
                  <w:lang w:val="it-IT" w:eastAsia="zh-CN"/>
                </w:rPr>
                <w:t>O</w:t>
              </w:r>
            </w:ins>
            <w:ins w:id="167" w:author="OPPO(Boyuan)-v2" w:date="2022-02-10T10:51:00Z">
              <w:r>
                <w:rPr>
                  <w:rFonts w:eastAsiaTheme="minorEastAsia"/>
                  <w:lang w:val="it-IT" w:eastAsia="zh-CN"/>
                </w:rPr>
                <w:t>ption 2</w:t>
              </w:r>
            </w:ins>
          </w:p>
        </w:tc>
        <w:tc>
          <w:tcPr>
            <w:tcW w:w="6714" w:type="dxa"/>
          </w:tcPr>
          <w:p>
            <w:pPr>
              <w:spacing w:line="276" w:lineRule="auto"/>
              <w:jc w:val="both"/>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Theme="minorEastAsia"/>
                <w:lang w:val="it-IT" w:eastAsia="zh-CN"/>
              </w:rPr>
            </w:pPr>
            <w:r>
              <w:rPr>
                <w:rFonts w:hint="eastAsia" w:eastAsiaTheme="minorEastAsia"/>
                <w:lang w:val="it-IT" w:eastAsia="zh-CN"/>
              </w:rPr>
              <w:t>Hu</w:t>
            </w:r>
            <w:r>
              <w:rPr>
                <w:rFonts w:eastAsiaTheme="minorEastAsia"/>
                <w:lang w:val="it-IT" w:eastAsia="zh-CN"/>
              </w:rPr>
              <w:t>awei, HiSilicon</w:t>
            </w:r>
          </w:p>
        </w:tc>
        <w:tc>
          <w:tcPr>
            <w:tcW w:w="1259" w:type="dxa"/>
          </w:tcPr>
          <w:p>
            <w:pPr>
              <w:spacing w:line="276" w:lineRule="auto"/>
              <w:jc w:val="both"/>
              <w:rPr>
                <w:rFonts w:eastAsia="Malgun Gothic"/>
                <w:lang w:val="it-IT" w:eastAsia="ko-KR"/>
              </w:rPr>
            </w:pPr>
            <w:r>
              <w:rPr>
                <w:rFonts w:eastAsiaTheme="minorEastAsia"/>
                <w:lang w:val="it-IT" w:eastAsia="zh-CN"/>
              </w:rPr>
              <w:t>Option 2</w:t>
            </w:r>
          </w:p>
        </w:tc>
        <w:tc>
          <w:tcPr>
            <w:tcW w:w="6714" w:type="dxa"/>
          </w:tcPr>
          <w:p>
            <w:pPr>
              <w:spacing w:line="276" w:lineRule="auto"/>
              <w:jc w:val="both"/>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hint="eastAsia" w:eastAsiaTheme="minorEastAsia"/>
                <w:lang w:val="it-IT" w:eastAsia="zh-CN"/>
              </w:rPr>
              <w:t>v</w:t>
            </w:r>
            <w:r>
              <w:rPr>
                <w:rFonts w:eastAsiaTheme="minorEastAsia"/>
                <w:lang w:val="it-IT" w:eastAsia="zh-CN"/>
              </w:rPr>
              <w:t>ivo</w:t>
            </w:r>
          </w:p>
        </w:tc>
        <w:tc>
          <w:tcPr>
            <w:tcW w:w="1259" w:type="dxa"/>
          </w:tcPr>
          <w:p>
            <w:pPr>
              <w:spacing w:line="276" w:lineRule="auto"/>
              <w:jc w:val="both"/>
              <w:rPr>
                <w:rFonts w:eastAsiaTheme="minorEastAsia"/>
                <w:lang w:val="it-IT" w:eastAsia="zh-CN"/>
              </w:rPr>
            </w:pPr>
            <w:r>
              <w:rPr>
                <w:rFonts w:hint="eastAsia" w:eastAsiaTheme="minorEastAsia"/>
                <w:lang w:val="it-IT" w:eastAsia="zh-CN"/>
              </w:rPr>
              <w:t>Option</w:t>
            </w:r>
            <w:r>
              <w:rPr>
                <w:rFonts w:eastAsiaTheme="minorEastAsia"/>
                <w:lang w:val="it-IT" w:eastAsia="zh-CN"/>
              </w:rPr>
              <w:t xml:space="preserve"> </w:t>
            </w:r>
            <w:r>
              <w:rPr>
                <w:rFonts w:hint="eastAsia" w:eastAsiaTheme="minorEastAsia"/>
                <w:lang w:val="it-IT" w:eastAsia="zh-CN"/>
              </w:rPr>
              <w:t>1</w:t>
            </w:r>
          </w:p>
        </w:tc>
        <w:tc>
          <w:tcPr>
            <w:tcW w:w="6714" w:type="dxa"/>
          </w:tcPr>
          <w:p>
            <w:pPr>
              <w:spacing w:line="276" w:lineRule="auto"/>
              <w:jc w:val="both"/>
              <w:rPr>
                <w:rFonts w:eastAsiaTheme="minorEastAsia"/>
                <w:lang w:val="it-IT" w:eastAsia="zh-CN"/>
              </w:rPr>
            </w:pPr>
            <w:r>
              <w:rPr>
                <w:rFonts w:hint="eastAsia" w:eastAsiaTheme="minorEastAsia"/>
                <w:lang w:val="it-IT" w:eastAsia="zh-CN"/>
              </w:rPr>
              <w:t>F</w:t>
            </w:r>
            <w:r>
              <w:rPr>
                <w:rFonts w:eastAsiaTheme="minorEastAsia"/>
                <w:lang w:val="it-IT" w:eastAsia="zh-CN"/>
              </w:rPr>
              <w:t xml:space="preserve">or an RRC CONNECTED UE, SL-RSRP would be a measurement metric used for measurment reporting. It is thus inappropriate to leave whether to measure SD-RSRP to UE implementation, becasue if the UE decides not to measure it, it may report nothing to the gNB which then cannot tell what happened in SL with the expected measurment reporting being absent.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PMingLiU"/>
                <w:lang w:val="en-US" w:eastAsia="zh-TW"/>
              </w:rPr>
            </w:pPr>
            <w:r>
              <w:rPr>
                <w:rFonts w:hint="eastAsia" w:eastAsia="PMingLiU"/>
                <w:lang w:val="en-US" w:eastAsia="zh-TW"/>
              </w:rPr>
              <w:t>M</w:t>
            </w:r>
            <w:r>
              <w:rPr>
                <w:rFonts w:eastAsia="PMingLiU"/>
                <w:lang w:val="en-US" w:eastAsia="zh-TW"/>
              </w:rPr>
              <w:t>ediaTek</w:t>
            </w:r>
          </w:p>
        </w:tc>
        <w:tc>
          <w:tcPr>
            <w:tcW w:w="1259" w:type="dxa"/>
          </w:tcPr>
          <w:p>
            <w:pPr>
              <w:spacing w:line="276" w:lineRule="auto"/>
              <w:jc w:val="both"/>
              <w:rPr>
                <w:rFonts w:eastAsia="PMingLiU"/>
                <w:lang w:val="it-IT" w:eastAsia="zh-TW"/>
              </w:rPr>
            </w:pPr>
            <w:r>
              <w:rPr>
                <w:rFonts w:hint="eastAsia" w:eastAsia="PMingLiU"/>
                <w:lang w:val="it-IT" w:eastAsia="zh-TW"/>
              </w:rPr>
              <w:t>O</w:t>
            </w:r>
            <w:r>
              <w:rPr>
                <w:rFonts w:eastAsia="PMingLiU"/>
                <w:lang w:val="it-IT" w:eastAsia="zh-TW"/>
              </w:rPr>
              <w:t>ption 2</w:t>
            </w:r>
          </w:p>
        </w:tc>
        <w:tc>
          <w:tcPr>
            <w:tcW w:w="6714" w:type="dxa"/>
          </w:tcPr>
          <w:p>
            <w:pPr>
              <w:spacing w:line="276" w:lineRule="auto"/>
              <w:jc w:val="both"/>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Malgun Gothic"/>
                <w:lang w:val="it-IT" w:eastAsia="ko-KR"/>
              </w:rPr>
            </w:pPr>
            <w:r>
              <w:rPr>
                <w:rFonts w:eastAsiaTheme="minorEastAsia"/>
                <w:lang w:val="it-IT" w:eastAsia="zh-CN"/>
              </w:rPr>
              <w:t>Sharp</w:t>
            </w:r>
          </w:p>
        </w:tc>
        <w:tc>
          <w:tcPr>
            <w:tcW w:w="1259" w:type="dxa"/>
          </w:tcPr>
          <w:p>
            <w:pPr>
              <w:spacing w:line="276" w:lineRule="auto"/>
              <w:rPr>
                <w:rFonts w:eastAsia="Malgun Gothic"/>
                <w:lang w:val="it-IT" w:eastAsia="ko-KR"/>
              </w:rPr>
            </w:pPr>
            <w:r>
              <w:rPr>
                <w:rFonts w:eastAsiaTheme="minorEastAsia"/>
                <w:lang w:val="it-IT" w:eastAsia="zh-CN"/>
              </w:rPr>
              <w:t>Option 2</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Malgun Gothic"/>
                <w:lang w:val="it-IT" w:eastAsia="ko-KR"/>
              </w:rPr>
            </w:pPr>
            <w:r>
              <w:rPr>
                <w:rFonts w:eastAsia="Malgun Gothic"/>
                <w:lang w:val="it-IT" w:eastAsia="ko-KR"/>
              </w:rPr>
              <w:t>Nokia</w:t>
            </w:r>
          </w:p>
        </w:tc>
        <w:tc>
          <w:tcPr>
            <w:tcW w:w="1259" w:type="dxa"/>
          </w:tcPr>
          <w:p>
            <w:pPr>
              <w:spacing w:line="276" w:lineRule="auto"/>
              <w:rPr>
                <w:rFonts w:eastAsia="Malgun Gothic"/>
                <w:lang w:val="it-IT" w:eastAsia="ko-KR"/>
              </w:rPr>
            </w:pPr>
            <w:r>
              <w:rPr>
                <w:rFonts w:eastAsia="Malgun Gothic"/>
                <w:lang w:val="it-IT" w:eastAsia="ko-KR"/>
              </w:rPr>
              <w:t>Option 2</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47" w:type="dxa"/>
          </w:tcPr>
          <w:p>
            <w:pPr>
              <w:spacing w:line="276" w:lineRule="auto"/>
              <w:rPr>
                <w:rFonts w:eastAsiaTheme="minorEastAsia"/>
                <w:lang w:val="en-GB" w:eastAsia="zh-CN"/>
              </w:rPr>
            </w:pPr>
            <w:r>
              <w:rPr>
                <w:rFonts w:hint="eastAsia" w:eastAsiaTheme="minorEastAsia"/>
                <w:lang w:val="it-IT" w:eastAsia="zh-CN"/>
              </w:rPr>
              <w:t>F</w:t>
            </w:r>
            <w:r>
              <w:rPr>
                <w:rFonts w:eastAsiaTheme="minorEastAsia"/>
                <w:lang w:val="it-IT" w:eastAsia="zh-CN"/>
              </w:rPr>
              <w:t>ujitsu</w:t>
            </w:r>
          </w:p>
        </w:tc>
        <w:tc>
          <w:tcPr>
            <w:tcW w:w="1259" w:type="dxa"/>
          </w:tcPr>
          <w:p>
            <w:pPr>
              <w:spacing w:line="276" w:lineRule="auto"/>
              <w:rPr>
                <w:rFonts w:eastAsiaTheme="minorEastAsia"/>
                <w:lang w:val="it-IT" w:eastAsia="zh-CN"/>
              </w:rPr>
            </w:pPr>
            <w:r>
              <w:rPr>
                <w:rFonts w:hint="eastAsia" w:eastAsiaTheme="minorEastAsia"/>
                <w:lang w:val="it-IT" w:eastAsia="zh-CN"/>
              </w:rPr>
              <w:t>O</w:t>
            </w:r>
            <w:r>
              <w:rPr>
                <w:rFonts w:eastAsiaTheme="minorEastAsia"/>
                <w:lang w:val="it-IT" w:eastAsia="zh-CN"/>
              </w:rPr>
              <w:t>ption 2</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en-GB" w:eastAsia="zh-CN"/>
              </w:rPr>
            </w:pPr>
            <w:r>
              <w:rPr>
                <w:rFonts w:eastAsiaTheme="minorEastAsia"/>
                <w:lang w:val="en-GB" w:eastAsia="zh-CN"/>
              </w:rPr>
              <w:t>Ericsson</w:t>
            </w:r>
          </w:p>
        </w:tc>
        <w:tc>
          <w:tcPr>
            <w:tcW w:w="1259" w:type="dxa"/>
          </w:tcPr>
          <w:p>
            <w:pPr>
              <w:spacing w:line="276" w:lineRule="auto"/>
              <w:rPr>
                <w:rFonts w:eastAsiaTheme="minorEastAsia"/>
                <w:lang w:val="it-IT" w:eastAsia="zh-CN"/>
              </w:rPr>
            </w:pPr>
            <w:r>
              <w:rPr>
                <w:rFonts w:eastAsiaTheme="minorEastAsia"/>
                <w:lang w:val="it-IT" w:eastAsia="zh-CN"/>
              </w:rPr>
              <w:t>Option 2</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r>
              <w:rPr>
                <w:rFonts w:eastAsia="Malgun Gothic"/>
                <w:lang w:val="it-IT" w:eastAsia="ko-KR"/>
              </w:rPr>
              <w:t>Kyocera</w:t>
            </w:r>
          </w:p>
        </w:tc>
        <w:tc>
          <w:tcPr>
            <w:tcW w:w="1259" w:type="dxa"/>
          </w:tcPr>
          <w:p>
            <w:pPr>
              <w:spacing w:line="276" w:lineRule="auto"/>
              <w:rPr>
                <w:rFonts w:eastAsiaTheme="minorEastAsia"/>
                <w:lang w:val="it-IT" w:eastAsia="zh-CN"/>
              </w:rPr>
            </w:pPr>
            <w:r>
              <w:rPr>
                <w:rFonts w:eastAsia="Malgun Gothic"/>
                <w:lang w:val="it-IT" w:eastAsia="ko-KR"/>
              </w:rPr>
              <w:t>Option 2</w:t>
            </w:r>
          </w:p>
        </w:tc>
        <w:tc>
          <w:tcPr>
            <w:tcW w:w="6714" w:type="dxa"/>
          </w:tcPr>
          <w:p>
            <w:pPr>
              <w:spacing w:line="276" w:lineRule="auto"/>
              <w:rPr>
                <w:rFonts w:eastAsia="Malgun Gothic"/>
                <w:lang w:val="it-IT" w:eastAsia="ko-KR"/>
              </w:rPr>
            </w:pPr>
            <w:r>
              <w:rPr>
                <w:rFonts w:eastAsia="Malgun Gothic"/>
                <w:lang w:val="it-IT" w:eastAsia="ko-KR"/>
              </w:rPr>
              <w:t>We’re fine to go with the existing agreement for relay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r>
              <w:rPr>
                <w:rFonts w:hint="eastAsia" w:eastAsiaTheme="minorEastAsia"/>
                <w:lang w:val="it-IT" w:eastAsia="zh-CN"/>
              </w:rPr>
              <w:t>CMCC</w:t>
            </w:r>
          </w:p>
        </w:tc>
        <w:tc>
          <w:tcPr>
            <w:tcW w:w="1259" w:type="dxa"/>
          </w:tcPr>
          <w:p>
            <w:pPr>
              <w:spacing w:line="276" w:lineRule="auto"/>
              <w:rPr>
                <w:rFonts w:eastAsiaTheme="minorEastAsia"/>
                <w:lang w:val="it-IT" w:eastAsia="zh-CN"/>
              </w:rPr>
            </w:pPr>
            <w:r>
              <w:rPr>
                <w:rFonts w:eastAsiaTheme="minorEastAsia"/>
                <w:lang w:val="it-IT" w:eastAsia="zh-CN"/>
              </w:rPr>
              <w:t>O</w:t>
            </w:r>
            <w:r>
              <w:rPr>
                <w:rFonts w:hint="eastAsia" w:eastAsiaTheme="minorEastAsia"/>
                <w:lang w:val="it-IT" w:eastAsia="zh-CN"/>
              </w:rPr>
              <w:t>ption 2</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r>
              <w:rPr>
                <w:rFonts w:eastAsiaTheme="minorEastAsia"/>
                <w:lang w:val="it-IT" w:eastAsia="zh-CN"/>
              </w:rPr>
              <w:t>China Telecom</w:t>
            </w:r>
          </w:p>
        </w:tc>
        <w:tc>
          <w:tcPr>
            <w:tcW w:w="1259" w:type="dxa"/>
          </w:tcPr>
          <w:p>
            <w:pPr>
              <w:spacing w:line="276" w:lineRule="auto"/>
              <w:rPr>
                <w:rFonts w:eastAsiaTheme="minorEastAsia"/>
                <w:lang w:val="it-IT" w:eastAsia="zh-CN"/>
              </w:rPr>
            </w:pPr>
            <w:r>
              <w:rPr>
                <w:rFonts w:eastAsiaTheme="minorEastAsia"/>
                <w:lang w:val="it-IT" w:eastAsia="zh-CN"/>
              </w:rPr>
              <w:t>Option 2</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Theme="minorEastAsia"/>
                <w:lang w:val="it-IT" w:eastAsia="zh-CN"/>
              </w:rPr>
            </w:pPr>
            <w:r>
              <w:rPr>
                <w:rFonts w:eastAsiaTheme="minorEastAsia"/>
                <w:lang w:val="it-IT" w:eastAsia="zh-CN"/>
              </w:rPr>
              <w:t>InterDigital</w:t>
            </w:r>
          </w:p>
        </w:tc>
        <w:tc>
          <w:tcPr>
            <w:tcW w:w="1259" w:type="dxa"/>
          </w:tcPr>
          <w:p>
            <w:pPr>
              <w:spacing w:line="276" w:lineRule="auto"/>
              <w:rPr>
                <w:rFonts w:eastAsiaTheme="minorEastAsia"/>
                <w:lang w:val="it-IT" w:eastAsia="zh-CN"/>
              </w:rPr>
            </w:pPr>
            <w:r>
              <w:rPr>
                <w:rFonts w:eastAsiaTheme="minorEastAsia"/>
                <w:lang w:val="it-IT" w:eastAsia="zh-CN"/>
              </w:rPr>
              <w:t>Option 1</w:t>
            </w:r>
          </w:p>
        </w:tc>
        <w:tc>
          <w:tcPr>
            <w:tcW w:w="6714" w:type="dxa"/>
          </w:tcPr>
          <w:p>
            <w:pPr>
              <w:spacing w:line="276" w:lineRule="auto"/>
              <w:rPr>
                <w:rFonts w:eastAsia="Malgun Gothic"/>
                <w:lang w:val="it-IT" w:eastAsia="ko-KR"/>
              </w:rPr>
            </w:pPr>
            <w:r>
              <w:rPr>
                <w:rFonts w:eastAsia="Malgun Gothic"/>
                <w:lang w:val="it-IT" w:eastAsia="ko-KR"/>
              </w:rPr>
              <w:t>We think the gNB should be able to control the configuration for a CONNECTED UE, making this different than the reselection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hint="default" w:eastAsiaTheme="minorEastAsia"/>
                <w:lang w:val="en-US" w:eastAsia="zh-CN"/>
              </w:rPr>
            </w:pPr>
            <w:r>
              <w:rPr>
                <w:rFonts w:hint="eastAsia"/>
                <w:lang w:val="en-US" w:eastAsia="zh-CN"/>
              </w:rPr>
              <w:t>ZTE</w:t>
            </w:r>
          </w:p>
        </w:tc>
        <w:tc>
          <w:tcPr>
            <w:tcW w:w="1259" w:type="dxa"/>
          </w:tcPr>
          <w:p>
            <w:pPr>
              <w:spacing w:line="276" w:lineRule="auto"/>
              <w:rPr>
                <w:rFonts w:hint="default" w:eastAsiaTheme="minorEastAsia"/>
                <w:lang w:val="en-US" w:eastAsia="zh-CN"/>
              </w:rPr>
            </w:pPr>
            <w:r>
              <w:rPr>
                <w:rFonts w:hint="eastAsia"/>
                <w:lang w:val="en-US" w:eastAsia="zh-CN"/>
              </w:rPr>
              <w:t>Option 2</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en-GB" w:eastAsia="zh-CN"/>
              </w:rPr>
            </w:pPr>
          </w:p>
        </w:tc>
        <w:tc>
          <w:tcPr>
            <w:tcW w:w="1259" w:type="dxa"/>
          </w:tcPr>
          <w:p>
            <w:pPr>
              <w:spacing w:line="276" w:lineRule="auto"/>
              <w:rPr>
                <w:rFonts w:eastAsiaTheme="minorEastAsia"/>
                <w:lang w:val="it-IT" w:eastAsia="zh-CN"/>
              </w:rPr>
            </w:pPr>
          </w:p>
        </w:tc>
        <w:tc>
          <w:tcPr>
            <w:tcW w:w="6714" w:type="dxa"/>
          </w:tcPr>
          <w:p>
            <w:pPr>
              <w:spacing w:line="276" w:lineRule="auto"/>
              <w:rPr>
                <w:rFonts w:eastAsia="Malgun Gothic"/>
                <w:lang w:val="it-IT" w:eastAsia="ko-KR"/>
              </w:rPr>
            </w:pPr>
          </w:p>
        </w:tc>
      </w:tr>
    </w:tbl>
    <w:p>
      <w:pPr>
        <w:rPr>
          <w:lang w:val="en-GB" w:eastAsia="zh-CN"/>
        </w:rPr>
      </w:pPr>
    </w:p>
    <w:p>
      <w:pPr>
        <w:pStyle w:val="25"/>
        <w:spacing w:before="120"/>
        <w:rPr>
          <w:b/>
          <w:u w:val="single"/>
          <w:lang w:eastAsia="zh-CN"/>
        </w:rPr>
      </w:pPr>
      <w:r>
        <w:rPr>
          <w:rFonts w:hint="eastAsia"/>
          <w:b/>
          <w:u w:val="single"/>
          <w:lang w:eastAsia="zh-CN"/>
        </w:rPr>
        <w:t xml:space="preserve">Issue 2: </w:t>
      </w:r>
      <w:r>
        <w:rPr>
          <w:b/>
          <w:u w:val="single"/>
          <w:lang w:eastAsia="zh-CN"/>
        </w:rPr>
        <w:t xml:space="preserve">Whether a separate threshold </w:t>
      </w:r>
      <w:r>
        <w:rPr>
          <w:rFonts w:hint="eastAsia"/>
          <w:b/>
          <w:u w:val="single"/>
          <w:lang w:eastAsia="zh-CN"/>
        </w:rPr>
        <w:t xml:space="preserve">for SD-RSRP </w:t>
      </w:r>
      <w:r>
        <w:rPr>
          <w:b/>
          <w:u w:val="single"/>
          <w:lang w:eastAsia="zh-CN"/>
        </w:rPr>
        <w:t>is needed or not</w:t>
      </w:r>
      <w:r>
        <w:rPr>
          <w:rFonts w:hint="eastAsia"/>
          <w:b/>
          <w:u w:val="single"/>
          <w:lang w:eastAsia="zh-CN"/>
        </w:rPr>
        <w:t>?</w:t>
      </w:r>
    </w:p>
    <w:p>
      <w:pPr>
        <w:pStyle w:val="25"/>
        <w:jc w:val="both"/>
        <w:rPr>
          <w:lang w:eastAsia="zh-CN"/>
        </w:rPr>
      </w:pPr>
      <w:r>
        <w:rPr>
          <w:rFonts w:hint="eastAsia"/>
          <w:lang w:eastAsia="zh-CN"/>
        </w:rPr>
        <w:t>In the previous section, we talk about how to measure SD-RSRP. F</w:t>
      </w:r>
      <w:r>
        <w:rPr>
          <w:lang w:eastAsia="zh-CN"/>
        </w:rPr>
        <w:t>o</w:t>
      </w:r>
      <w:r>
        <w:rPr>
          <w:rFonts w:hint="eastAsia"/>
          <w:lang w:eastAsia="zh-CN"/>
        </w:rPr>
        <w:t>r the next step, let</w:t>
      </w:r>
      <w:r>
        <w:rPr>
          <w:lang w:eastAsia="zh-CN"/>
        </w:rPr>
        <w:t>’</w:t>
      </w:r>
      <w:r>
        <w:rPr>
          <w:rFonts w:hint="eastAsia"/>
          <w:lang w:eastAsia="zh-CN"/>
        </w:rPr>
        <w:t xml:space="preserve">s further discuss whether a separate threshold for SD-RSRP is needed or not. If Option1 in </w:t>
      </w:r>
      <w:r>
        <w:rPr>
          <w:lang w:eastAsia="zh-CN"/>
        </w:rPr>
        <w:t>Question 3.3-1</w:t>
      </w:r>
      <w:r>
        <w:rPr>
          <w:rFonts w:hint="eastAsia"/>
          <w:lang w:eastAsia="zh-CN"/>
        </w:rPr>
        <w:t xml:space="preserve"> is adopted, SD-RSRP will be configured by gNB, and the </w:t>
      </w:r>
      <w:r>
        <w:rPr>
          <w:lang w:eastAsia="zh-CN"/>
        </w:rPr>
        <w:t>correspond</w:t>
      </w:r>
      <w:r>
        <w:rPr>
          <w:rFonts w:hint="eastAsia"/>
          <w:lang w:eastAsia="zh-CN"/>
        </w:rPr>
        <w:t xml:space="preserve">ing threshold will also be configured together; If Option2 in </w:t>
      </w:r>
      <w:r>
        <w:rPr>
          <w:lang w:eastAsia="zh-CN"/>
        </w:rPr>
        <w:t>Question 3.3-1</w:t>
      </w:r>
      <w:r>
        <w:rPr>
          <w:rFonts w:hint="eastAsia"/>
          <w:lang w:eastAsia="zh-CN"/>
        </w:rPr>
        <w:t xml:space="preserve"> is adopted, whether separate </w:t>
      </w:r>
      <w:r>
        <w:rPr>
          <w:lang w:eastAsia="zh-CN"/>
        </w:rPr>
        <w:t>threshold</w:t>
      </w:r>
      <w:r>
        <w:rPr>
          <w:rFonts w:hint="eastAsia"/>
          <w:lang w:eastAsia="zh-CN"/>
        </w:rPr>
        <w:t xml:space="preserve"> is needed or not depends on how to handle the power imbalance issue. In relay re-selection scenario, the smart remote UE can handle the power </w:t>
      </w:r>
      <w:r>
        <w:rPr>
          <w:lang w:eastAsia="zh-CN"/>
        </w:rPr>
        <w:t>imbalance</w:t>
      </w:r>
      <w:r>
        <w:rPr>
          <w:rFonts w:hint="eastAsia"/>
          <w:lang w:eastAsia="zh-CN"/>
        </w:rPr>
        <w:t xml:space="preserve"> issue by </w:t>
      </w:r>
      <w:r>
        <w:rPr>
          <w:lang w:eastAsia="zh-CN"/>
        </w:rPr>
        <w:t>implementation</w:t>
      </w:r>
      <w:r>
        <w:rPr>
          <w:rFonts w:hint="eastAsia"/>
          <w:lang w:eastAsia="zh-CN"/>
        </w:rPr>
        <w:t>.</w:t>
      </w:r>
    </w:p>
    <w:p>
      <w:pPr>
        <w:rPr>
          <w:lang w:val="en-GB"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fldChar w:fldCharType="separate"/>
      </w:r>
      <w:r>
        <w:rPr>
          <w:b/>
          <w:lang w:eastAsia="zh-CN"/>
        </w:rPr>
        <w:t>3.3</w:t>
      </w:r>
      <w:r>
        <w:rPr>
          <w:b/>
          <w:lang w:eastAsia="zh-CN"/>
        </w:rPr>
        <w:fldChar w:fldCharType="end"/>
      </w:r>
      <w:r>
        <w:rPr>
          <w:rFonts w:hint="eastAsia"/>
          <w:b/>
          <w:lang w:eastAsia="zh-CN"/>
        </w:rPr>
        <w:t>-2: For indirect to direct path switch, do you think a separate threshold should be used for SD-RSRP measurement? Please give your comments.</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259"/>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547" w:type="dxa"/>
          </w:tcPr>
          <w:p>
            <w:pPr>
              <w:spacing w:line="276" w:lineRule="auto"/>
              <w:jc w:val="both"/>
              <w:rPr>
                <w:rFonts w:eastAsiaTheme="minorEastAsia"/>
                <w:lang w:val="it-IT" w:eastAsia="zh-CN"/>
              </w:rPr>
            </w:pPr>
            <w:r>
              <w:rPr>
                <w:rFonts w:hint="eastAsia" w:eastAsia="MS Mincho" w:cs="Arial"/>
                <w:b/>
                <w:lang w:val="it-IT"/>
              </w:rPr>
              <w:t>C</w:t>
            </w:r>
            <w:r>
              <w:rPr>
                <w:rFonts w:eastAsia="MS Mincho" w:cs="Arial"/>
                <w:b/>
                <w:lang w:val="it-IT"/>
              </w:rPr>
              <w:t>ompanies</w:t>
            </w:r>
          </w:p>
        </w:tc>
        <w:tc>
          <w:tcPr>
            <w:tcW w:w="1259" w:type="dxa"/>
          </w:tcPr>
          <w:p>
            <w:pPr>
              <w:spacing w:line="276" w:lineRule="auto"/>
              <w:jc w:val="both"/>
              <w:rPr>
                <w:rFonts w:eastAsiaTheme="minorEastAsia"/>
                <w:lang w:val="it-IT" w:eastAsia="zh-CN"/>
              </w:rPr>
            </w:pPr>
            <w:r>
              <w:rPr>
                <w:rFonts w:hint="eastAsia" w:cs="Arial" w:eastAsiaTheme="minorEastAsia"/>
                <w:b/>
                <w:lang w:val="it-IT" w:eastAsia="zh-CN"/>
              </w:rPr>
              <w:t>Yes/No</w:t>
            </w:r>
          </w:p>
        </w:tc>
        <w:tc>
          <w:tcPr>
            <w:tcW w:w="6714" w:type="dxa"/>
          </w:tcPr>
          <w:p>
            <w:pPr>
              <w:spacing w:line="276" w:lineRule="auto"/>
              <w:jc w:val="both"/>
              <w:rPr>
                <w:rFonts w:eastAsiaTheme="minorEastAsia"/>
                <w:lang w:val="it-IT" w:eastAsia="zh-CN"/>
              </w:rPr>
            </w:pPr>
            <w:r>
              <w:rPr>
                <w:rFonts w:hint="eastAsia" w:eastAsia="MS Mincho" w:cs="Arial"/>
                <w:b/>
                <w:lang w:val="it-IT"/>
              </w:rPr>
              <w:t>C</w:t>
            </w:r>
            <w:r>
              <w:rPr>
                <w:rFonts w:eastAsia="MS Mincho" w:cs="Arial"/>
                <w:b/>
                <w:lang w:val="it-IT"/>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hint="eastAsia" w:eastAsiaTheme="minorEastAsia"/>
                <w:lang w:val="it-IT" w:eastAsia="zh-CN"/>
              </w:rPr>
              <w:t>Xiaomi</w:t>
            </w:r>
          </w:p>
        </w:tc>
        <w:tc>
          <w:tcPr>
            <w:tcW w:w="1259" w:type="dxa"/>
          </w:tcPr>
          <w:p>
            <w:pPr>
              <w:spacing w:line="276" w:lineRule="auto"/>
              <w:jc w:val="both"/>
              <w:rPr>
                <w:rFonts w:eastAsiaTheme="minorEastAsia"/>
                <w:lang w:val="it-IT" w:eastAsia="zh-CN"/>
              </w:rPr>
            </w:pPr>
            <w:r>
              <w:rPr>
                <w:rFonts w:hint="eastAsia" w:eastAsiaTheme="minorEastAsia"/>
                <w:lang w:val="it-IT" w:eastAsia="zh-CN"/>
              </w:rPr>
              <w:t>Yes</w:t>
            </w:r>
          </w:p>
        </w:tc>
        <w:tc>
          <w:tcPr>
            <w:tcW w:w="6714" w:type="dxa"/>
          </w:tcPr>
          <w:p>
            <w:pPr>
              <w:spacing w:line="276" w:lineRule="auto"/>
              <w:jc w:val="both"/>
              <w:rPr>
                <w:rFonts w:eastAsiaTheme="minorEastAsia"/>
                <w:lang w:val="it-IT" w:eastAsia="zh-CN"/>
              </w:rPr>
            </w:pPr>
            <w:r>
              <w:rPr>
                <w:rFonts w:hint="eastAsia" w:eastAsiaTheme="minorEastAsia"/>
                <w:lang w:val="it-IT" w:eastAsia="zh-CN"/>
              </w:rPr>
              <w:t xml:space="preserve">Dedicated discovery resource pool is agreed. </w:t>
            </w:r>
            <w:r>
              <w:rPr>
                <w:rFonts w:eastAsiaTheme="minorEastAsia"/>
                <w:lang w:val="it-IT" w:eastAsia="zh-CN"/>
              </w:rPr>
              <w:t>The transmission power of discovery and communication may be different, due to different CBR measured on dedicated discovery resource pool and shared resource pool. So, even if the discovery and communication is sent by the same relay UE, remote UE may have different measurement of SD-RSRP and SL-RSRP. Therefore, separate thresholds are necessary.</w:t>
            </w:r>
          </w:p>
          <w:p>
            <w:pPr>
              <w:spacing w:line="276" w:lineRule="auto"/>
              <w:jc w:val="both"/>
              <w:rPr>
                <w:rFonts w:eastAsiaTheme="minorEastAsia"/>
                <w:lang w:val="it-IT" w:eastAsia="zh-CN"/>
              </w:rPr>
            </w:pPr>
            <w:r>
              <w:rPr>
                <w:rFonts w:eastAsiaTheme="minorEastAsia"/>
                <w:lang w:val="it-IT" w:eastAsia="zh-CN"/>
              </w:rPr>
              <w:t>SD-RSRP threshold is only used for evaluation of SD-RSRP.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eastAsiaTheme="minorEastAsia"/>
                <w:lang w:val="it-IT" w:eastAsia="zh-CN"/>
              </w:rPr>
              <w:t>Qualcomm</w:t>
            </w:r>
          </w:p>
        </w:tc>
        <w:tc>
          <w:tcPr>
            <w:tcW w:w="1259" w:type="dxa"/>
          </w:tcPr>
          <w:p>
            <w:pPr>
              <w:spacing w:line="276" w:lineRule="auto"/>
              <w:jc w:val="both"/>
              <w:rPr>
                <w:rFonts w:eastAsiaTheme="minorEastAsia"/>
                <w:lang w:val="it-IT" w:eastAsia="zh-CN"/>
              </w:rPr>
            </w:pPr>
            <w:r>
              <w:rPr>
                <w:rFonts w:eastAsiaTheme="minorEastAsia"/>
                <w:lang w:val="it-IT" w:eastAsia="zh-CN"/>
              </w:rPr>
              <w:t>No</w:t>
            </w:r>
          </w:p>
        </w:tc>
        <w:tc>
          <w:tcPr>
            <w:tcW w:w="6714" w:type="dxa"/>
          </w:tcPr>
          <w:p>
            <w:pPr>
              <w:spacing w:line="276" w:lineRule="auto"/>
              <w:jc w:val="both"/>
              <w:rPr>
                <w:rFonts w:eastAsiaTheme="minorEastAsia"/>
                <w:lang w:val="it-IT" w:eastAsia="zh-CN"/>
              </w:rPr>
            </w:pPr>
            <w:r>
              <w:rPr>
                <w:rFonts w:eastAsia="MS Mincho"/>
                <w:lang w:val="it-IT"/>
              </w:rPr>
              <w:t>We prefer not to complicate system, and it is up to gNB implementation to ensure that the same threshold can be applied to SD-RSRP and SL-RSRP. Meanwhile, please note that RAN4 has agreed to use a unified measurement accuracy requirement for SL-RSRP and SD-RSRP. Therefore, we don’t see the need to introduce separate thresholds for SL-RSRP and SD-RSRP.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Theme="minorEastAsia"/>
                <w:lang w:val="it-IT" w:eastAsia="zh-CN"/>
              </w:rPr>
            </w:pPr>
            <w:ins w:id="168" w:author="Apple - Zhibin Wu" w:date="2022-02-09T15:05:00Z">
              <w:r>
                <w:rPr>
                  <w:rFonts w:eastAsiaTheme="minorEastAsia"/>
                  <w:lang w:val="it-IT" w:eastAsia="zh-CN"/>
                </w:rPr>
                <w:t>Apple</w:t>
              </w:r>
            </w:ins>
          </w:p>
        </w:tc>
        <w:tc>
          <w:tcPr>
            <w:tcW w:w="1259" w:type="dxa"/>
          </w:tcPr>
          <w:p>
            <w:pPr>
              <w:spacing w:line="276" w:lineRule="auto"/>
              <w:jc w:val="both"/>
              <w:rPr>
                <w:rFonts w:eastAsiaTheme="minorEastAsia"/>
                <w:lang w:val="it-IT" w:eastAsia="zh-CN"/>
              </w:rPr>
            </w:pPr>
            <w:ins w:id="169" w:author="Apple - Zhibin Wu" w:date="2022-02-09T15:03:00Z">
              <w:r>
                <w:rPr>
                  <w:rFonts w:eastAsiaTheme="minorEastAsia"/>
                  <w:lang w:val="it-IT" w:eastAsia="zh-CN"/>
                </w:rPr>
                <w:t>Yes</w:t>
              </w:r>
            </w:ins>
          </w:p>
        </w:tc>
        <w:tc>
          <w:tcPr>
            <w:tcW w:w="6714" w:type="dxa"/>
          </w:tcPr>
          <w:p>
            <w:pPr>
              <w:spacing w:line="276" w:lineRule="auto"/>
              <w:jc w:val="both"/>
              <w:rPr>
                <w:rFonts w:eastAsiaTheme="minorEastAsia"/>
                <w:lang w:val="it-IT" w:eastAsia="zh-CN"/>
              </w:rPr>
            </w:pPr>
            <w:ins w:id="170" w:author="Apple - Zhibin Wu" w:date="2022-02-09T15:03:00Z">
              <w:r>
                <w:rPr>
                  <w:rFonts w:eastAsiaTheme="minorEastAsia"/>
                  <w:lang w:val="it-IT" w:eastAsia="zh-CN"/>
                </w:rPr>
                <w:t>I think the questoin is a bit mislea</w:t>
              </w:r>
            </w:ins>
            <w:ins w:id="171" w:author="Apple - Zhibin Wu" w:date="2022-02-09T15:04:00Z">
              <w:r>
                <w:rPr>
                  <w:rFonts w:eastAsiaTheme="minorEastAsia"/>
                  <w:lang w:val="it-IT" w:eastAsia="zh-CN"/>
                </w:rPr>
                <w:t>d</w:t>
              </w:r>
            </w:ins>
            <w:ins w:id="172" w:author="Apple - Zhibin Wu" w:date="2022-02-09T15:03:00Z">
              <w:r>
                <w:rPr>
                  <w:rFonts w:eastAsiaTheme="minorEastAsia"/>
                  <w:lang w:val="it-IT" w:eastAsia="zh-CN"/>
                </w:rPr>
                <w:t xml:space="preserve">ing, </w:t>
              </w:r>
            </w:ins>
            <w:ins w:id="173" w:author="Apple - Zhibin Wu" w:date="2022-02-09T15:04:00Z">
              <w:r>
                <w:rPr>
                  <w:rFonts w:eastAsiaTheme="minorEastAsia"/>
                  <w:lang w:val="it-IT" w:eastAsia="zh-CN"/>
                </w:rPr>
                <w:t xml:space="preserve">measurements can always be done by rremote UE, but </w:t>
              </w:r>
            </w:ins>
            <w:ins w:id="174" w:author="Apple - Zhibin Wu" w:date="2022-02-09T15:03:00Z">
              <w:r>
                <w:rPr>
                  <w:rFonts w:eastAsiaTheme="minorEastAsia"/>
                  <w:lang w:val="it-IT" w:eastAsia="zh-CN"/>
                </w:rPr>
                <w:t xml:space="preserve">the thresholds are needed to triggerd the </w:t>
              </w:r>
            </w:ins>
            <w:ins w:id="175" w:author="Apple - Zhibin Wu" w:date="2022-02-09T15:04:00Z">
              <w:r>
                <w:rPr>
                  <w:rFonts w:eastAsiaTheme="minorEastAsia"/>
                  <w:lang w:val="it-IT" w:eastAsia="zh-CN"/>
                </w:rPr>
                <w:t>measurement report. So, a separate threshold is needed for SD-RSRP</w:t>
              </w:r>
            </w:ins>
            <w:ins w:id="176" w:author="Apple - Zhibin Wu" w:date="2022-02-09T15:05:00Z">
              <w:r>
                <w:rPr>
                  <w:rFonts w:eastAsiaTheme="minorEastAsia"/>
                  <w:lang w:val="it-IT" w:eastAsia="zh-CN"/>
                </w:rPr>
                <w:t xml:space="preserve"> to trigger the report</w:t>
              </w:r>
            </w:ins>
            <w:ins w:id="177" w:author="Apple - Zhibin Wu" w:date="2022-02-09T15:04:00Z">
              <w:r>
                <w:rPr>
                  <w:rFonts w:eastAsiaTheme="minorEastAsia"/>
                  <w:lang w:val="it-IT" w:eastAsia="zh-CN"/>
                </w:rPr>
                <w:t>, as this is different from SL-RSRP.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Theme="minorEastAsia"/>
                <w:lang w:val="it-IT" w:eastAsia="zh-CN"/>
              </w:rPr>
            </w:pPr>
            <w:ins w:id="178" w:author="OPPO(Boyuan)-v2" w:date="2022-02-10T10:52:00Z">
              <w:r>
                <w:rPr>
                  <w:rFonts w:hint="eastAsia" w:eastAsiaTheme="minorEastAsia"/>
                  <w:lang w:val="it-IT" w:eastAsia="zh-CN"/>
                </w:rPr>
                <w:t>O</w:t>
              </w:r>
            </w:ins>
            <w:ins w:id="179" w:author="OPPO(Boyuan)-v2" w:date="2022-02-10T10:52:00Z">
              <w:r>
                <w:rPr>
                  <w:rFonts w:eastAsiaTheme="minorEastAsia"/>
                  <w:lang w:val="it-IT" w:eastAsia="zh-CN"/>
                </w:rPr>
                <w:t>PPO</w:t>
              </w:r>
            </w:ins>
          </w:p>
        </w:tc>
        <w:tc>
          <w:tcPr>
            <w:tcW w:w="1259" w:type="dxa"/>
          </w:tcPr>
          <w:p>
            <w:pPr>
              <w:spacing w:line="276" w:lineRule="auto"/>
              <w:jc w:val="both"/>
              <w:rPr>
                <w:rFonts w:eastAsiaTheme="minorEastAsia"/>
                <w:lang w:val="it-IT" w:eastAsia="zh-CN"/>
              </w:rPr>
            </w:pPr>
            <w:ins w:id="180" w:author="OPPO(Boyuan)-v2" w:date="2022-02-10T10:52:00Z">
              <w:r>
                <w:rPr>
                  <w:rFonts w:hint="eastAsia" w:eastAsiaTheme="minorEastAsia"/>
                  <w:lang w:val="it-IT" w:eastAsia="zh-CN"/>
                </w:rPr>
                <w:t>N</w:t>
              </w:r>
            </w:ins>
            <w:ins w:id="181" w:author="OPPO(Boyuan)-v2" w:date="2022-02-10T10:52:00Z">
              <w:r>
                <w:rPr>
                  <w:rFonts w:eastAsiaTheme="minorEastAsia"/>
                  <w:lang w:val="it-IT" w:eastAsia="zh-CN"/>
                </w:rPr>
                <w:t>o</w:t>
              </w:r>
            </w:ins>
          </w:p>
        </w:tc>
        <w:tc>
          <w:tcPr>
            <w:tcW w:w="6714" w:type="dxa"/>
          </w:tcPr>
          <w:p>
            <w:pPr>
              <w:spacing w:line="276" w:lineRule="auto"/>
              <w:jc w:val="both"/>
              <w:rPr>
                <w:rFonts w:eastAsia="Malgun Gothic"/>
                <w:lang w:val="it-IT" w:eastAsia="ko-KR"/>
              </w:rPr>
            </w:pPr>
            <w:ins w:id="182" w:author="OPPO(Boyuan)-v2" w:date="2022-02-10T10:52:00Z">
              <w:r>
                <w:rPr>
                  <w:rFonts w:hint="eastAsia" w:eastAsiaTheme="minorEastAsia"/>
                  <w:lang w:val="it-IT" w:eastAsia="zh-CN"/>
                </w:rPr>
                <w:t>S</w:t>
              </w:r>
            </w:ins>
            <w:ins w:id="183" w:author="OPPO(Boyuan)-v2" w:date="2022-02-10T10:52:00Z">
              <w:r>
                <w:rPr>
                  <w:rFonts w:eastAsiaTheme="minorEastAsia"/>
                  <w:lang w:val="it-IT" w:eastAsia="zh-CN"/>
                </w:rPr>
                <w:t>ince the RS design is the same for discovery message and sidelink data, we do not see any motivation to have different thresholds. Also regarding to Xiaomi’s comment, we think it is not reasonable to set different thresholds due to different CBR measurement. According to rel-16 CBR priority configuration, even the sidelink data with different priority will transmit in different transmission power, but obviously there was no need to configure different SL-RSRP threshold for sidelink data with different priority. So the same logic holds here as well.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Theme="minorEastAsia"/>
                <w:lang w:val="it-IT" w:eastAsia="zh-CN"/>
              </w:rPr>
            </w:pPr>
            <w:r>
              <w:rPr>
                <w:rFonts w:hint="eastAsia" w:eastAsiaTheme="minorEastAsia"/>
                <w:lang w:val="it-IT" w:eastAsia="zh-CN"/>
              </w:rPr>
              <w:t>Hua</w:t>
            </w:r>
            <w:r>
              <w:rPr>
                <w:rFonts w:eastAsiaTheme="minorEastAsia"/>
                <w:lang w:val="it-IT" w:eastAsia="zh-CN"/>
              </w:rPr>
              <w:t>wei, HiSilicon</w:t>
            </w:r>
          </w:p>
        </w:tc>
        <w:tc>
          <w:tcPr>
            <w:tcW w:w="1259" w:type="dxa"/>
          </w:tcPr>
          <w:p>
            <w:pPr>
              <w:spacing w:line="276" w:lineRule="auto"/>
              <w:jc w:val="both"/>
              <w:rPr>
                <w:rFonts w:eastAsiaTheme="minorEastAsia"/>
                <w:lang w:val="it-IT" w:eastAsia="zh-CN"/>
              </w:rPr>
            </w:pPr>
            <w:r>
              <w:rPr>
                <w:rFonts w:hint="eastAsia" w:eastAsiaTheme="minorEastAsia"/>
                <w:lang w:val="it-IT" w:eastAsia="zh-CN"/>
              </w:rPr>
              <w:t>N</w:t>
            </w:r>
            <w:r>
              <w:rPr>
                <w:rFonts w:eastAsiaTheme="minorEastAsia"/>
                <w:lang w:val="it-IT" w:eastAsia="zh-CN"/>
              </w:rPr>
              <w:t>o</w:t>
            </w:r>
          </w:p>
        </w:tc>
        <w:tc>
          <w:tcPr>
            <w:tcW w:w="6714" w:type="dxa"/>
          </w:tcPr>
          <w:p>
            <w:pPr>
              <w:spacing w:line="276" w:lineRule="auto"/>
              <w:jc w:val="both"/>
              <w:rPr>
                <w:rFonts w:eastAsiaTheme="minorEastAsia"/>
                <w:lang w:val="it-IT" w:eastAsia="zh-CN"/>
              </w:rPr>
            </w:pPr>
            <w:r>
              <w:rPr>
                <w:rFonts w:eastAsiaTheme="minorEastAsia"/>
                <w:lang w:val="it-IT" w:eastAsia="zh-CN"/>
              </w:rPr>
              <w:t>S</w:t>
            </w:r>
            <w:r>
              <w:rPr>
                <w:rFonts w:hint="eastAsia" w:eastAsiaTheme="minorEastAsia"/>
                <w:lang w:val="it-IT" w:eastAsia="zh-CN"/>
              </w:rPr>
              <w:t>ha</w:t>
            </w:r>
            <w:r>
              <w:rPr>
                <w:rFonts w:eastAsiaTheme="minorEastAsia"/>
                <w:lang w:val="it-IT" w:eastAsia="zh-CN"/>
              </w:rPr>
              <w:t>re same view as Qualcomm and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hint="eastAsia" w:eastAsiaTheme="minorEastAsia"/>
                <w:lang w:val="it-IT" w:eastAsia="zh-CN"/>
              </w:rPr>
              <w:t>v</w:t>
            </w:r>
            <w:r>
              <w:rPr>
                <w:rFonts w:eastAsiaTheme="minorEastAsia"/>
                <w:lang w:val="it-IT" w:eastAsia="zh-CN"/>
              </w:rPr>
              <w:t>ivo</w:t>
            </w:r>
          </w:p>
        </w:tc>
        <w:tc>
          <w:tcPr>
            <w:tcW w:w="1259" w:type="dxa"/>
          </w:tcPr>
          <w:p>
            <w:pPr>
              <w:spacing w:line="276" w:lineRule="auto"/>
              <w:jc w:val="both"/>
              <w:rPr>
                <w:rFonts w:eastAsiaTheme="minorEastAsia"/>
                <w:lang w:val="it-IT" w:eastAsia="zh-CN"/>
              </w:rPr>
            </w:pPr>
            <w:r>
              <w:rPr>
                <w:rFonts w:hint="eastAsia" w:eastAsiaTheme="minorEastAsia"/>
                <w:lang w:val="it-IT" w:eastAsia="zh-CN"/>
              </w:rPr>
              <w:t>Y</w:t>
            </w:r>
            <w:r>
              <w:rPr>
                <w:rFonts w:eastAsiaTheme="minorEastAsia"/>
                <w:lang w:val="it-IT" w:eastAsia="zh-CN"/>
              </w:rPr>
              <w:t>es</w:t>
            </w:r>
          </w:p>
        </w:tc>
        <w:tc>
          <w:tcPr>
            <w:tcW w:w="6714" w:type="dxa"/>
          </w:tcPr>
          <w:p>
            <w:pPr>
              <w:spacing w:line="276" w:lineRule="auto"/>
              <w:jc w:val="both"/>
              <w:rPr>
                <w:rFonts w:eastAsiaTheme="minorEastAsia"/>
                <w:lang w:val="it-IT"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PMingLiU"/>
                <w:lang w:val="it-IT" w:eastAsia="zh-TW"/>
              </w:rPr>
            </w:pPr>
            <w:r>
              <w:rPr>
                <w:rFonts w:hint="eastAsia" w:eastAsia="PMingLiU"/>
                <w:lang w:val="it-IT" w:eastAsia="zh-TW"/>
              </w:rPr>
              <w:t>M</w:t>
            </w:r>
            <w:r>
              <w:rPr>
                <w:rFonts w:eastAsia="PMingLiU"/>
                <w:lang w:val="it-IT" w:eastAsia="zh-TW"/>
              </w:rPr>
              <w:t>ediaTek</w:t>
            </w:r>
          </w:p>
        </w:tc>
        <w:tc>
          <w:tcPr>
            <w:tcW w:w="1259" w:type="dxa"/>
          </w:tcPr>
          <w:p>
            <w:pPr>
              <w:spacing w:line="276" w:lineRule="auto"/>
              <w:jc w:val="both"/>
              <w:rPr>
                <w:rFonts w:eastAsia="PMingLiU"/>
                <w:lang w:val="it-IT" w:eastAsia="zh-TW"/>
              </w:rPr>
            </w:pPr>
            <w:r>
              <w:rPr>
                <w:rFonts w:hint="eastAsia" w:eastAsia="PMingLiU"/>
                <w:lang w:val="it-IT" w:eastAsia="zh-TW"/>
              </w:rPr>
              <w:t>N</w:t>
            </w:r>
            <w:r>
              <w:rPr>
                <w:rFonts w:eastAsia="PMingLiU"/>
                <w:lang w:val="it-IT" w:eastAsia="zh-TW"/>
              </w:rPr>
              <w:t>o</w:t>
            </w:r>
          </w:p>
        </w:tc>
        <w:tc>
          <w:tcPr>
            <w:tcW w:w="6714" w:type="dxa"/>
          </w:tcPr>
          <w:p>
            <w:pPr>
              <w:spacing w:line="276" w:lineRule="auto"/>
              <w:jc w:val="both"/>
              <w:rPr>
                <w:rFonts w:eastAsia="PMingLiU"/>
                <w:lang w:val="it-IT" w:eastAsia="zh-TW"/>
              </w:rPr>
            </w:pPr>
            <w:r>
              <w:rPr>
                <w:rFonts w:hint="eastAsia" w:eastAsia="PMingLiU"/>
                <w:lang w:val="it-IT" w:eastAsia="zh-TW"/>
              </w:rPr>
              <w:t>A</w:t>
            </w:r>
            <w:r>
              <w:rPr>
                <w:rFonts w:eastAsia="PMingLiU"/>
                <w:lang w:val="it-IT" w:eastAsia="zh-TW"/>
              </w:rPr>
              <w:t>gree with Qualcomm and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Malgun Gothic"/>
                <w:lang w:val="it-IT" w:eastAsia="ko-KR"/>
              </w:rPr>
            </w:pPr>
            <w:r>
              <w:rPr>
                <w:rFonts w:hint="eastAsia" w:eastAsiaTheme="minorEastAsia"/>
                <w:lang w:val="it-IT" w:eastAsia="zh-CN"/>
              </w:rPr>
              <w:t>S</w:t>
            </w:r>
            <w:r>
              <w:rPr>
                <w:rFonts w:eastAsiaTheme="minorEastAsia"/>
                <w:lang w:val="it-IT" w:eastAsia="zh-CN"/>
              </w:rPr>
              <w:t>harp</w:t>
            </w:r>
          </w:p>
        </w:tc>
        <w:tc>
          <w:tcPr>
            <w:tcW w:w="1259" w:type="dxa"/>
          </w:tcPr>
          <w:p>
            <w:pPr>
              <w:spacing w:line="276" w:lineRule="auto"/>
              <w:rPr>
                <w:rFonts w:eastAsia="Malgun Gothic"/>
                <w:lang w:val="it-IT" w:eastAsia="ko-KR"/>
              </w:rPr>
            </w:pPr>
            <w:r>
              <w:rPr>
                <w:rFonts w:hint="eastAsia" w:eastAsiaTheme="minorEastAsia"/>
                <w:lang w:val="it-IT" w:eastAsia="zh-CN"/>
              </w:rPr>
              <w:t>N</w:t>
            </w:r>
            <w:r>
              <w:rPr>
                <w:rFonts w:eastAsiaTheme="minorEastAsia"/>
                <w:lang w:val="it-IT" w:eastAsia="zh-CN"/>
              </w:rPr>
              <w:t>o</w:t>
            </w:r>
          </w:p>
        </w:tc>
        <w:tc>
          <w:tcPr>
            <w:tcW w:w="6714" w:type="dxa"/>
          </w:tcPr>
          <w:p>
            <w:pPr>
              <w:spacing w:line="276" w:lineRule="auto"/>
              <w:rPr>
                <w:rFonts w:eastAsia="Malgun Gothic"/>
                <w:lang w:val="it-IT" w:eastAsia="ko-KR"/>
              </w:rPr>
            </w:pPr>
            <w:r>
              <w:rPr>
                <w:rFonts w:eastAsiaTheme="minorEastAsia"/>
                <w:lang w:val="it-IT" w:eastAsia="zh-CN"/>
              </w:rPr>
              <w:t>S</w:t>
            </w:r>
            <w:r>
              <w:rPr>
                <w:rFonts w:hint="eastAsia" w:eastAsiaTheme="minorEastAsia"/>
                <w:lang w:val="it-IT" w:eastAsia="zh-CN"/>
              </w:rPr>
              <w:t>ha</w:t>
            </w:r>
            <w:r>
              <w:rPr>
                <w:rFonts w:eastAsiaTheme="minorEastAsia"/>
                <w:lang w:val="it-IT" w:eastAsia="zh-CN"/>
              </w:rPr>
              <w:t>re same view as Qualcomm and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Malgun Gothic"/>
                <w:lang w:val="it-IT" w:eastAsia="ko-KR"/>
              </w:rPr>
            </w:pPr>
            <w:r>
              <w:rPr>
                <w:rFonts w:eastAsia="Malgun Gothic"/>
                <w:lang w:val="it-IT" w:eastAsia="ko-KR"/>
              </w:rPr>
              <w:t>Nokia</w:t>
            </w:r>
          </w:p>
        </w:tc>
        <w:tc>
          <w:tcPr>
            <w:tcW w:w="1259" w:type="dxa"/>
          </w:tcPr>
          <w:p>
            <w:pPr>
              <w:spacing w:line="276" w:lineRule="auto"/>
              <w:rPr>
                <w:rFonts w:eastAsia="Malgun Gothic"/>
                <w:lang w:val="it-IT" w:eastAsia="ko-KR"/>
              </w:rPr>
            </w:pPr>
            <w:r>
              <w:rPr>
                <w:rFonts w:eastAsia="Malgun Gothic"/>
                <w:lang w:val="it-IT" w:eastAsia="ko-KR"/>
              </w:rPr>
              <w:t>Yes</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en-GB" w:eastAsia="zh-CN"/>
              </w:rPr>
            </w:pPr>
            <w:r>
              <w:rPr>
                <w:rFonts w:hint="eastAsia" w:eastAsiaTheme="minorEastAsia"/>
                <w:lang w:val="it-IT" w:eastAsia="zh-CN"/>
              </w:rPr>
              <w:t>F</w:t>
            </w:r>
            <w:r>
              <w:rPr>
                <w:rFonts w:eastAsiaTheme="minorEastAsia"/>
                <w:lang w:val="it-IT" w:eastAsia="zh-CN"/>
              </w:rPr>
              <w:t>ujitsu</w:t>
            </w:r>
          </w:p>
        </w:tc>
        <w:tc>
          <w:tcPr>
            <w:tcW w:w="1259" w:type="dxa"/>
          </w:tcPr>
          <w:p>
            <w:pPr>
              <w:spacing w:line="276" w:lineRule="auto"/>
              <w:rPr>
                <w:rFonts w:eastAsiaTheme="minorEastAsia"/>
                <w:lang w:val="it-IT" w:eastAsia="zh-CN"/>
              </w:rPr>
            </w:pPr>
            <w:r>
              <w:rPr>
                <w:rFonts w:hint="eastAsia" w:eastAsiaTheme="minorEastAsia"/>
                <w:lang w:val="it-IT" w:eastAsia="zh-CN"/>
              </w:rPr>
              <w:t>Y</w:t>
            </w:r>
            <w:r>
              <w:rPr>
                <w:rFonts w:eastAsiaTheme="minorEastAsia"/>
                <w:lang w:val="it-IT" w:eastAsia="zh-CN"/>
              </w:rPr>
              <w:t>es</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en-GB" w:eastAsia="zh-CN"/>
              </w:rPr>
            </w:pPr>
            <w:r>
              <w:rPr>
                <w:rFonts w:eastAsiaTheme="minorEastAsia"/>
                <w:lang w:val="en-GB" w:eastAsia="zh-CN"/>
              </w:rPr>
              <w:t>Ericsson</w:t>
            </w:r>
          </w:p>
        </w:tc>
        <w:tc>
          <w:tcPr>
            <w:tcW w:w="1259" w:type="dxa"/>
          </w:tcPr>
          <w:p>
            <w:pPr>
              <w:spacing w:line="276" w:lineRule="auto"/>
              <w:rPr>
                <w:rFonts w:eastAsiaTheme="minorEastAsia"/>
                <w:lang w:val="it-IT" w:eastAsia="zh-CN"/>
              </w:rPr>
            </w:pPr>
            <w:r>
              <w:rPr>
                <w:rFonts w:eastAsiaTheme="minorEastAsia"/>
                <w:lang w:val="it-IT" w:eastAsia="zh-CN"/>
              </w:rPr>
              <w:t>Yes</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47" w:type="dxa"/>
          </w:tcPr>
          <w:p>
            <w:pPr>
              <w:spacing w:line="276" w:lineRule="auto"/>
              <w:rPr>
                <w:rFonts w:eastAsiaTheme="minorEastAsia"/>
                <w:lang w:val="it-IT" w:eastAsia="zh-CN"/>
              </w:rPr>
            </w:pPr>
            <w:r>
              <w:rPr>
                <w:rFonts w:eastAsia="Malgun Gothic"/>
                <w:lang w:val="it-IT" w:eastAsia="ko-KR"/>
              </w:rPr>
              <w:t>Kyocera</w:t>
            </w:r>
          </w:p>
        </w:tc>
        <w:tc>
          <w:tcPr>
            <w:tcW w:w="1259" w:type="dxa"/>
          </w:tcPr>
          <w:p>
            <w:pPr>
              <w:spacing w:line="276" w:lineRule="auto"/>
              <w:rPr>
                <w:rFonts w:eastAsiaTheme="minorEastAsia"/>
                <w:lang w:val="it-IT" w:eastAsia="zh-CN"/>
              </w:rPr>
            </w:pPr>
            <w:r>
              <w:rPr>
                <w:rFonts w:eastAsia="Malgun Gothic"/>
                <w:lang w:val="it-IT" w:eastAsia="ko-KR"/>
              </w:rPr>
              <w:t>Yes</w:t>
            </w:r>
          </w:p>
        </w:tc>
        <w:tc>
          <w:tcPr>
            <w:tcW w:w="6714" w:type="dxa"/>
          </w:tcPr>
          <w:p>
            <w:pPr>
              <w:spacing w:line="276" w:lineRule="auto"/>
              <w:rPr>
                <w:rFonts w:eastAsia="Malgun Gothic"/>
                <w:lang w:val="it-IT" w:eastAsia="ko-KR"/>
              </w:rPr>
            </w:pPr>
            <w:r>
              <w:rPr>
                <w:rFonts w:eastAsia="Malgun Gothic"/>
                <w:lang w:val="it-IT" w:eastAsia="ko-KR"/>
              </w:rPr>
              <w:t>We share the same view as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47" w:type="dxa"/>
          </w:tcPr>
          <w:p>
            <w:pPr>
              <w:spacing w:line="276" w:lineRule="auto"/>
              <w:rPr>
                <w:rFonts w:eastAsiaTheme="minorEastAsia"/>
                <w:lang w:val="it-IT" w:eastAsia="zh-CN"/>
              </w:rPr>
            </w:pPr>
            <w:r>
              <w:rPr>
                <w:rFonts w:hint="eastAsia" w:eastAsiaTheme="minorEastAsia"/>
                <w:lang w:val="it-IT" w:eastAsia="zh-CN"/>
              </w:rPr>
              <w:t>CMCC</w:t>
            </w:r>
          </w:p>
        </w:tc>
        <w:tc>
          <w:tcPr>
            <w:tcW w:w="1259" w:type="dxa"/>
          </w:tcPr>
          <w:p>
            <w:pPr>
              <w:spacing w:line="276" w:lineRule="auto"/>
              <w:rPr>
                <w:rFonts w:eastAsiaTheme="minorEastAsia"/>
                <w:lang w:val="it-IT" w:eastAsia="zh-CN"/>
              </w:rPr>
            </w:pPr>
            <w:r>
              <w:rPr>
                <w:rFonts w:hint="eastAsia" w:eastAsiaTheme="minorEastAsia"/>
                <w:lang w:val="it-IT" w:eastAsia="zh-CN"/>
              </w:rPr>
              <w:t>No</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r>
              <w:rPr>
                <w:rFonts w:eastAsiaTheme="minorEastAsia"/>
                <w:lang w:val="it-IT" w:eastAsia="zh-CN"/>
              </w:rPr>
              <w:t>China Telecom</w:t>
            </w:r>
          </w:p>
        </w:tc>
        <w:tc>
          <w:tcPr>
            <w:tcW w:w="1259" w:type="dxa"/>
          </w:tcPr>
          <w:p>
            <w:pPr>
              <w:spacing w:line="276" w:lineRule="auto"/>
              <w:rPr>
                <w:rFonts w:eastAsiaTheme="minorEastAsia"/>
                <w:lang w:val="it-IT" w:eastAsia="zh-CN"/>
              </w:rPr>
            </w:pPr>
            <w:r>
              <w:rPr>
                <w:rFonts w:eastAsiaTheme="minorEastAsia"/>
                <w:lang w:val="it-IT" w:eastAsia="zh-CN"/>
              </w:rPr>
              <w:t>No</w:t>
            </w:r>
          </w:p>
        </w:tc>
        <w:tc>
          <w:tcPr>
            <w:tcW w:w="6714" w:type="dxa"/>
          </w:tcPr>
          <w:p>
            <w:pPr>
              <w:spacing w:line="276" w:lineRule="auto"/>
              <w:rPr>
                <w:rFonts w:eastAsia="Malgun Gothic"/>
                <w:lang w:val="it-IT" w:eastAsia="ko-KR"/>
              </w:rPr>
            </w:pPr>
            <w:r>
              <w:rPr>
                <w:rFonts w:eastAsia="Malgun Gothic"/>
                <w:lang w:val="it-IT" w:eastAsia="ko-KR"/>
              </w:rPr>
              <w:t>Agree with Qualcomm and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r>
              <w:rPr>
                <w:rFonts w:eastAsiaTheme="minorEastAsia"/>
                <w:lang w:val="it-IT" w:eastAsia="zh-CN"/>
              </w:rPr>
              <w:t>InterDigital</w:t>
            </w:r>
          </w:p>
        </w:tc>
        <w:tc>
          <w:tcPr>
            <w:tcW w:w="1259" w:type="dxa"/>
          </w:tcPr>
          <w:p>
            <w:pPr>
              <w:spacing w:line="276" w:lineRule="auto"/>
              <w:rPr>
                <w:rFonts w:eastAsiaTheme="minorEastAsia"/>
                <w:lang w:val="it-IT" w:eastAsia="zh-CN"/>
              </w:rPr>
            </w:pPr>
            <w:r>
              <w:rPr>
                <w:rFonts w:eastAsiaTheme="minorEastAsia"/>
                <w:lang w:val="it-IT" w:eastAsia="zh-CN"/>
              </w:rPr>
              <w:t>Yes</w:t>
            </w:r>
          </w:p>
        </w:tc>
        <w:tc>
          <w:tcPr>
            <w:tcW w:w="6714" w:type="dxa"/>
          </w:tcPr>
          <w:p>
            <w:pPr>
              <w:spacing w:line="276" w:lineRule="auto"/>
              <w:rPr>
                <w:rFonts w:eastAsia="Malgun Gothic"/>
                <w:lang w:val="it-IT" w:eastAsia="ko-KR"/>
              </w:rPr>
            </w:pPr>
            <w:r>
              <w:rPr>
                <w:rFonts w:eastAsia="Malgun Gothic"/>
                <w:lang w:val="it-IT" w:eastAsia="ko-KR"/>
              </w:rPr>
              <w:t>It should be clear that the triggering measurements are different from these two 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hint="default" w:eastAsiaTheme="minorEastAsia"/>
                <w:lang w:val="en-US" w:eastAsia="zh-CN"/>
              </w:rPr>
            </w:pPr>
            <w:r>
              <w:rPr>
                <w:rFonts w:hint="eastAsia"/>
                <w:lang w:val="en-US" w:eastAsia="zh-CN"/>
              </w:rPr>
              <w:t>ZTE</w:t>
            </w:r>
          </w:p>
        </w:tc>
        <w:tc>
          <w:tcPr>
            <w:tcW w:w="1259" w:type="dxa"/>
          </w:tcPr>
          <w:p>
            <w:pPr>
              <w:spacing w:line="276" w:lineRule="auto"/>
              <w:rPr>
                <w:rFonts w:hint="default" w:eastAsiaTheme="minorEastAsia"/>
                <w:lang w:val="en-US" w:eastAsia="zh-CN"/>
              </w:rPr>
            </w:pPr>
            <w:r>
              <w:rPr>
                <w:rFonts w:hint="eastAsia"/>
                <w:lang w:val="en-US" w:eastAsia="zh-CN"/>
              </w:rPr>
              <w:t>No</w:t>
            </w:r>
          </w:p>
        </w:tc>
        <w:tc>
          <w:tcPr>
            <w:tcW w:w="6714" w:type="dxa"/>
          </w:tcPr>
          <w:p>
            <w:pPr>
              <w:spacing w:line="276" w:lineRule="auto"/>
              <w:rPr>
                <w:rFonts w:eastAsia="Malgun Gothic"/>
                <w:lang w:val="it-IT" w:eastAsia="ko-KR"/>
              </w:rPr>
            </w:pPr>
            <w:r>
              <w:rPr>
                <w:rFonts w:eastAsiaTheme="minorEastAsia"/>
                <w:lang w:val="it-IT" w:eastAsia="zh-CN"/>
              </w:rPr>
              <w:t>S</w:t>
            </w:r>
            <w:r>
              <w:rPr>
                <w:rFonts w:hint="eastAsia" w:eastAsiaTheme="minorEastAsia"/>
                <w:lang w:val="it-IT" w:eastAsia="zh-CN"/>
              </w:rPr>
              <w:t>ha</w:t>
            </w:r>
            <w:r>
              <w:rPr>
                <w:rFonts w:eastAsiaTheme="minorEastAsia"/>
                <w:lang w:val="it-IT" w:eastAsia="zh-CN"/>
              </w:rPr>
              <w:t>re same view as Qualcomm and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en-GB" w:eastAsia="zh-CN"/>
              </w:rPr>
            </w:pPr>
          </w:p>
        </w:tc>
        <w:tc>
          <w:tcPr>
            <w:tcW w:w="1259" w:type="dxa"/>
          </w:tcPr>
          <w:p>
            <w:pPr>
              <w:spacing w:line="276" w:lineRule="auto"/>
              <w:rPr>
                <w:rFonts w:eastAsiaTheme="minorEastAsia"/>
                <w:lang w:val="it-IT" w:eastAsia="zh-CN"/>
              </w:rPr>
            </w:pPr>
          </w:p>
        </w:tc>
        <w:tc>
          <w:tcPr>
            <w:tcW w:w="6714" w:type="dxa"/>
          </w:tcPr>
          <w:p>
            <w:pPr>
              <w:spacing w:line="276" w:lineRule="auto"/>
              <w:rPr>
                <w:rFonts w:eastAsia="Malgun Gothic"/>
                <w:lang w:val="it-IT" w:eastAsia="ko-KR"/>
              </w:rPr>
            </w:pPr>
          </w:p>
        </w:tc>
      </w:tr>
    </w:tbl>
    <w:p>
      <w:pPr>
        <w:rPr>
          <w:lang w:val="en-GB" w:eastAsia="zh-CN"/>
        </w:rPr>
      </w:pPr>
    </w:p>
    <w:p>
      <w:pPr>
        <w:rPr>
          <w:lang w:val="en-GB" w:eastAsia="zh-CN"/>
        </w:rPr>
      </w:pPr>
    </w:p>
    <w:p>
      <w:pPr>
        <w:pStyle w:val="3"/>
        <w:ind w:left="925" w:hanging="924" w:hangingChars="289"/>
      </w:pPr>
      <w:bookmarkStart w:id="6" w:name="_Ref95124284"/>
      <w:r>
        <w:t xml:space="preserve">How </w:t>
      </w:r>
      <w:r>
        <w:rPr>
          <w:rFonts w:hint="eastAsia"/>
          <w:lang w:eastAsia="zh-CN"/>
        </w:rPr>
        <w:t xml:space="preserve">does the </w:t>
      </w:r>
      <w:r>
        <w:t>remote UE handle the case that relay UE reselects to another cell after reporting and before path switch</w:t>
      </w:r>
      <w:bookmarkEnd w:id="6"/>
    </w:p>
    <w:p>
      <w:pPr>
        <w:pStyle w:val="25"/>
        <w:jc w:val="both"/>
        <w:rPr>
          <w:lang w:eastAsia="zh-CN"/>
        </w:rPr>
      </w:pPr>
      <w:r>
        <w:rPr>
          <w:rFonts w:hint="eastAsia"/>
          <w:lang w:eastAsia="zh-CN"/>
        </w:rPr>
        <w:t xml:space="preserve">During the discussion of open issue list for RAN2#117-e, one company </w:t>
      </w:r>
      <w:r>
        <w:fldChar w:fldCharType="begin"/>
      </w:r>
      <w:r>
        <w:instrText xml:space="preserve"> REF _Ref95122010 \r \h  \* MERGEFORMAT </w:instrText>
      </w:r>
      <w:r>
        <w:fldChar w:fldCharType="separate"/>
      </w:r>
      <w:r>
        <w:rPr>
          <w:lang w:eastAsia="zh-CN"/>
        </w:rPr>
        <w:t>[4]</w:t>
      </w:r>
      <w:r>
        <w:fldChar w:fldCharType="end"/>
      </w:r>
      <w:r>
        <w:rPr>
          <w:rFonts w:hint="eastAsia"/>
          <w:lang w:eastAsia="zh-CN"/>
        </w:rPr>
        <w:t xml:space="preserve"> raised that h</w:t>
      </w:r>
      <w:r>
        <w:rPr>
          <w:lang w:eastAsia="zh-CN"/>
        </w:rPr>
        <w:t xml:space="preserve">ow </w:t>
      </w:r>
      <w:r>
        <w:rPr>
          <w:rFonts w:hint="eastAsia"/>
          <w:lang w:eastAsia="zh-CN"/>
        </w:rPr>
        <w:t xml:space="preserve">does the </w:t>
      </w:r>
      <w:r>
        <w:rPr>
          <w:lang w:eastAsia="zh-CN"/>
        </w:rPr>
        <w:t xml:space="preserve">remote UE  handle the case that </w:t>
      </w:r>
      <w:r>
        <w:rPr>
          <w:rFonts w:hint="eastAsia"/>
          <w:lang w:eastAsia="zh-CN"/>
        </w:rPr>
        <w:t xml:space="preserve">the target </w:t>
      </w:r>
      <w:r>
        <w:rPr>
          <w:lang w:eastAsia="zh-CN"/>
        </w:rPr>
        <w:t>relay UE reselects to another cell after reporting and before path switch</w:t>
      </w:r>
      <w:r>
        <w:rPr>
          <w:rFonts w:hint="eastAsia"/>
          <w:lang w:eastAsia="zh-CN"/>
        </w:rPr>
        <w:t xml:space="preserve">. In </w:t>
      </w:r>
      <w:r>
        <w:fldChar w:fldCharType="begin"/>
      </w:r>
      <w:r>
        <w:instrText xml:space="preserve"> REF _Ref95123798 \r \h  \* MERGEFORMAT </w:instrText>
      </w:r>
      <w:r>
        <w:fldChar w:fldCharType="separate"/>
      </w:r>
      <w:r>
        <w:rPr>
          <w:lang w:eastAsia="zh-CN"/>
        </w:rPr>
        <w:t>[5]</w:t>
      </w:r>
      <w:r>
        <w:fldChar w:fldCharType="end"/>
      </w:r>
      <w:r>
        <w:rPr>
          <w:rFonts w:hint="eastAsia"/>
          <w:lang w:eastAsia="zh-CN"/>
        </w:rPr>
        <w:t xml:space="preserve">, it stated that </w:t>
      </w:r>
      <w:r>
        <w:rPr>
          <w:lang w:eastAsia="zh-CN"/>
        </w:rPr>
        <w:t>“Based on received measurement result from remote UE, NW could send handover command to remote UE, which includes the target relay UE’s ID. However, the handover command would be transmitted via relay UE. The transmission delay via indirect connection may be large, due to congestion on sidelink or SL/UL prioritization. Furthermore, gNB may not immediately send the handover command after receiving the measurement from remote UE. Before handover execution, target relay UE may change its serving cell due to cell reselection, handover or reestablishment. The reported relay UE’s new serving cell may not be prepared, so this relay UE would not be applicable for handover any more. In this case, the remote UE would suffer from handover failure if target relay UE changes its serving cell to other gNB.”</w:t>
      </w:r>
      <w:r>
        <w:rPr>
          <w:rFonts w:hint="eastAsia"/>
          <w:lang w:eastAsia="zh-CN"/>
        </w:rPr>
        <w:t xml:space="preserve"> </w:t>
      </w:r>
    </w:p>
    <w:p>
      <w:pPr>
        <w:spacing w:before="120" w:beforeLines="50" w:after="120" w:afterLines="5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fldChar w:fldCharType="separate"/>
      </w:r>
      <w:r>
        <w:rPr>
          <w:b/>
          <w:lang w:eastAsia="zh-CN"/>
        </w:rPr>
        <w:t>3.4</w:t>
      </w:r>
      <w:r>
        <w:rPr>
          <w:b/>
          <w:lang w:eastAsia="zh-CN"/>
        </w:rPr>
        <w:fldChar w:fldCharType="end"/>
      </w:r>
      <w:r>
        <w:rPr>
          <w:rFonts w:hint="eastAsia"/>
          <w:b/>
          <w:lang w:eastAsia="zh-CN"/>
        </w:rPr>
        <w:t xml:space="preserve">-1: Whether it is necessary to handle the issue that the candidate </w:t>
      </w:r>
      <w:r>
        <w:rPr>
          <w:b/>
          <w:lang w:eastAsia="zh-CN"/>
        </w:rPr>
        <w:t>relay UE reselects to another cell after</w:t>
      </w:r>
      <w:r>
        <w:rPr>
          <w:rFonts w:hint="eastAsia"/>
          <w:b/>
          <w:lang w:eastAsia="zh-CN"/>
        </w:rPr>
        <w:t xml:space="preserve"> remote UE</w:t>
      </w:r>
      <w:r>
        <w:rPr>
          <w:b/>
          <w:lang w:eastAsia="zh-CN"/>
        </w:rPr>
        <w:t>’</w:t>
      </w:r>
      <w:r>
        <w:rPr>
          <w:rFonts w:hint="eastAsia"/>
          <w:b/>
          <w:lang w:eastAsia="zh-CN"/>
        </w:rPr>
        <w:t>s measurement</w:t>
      </w:r>
      <w:r>
        <w:rPr>
          <w:b/>
          <w:lang w:eastAsia="zh-CN"/>
        </w:rPr>
        <w:t xml:space="preserve"> reporting and before</w:t>
      </w:r>
      <w:r>
        <w:rPr>
          <w:rFonts w:hint="eastAsia"/>
          <w:b/>
          <w:lang w:eastAsia="zh-CN"/>
        </w:rPr>
        <w:t xml:space="preserve"> remote UE</w:t>
      </w:r>
      <w:r>
        <w:rPr>
          <w:b/>
          <w:lang w:eastAsia="zh-CN"/>
        </w:rPr>
        <w:t xml:space="preserve"> </w:t>
      </w:r>
      <w:r>
        <w:rPr>
          <w:rFonts w:hint="eastAsia"/>
          <w:b/>
          <w:lang w:eastAsia="zh-CN"/>
        </w:rPr>
        <w:t>received the handover command? Please give your comments.</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259"/>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547" w:type="dxa"/>
          </w:tcPr>
          <w:p>
            <w:pPr>
              <w:spacing w:line="276" w:lineRule="auto"/>
              <w:jc w:val="both"/>
              <w:rPr>
                <w:rFonts w:eastAsiaTheme="minorEastAsia"/>
                <w:lang w:val="it-IT" w:eastAsia="zh-CN"/>
              </w:rPr>
            </w:pPr>
            <w:r>
              <w:rPr>
                <w:rFonts w:hint="eastAsia" w:eastAsia="MS Mincho" w:cs="Arial"/>
                <w:b/>
                <w:lang w:val="it-IT"/>
              </w:rPr>
              <w:t>C</w:t>
            </w:r>
            <w:r>
              <w:rPr>
                <w:rFonts w:eastAsia="MS Mincho" w:cs="Arial"/>
                <w:b/>
                <w:lang w:val="it-IT"/>
              </w:rPr>
              <w:t>ompanies</w:t>
            </w:r>
          </w:p>
        </w:tc>
        <w:tc>
          <w:tcPr>
            <w:tcW w:w="1259" w:type="dxa"/>
          </w:tcPr>
          <w:p>
            <w:pPr>
              <w:spacing w:line="276" w:lineRule="auto"/>
              <w:jc w:val="both"/>
              <w:rPr>
                <w:rFonts w:eastAsiaTheme="minorEastAsia"/>
                <w:lang w:val="it-IT" w:eastAsia="zh-CN"/>
              </w:rPr>
            </w:pPr>
            <w:r>
              <w:rPr>
                <w:rFonts w:hint="eastAsia" w:cs="Arial" w:eastAsiaTheme="minorEastAsia"/>
                <w:b/>
                <w:lang w:val="it-IT" w:eastAsia="zh-CN"/>
              </w:rPr>
              <w:t>Yes/No</w:t>
            </w:r>
          </w:p>
        </w:tc>
        <w:tc>
          <w:tcPr>
            <w:tcW w:w="6714" w:type="dxa"/>
          </w:tcPr>
          <w:p>
            <w:pPr>
              <w:spacing w:line="276" w:lineRule="auto"/>
              <w:jc w:val="both"/>
              <w:rPr>
                <w:rFonts w:eastAsiaTheme="minorEastAsia"/>
                <w:lang w:val="it-IT" w:eastAsia="zh-CN"/>
              </w:rPr>
            </w:pPr>
            <w:r>
              <w:rPr>
                <w:rFonts w:hint="eastAsia" w:eastAsia="MS Mincho" w:cs="Arial"/>
                <w:b/>
                <w:lang w:val="it-IT"/>
              </w:rPr>
              <w:t>C</w:t>
            </w:r>
            <w:r>
              <w:rPr>
                <w:rFonts w:eastAsia="MS Mincho" w:cs="Arial"/>
                <w:b/>
                <w:lang w:val="it-IT"/>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hint="eastAsia" w:eastAsiaTheme="minorEastAsia"/>
                <w:lang w:val="it-IT" w:eastAsia="zh-CN"/>
              </w:rPr>
              <w:t>Xiaomi</w:t>
            </w:r>
          </w:p>
        </w:tc>
        <w:tc>
          <w:tcPr>
            <w:tcW w:w="1259" w:type="dxa"/>
          </w:tcPr>
          <w:p>
            <w:pPr>
              <w:spacing w:line="276" w:lineRule="auto"/>
              <w:jc w:val="both"/>
              <w:rPr>
                <w:rFonts w:eastAsiaTheme="minorEastAsia"/>
                <w:lang w:val="it-IT" w:eastAsia="zh-CN"/>
              </w:rPr>
            </w:pPr>
            <w:r>
              <w:rPr>
                <w:rFonts w:hint="eastAsia" w:eastAsiaTheme="minorEastAsia"/>
                <w:lang w:val="it-IT" w:eastAsia="zh-CN"/>
              </w:rPr>
              <w:t>Yes</w:t>
            </w:r>
          </w:p>
        </w:tc>
        <w:tc>
          <w:tcPr>
            <w:tcW w:w="6714" w:type="dxa"/>
          </w:tcPr>
          <w:p>
            <w:pPr>
              <w:spacing w:line="276" w:lineRule="auto"/>
              <w:jc w:val="both"/>
              <w:rPr>
                <w:rFonts w:eastAsiaTheme="minorEastAsia"/>
                <w:lang w:val="it-IT" w:eastAsia="zh-CN"/>
              </w:rPr>
            </w:pPr>
            <w:r>
              <w:rPr>
                <w:rFonts w:eastAsiaTheme="minorEastAsia"/>
                <w:lang w:val="it-IT" w:eastAsia="zh-CN"/>
              </w:rPr>
              <w:t>Source gNB would prepare the cell according to relay UE’s serving cell ID included in the measurement report. However, if IDLE/INACTIVE relay UE reselects to another cell, the reselected cell may not be prepared. Although relay UE can establish RRC connection. The reselected cell doesn’t have remote UE’s context, the handover failure would occur for remote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eastAsiaTheme="minorEastAsia"/>
                <w:lang w:val="it-IT" w:eastAsia="zh-CN"/>
              </w:rPr>
              <w:t xml:space="preserve">Qualcomm </w:t>
            </w:r>
          </w:p>
        </w:tc>
        <w:tc>
          <w:tcPr>
            <w:tcW w:w="1259" w:type="dxa"/>
          </w:tcPr>
          <w:p>
            <w:pPr>
              <w:spacing w:line="276" w:lineRule="auto"/>
              <w:jc w:val="both"/>
              <w:rPr>
                <w:rFonts w:eastAsiaTheme="minorEastAsia"/>
                <w:lang w:val="it-IT" w:eastAsia="zh-CN"/>
              </w:rPr>
            </w:pPr>
            <w:r>
              <w:rPr>
                <w:rFonts w:eastAsiaTheme="minorEastAsia"/>
                <w:lang w:val="it-IT" w:eastAsia="zh-CN"/>
              </w:rPr>
              <w:t>Yes</w:t>
            </w:r>
          </w:p>
        </w:tc>
        <w:tc>
          <w:tcPr>
            <w:tcW w:w="6714" w:type="dxa"/>
          </w:tcPr>
          <w:p>
            <w:pPr>
              <w:spacing w:line="276" w:lineRule="auto"/>
              <w:jc w:val="both"/>
              <w:rPr>
                <w:rFonts w:eastAsiaTheme="minorEastAsia"/>
                <w:lang w:val="it-IT" w:eastAsia="zh-CN"/>
              </w:rPr>
            </w:pPr>
            <w:r>
              <w:rPr>
                <w:rFonts w:eastAsiaTheme="minorEastAsia"/>
                <w:lang w:val="it-IT" w:eastAsia="zh-CN"/>
              </w:rPr>
              <w:t>We think this is a valid new failure scenario:</w:t>
            </w:r>
          </w:p>
          <w:p>
            <w:pPr>
              <w:pStyle w:val="90"/>
              <w:numPr>
                <w:ilvl w:val="0"/>
                <w:numId w:val="19"/>
              </w:numPr>
              <w:spacing w:line="276" w:lineRule="auto"/>
              <w:ind w:firstLineChars="0"/>
              <w:jc w:val="both"/>
              <w:rPr>
                <w:rFonts w:eastAsiaTheme="minorEastAsia"/>
                <w:lang w:val="it-IT" w:eastAsia="zh-CN"/>
              </w:rPr>
            </w:pPr>
            <w:r>
              <w:rPr>
                <w:rFonts w:eastAsiaTheme="minorEastAsia"/>
                <w:lang w:val="it-IT" w:eastAsia="zh-CN"/>
              </w:rPr>
              <w:t xml:space="preserve">The duration between MR report and HO execution is not short, because serveral pairs of inter-gNB signaling are needed to exchange target cell configuration and prepare HO command (HO preparation, HO request/ACK). </w:t>
            </w:r>
          </w:p>
          <w:p>
            <w:pPr>
              <w:pStyle w:val="90"/>
              <w:numPr>
                <w:ilvl w:val="0"/>
                <w:numId w:val="19"/>
              </w:numPr>
              <w:spacing w:line="276" w:lineRule="auto"/>
              <w:ind w:firstLineChars="0"/>
              <w:jc w:val="both"/>
              <w:rPr>
                <w:rFonts w:eastAsiaTheme="minorEastAsia"/>
                <w:lang w:val="it-IT" w:eastAsia="zh-CN"/>
              </w:rPr>
            </w:pPr>
            <w:r>
              <w:rPr>
                <w:rFonts w:eastAsiaTheme="minorEastAsia"/>
                <w:lang w:val="it-IT" w:eastAsia="zh-CN"/>
              </w:rPr>
              <w:t>Becasue relay UE is in IDLE/INACTIVE state, it can’t inform gNB its leave.</w:t>
            </w:r>
          </w:p>
          <w:p>
            <w:pPr>
              <w:spacing w:line="276" w:lineRule="auto"/>
              <w:jc w:val="both"/>
              <w:rPr>
                <w:rFonts w:eastAsiaTheme="minorEastAsia"/>
                <w:lang w:val="it-IT" w:eastAsia="zh-CN"/>
              </w:rPr>
            </w:pPr>
            <w:r>
              <w:rPr>
                <w:rFonts w:eastAsiaTheme="minorEastAsia"/>
                <w:lang w:val="it-IT" w:eastAsia="zh-CN"/>
              </w:rPr>
              <w:t>The remote UE behavior should be specifeid anyways.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Theme="minorEastAsia"/>
                <w:lang w:val="it-IT" w:eastAsia="zh-CN"/>
              </w:rPr>
            </w:pPr>
            <w:ins w:id="184" w:author="Apple - Zhibin Wu" w:date="2022-02-09T14:08:00Z">
              <w:r>
                <w:rPr>
                  <w:rFonts w:eastAsiaTheme="minorEastAsia"/>
                  <w:lang w:val="it-IT" w:eastAsia="zh-CN"/>
                </w:rPr>
                <w:t>Apple</w:t>
              </w:r>
            </w:ins>
          </w:p>
        </w:tc>
        <w:tc>
          <w:tcPr>
            <w:tcW w:w="1259" w:type="dxa"/>
          </w:tcPr>
          <w:p>
            <w:pPr>
              <w:spacing w:line="276" w:lineRule="auto"/>
              <w:jc w:val="both"/>
              <w:rPr>
                <w:rFonts w:eastAsiaTheme="minorEastAsia"/>
                <w:lang w:val="it-IT" w:eastAsia="zh-CN"/>
              </w:rPr>
            </w:pPr>
            <w:ins w:id="185" w:author="Apple - Zhibin Wu" w:date="2022-02-09T14:08:00Z">
              <w:r>
                <w:rPr>
                  <w:rFonts w:eastAsiaTheme="minorEastAsia"/>
                  <w:lang w:val="it-IT" w:eastAsia="zh-CN"/>
                </w:rPr>
                <w:t>Yes</w:t>
              </w:r>
            </w:ins>
          </w:p>
        </w:tc>
        <w:tc>
          <w:tcPr>
            <w:tcW w:w="6714" w:type="dxa"/>
          </w:tcPr>
          <w:p>
            <w:pPr>
              <w:spacing w:line="276" w:lineRule="auto"/>
              <w:jc w:val="both"/>
              <w:rPr>
                <w:rFonts w:eastAsiaTheme="minorEastAsia"/>
                <w:lang w:val="it-IT" w:eastAsia="zh-CN"/>
              </w:rPr>
            </w:pPr>
            <w:ins w:id="186" w:author="Apple - Zhibin Wu" w:date="2022-02-09T14:08:00Z">
              <w:r>
                <w:rPr>
                  <w:rFonts w:eastAsiaTheme="minorEastAsia"/>
                  <w:lang w:val="it-IT" w:eastAsia="zh-CN"/>
                </w:rPr>
                <w:t>The remote UE shall specify the behavior for this failiure case. At least a failure report needs to be initia</w:t>
              </w:r>
            </w:ins>
            <w:ins w:id="187" w:author="Apple - Zhibin Wu" w:date="2022-02-09T14:09:00Z">
              <w:r>
                <w:rPr>
                  <w:rFonts w:eastAsiaTheme="minorEastAsia"/>
                  <w:lang w:val="it-IT" w:eastAsia="zh-CN"/>
                </w:rPr>
                <w:t>ted from thet remote UE once it detects the indirect path is not feasible.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Theme="minorEastAsia"/>
                <w:lang w:val="it-IT" w:eastAsia="zh-CN"/>
              </w:rPr>
            </w:pPr>
            <w:ins w:id="188" w:author="OPPO(Boyuan)-v2" w:date="2022-02-10T10:52:00Z">
              <w:r>
                <w:rPr>
                  <w:rFonts w:hint="eastAsia" w:eastAsiaTheme="minorEastAsia"/>
                  <w:lang w:val="it-IT" w:eastAsia="zh-CN"/>
                </w:rPr>
                <w:t>O</w:t>
              </w:r>
            </w:ins>
            <w:ins w:id="189" w:author="OPPO(Boyuan)-v2" w:date="2022-02-10T10:52:00Z">
              <w:r>
                <w:rPr>
                  <w:rFonts w:eastAsiaTheme="minorEastAsia"/>
                  <w:lang w:val="it-IT" w:eastAsia="zh-CN"/>
                </w:rPr>
                <w:t>PPO</w:t>
              </w:r>
            </w:ins>
          </w:p>
        </w:tc>
        <w:tc>
          <w:tcPr>
            <w:tcW w:w="1259" w:type="dxa"/>
          </w:tcPr>
          <w:p>
            <w:pPr>
              <w:spacing w:line="276" w:lineRule="auto"/>
              <w:jc w:val="both"/>
              <w:rPr>
                <w:rFonts w:eastAsiaTheme="minorEastAsia"/>
                <w:lang w:val="it-IT" w:eastAsia="zh-CN"/>
              </w:rPr>
            </w:pPr>
            <w:ins w:id="190" w:author="OPPO(Boyuan)-v2" w:date="2022-02-10T10:52:00Z">
              <w:r>
                <w:rPr>
                  <w:rFonts w:hint="eastAsia" w:eastAsiaTheme="minorEastAsia"/>
                  <w:lang w:val="it-IT" w:eastAsia="zh-CN"/>
                </w:rPr>
                <w:t>Y</w:t>
              </w:r>
            </w:ins>
            <w:ins w:id="191" w:author="OPPO(Boyuan)-v2" w:date="2022-02-10T10:52:00Z">
              <w:r>
                <w:rPr>
                  <w:rFonts w:eastAsiaTheme="minorEastAsia"/>
                  <w:lang w:val="it-IT" w:eastAsia="zh-CN"/>
                </w:rPr>
                <w:t>es</w:t>
              </w:r>
            </w:ins>
          </w:p>
        </w:tc>
        <w:tc>
          <w:tcPr>
            <w:tcW w:w="6714" w:type="dxa"/>
          </w:tcPr>
          <w:p>
            <w:pPr>
              <w:spacing w:line="276" w:lineRule="auto"/>
              <w:jc w:val="both"/>
              <w:rPr>
                <w:rFonts w:eastAsia="Malgun Gothic"/>
                <w:lang w:val="it-IT" w:eastAsia="ko-KR"/>
              </w:rPr>
            </w:pPr>
            <w:ins w:id="192" w:author="OPPO(Boyuan)-v2" w:date="2022-02-10T10:52:00Z">
              <w:r>
                <w:rPr>
                  <w:rFonts w:hint="eastAsia" w:eastAsiaTheme="minorEastAsia"/>
                  <w:lang w:val="it-IT" w:eastAsia="zh-CN"/>
                </w:rPr>
                <w:t>W</w:t>
              </w:r>
            </w:ins>
            <w:ins w:id="193" w:author="OPPO(Boyuan)-v2" w:date="2022-02-10T10:52:00Z">
              <w:r>
                <w:rPr>
                  <w:rFonts w:eastAsiaTheme="minorEastAsia"/>
                  <w:lang w:val="it-IT" w:eastAsia="zh-CN"/>
                </w:rPr>
                <w:t>e agree this issue exists but it widely exists in the case that relay UE in any RRC state.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Theme="minorEastAsia"/>
                <w:lang w:val="it-IT" w:eastAsia="zh-CN"/>
              </w:rPr>
            </w:pPr>
            <w:r>
              <w:rPr>
                <w:rFonts w:hint="eastAsia" w:eastAsiaTheme="minorEastAsia"/>
                <w:lang w:val="it-IT" w:eastAsia="zh-CN"/>
              </w:rPr>
              <w:t>Hua</w:t>
            </w:r>
            <w:r>
              <w:rPr>
                <w:rFonts w:eastAsiaTheme="minorEastAsia"/>
                <w:lang w:val="it-IT" w:eastAsia="zh-CN"/>
              </w:rPr>
              <w:t>wei, HiSilicon</w:t>
            </w:r>
          </w:p>
        </w:tc>
        <w:tc>
          <w:tcPr>
            <w:tcW w:w="1259" w:type="dxa"/>
          </w:tcPr>
          <w:p>
            <w:pPr>
              <w:spacing w:line="276" w:lineRule="auto"/>
              <w:jc w:val="both"/>
              <w:rPr>
                <w:rFonts w:eastAsiaTheme="minorEastAsia"/>
                <w:lang w:val="it-IT" w:eastAsia="zh-CN"/>
              </w:rPr>
            </w:pPr>
            <w:r>
              <w:rPr>
                <w:rFonts w:hint="eastAsia" w:eastAsiaTheme="minorEastAsia"/>
                <w:lang w:val="it-IT" w:eastAsia="zh-CN"/>
              </w:rPr>
              <w:t>N</w:t>
            </w:r>
            <w:r>
              <w:rPr>
                <w:rFonts w:eastAsiaTheme="minorEastAsia"/>
                <w:lang w:val="it-IT" w:eastAsia="zh-CN"/>
              </w:rPr>
              <w:t>o</w:t>
            </w:r>
          </w:p>
        </w:tc>
        <w:tc>
          <w:tcPr>
            <w:tcW w:w="6714" w:type="dxa"/>
          </w:tcPr>
          <w:p>
            <w:pPr>
              <w:spacing w:line="276" w:lineRule="auto"/>
              <w:jc w:val="both"/>
              <w:rPr>
                <w:rFonts w:eastAsiaTheme="minorEastAsia"/>
                <w:lang w:val="it-IT" w:eastAsia="zh-CN"/>
              </w:rPr>
            </w:pPr>
            <w:r>
              <w:rPr>
                <w:rFonts w:eastAsiaTheme="minorEastAsia"/>
                <w:lang w:val="it-IT" w:eastAsia="zh-CN"/>
              </w:rPr>
              <w:t>We feel this is a corner case, the reasons are:</w:t>
            </w:r>
          </w:p>
          <w:p>
            <w:pPr>
              <w:spacing w:line="276" w:lineRule="auto"/>
              <w:jc w:val="both"/>
              <w:rPr>
                <w:rFonts w:eastAsiaTheme="minorEastAsia"/>
                <w:lang w:val="it-IT" w:eastAsia="zh-CN"/>
              </w:rPr>
            </w:pPr>
            <w:r>
              <w:rPr>
                <w:rFonts w:hint="eastAsia" w:eastAsiaTheme="minorEastAsia"/>
                <w:lang w:val="it-IT" w:eastAsia="zh-CN"/>
              </w:rPr>
              <w:t>1.</w:t>
            </w:r>
            <w:r>
              <w:rPr>
                <w:rFonts w:eastAsiaTheme="minorEastAsia"/>
                <w:lang w:val="it-IT" w:eastAsia="zh-CN"/>
              </w:rPr>
              <w:t xml:space="preserve"> According to network implementation, measurement is configured when the UE is at coverage edge, and the measurement reporting will trigger NWs to send HO command very soon. </w:t>
            </w:r>
          </w:p>
          <w:p>
            <w:pPr>
              <w:spacing w:line="276" w:lineRule="auto"/>
              <w:jc w:val="both"/>
              <w:rPr>
                <w:rFonts w:eastAsiaTheme="minorEastAsia"/>
                <w:lang w:val="it-IT" w:eastAsia="zh-CN"/>
              </w:rPr>
            </w:pPr>
            <w:r>
              <w:rPr>
                <w:rFonts w:eastAsiaTheme="minorEastAsia"/>
                <w:lang w:val="it-IT" w:eastAsia="zh-CN"/>
              </w:rPr>
              <w:t>2. In case of r</w:t>
            </w:r>
            <w:r>
              <w:rPr>
                <w:rFonts w:hint="eastAsia" w:eastAsiaTheme="minorEastAsia"/>
                <w:lang w:val="it-IT" w:eastAsia="zh-CN"/>
              </w:rPr>
              <w:t>e</w:t>
            </w:r>
            <w:r>
              <w:rPr>
                <w:rFonts w:eastAsiaTheme="minorEastAsia"/>
                <w:lang w:val="it-IT" w:eastAsia="zh-CN"/>
              </w:rPr>
              <w:t xml:space="preserve">lay UE’s cell reselection/HO/reestablishment to other cell, relay UE needs either release all the connected remote UE, or send notification message to the remote UE, which trigger remote RRC reestablishment. </w:t>
            </w:r>
          </w:p>
          <w:p>
            <w:pPr>
              <w:spacing w:line="276" w:lineRule="auto"/>
              <w:jc w:val="both"/>
              <w:rPr>
                <w:rFonts w:eastAsiaTheme="minorEastAsia"/>
                <w:lang w:val="it-IT" w:eastAsia="zh-CN"/>
              </w:rPr>
            </w:pPr>
            <w:r>
              <w:rPr>
                <w:rFonts w:eastAsiaTheme="minorEastAsia"/>
                <w:lang w:val="it-IT" w:eastAsia="zh-CN"/>
              </w:rPr>
              <w:t>Then the descripted issue is due to the relay UE changes cell after network see the measurement results/send HO but before remote UE setup unicast with the relay, we think the time window should be quite small.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hint="eastAsia" w:eastAsiaTheme="minorEastAsia"/>
                <w:lang w:val="it-IT" w:eastAsia="zh-CN"/>
              </w:rPr>
              <w:t>v</w:t>
            </w:r>
            <w:r>
              <w:rPr>
                <w:rFonts w:eastAsiaTheme="minorEastAsia"/>
                <w:lang w:val="it-IT" w:eastAsia="zh-CN"/>
              </w:rPr>
              <w:t>ivo</w:t>
            </w:r>
          </w:p>
        </w:tc>
        <w:tc>
          <w:tcPr>
            <w:tcW w:w="1259" w:type="dxa"/>
          </w:tcPr>
          <w:p>
            <w:pPr>
              <w:spacing w:line="276" w:lineRule="auto"/>
              <w:jc w:val="both"/>
              <w:rPr>
                <w:rFonts w:eastAsiaTheme="minorEastAsia"/>
                <w:lang w:val="it-IT" w:eastAsia="zh-CN"/>
              </w:rPr>
            </w:pPr>
            <w:r>
              <w:rPr>
                <w:rFonts w:hint="eastAsia" w:eastAsiaTheme="minorEastAsia"/>
                <w:lang w:val="it-IT" w:eastAsia="zh-CN"/>
              </w:rPr>
              <w:t>N</w:t>
            </w:r>
            <w:r>
              <w:rPr>
                <w:rFonts w:eastAsiaTheme="minorEastAsia"/>
                <w:lang w:val="it-IT" w:eastAsia="zh-CN"/>
              </w:rPr>
              <w:t>o</w:t>
            </w:r>
          </w:p>
        </w:tc>
        <w:tc>
          <w:tcPr>
            <w:tcW w:w="6714" w:type="dxa"/>
          </w:tcPr>
          <w:p>
            <w:pPr>
              <w:spacing w:line="276" w:lineRule="auto"/>
              <w:jc w:val="both"/>
              <w:rPr>
                <w:rFonts w:eastAsiaTheme="minorEastAsia"/>
                <w:lang w:val="it-IT" w:eastAsia="zh-CN"/>
              </w:rPr>
            </w:pPr>
            <w:r>
              <w:rPr>
                <w:rFonts w:hint="eastAsia" w:eastAsiaTheme="minorEastAsia"/>
                <w:lang w:val="it-IT" w:eastAsia="zh-CN"/>
              </w:rPr>
              <w:t>W</w:t>
            </w:r>
            <w:r>
              <w:rPr>
                <w:rFonts w:eastAsiaTheme="minorEastAsia"/>
                <w:lang w:val="it-IT" w:eastAsia="zh-CN"/>
              </w:rPr>
              <w:t xml:space="preserve">e see this being related to some forms of optimization, and don’t regard it as essential for this release. Even if this case really happens, we don’t think the path switch will finally succeed, as this release of Spec does not provide enough mechinism to support an inter-gNB path switch.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PMingLiU"/>
                <w:lang w:val="en-US" w:eastAsia="zh-TW"/>
              </w:rPr>
            </w:pPr>
            <w:r>
              <w:rPr>
                <w:rFonts w:hint="eastAsia" w:eastAsia="PMingLiU"/>
                <w:lang w:val="en-US" w:eastAsia="zh-TW"/>
              </w:rPr>
              <w:t>M</w:t>
            </w:r>
            <w:r>
              <w:rPr>
                <w:rFonts w:eastAsia="PMingLiU"/>
                <w:lang w:val="en-US" w:eastAsia="zh-TW"/>
              </w:rPr>
              <w:t>ediaTek</w:t>
            </w:r>
          </w:p>
        </w:tc>
        <w:tc>
          <w:tcPr>
            <w:tcW w:w="1259" w:type="dxa"/>
          </w:tcPr>
          <w:p>
            <w:pPr>
              <w:spacing w:line="276" w:lineRule="auto"/>
              <w:jc w:val="both"/>
              <w:rPr>
                <w:rFonts w:eastAsia="PMingLiU"/>
                <w:lang w:val="it-IT" w:eastAsia="zh-TW"/>
              </w:rPr>
            </w:pPr>
            <w:r>
              <w:rPr>
                <w:rFonts w:hint="eastAsia" w:eastAsia="PMingLiU"/>
                <w:lang w:val="it-IT" w:eastAsia="zh-TW"/>
              </w:rPr>
              <w:t>Y</w:t>
            </w:r>
            <w:r>
              <w:rPr>
                <w:rFonts w:eastAsia="PMingLiU"/>
                <w:lang w:val="it-IT" w:eastAsia="zh-TW"/>
              </w:rPr>
              <w:t>es</w:t>
            </w:r>
          </w:p>
        </w:tc>
        <w:tc>
          <w:tcPr>
            <w:tcW w:w="6714" w:type="dxa"/>
          </w:tcPr>
          <w:p>
            <w:pPr>
              <w:spacing w:line="276" w:lineRule="auto"/>
              <w:jc w:val="both"/>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Malgun Gothic"/>
                <w:lang w:val="it-IT" w:eastAsia="ko-KR"/>
              </w:rPr>
            </w:pPr>
            <w:r>
              <w:rPr>
                <w:rFonts w:hint="eastAsia" w:eastAsiaTheme="minorEastAsia"/>
                <w:lang w:val="it-IT" w:eastAsia="zh-CN"/>
              </w:rPr>
              <w:t>S</w:t>
            </w:r>
            <w:r>
              <w:rPr>
                <w:rFonts w:eastAsiaTheme="minorEastAsia"/>
                <w:lang w:val="it-IT" w:eastAsia="zh-CN"/>
              </w:rPr>
              <w:t>harp</w:t>
            </w:r>
          </w:p>
        </w:tc>
        <w:tc>
          <w:tcPr>
            <w:tcW w:w="1259" w:type="dxa"/>
          </w:tcPr>
          <w:p>
            <w:pPr>
              <w:spacing w:line="276" w:lineRule="auto"/>
              <w:rPr>
                <w:rFonts w:eastAsia="Malgun Gothic"/>
                <w:lang w:val="it-IT" w:eastAsia="ko-KR"/>
              </w:rPr>
            </w:pPr>
            <w:r>
              <w:rPr>
                <w:rFonts w:hint="eastAsia" w:eastAsiaTheme="minorEastAsia"/>
                <w:lang w:val="it-IT" w:eastAsia="zh-CN"/>
              </w:rPr>
              <w:t>N</w:t>
            </w:r>
            <w:r>
              <w:rPr>
                <w:rFonts w:eastAsiaTheme="minorEastAsia"/>
                <w:lang w:val="it-IT" w:eastAsia="zh-CN"/>
              </w:rPr>
              <w:t>o</w:t>
            </w:r>
          </w:p>
        </w:tc>
        <w:tc>
          <w:tcPr>
            <w:tcW w:w="6714" w:type="dxa"/>
          </w:tcPr>
          <w:p>
            <w:pPr>
              <w:spacing w:line="276" w:lineRule="auto"/>
              <w:rPr>
                <w:rFonts w:eastAsia="Malgun Gothic"/>
                <w:lang w:val="it-IT" w:eastAsia="ko-KR"/>
              </w:rPr>
            </w:pPr>
            <w:r>
              <w:rPr>
                <w:rFonts w:hint="eastAsia" w:eastAsiaTheme="minorEastAsia"/>
                <w:lang w:val="it-IT" w:eastAsia="zh-CN"/>
              </w:rPr>
              <w:t>W</w:t>
            </w:r>
            <w:r>
              <w:rPr>
                <w:rFonts w:eastAsiaTheme="minorEastAsia"/>
                <w:lang w:val="it-IT" w:eastAsia="zh-CN"/>
              </w:rPr>
              <w:t>e share the same view with HW and think it is a corner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Malgun Gothic"/>
                <w:lang w:val="it-IT" w:eastAsia="ko-KR"/>
              </w:rPr>
            </w:pPr>
            <w:r>
              <w:rPr>
                <w:rFonts w:eastAsia="Malgun Gothic"/>
                <w:lang w:val="it-IT" w:eastAsia="ko-KR"/>
              </w:rPr>
              <w:t>Nokia</w:t>
            </w:r>
          </w:p>
        </w:tc>
        <w:tc>
          <w:tcPr>
            <w:tcW w:w="1259" w:type="dxa"/>
          </w:tcPr>
          <w:p>
            <w:pPr>
              <w:spacing w:line="276" w:lineRule="auto"/>
              <w:rPr>
                <w:rFonts w:eastAsia="Malgun Gothic"/>
                <w:lang w:val="it-IT" w:eastAsia="ko-KR"/>
              </w:rPr>
            </w:pPr>
            <w:r>
              <w:rPr>
                <w:rFonts w:eastAsia="Malgun Gothic"/>
                <w:lang w:val="it-IT" w:eastAsia="ko-KR"/>
              </w:rPr>
              <w:t>Yes</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en-GB" w:eastAsia="zh-CN"/>
              </w:rPr>
            </w:pPr>
            <w:r>
              <w:rPr>
                <w:rFonts w:hint="eastAsia" w:eastAsiaTheme="minorEastAsia"/>
                <w:lang w:val="it-IT" w:eastAsia="zh-CN"/>
              </w:rPr>
              <w:t>F</w:t>
            </w:r>
            <w:r>
              <w:rPr>
                <w:rFonts w:eastAsiaTheme="minorEastAsia"/>
                <w:lang w:val="it-IT" w:eastAsia="zh-CN"/>
              </w:rPr>
              <w:t>ujitsu</w:t>
            </w:r>
          </w:p>
        </w:tc>
        <w:tc>
          <w:tcPr>
            <w:tcW w:w="1259" w:type="dxa"/>
          </w:tcPr>
          <w:p>
            <w:pPr>
              <w:spacing w:line="276" w:lineRule="auto"/>
              <w:rPr>
                <w:rFonts w:eastAsiaTheme="minorEastAsia"/>
                <w:lang w:val="it-IT" w:eastAsia="zh-CN"/>
              </w:rPr>
            </w:pPr>
            <w:r>
              <w:rPr>
                <w:rFonts w:eastAsiaTheme="minorEastAsia"/>
                <w:lang w:val="it-IT" w:eastAsia="zh-CN"/>
              </w:rPr>
              <w:t>No</w:t>
            </w:r>
          </w:p>
        </w:tc>
        <w:tc>
          <w:tcPr>
            <w:tcW w:w="6714" w:type="dxa"/>
          </w:tcPr>
          <w:p>
            <w:pPr>
              <w:spacing w:line="276" w:lineRule="auto"/>
              <w:rPr>
                <w:rFonts w:eastAsiaTheme="minorEastAsia"/>
                <w:lang w:val="it-IT" w:eastAsia="zh-CN"/>
              </w:rPr>
            </w:pPr>
            <w:r>
              <w:rPr>
                <w:rFonts w:hint="eastAsia" w:eastAsiaTheme="minorEastAsia"/>
                <w:lang w:val="it-IT" w:eastAsia="zh-CN"/>
              </w:rPr>
              <w:t>A</w:t>
            </w:r>
            <w:r>
              <w:rPr>
                <w:rFonts w:eastAsiaTheme="minorEastAsia"/>
                <w:lang w:val="it-IT" w:eastAsia="zh-CN"/>
              </w:rPr>
              <w:t xml:space="preserve">gree with Huawei.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en-GB" w:eastAsia="zh-CN"/>
              </w:rPr>
            </w:pPr>
            <w:r>
              <w:rPr>
                <w:rFonts w:eastAsiaTheme="minorEastAsia"/>
                <w:lang w:val="en-GB" w:eastAsia="zh-CN"/>
              </w:rPr>
              <w:t>Ericsson</w:t>
            </w:r>
          </w:p>
        </w:tc>
        <w:tc>
          <w:tcPr>
            <w:tcW w:w="1259" w:type="dxa"/>
          </w:tcPr>
          <w:p>
            <w:pPr>
              <w:spacing w:line="276" w:lineRule="auto"/>
              <w:rPr>
                <w:rFonts w:eastAsiaTheme="minorEastAsia"/>
                <w:lang w:val="it-IT" w:eastAsia="zh-CN"/>
              </w:rPr>
            </w:pPr>
            <w:r>
              <w:rPr>
                <w:rFonts w:eastAsiaTheme="minorEastAsia"/>
                <w:lang w:val="it-IT" w:eastAsia="zh-CN"/>
              </w:rPr>
              <w:t>Yes</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r>
              <w:rPr>
                <w:rFonts w:eastAsia="Malgun Gothic"/>
                <w:lang w:val="it-IT" w:eastAsia="ko-KR"/>
              </w:rPr>
              <w:t>Kyocera</w:t>
            </w:r>
          </w:p>
        </w:tc>
        <w:tc>
          <w:tcPr>
            <w:tcW w:w="1259" w:type="dxa"/>
          </w:tcPr>
          <w:p>
            <w:pPr>
              <w:spacing w:line="276" w:lineRule="auto"/>
              <w:rPr>
                <w:rFonts w:eastAsiaTheme="minorEastAsia"/>
                <w:lang w:val="it-IT" w:eastAsia="zh-CN"/>
              </w:rPr>
            </w:pPr>
            <w:r>
              <w:rPr>
                <w:rFonts w:eastAsia="Malgun Gothic"/>
                <w:lang w:val="it-IT" w:eastAsia="ko-KR"/>
              </w:rPr>
              <w:t>Yes</w:t>
            </w:r>
          </w:p>
        </w:tc>
        <w:tc>
          <w:tcPr>
            <w:tcW w:w="6714" w:type="dxa"/>
          </w:tcPr>
          <w:p>
            <w:pPr>
              <w:spacing w:line="276" w:lineRule="auto"/>
              <w:rPr>
                <w:rFonts w:eastAsia="Malgun Gothic"/>
                <w:lang w:val="it-IT" w:eastAsia="ko-KR"/>
              </w:rPr>
            </w:pPr>
            <w:r>
              <w:rPr>
                <w:rFonts w:eastAsia="Malgun Gothic"/>
                <w:lang w:val="it-IT" w:eastAsia="ko-KR"/>
              </w:rPr>
              <w:t>We think this is a realistic case and should be addressed.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r>
              <w:rPr>
                <w:rFonts w:hint="eastAsia" w:eastAsiaTheme="minorEastAsia"/>
                <w:lang w:val="it-IT" w:eastAsia="zh-CN"/>
              </w:rPr>
              <w:t>CMCC</w:t>
            </w:r>
          </w:p>
        </w:tc>
        <w:tc>
          <w:tcPr>
            <w:tcW w:w="1259" w:type="dxa"/>
          </w:tcPr>
          <w:p>
            <w:pPr>
              <w:spacing w:line="276" w:lineRule="auto"/>
              <w:rPr>
                <w:rFonts w:eastAsiaTheme="minorEastAsia"/>
                <w:lang w:val="it-IT" w:eastAsia="zh-CN"/>
              </w:rPr>
            </w:pPr>
            <w:r>
              <w:rPr>
                <w:rFonts w:hint="eastAsia" w:eastAsiaTheme="minorEastAsia"/>
                <w:lang w:val="it-IT" w:eastAsia="zh-CN"/>
              </w:rPr>
              <w:t>Yes</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r>
              <w:rPr>
                <w:rFonts w:eastAsiaTheme="minorEastAsia"/>
                <w:lang w:val="it-IT" w:eastAsia="zh-CN"/>
              </w:rPr>
              <w:t>China Telecom</w:t>
            </w:r>
          </w:p>
        </w:tc>
        <w:tc>
          <w:tcPr>
            <w:tcW w:w="1259" w:type="dxa"/>
          </w:tcPr>
          <w:p>
            <w:pPr>
              <w:spacing w:line="276" w:lineRule="auto"/>
              <w:rPr>
                <w:rFonts w:eastAsiaTheme="minorEastAsia"/>
                <w:lang w:val="it-IT" w:eastAsia="zh-CN"/>
              </w:rPr>
            </w:pPr>
            <w:r>
              <w:rPr>
                <w:rFonts w:eastAsiaTheme="minorEastAsia"/>
                <w:lang w:val="it-IT" w:eastAsia="zh-CN"/>
              </w:rPr>
              <w:t>No</w:t>
            </w:r>
          </w:p>
        </w:tc>
        <w:tc>
          <w:tcPr>
            <w:tcW w:w="6714" w:type="dxa"/>
          </w:tcPr>
          <w:p>
            <w:pPr>
              <w:spacing w:line="276" w:lineRule="auto"/>
              <w:rPr>
                <w:rFonts w:eastAsia="Malgun Gothic"/>
                <w:lang w:val="it-IT" w:eastAsia="ko-KR"/>
              </w:rPr>
            </w:pPr>
            <w:r>
              <w:rPr>
                <w:rFonts w:eastAsia="Malgun Gothic"/>
                <w:lang w:val="it-IT" w:eastAsia="ko-KR"/>
              </w:rPr>
              <w:t>Agree with HW and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r>
              <w:rPr>
                <w:rFonts w:eastAsiaTheme="minorEastAsia"/>
                <w:lang w:val="it-IT" w:eastAsia="zh-CN"/>
              </w:rPr>
              <w:t>InterDigital</w:t>
            </w:r>
          </w:p>
        </w:tc>
        <w:tc>
          <w:tcPr>
            <w:tcW w:w="1259" w:type="dxa"/>
          </w:tcPr>
          <w:p>
            <w:pPr>
              <w:spacing w:line="276" w:lineRule="auto"/>
              <w:rPr>
                <w:rFonts w:eastAsiaTheme="minorEastAsia"/>
                <w:lang w:val="it-IT" w:eastAsia="zh-CN"/>
              </w:rPr>
            </w:pPr>
            <w:r>
              <w:rPr>
                <w:rFonts w:eastAsiaTheme="minorEastAsia"/>
                <w:lang w:val="it-IT" w:eastAsia="zh-CN"/>
              </w:rPr>
              <w:t>No</w:t>
            </w:r>
          </w:p>
        </w:tc>
        <w:tc>
          <w:tcPr>
            <w:tcW w:w="6714" w:type="dxa"/>
          </w:tcPr>
          <w:p>
            <w:pPr>
              <w:spacing w:line="276" w:lineRule="auto"/>
              <w:rPr>
                <w:rFonts w:eastAsia="Malgun Gothic"/>
                <w:lang w:val="it-IT" w:eastAsia="ko-KR"/>
              </w:rPr>
            </w:pPr>
            <w:r>
              <w:rPr>
                <w:rFonts w:eastAsia="Malgun Gothic"/>
                <w:lang w:val="it-IT" w:eastAsia="ko-KR"/>
              </w:rPr>
              <w:t>We also think this is a corner case, and should not be considered giving the limited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hint="default" w:eastAsiaTheme="minorEastAsia"/>
                <w:lang w:val="en-US" w:eastAsia="zh-CN"/>
              </w:rPr>
            </w:pPr>
            <w:r>
              <w:rPr>
                <w:rFonts w:hint="eastAsia"/>
                <w:lang w:val="en-US" w:eastAsia="zh-CN"/>
              </w:rPr>
              <w:t>ZTE</w:t>
            </w:r>
          </w:p>
        </w:tc>
        <w:tc>
          <w:tcPr>
            <w:tcW w:w="1259" w:type="dxa"/>
          </w:tcPr>
          <w:p>
            <w:pPr>
              <w:spacing w:line="276" w:lineRule="auto"/>
              <w:rPr>
                <w:rFonts w:hint="default" w:eastAsiaTheme="minorEastAsia"/>
                <w:lang w:val="en-US" w:eastAsia="zh-CN"/>
              </w:rPr>
            </w:pPr>
            <w:r>
              <w:rPr>
                <w:rFonts w:hint="eastAsia"/>
                <w:lang w:val="en-US" w:eastAsia="zh-CN"/>
              </w:rPr>
              <w:t>No</w:t>
            </w:r>
          </w:p>
        </w:tc>
        <w:tc>
          <w:tcPr>
            <w:tcW w:w="6714" w:type="dxa"/>
          </w:tcPr>
          <w:p>
            <w:pPr>
              <w:spacing w:line="276" w:lineRule="auto"/>
              <w:rPr>
                <w:rFonts w:hint="default" w:eastAsia="宋体"/>
                <w:lang w:val="en-US" w:eastAsia="zh-CN"/>
              </w:rPr>
            </w:pPr>
            <w:r>
              <w:rPr>
                <w:rFonts w:hint="eastAsia" w:eastAsia="宋体"/>
                <w:lang w:val="en-US" w:eastAsia="zh-CN"/>
              </w:rPr>
              <w:t>If a relay UE is in RRC connected, gNB is aware of the mobility of the relay UE and can decide not to select the UE as target relay UE. If a relay UE is in RRC idle/inactive, gNB is not able to do preparation for path switching to such a target relay UE, anyway, the configuration shall be performed after relay UE entering RRC connected, so this case is not necessary to consider for idle/inactive relay UE. Thus, it is not an issue for relay UE in any RRC states.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en-GB" w:eastAsia="zh-CN"/>
              </w:rPr>
            </w:pPr>
          </w:p>
        </w:tc>
        <w:tc>
          <w:tcPr>
            <w:tcW w:w="1259" w:type="dxa"/>
          </w:tcPr>
          <w:p>
            <w:pPr>
              <w:spacing w:line="276" w:lineRule="auto"/>
              <w:rPr>
                <w:rFonts w:eastAsiaTheme="minorEastAsia"/>
                <w:lang w:val="it-IT" w:eastAsia="zh-CN"/>
              </w:rPr>
            </w:pPr>
          </w:p>
        </w:tc>
        <w:tc>
          <w:tcPr>
            <w:tcW w:w="6714" w:type="dxa"/>
          </w:tcPr>
          <w:p>
            <w:pPr>
              <w:spacing w:line="276" w:lineRule="auto"/>
              <w:rPr>
                <w:rFonts w:eastAsia="Malgun Gothic"/>
                <w:lang w:val="it-IT" w:eastAsia="ko-KR"/>
              </w:rPr>
            </w:pPr>
          </w:p>
        </w:tc>
      </w:tr>
    </w:tbl>
    <w:p>
      <w:pPr>
        <w:jc w:val="both"/>
        <w:rPr>
          <w:lang w:eastAsia="zh-CN"/>
        </w:rPr>
      </w:pPr>
    </w:p>
    <w:p>
      <w:pPr>
        <w:jc w:val="both"/>
        <w:rPr>
          <w:lang w:eastAsia="zh-CN"/>
        </w:rPr>
      </w:pPr>
      <w:r>
        <w:rPr>
          <w:rFonts w:hint="eastAsia"/>
          <w:lang w:eastAsia="zh-CN"/>
        </w:rPr>
        <w:t>If the answer to Q</w:t>
      </w:r>
      <w:r>
        <w:rPr>
          <w:lang w:eastAsia="zh-CN"/>
        </w:rPr>
        <w:t xml:space="preserve">uestion </w:t>
      </w:r>
      <w:r>
        <w:fldChar w:fldCharType="begin"/>
      </w:r>
      <w:r>
        <w:instrText xml:space="preserve"> REF _Ref95124284 \r \h  \* MERGEFORMAT </w:instrText>
      </w:r>
      <w:r>
        <w:fldChar w:fldCharType="separate"/>
      </w:r>
      <w:r>
        <w:rPr>
          <w:lang w:eastAsia="zh-CN"/>
        </w:rPr>
        <w:t>3.4</w:t>
      </w:r>
      <w:r>
        <w:fldChar w:fldCharType="end"/>
      </w:r>
      <w:r>
        <w:rPr>
          <w:rFonts w:hint="eastAsia"/>
          <w:lang w:eastAsia="zh-CN"/>
        </w:rPr>
        <w:t xml:space="preserve">-1 is Yes, we should further discuss how to solve this issue, in </w:t>
      </w:r>
      <w:r>
        <w:fldChar w:fldCharType="begin"/>
      </w:r>
      <w:r>
        <w:instrText xml:space="preserve"> REF _Ref95123798 \r \h  \* MERGEFORMAT </w:instrText>
      </w:r>
      <w:r>
        <w:fldChar w:fldCharType="separate"/>
      </w:r>
      <w:r>
        <w:rPr>
          <w:lang w:eastAsia="zh-CN"/>
        </w:rPr>
        <w:t>[5]</w:t>
      </w:r>
      <w:r>
        <w:fldChar w:fldCharType="end"/>
      </w:r>
      <w:r>
        <w:rPr>
          <w:rFonts w:hint="eastAsia"/>
          <w:lang w:eastAsia="zh-CN"/>
        </w:rPr>
        <w:t>, it proposed that:</w:t>
      </w:r>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7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spacing w:before="120" w:beforeLines="50" w:after="120" w:afterLines="50"/>
              <w:jc w:val="center"/>
              <w:rPr>
                <w:rFonts w:ascii="Arial" w:hAnsi="Arial" w:eastAsia="Arial Unicode MS" w:cs="Arial"/>
                <w:b/>
                <w:sz w:val="16"/>
              </w:rPr>
            </w:pPr>
            <w:r>
              <w:rPr>
                <w:rFonts w:ascii="Arial" w:hAnsi="Arial" w:eastAsia="Arial Unicode MS" w:cs="Arial"/>
                <w:b/>
                <w:sz w:val="16"/>
              </w:rPr>
              <w:t>R2-2110220</w:t>
            </w:r>
          </w:p>
        </w:tc>
        <w:tc>
          <w:tcPr>
            <w:tcW w:w="7959" w:type="dxa"/>
            <w:shd w:val="clear" w:color="auto" w:fill="auto"/>
          </w:tcPr>
          <w:p>
            <w:pPr>
              <w:pStyle w:val="136"/>
              <w:numPr>
                <w:ilvl w:val="0"/>
                <w:numId w:val="0"/>
              </w:numPr>
              <w:tabs>
                <w:tab w:val="left" w:pos="1276"/>
              </w:tabs>
              <w:rPr>
                <w:rFonts w:eastAsia="Arial Unicode MS" w:cs="Arial"/>
                <w:bCs w:val="0"/>
                <w:sz w:val="16"/>
              </w:rPr>
            </w:pPr>
          </w:p>
          <w:p>
            <w:pPr>
              <w:pStyle w:val="136"/>
              <w:numPr>
                <w:ilvl w:val="0"/>
                <w:numId w:val="0"/>
              </w:numPr>
              <w:tabs>
                <w:tab w:val="left" w:pos="1276"/>
              </w:tabs>
              <w:rPr>
                <w:rFonts w:eastAsia="Arial Unicode MS" w:cs="Arial"/>
                <w:b w:val="0"/>
                <w:bCs w:val="0"/>
                <w:sz w:val="16"/>
              </w:rPr>
            </w:pPr>
            <w:r>
              <w:rPr>
                <w:rFonts w:eastAsia="Arial Unicode MS" w:cs="Arial"/>
                <w:b w:val="0"/>
                <w:bCs w:val="0"/>
                <w:sz w:val="16"/>
              </w:rPr>
              <w:t>Proposal 7: Remote UE reports relay UE’s new serving cell upon relay UE changing serving cell, if remote UE had reported this relay UE’s serving cell.</w:t>
            </w:r>
          </w:p>
          <w:p>
            <w:pPr>
              <w:pStyle w:val="136"/>
              <w:numPr>
                <w:ilvl w:val="0"/>
                <w:numId w:val="0"/>
              </w:numPr>
              <w:tabs>
                <w:tab w:val="left" w:pos="1276"/>
              </w:tabs>
              <w:rPr>
                <w:rFonts w:eastAsia="Arial Unicode MS" w:cs="Arial"/>
                <w:b w:val="0"/>
                <w:bCs w:val="0"/>
                <w:sz w:val="16"/>
              </w:rPr>
            </w:pPr>
          </w:p>
        </w:tc>
      </w:tr>
    </w:tbl>
    <w:p>
      <w:pPr>
        <w:jc w:val="both"/>
        <w:rPr>
          <w:lang w:eastAsia="zh-CN"/>
        </w:rPr>
      </w:pPr>
    </w:p>
    <w:p>
      <w:pPr>
        <w:jc w:val="both"/>
        <w:rPr>
          <w:lang w:eastAsia="zh-CN"/>
        </w:rPr>
      </w:pPr>
      <w:r>
        <w:rPr>
          <w:rFonts w:hint="eastAsia"/>
          <w:lang w:eastAsia="zh-CN"/>
        </w:rPr>
        <w:t>Besides the above potential solution, rapporteur thinks another solution is that we don</w:t>
      </w:r>
      <w:r>
        <w:rPr>
          <w:lang w:eastAsia="zh-CN"/>
        </w:rPr>
        <w:t>’</w:t>
      </w:r>
      <w:r>
        <w:rPr>
          <w:rFonts w:hint="eastAsia"/>
          <w:lang w:eastAsia="zh-CN"/>
        </w:rPr>
        <w:t xml:space="preserve">t introduce any spec impacts and leave it to remote UE </w:t>
      </w:r>
      <w:r>
        <w:rPr>
          <w:lang w:eastAsia="zh-CN"/>
        </w:rPr>
        <w:t>implementation</w:t>
      </w:r>
      <w:r>
        <w:rPr>
          <w:rFonts w:hint="eastAsia"/>
          <w:lang w:eastAsia="zh-CN"/>
        </w:rPr>
        <w:t xml:space="preserve">. </w:t>
      </w:r>
    </w:p>
    <w:p>
      <w:pPr>
        <w:spacing w:before="120" w:beforeLines="50" w:after="120" w:afterLines="5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fldChar w:fldCharType="separate"/>
      </w:r>
      <w:r>
        <w:rPr>
          <w:b/>
          <w:lang w:eastAsia="zh-CN"/>
        </w:rPr>
        <w:t>3.4</w:t>
      </w:r>
      <w:r>
        <w:rPr>
          <w:b/>
          <w:lang w:eastAsia="zh-CN"/>
        </w:rPr>
        <w:fldChar w:fldCharType="end"/>
      </w:r>
      <w:r>
        <w:rPr>
          <w:rFonts w:hint="eastAsia"/>
          <w:b/>
          <w:lang w:eastAsia="zh-CN"/>
        </w:rPr>
        <w:t>-2: If the answer to Q</w:t>
      </w:r>
      <w:r>
        <w:rPr>
          <w:b/>
          <w:lang w:eastAsia="zh-CN"/>
        </w:rPr>
        <w:t xml:space="preserve">uestion </w:t>
      </w:r>
      <w:r>
        <w:rPr>
          <w:b/>
          <w:lang w:eastAsia="zh-CN"/>
        </w:rPr>
        <w:fldChar w:fldCharType="begin"/>
      </w:r>
      <w:r>
        <w:rPr>
          <w:b/>
          <w:lang w:eastAsia="zh-CN"/>
        </w:rPr>
        <w:instrText xml:space="preserve"> REF _Ref95124284 \r \h </w:instrText>
      </w:r>
      <w:r>
        <w:rPr>
          <w:b/>
          <w:lang w:eastAsia="zh-CN"/>
        </w:rPr>
        <w:fldChar w:fldCharType="separate"/>
      </w:r>
      <w:r>
        <w:rPr>
          <w:b/>
          <w:lang w:eastAsia="zh-CN"/>
        </w:rPr>
        <w:t>3.4</w:t>
      </w:r>
      <w:r>
        <w:rPr>
          <w:b/>
          <w:lang w:eastAsia="zh-CN"/>
        </w:rPr>
        <w:fldChar w:fldCharType="end"/>
      </w:r>
      <w:r>
        <w:rPr>
          <w:rFonts w:hint="eastAsia"/>
          <w:b/>
          <w:lang w:eastAsia="zh-CN"/>
        </w:rPr>
        <w:t xml:space="preserve">-1 is Yes, which option do you prefer to handle </w:t>
      </w:r>
      <w:r>
        <w:rPr>
          <w:b/>
          <w:lang w:eastAsia="zh-CN"/>
        </w:rPr>
        <w:t xml:space="preserve">the case that </w:t>
      </w:r>
      <w:r>
        <w:rPr>
          <w:rFonts w:hint="eastAsia"/>
          <w:b/>
          <w:lang w:eastAsia="zh-CN"/>
        </w:rPr>
        <w:t xml:space="preserve">the candidate </w:t>
      </w:r>
      <w:r>
        <w:rPr>
          <w:b/>
          <w:lang w:eastAsia="zh-CN"/>
        </w:rPr>
        <w:t xml:space="preserve">relay UE reselects to another cell after reporting and before </w:t>
      </w:r>
      <w:r>
        <w:rPr>
          <w:rFonts w:hint="eastAsia"/>
          <w:b/>
          <w:lang w:eastAsia="zh-CN"/>
        </w:rPr>
        <w:t>receiving handover command?</w:t>
      </w:r>
    </w:p>
    <w:p>
      <w:pPr>
        <w:pStyle w:val="90"/>
        <w:numPr>
          <w:ilvl w:val="0"/>
          <w:numId w:val="16"/>
        </w:numPr>
        <w:spacing w:before="120" w:beforeLines="50" w:after="120" w:afterLines="50"/>
        <w:ind w:firstLineChars="0"/>
        <w:jc w:val="both"/>
        <w:rPr>
          <w:b/>
          <w:lang w:eastAsia="zh-CN"/>
        </w:rPr>
      </w:pPr>
      <w:r>
        <w:rPr>
          <w:b/>
          <w:lang w:eastAsia="zh-CN"/>
        </w:rPr>
        <w:t xml:space="preserve">Option 1: </w:t>
      </w:r>
      <w:r>
        <w:rPr>
          <w:rFonts w:eastAsiaTheme="minorEastAsia"/>
          <w:b/>
          <w:lang w:eastAsia="zh-CN"/>
        </w:rPr>
        <w:t xml:space="preserve">Remote UE </w:t>
      </w:r>
      <w:ins w:id="194" w:author="Xiaomi (Xing)" w:date="2022-02-09T16:11:00Z">
        <w:r>
          <w:rPr>
            <w:rFonts w:eastAsiaTheme="minorEastAsia"/>
            <w:b/>
            <w:lang w:eastAsia="zh-CN"/>
          </w:rPr>
          <w:t xml:space="preserve">triggers measurement </w:t>
        </w:r>
      </w:ins>
      <w:r>
        <w:rPr>
          <w:rFonts w:eastAsiaTheme="minorEastAsia"/>
          <w:b/>
          <w:lang w:eastAsia="zh-CN"/>
        </w:rPr>
        <w:t>reports</w:t>
      </w:r>
      <w:ins w:id="195" w:author="Xiaomi (Xing)" w:date="2022-02-09T16:11:00Z">
        <w:r>
          <w:rPr>
            <w:rFonts w:eastAsiaTheme="minorEastAsia"/>
            <w:b/>
            <w:lang w:eastAsia="zh-CN"/>
          </w:rPr>
          <w:t>, including</w:t>
        </w:r>
      </w:ins>
      <w:r>
        <w:rPr>
          <w:rFonts w:eastAsiaTheme="minorEastAsia"/>
          <w:b/>
          <w:lang w:eastAsia="zh-CN"/>
        </w:rPr>
        <w:t xml:space="preserve"> relay UE’s new serving cell</w:t>
      </w:r>
      <w:ins w:id="196" w:author="Xiaomi (Xing)" w:date="2022-02-09T16:11:00Z">
        <w:r>
          <w:rPr>
            <w:rFonts w:eastAsiaTheme="minorEastAsia"/>
            <w:b/>
            <w:lang w:eastAsia="zh-CN"/>
          </w:rPr>
          <w:t>,</w:t>
        </w:r>
      </w:ins>
      <w:r>
        <w:rPr>
          <w:rFonts w:eastAsiaTheme="minorEastAsia"/>
          <w:b/>
          <w:lang w:eastAsia="zh-CN"/>
        </w:rPr>
        <w:t xml:space="preserve"> upon relay UE changing serving cell, if remote UE had reported this relay UE’s serving cell</w:t>
      </w:r>
      <w:r>
        <w:rPr>
          <w:rFonts w:hint="eastAsia" w:eastAsiaTheme="minorEastAsia"/>
          <w:b/>
          <w:lang w:eastAsia="zh-CN"/>
        </w:rPr>
        <w:t xml:space="preserve"> in measurement reoport;</w:t>
      </w:r>
    </w:p>
    <w:p>
      <w:pPr>
        <w:pStyle w:val="90"/>
        <w:numPr>
          <w:ilvl w:val="0"/>
          <w:numId w:val="16"/>
        </w:numPr>
        <w:spacing w:before="120" w:beforeLines="50" w:after="120" w:afterLines="50"/>
        <w:ind w:firstLineChars="0"/>
        <w:jc w:val="both"/>
        <w:rPr>
          <w:b/>
          <w:lang w:eastAsia="zh-CN"/>
        </w:rPr>
      </w:pPr>
      <w:r>
        <w:rPr>
          <w:rFonts w:hint="eastAsia" w:eastAsiaTheme="minorEastAsia"/>
          <w:b/>
          <w:lang w:eastAsia="zh-CN"/>
        </w:rPr>
        <w:t>Option 2: Leave it to remote UE implemetation;</w:t>
      </w:r>
    </w:p>
    <w:p>
      <w:pPr>
        <w:pStyle w:val="90"/>
        <w:numPr>
          <w:ilvl w:val="0"/>
          <w:numId w:val="16"/>
        </w:numPr>
        <w:spacing w:before="120" w:beforeLines="50" w:after="120" w:afterLines="50"/>
        <w:ind w:firstLineChars="0"/>
        <w:jc w:val="both"/>
        <w:rPr>
          <w:rFonts w:eastAsia="宋体"/>
          <w:b/>
          <w:color w:val="FF0000"/>
          <w:u w:val="single"/>
          <w:lang w:eastAsia="zh-CN"/>
        </w:rPr>
      </w:pPr>
      <w:r>
        <w:rPr>
          <w:rFonts w:hint="eastAsia" w:eastAsiaTheme="minorEastAsia"/>
          <w:b/>
          <w:lang w:eastAsia="zh-CN"/>
        </w:rPr>
        <w:t>Option 3: Others (if any, please give the detailed description).</w:t>
      </w:r>
      <w:r>
        <w:rPr>
          <w:rFonts w:eastAsiaTheme="minorEastAsia"/>
          <w:b/>
          <w:lang w:eastAsia="zh-CN"/>
        </w:rPr>
        <w:t xml:space="preserve"> </w:t>
      </w:r>
      <w:r>
        <w:rPr>
          <w:rFonts w:eastAsiaTheme="minorEastAsia"/>
          <w:b/>
          <w:color w:val="FF0000"/>
          <w:u w:val="single"/>
          <w:lang w:eastAsia="zh-CN"/>
        </w:rPr>
        <w:t>If remote UE identifies the target relay UE has reselected to another cell, remote UE regards path switch failure and triggers RRC reestablishment as legacy (added by QC)</w:t>
      </w:r>
    </w:p>
    <w:p>
      <w:pPr>
        <w:pStyle w:val="90"/>
        <w:numPr>
          <w:ilvl w:val="0"/>
          <w:numId w:val="16"/>
        </w:numPr>
        <w:spacing w:before="120" w:beforeLines="50" w:after="120" w:afterLines="50"/>
        <w:ind w:firstLineChars="0"/>
        <w:jc w:val="both"/>
        <w:rPr>
          <w:rFonts w:eastAsia="宋体"/>
          <w:b/>
          <w:lang w:eastAsia="zh-CN"/>
        </w:rPr>
      </w:pP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259"/>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547" w:type="dxa"/>
          </w:tcPr>
          <w:p>
            <w:pPr>
              <w:spacing w:line="276" w:lineRule="auto"/>
              <w:jc w:val="both"/>
              <w:rPr>
                <w:rFonts w:eastAsiaTheme="minorEastAsia"/>
                <w:lang w:val="it-IT" w:eastAsia="zh-CN"/>
              </w:rPr>
            </w:pPr>
            <w:r>
              <w:rPr>
                <w:rFonts w:hint="eastAsia" w:eastAsia="MS Mincho" w:cs="Arial"/>
                <w:b/>
                <w:lang w:val="it-IT"/>
              </w:rPr>
              <w:t>C</w:t>
            </w:r>
            <w:r>
              <w:rPr>
                <w:rFonts w:eastAsia="MS Mincho" w:cs="Arial"/>
                <w:b/>
                <w:lang w:val="it-IT"/>
              </w:rPr>
              <w:t>ompanies</w:t>
            </w:r>
          </w:p>
        </w:tc>
        <w:tc>
          <w:tcPr>
            <w:tcW w:w="1259" w:type="dxa"/>
          </w:tcPr>
          <w:p>
            <w:pPr>
              <w:spacing w:line="276" w:lineRule="auto"/>
              <w:jc w:val="both"/>
              <w:rPr>
                <w:rFonts w:eastAsiaTheme="minorEastAsia"/>
                <w:lang w:val="it-IT" w:eastAsia="zh-CN"/>
              </w:rPr>
            </w:pPr>
            <w:r>
              <w:rPr>
                <w:rFonts w:hint="eastAsia" w:cs="Arial" w:eastAsiaTheme="minorEastAsia"/>
                <w:b/>
                <w:lang w:val="it-IT" w:eastAsia="zh-CN"/>
              </w:rPr>
              <w:t>Option</w:t>
            </w:r>
          </w:p>
        </w:tc>
        <w:tc>
          <w:tcPr>
            <w:tcW w:w="6714" w:type="dxa"/>
          </w:tcPr>
          <w:p>
            <w:pPr>
              <w:spacing w:line="276" w:lineRule="auto"/>
              <w:jc w:val="both"/>
              <w:rPr>
                <w:rFonts w:eastAsiaTheme="minorEastAsia"/>
                <w:lang w:val="it-IT" w:eastAsia="zh-CN"/>
              </w:rPr>
            </w:pPr>
            <w:r>
              <w:rPr>
                <w:rFonts w:hint="eastAsia" w:eastAsia="MS Mincho" w:cs="Arial"/>
                <w:b/>
                <w:lang w:val="it-IT"/>
              </w:rPr>
              <w:t>C</w:t>
            </w:r>
            <w:r>
              <w:rPr>
                <w:rFonts w:eastAsia="MS Mincho" w:cs="Arial"/>
                <w:b/>
                <w:lang w:val="it-IT"/>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hint="eastAsia" w:eastAsiaTheme="minorEastAsia"/>
                <w:lang w:val="it-IT" w:eastAsia="zh-CN"/>
              </w:rPr>
              <w:t>Xiaomi</w:t>
            </w:r>
          </w:p>
        </w:tc>
        <w:tc>
          <w:tcPr>
            <w:tcW w:w="1259" w:type="dxa"/>
          </w:tcPr>
          <w:p>
            <w:pPr>
              <w:spacing w:line="276" w:lineRule="auto"/>
              <w:jc w:val="both"/>
              <w:rPr>
                <w:rFonts w:eastAsiaTheme="minorEastAsia"/>
                <w:lang w:val="it-IT" w:eastAsia="zh-CN"/>
              </w:rPr>
            </w:pPr>
            <w:r>
              <w:rPr>
                <w:rFonts w:hint="eastAsia" w:eastAsiaTheme="minorEastAsia"/>
                <w:lang w:val="it-IT" w:eastAsia="zh-CN"/>
              </w:rPr>
              <w:t>Option 1</w:t>
            </w:r>
          </w:p>
        </w:tc>
        <w:tc>
          <w:tcPr>
            <w:tcW w:w="6714" w:type="dxa"/>
          </w:tcPr>
          <w:p>
            <w:pPr>
              <w:spacing w:line="276" w:lineRule="auto"/>
              <w:jc w:val="both"/>
              <w:rPr>
                <w:rFonts w:eastAsiaTheme="minorEastAsia"/>
                <w:lang w:val="it-IT" w:eastAsia="zh-CN"/>
              </w:rPr>
            </w:pPr>
            <w:r>
              <w:rPr>
                <w:rFonts w:hint="eastAsia" w:eastAsiaTheme="minorEastAsia"/>
                <w:lang w:val="it-IT" w:eastAsia="zh-CN"/>
              </w:rPr>
              <w:t>Proponent</w:t>
            </w:r>
            <w:r>
              <w:rPr>
                <w:rFonts w:eastAsiaTheme="minorEastAsia"/>
                <w:lang w:val="it-IT" w:eastAsia="zh-CN"/>
              </w:rPr>
              <w:t>.</w:t>
            </w:r>
          </w:p>
          <w:p>
            <w:pPr>
              <w:spacing w:line="276" w:lineRule="auto"/>
              <w:jc w:val="both"/>
              <w:rPr>
                <w:rFonts w:eastAsiaTheme="minorEastAsia"/>
                <w:lang w:val="it-IT" w:eastAsia="zh-CN"/>
              </w:rPr>
            </w:pPr>
            <w:r>
              <w:rPr>
                <w:rFonts w:eastAsiaTheme="minorEastAsia"/>
                <w:lang w:val="it-IT" w:eastAsia="zh-CN"/>
              </w:rPr>
              <w:t>gNB can prepare the reselected cell of relay UE to avoid handover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eastAsiaTheme="minorEastAsia"/>
                <w:lang w:val="it-IT" w:eastAsia="zh-CN"/>
              </w:rPr>
              <w:t>Qualcomm</w:t>
            </w:r>
          </w:p>
        </w:tc>
        <w:tc>
          <w:tcPr>
            <w:tcW w:w="1259" w:type="dxa"/>
          </w:tcPr>
          <w:p>
            <w:pPr>
              <w:spacing w:line="276" w:lineRule="auto"/>
              <w:jc w:val="both"/>
              <w:rPr>
                <w:rFonts w:eastAsiaTheme="minorEastAsia"/>
                <w:lang w:val="it-IT" w:eastAsia="zh-CN"/>
              </w:rPr>
            </w:pPr>
            <w:r>
              <w:rPr>
                <w:rFonts w:eastAsiaTheme="minorEastAsia"/>
                <w:lang w:val="it-IT" w:eastAsia="zh-CN"/>
              </w:rPr>
              <w:t>Option 3</w:t>
            </w:r>
          </w:p>
        </w:tc>
        <w:tc>
          <w:tcPr>
            <w:tcW w:w="6714" w:type="dxa"/>
          </w:tcPr>
          <w:p>
            <w:pPr>
              <w:spacing w:line="276" w:lineRule="auto"/>
              <w:jc w:val="both"/>
              <w:rPr>
                <w:rFonts w:eastAsiaTheme="minorEastAsia"/>
                <w:lang w:val="it-IT" w:eastAsia="zh-CN"/>
              </w:rPr>
            </w:pPr>
            <w:r>
              <w:rPr>
                <w:rFonts w:eastAsiaTheme="minorEastAsia"/>
                <w:lang w:val="it-IT" w:eastAsia="zh-CN"/>
              </w:rPr>
              <w:t>We think Option 1 will require to introduce new reporting trigger conditon, which is unncessary spec work at this stage. And it may cause more issues because the HO command includes target cell’s conifiguration. Then, if relay UE reselects to another cell, HO command (including old target cell’s config) may not work for remote UE anymore.</w:t>
            </w:r>
          </w:p>
          <w:p>
            <w:pPr>
              <w:spacing w:line="276" w:lineRule="auto"/>
              <w:jc w:val="both"/>
              <w:rPr>
                <w:rFonts w:eastAsiaTheme="minorEastAsia"/>
                <w:lang w:val="it-IT" w:eastAsia="zh-CN"/>
              </w:rPr>
            </w:pPr>
            <w:r>
              <w:rPr>
                <w:rFonts w:eastAsiaTheme="minorEastAsia"/>
                <w:lang w:val="it-IT" w:eastAsia="zh-CN"/>
              </w:rPr>
              <w:t xml:space="preserve">For Option 2, we are not sure how it works. </w:t>
            </w:r>
          </w:p>
          <w:p>
            <w:pPr>
              <w:spacing w:line="276" w:lineRule="auto"/>
              <w:jc w:val="both"/>
              <w:rPr>
                <w:rFonts w:eastAsiaTheme="minorEastAsia"/>
                <w:lang w:val="it-IT" w:eastAsia="zh-CN"/>
              </w:rPr>
            </w:pPr>
            <w:r>
              <w:rPr>
                <w:rFonts w:eastAsiaTheme="minorEastAsia"/>
                <w:lang w:val="it-IT" w:eastAsia="zh-CN"/>
              </w:rPr>
              <w:t xml:space="preserve">For Option 3, we think it is the simplest way to close this issue, although some enhancement can be considered </w:t>
            </w:r>
          </w:p>
          <w:p>
            <w:pPr>
              <w:spacing w:line="276" w:lineRule="auto"/>
              <w:jc w:val="both"/>
              <w:rPr>
                <w:ins w:id="197" w:author="Qualcomm - Peng Cheng" w:date="2022-02-09T19:20:00Z"/>
                <w:rFonts w:eastAsiaTheme="minorEastAsia"/>
                <w:lang w:val="it-IT" w:eastAsia="zh-CN"/>
              </w:rPr>
            </w:pPr>
            <w:ins w:id="198" w:author="Xiaomi (Xing)" w:date="2022-02-09T17:49:00Z">
              <w:r>
                <w:rPr>
                  <w:rFonts w:hint="eastAsia" w:eastAsiaTheme="minorEastAsia"/>
                  <w:lang w:val="it-IT" w:eastAsia="zh-CN"/>
                </w:rPr>
                <w:t>[</w:t>
              </w:r>
            </w:ins>
            <w:ins w:id="199" w:author="Xiaomi (Xing)" w:date="2022-02-09T17:49:00Z">
              <w:r>
                <w:rPr>
                  <w:rFonts w:eastAsiaTheme="minorEastAsia"/>
                  <w:lang w:val="it-IT" w:eastAsia="zh-CN"/>
                </w:rPr>
                <w:t>Xiaomi</w:t>
              </w:r>
            </w:ins>
            <w:ins w:id="200" w:author="Xiaomi (Xing)" w:date="2022-02-09T17:49:00Z">
              <w:r>
                <w:rPr>
                  <w:rFonts w:hint="eastAsia" w:eastAsiaTheme="minorEastAsia"/>
                  <w:lang w:val="it-IT" w:eastAsia="zh-CN"/>
                </w:rPr>
                <w:t>]</w:t>
              </w:r>
            </w:ins>
            <w:ins w:id="201" w:author="Xiaomi (Xing)" w:date="2022-02-09T17:49:00Z">
              <w:r>
                <w:rPr>
                  <w:rFonts w:eastAsiaTheme="minorEastAsia"/>
                  <w:lang w:val="it-IT" w:eastAsia="zh-CN"/>
                </w:rPr>
                <w:t xml:space="preserve"> Regarding option 3, our question is the remote UE doesn’t know whether relay UE is in CONNECTED or IDLE/INACTIVE. The issue doesn</w:t>
              </w:r>
            </w:ins>
            <w:ins w:id="202" w:author="Xiaomi (Xing)" w:date="2022-02-09T17:50:00Z">
              <w:r>
                <w:rPr>
                  <w:rFonts w:eastAsiaTheme="minorEastAsia"/>
                  <w:lang w:val="it-IT" w:eastAsia="zh-CN"/>
                </w:rPr>
                <w:t>’t exist if relay UE is in CONNECTED, since gNB is aware of relay UE</w:t>
              </w:r>
            </w:ins>
            <w:ins w:id="203" w:author="Xiaomi (Xing)" w:date="2022-02-09T17:51:00Z">
              <w:r>
                <w:rPr>
                  <w:rFonts w:eastAsiaTheme="minorEastAsia"/>
                  <w:lang w:val="it-IT" w:eastAsia="zh-CN"/>
                </w:rPr>
                <w:t>’s HO</w:t>
              </w:r>
            </w:ins>
            <w:ins w:id="204" w:author="Xiaomi (Xing)" w:date="2022-02-09T17:50:00Z">
              <w:r>
                <w:rPr>
                  <w:rFonts w:eastAsiaTheme="minorEastAsia"/>
                  <w:lang w:val="it-IT" w:eastAsia="zh-CN"/>
                </w:rPr>
                <w:t xml:space="preserve">. </w:t>
              </w:r>
            </w:ins>
            <w:ins w:id="205" w:author="Xiaomi (Xing)" w:date="2022-02-09T17:49:00Z">
              <w:r>
                <w:rPr>
                  <w:rFonts w:eastAsiaTheme="minorEastAsia"/>
                  <w:lang w:val="it-IT" w:eastAsia="zh-CN"/>
                </w:rPr>
                <w:t xml:space="preserve">Option 3 would result in </w:t>
              </w:r>
            </w:ins>
            <w:ins w:id="206" w:author="Xiaomi (Xing)" w:date="2022-02-09T17:50:00Z">
              <w:r>
                <w:rPr>
                  <w:rFonts w:eastAsiaTheme="minorEastAsia"/>
                  <w:lang w:val="it-IT" w:eastAsia="zh-CN"/>
                </w:rPr>
                <w:t>false path switch failure if relay UE is in CONNECTED.</w:t>
              </w:r>
            </w:ins>
          </w:p>
          <w:p>
            <w:pPr>
              <w:spacing w:line="276" w:lineRule="auto"/>
              <w:jc w:val="both"/>
              <w:rPr>
                <w:ins w:id="207" w:author="Qualcomm - Peng Cheng" w:date="2022-02-09T19:24:00Z"/>
                <w:rFonts w:eastAsiaTheme="minorEastAsia"/>
                <w:lang w:val="it-IT" w:eastAsia="zh-CN"/>
              </w:rPr>
            </w:pPr>
            <w:ins w:id="208" w:author="Qualcomm - Peng Cheng" w:date="2022-02-09T19:20:00Z">
              <w:r>
                <w:rPr>
                  <w:rFonts w:eastAsiaTheme="minorEastAsia"/>
                  <w:lang w:val="it-IT" w:eastAsia="zh-CN"/>
                </w:rPr>
                <w:t xml:space="preserve">[QC] Thanks for </w:t>
              </w:r>
            </w:ins>
            <w:ins w:id="209" w:author="Qualcomm - Peng Cheng" w:date="2022-02-09T19:25:00Z">
              <w:r>
                <w:rPr>
                  <w:rFonts w:eastAsiaTheme="minorEastAsia"/>
                  <w:lang w:val="it-IT" w:eastAsia="zh-CN"/>
                </w:rPr>
                <w:t xml:space="preserve">question </w:t>
              </w:r>
            </w:ins>
            <w:ins w:id="210" w:author="Qualcomm - Peng Cheng" w:date="2022-02-09T19:20:00Z">
              <w:r>
                <w:rPr>
                  <w:rFonts w:eastAsiaTheme="minorEastAsia"/>
                  <w:lang w:val="it-IT" w:eastAsia="zh-CN"/>
                </w:rPr>
                <w:t xml:space="preserve">on option 3. Our understanding is that </w:t>
              </w:r>
            </w:ins>
            <w:ins w:id="211" w:author="Qualcomm - Peng Cheng" w:date="2022-02-09T19:21:00Z">
              <w:r>
                <w:rPr>
                  <w:rFonts w:eastAsiaTheme="minorEastAsia"/>
                  <w:lang w:val="it-IT" w:eastAsia="zh-CN"/>
                </w:rPr>
                <w:t xml:space="preserve">remote UE has to know </w:t>
              </w:r>
            </w:ins>
            <w:ins w:id="212" w:author="Qualcomm - Peng Cheng" w:date="2022-02-09T19:22:00Z">
              <w:r>
                <w:rPr>
                  <w:rFonts w:eastAsiaTheme="minorEastAsia"/>
                  <w:lang w:val="it-IT" w:eastAsia="zh-CN"/>
                </w:rPr>
                <w:t xml:space="preserve">target </w:t>
              </w:r>
            </w:ins>
            <w:ins w:id="213" w:author="Qualcomm - Peng Cheng" w:date="2022-02-09T19:21:00Z">
              <w:r>
                <w:rPr>
                  <w:rFonts w:eastAsiaTheme="minorEastAsia"/>
                  <w:lang w:val="it-IT" w:eastAsia="zh-CN"/>
                </w:rPr>
                <w:t xml:space="preserve">relay UE’s RRC state because it needs to determine </w:t>
              </w:r>
            </w:ins>
            <w:ins w:id="214" w:author="Qualcomm - Peng Cheng" w:date="2022-02-09T19:24:00Z">
              <w:r>
                <w:rPr>
                  <w:rFonts w:eastAsiaTheme="minorEastAsia"/>
                  <w:lang w:val="it-IT" w:eastAsia="zh-CN"/>
                </w:rPr>
                <w:t xml:space="preserve">whether </w:t>
              </w:r>
            </w:ins>
            <w:ins w:id="215" w:author="Qualcomm - Peng Cheng" w:date="2022-02-09T19:21:00Z">
              <w:r>
                <w:rPr>
                  <w:rFonts w:eastAsiaTheme="minorEastAsia"/>
                  <w:lang w:val="it-IT" w:eastAsia="zh-CN"/>
                </w:rPr>
                <w:t>to use default PC5 RLC channel or dedicated PC5 RLC channel configured by gNB</w:t>
              </w:r>
            </w:ins>
            <w:ins w:id="216" w:author="Xiaomi (Xing)" w:date="2022-02-09T17:50:00Z">
              <w:r>
                <w:rPr>
                  <w:rFonts w:eastAsiaTheme="minorEastAsia"/>
                  <w:lang w:val="it-IT" w:eastAsia="zh-CN"/>
                </w:rPr>
                <w:t xml:space="preserve"> </w:t>
              </w:r>
            </w:ins>
            <w:ins w:id="217" w:author="Qualcomm - Peng Cheng" w:date="2022-02-09T19:21:00Z">
              <w:r>
                <w:rPr>
                  <w:rFonts w:eastAsiaTheme="minorEastAsia"/>
                  <w:lang w:val="it-IT" w:eastAsia="zh-CN"/>
                </w:rPr>
                <w:t>to send RRCReconfigurationComplete</w:t>
              </w:r>
            </w:ins>
            <w:ins w:id="218" w:author="Qualcomm - Peng Cheng" w:date="2022-02-09T19:22:00Z">
              <w:r>
                <w:rPr>
                  <w:rFonts w:eastAsiaTheme="minorEastAsia"/>
                  <w:lang w:val="it-IT" w:eastAsia="zh-CN"/>
                </w:rPr>
                <w:t xml:space="preserve"> (as </w:t>
              </w:r>
            </w:ins>
            <w:ins w:id="219" w:author="Qualcomm - Peng Cheng" w:date="2022-02-09T19:22:00Z">
              <w:r>
                <w:rPr>
                  <w:rFonts w:hint="eastAsia" w:eastAsia="MS Mincho"/>
                  <w:b/>
                  <w:lang w:val="it-IT" w:eastAsia="zh-CN"/>
                </w:rPr>
                <w:t>Q</w:t>
              </w:r>
            </w:ins>
            <w:ins w:id="220" w:author="Qualcomm - Peng Cheng" w:date="2022-02-09T19:22:00Z">
              <w:r>
                <w:rPr>
                  <w:rFonts w:eastAsia="MS Mincho"/>
                  <w:b/>
                  <w:lang w:val="it-IT" w:eastAsia="zh-CN"/>
                </w:rPr>
                <w:t xml:space="preserve">uestion </w:t>
              </w:r>
            </w:ins>
            <w:ins w:id="221" w:author="Qualcomm - Peng Cheng" w:date="2022-02-09T19:22:00Z">
              <w:r>
                <w:rPr>
                  <w:rFonts w:eastAsia="MS Mincho"/>
                  <w:b/>
                  <w:lang w:val="it-IT" w:eastAsia="zh-CN"/>
                </w:rPr>
                <w:fldChar w:fldCharType="begin"/>
              </w:r>
            </w:ins>
            <w:ins w:id="222" w:author="Qualcomm - Peng Cheng" w:date="2022-02-09T19:22:00Z">
              <w:r>
                <w:rPr>
                  <w:rFonts w:eastAsia="MS Mincho"/>
                  <w:b/>
                  <w:lang w:val="it-IT" w:eastAsia="zh-CN"/>
                </w:rPr>
                <w:instrText xml:space="preserve"> REF _Ref95120466 \r \h </w:instrText>
              </w:r>
            </w:ins>
            <w:ins w:id="223" w:author="Qualcomm - Peng Cheng" w:date="2022-02-09T19:22:00Z">
              <w:r>
                <w:rPr>
                  <w:rFonts w:eastAsia="MS Mincho"/>
                  <w:b/>
                  <w:lang w:val="it-IT" w:eastAsia="zh-CN"/>
                </w:rPr>
                <w:fldChar w:fldCharType="separate"/>
              </w:r>
            </w:ins>
            <w:ins w:id="224" w:author="Qualcomm - Peng Cheng" w:date="2022-02-09T19:22:00Z">
              <w:r>
                <w:rPr>
                  <w:rFonts w:eastAsia="MS Mincho"/>
                  <w:b/>
                  <w:lang w:val="it-IT" w:eastAsia="zh-CN"/>
                </w:rPr>
                <w:t>3.1</w:t>
              </w:r>
            </w:ins>
            <w:ins w:id="225" w:author="Qualcomm - Peng Cheng" w:date="2022-02-09T19:22:00Z">
              <w:r>
                <w:rPr>
                  <w:rFonts w:eastAsia="MS Mincho"/>
                  <w:b/>
                  <w:lang w:val="it-IT" w:eastAsia="zh-CN"/>
                </w:rPr>
                <w:fldChar w:fldCharType="end"/>
              </w:r>
            </w:ins>
            <w:ins w:id="226" w:author="Qualcomm - Peng Cheng" w:date="2022-02-09T19:22:00Z">
              <w:r>
                <w:rPr>
                  <w:rFonts w:hint="eastAsia" w:eastAsia="MS Mincho"/>
                  <w:b/>
                  <w:lang w:val="it-IT" w:eastAsia="zh-CN"/>
                </w:rPr>
                <w:t>-2</w:t>
              </w:r>
            </w:ins>
            <w:ins w:id="227" w:author="Qualcomm - Peng Cheng" w:date="2022-02-09T19:22:00Z">
              <w:r>
                <w:rPr>
                  <w:rFonts w:eastAsia="MS Mincho"/>
                  <w:b/>
                  <w:lang w:val="it-IT" w:eastAsia="zh-CN"/>
                </w:rPr>
                <w:t xml:space="preserve"> discussed)</w:t>
              </w:r>
            </w:ins>
            <w:ins w:id="228" w:author="Qualcomm - Peng Cheng" w:date="2022-02-09T19:21:00Z">
              <w:r>
                <w:rPr>
                  <w:rFonts w:eastAsiaTheme="minorEastAsia"/>
                  <w:lang w:val="it-IT" w:eastAsia="zh-CN"/>
                </w:rPr>
                <w:t>.</w:t>
              </w:r>
            </w:ins>
            <w:ins w:id="229" w:author="Qualcomm - Peng Cheng" w:date="2022-02-09T19:22:00Z">
              <w:r>
                <w:rPr>
                  <w:rFonts w:eastAsiaTheme="minorEastAsia"/>
                  <w:lang w:val="it-IT" w:eastAsia="zh-CN"/>
                </w:rPr>
                <w:t xml:space="preserve"> And we actually don’t need </w:t>
              </w:r>
            </w:ins>
            <w:ins w:id="230" w:author="Qualcomm - Peng Cheng" w:date="2022-02-09T19:23:00Z">
              <w:r>
                <w:rPr>
                  <w:rFonts w:eastAsiaTheme="minorEastAsia"/>
                  <w:lang w:val="it-IT" w:eastAsia="zh-CN"/>
                </w:rPr>
                <w:t>any s</w:t>
              </w:r>
            </w:ins>
            <w:ins w:id="231" w:author="Qualcomm - Peng Cheng" w:date="2022-02-09T19:22:00Z">
              <w:r>
                <w:rPr>
                  <w:rFonts w:eastAsiaTheme="minorEastAsia"/>
                  <w:lang w:val="it-IT" w:eastAsia="zh-CN"/>
                </w:rPr>
                <w:t xml:space="preserve">gnaling change </w:t>
              </w:r>
            </w:ins>
            <w:ins w:id="232" w:author="Qualcomm - Peng Cheng" w:date="2022-02-09T19:23:00Z">
              <w:r>
                <w:rPr>
                  <w:rFonts w:eastAsiaTheme="minorEastAsia"/>
                  <w:lang w:val="it-IT" w:eastAsia="zh-CN"/>
                </w:rPr>
                <w:t xml:space="preserve">for relay UE’s RRC state </w:t>
              </w:r>
            </w:ins>
            <w:ins w:id="233" w:author="Qualcomm - Peng Cheng" w:date="2022-02-09T19:22:00Z">
              <w:r>
                <w:rPr>
                  <w:rFonts w:eastAsiaTheme="minorEastAsia"/>
                  <w:lang w:val="it-IT" w:eastAsia="zh-CN"/>
                </w:rPr>
                <w:t>because if target relay</w:t>
              </w:r>
            </w:ins>
            <w:ins w:id="234" w:author="Qualcomm - Peng Cheng" w:date="2022-02-09T19:23:00Z">
              <w:r>
                <w:rPr>
                  <w:rFonts w:eastAsiaTheme="minorEastAsia"/>
                  <w:lang w:val="it-IT" w:eastAsia="zh-CN"/>
                </w:rPr>
                <w:t xml:space="preserve"> UE is IDLE/INACTIVE, gNB will not include dedicated PC5 RLC configuration in HO command towards to remote UE</w:t>
              </w:r>
            </w:ins>
            <w:ins w:id="235" w:author="Qualcomm - Peng Cheng" w:date="2022-02-09T19:24:00Z">
              <w:r>
                <w:rPr>
                  <w:rFonts w:eastAsiaTheme="minorEastAsia"/>
                  <w:lang w:val="it-IT" w:eastAsia="zh-CN"/>
                </w:rPr>
                <w:t xml:space="preserve"> (i.e. it is implicit way from HO command)</w:t>
              </w:r>
            </w:ins>
            <w:ins w:id="236" w:author="Qualcomm - Peng Cheng" w:date="2022-02-09T19:23:00Z">
              <w:r>
                <w:rPr>
                  <w:rFonts w:eastAsiaTheme="minorEastAsia"/>
                  <w:lang w:val="it-IT" w:eastAsia="zh-CN"/>
                </w:rPr>
                <w:t xml:space="preserve">. </w:t>
              </w:r>
            </w:ins>
          </w:p>
          <w:p>
            <w:pPr>
              <w:spacing w:line="276" w:lineRule="auto"/>
              <w:jc w:val="both"/>
              <w:rPr>
                <w:ins w:id="237" w:author="Xiaomi (Xing)" w:date="2022-02-10T09:20:00Z"/>
                <w:rFonts w:eastAsiaTheme="minorEastAsia"/>
                <w:lang w:val="it-IT" w:eastAsia="zh-CN"/>
              </w:rPr>
            </w:pPr>
            <w:ins w:id="238" w:author="Qualcomm - Peng Cheng" w:date="2022-02-09T19:24:00Z">
              <w:r>
                <w:rPr>
                  <w:rFonts w:eastAsiaTheme="minorEastAsia"/>
                  <w:lang w:val="it-IT" w:eastAsia="zh-CN"/>
                </w:rPr>
                <w:t>Meanwhile, Option 3 doesn’t incldue CONNECTED relay UE because we have used the termi</w:t>
              </w:r>
            </w:ins>
            <w:ins w:id="239" w:author="Qualcomm - Peng Cheng" w:date="2022-02-09T19:25:00Z">
              <w:r>
                <w:rPr>
                  <w:rFonts w:eastAsiaTheme="minorEastAsia"/>
                  <w:lang w:val="it-IT" w:eastAsia="zh-CN"/>
                </w:rPr>
                <w:t>nology “reselected to another cell.”</w:t>
              </w:r>
            </w:ins>
          </w:p>
          <w:p>
            <w:pPr>
              <w:spacing w:line="276" w:lineRule="auto"/>
              <w:jc w:val="both"/>
              <w:rPr>
                <w:ins w:id="240" w:author="Xiaomi (Xing)" w:date="2022-02-10T09:20:00Z"/>
                <w:rFonts w:eastAsiaTheme="minorEastAsia"/>
                <w:lang w:val="it-IT" w:eastAsia="zh-CN"/>
              </w:rPr>
            </w:pPr>
            <w:ins w:id="241" w:author="Xiaomi (Xing)" w:date="2022-02-10T09:20:00Z">
              <w:r>
                <w:rPr>
                  <w:rFonts w:eastAsiaTheme="minorEastAsia"/>
                  <w:lang w:val="it-IT" w:eastAsia="zh-CN"/>
                </w:rPr>
                <w:t xml:space="preserve">[Xiaomi] </w:t>
              </w:r>
            </w:ins>
            <w:ins w:id="242" w:author="Xiaomi (Xing)" w:date="2022-02-10T09:22:00Z">
              <w:r>
                <w:rPr>
                  <w:rFonts w:eastAsiaTheme="minorEastAsia"/>
                  <w:lang w:val="it-IT" w:eastAsia="zh-CN"/>
                </w:rPr>
                <w:t>According to my observation,</w:t>
              </w:r>
            </w:ins>
            <w:ins w:id="243" w:author="Xiaomi (Xing)" w:date="2022-02-10T09:20:00Z">
              <w:r>
                <w:rPr>
                  <w:rFonts w:eastAsiaTheme="minorEastAsia"/>
                  <w:lang w:val="it-IT" w:eastAsia="zh-CN"/>
                </w:rPr>
                <w:t xml:space="preserve"> option 3 </w:t>
              </w:r>
            </w:ins>
            <w:ins w:id="244" w:author="Xiaomi (Xing)" w:date="2022-02-10T09:24:00Z">
              <w:r>
                <w:rPr>
                  <w:rFonts w:eastAsiaTheme="minorEastAsia"/>
                  <w:lang w:val="it-IT" w:eastAsia="zh-CN"/>
                </w:rPr>
                <w:t>requires following changes to be feasible</w:t>
              </w:r>
            </w:ins>
            <w:ins w:id="245" w:author="Xiaomi (Xing)" w:date="2022-02-10T09:20:00Z">
              <w:r>
                <w:rPr>
                  <w:rFonts w:eastAsiaTheme="minorEastAsia"/>
                  <w:lang w:val="it-IT" w:eastAsia="zh-CN"/>
                </w:rPr>
                <w:t>,</w:t>
              </w:r>
            </w:ins>
          </w:p>
          <w:p>
            <w:pPr>
              <w:pStyle w:val="90"/>
              <w:numPr>
                <w:ilvl w:val="0"/>
                <w:numId w:val="20"/>
              </w:numPr>
              <w:spacing w:line="276" w:lineRule="auto"/>
              <w:ind w:firstLineChars="0"/>
              <w:jc w:val="both"/>
              <w:rPr>
                <w:ins w:id="247" w:author="Xiaomi (Xing)" w:date="2022-02-10T09:23:00Z"/>
                <w:rFonts w:eastAsiaTheme="minorEastAsia"/>
                <w:lang w:val="en-US" w:eastAsia="zh-CN"/>
              </w:rPr>
              <w:pPrChange w:id="246" w:author="Xiaomi (Xing)" w:date="2022-02-10T09:21:00Z">
                <w:pPr>
                  <w:spacing w:line="259" w:lineRule="auto"/>
                  <w:jc w:val="both"/>
                </w:pPr>
              </w:pPrChange>
            </w:pPr>
            <w:ins w:id="248" w:author="Xiaomi (Xing)" w:date="2022-02-10T09:21:00Z">
              <w:r>
                <w:rPr>
                  <w:rFonts w:eastAsiaTheme="minorEastAsia"/>
                  <w:lang w:val="it-IT" w:eastAsia="zh-CN"/>
                </w:rPr>
                <w:t>Remo</w:t>
              </w:r>
            </w:ins>
            <w:ins w:id="249" w:author="Xiaomi (Xing)" w:date="2022-02-10T09:22:00Z">
              <w:r>
                <w:rPr>
                  <w:rFonts w:eastAsiaTheme="minorEastAsia"/>
                  <w:lang w:val="it-IT" w:eastAsia="zh-CN"/>
                </w:rPr>
                <w:t>t</w:t>
              </w:r>
            </w:ins>
            <w:ins w:id="250" w:author="Xiaomi (Xing)" w:date="2022-02-10T09:21:00Z">
              <w:r>
                <w:rPr>
                  <w:rFonts w:eastAsiaTheme="minorEastAsia"/>
                  <w:lang w:val="it-IT" w:eastAsia="zh-CN"/>
                </w:rPr>
                <w:t>e UE needs to know the relay UE’s RRC state</w:t>
              </w:r>
            </w:ins>
            <w:ins w:id="251" w:author="Xiaomi (Xing)" w:date="2022-02-10T09:23:00Z">
              <w:r>
                <w:rPr>
                  <w:rFonts w:eastAsiaTheme="minorEastAsia"/>
                  <w:lang w:val="it-IT" w:eastAsia="zh-CN"/>
                </w:rPr>
                <w:t>.</w:t>
              </w:r>
            </w:ins>
          </w:p>
          <w:p>
            <w:pPr>
              <w:pStyle w:val="90"/>
              <w:numPr>
                <w:ilvl w:val="0"/>
                <w:numId w:val="20"/>
              </w:numPr>
              <w:spacing w:line="276" w:lineRule="auto"/>
              <w:ind w:firstLineChars="0"/>
              <w:jc w:val="both"/>
              <w:rPr>
                <w:ins w:id="253" w:author="Xiaomi (Xing)" w:date="2022-02-10T09:24:00Z"/>
                <w:rFonts w:eastAsiaTheme="minorEastAsia"/>
                <w:lang w:val="en-US" w:eastAsia="zh-CN"/>
              </w:rPr>
              <w:pPrChange w:id="252" w:author="Xiaomi (Xing)" w:date="2022-02-10T09:23:00Z">
                <w:pPr>
                  <w:spacing w:line="259" w:lineRule="auto"/>
                  <w:jc w:val="both"/>
                </w:pPr>
              </w:pPrChange>
            </w:pPr>
            <w:ins w:id="254" w:author="Xiaomi (Xing)" w:date="2022-02-10T09:23:00Z">
              <w:r>
                <w:rPr>
                  <w:rFonts w:eastAsiaTheme="minorEastAsia"/>
                  <w:lang w:val="it-IT" w:eastAsia="zh-CN"/>
                </w:rPr>
                <w:t>If relay UE is in CONNECTED, gNB has to provide dedicated PC5 RLC channel.</w:t>
              </w:r>
            </w:ins>
          </w:p>
          <w:p>
            <w:pPr>
              <w:spacing w:line="276" w:lineRule="auto"/>
              <w:jc w:val="both"/>
              <w:rPr>
                <w:ins w:id="255" w:author="Xiaomi (Xing)" w:date="2022-02-10T09:25:00Z"/>
                <w:rFonts w:eastAsiaTheme="minorEastAsia"/>
                <w:lang w:val="it-IT" w:eastAsia="zh-CN"/>
              </w:rPr>
            </w:pPr>
            <w:ins w:id="256" w:author="Xiaomi (Xing)" w:date="2022-02-10T09:24:00Z">
              <w:r>
                <w:rPr>
                  <w:rFonts w:hint="eastAsia" w:eastAsiaTheme="minorEastAsia"/>
                  <w:lang w:val="it-IT" w:eastAsia="zh-CN"/>
                </w:rPr>
                <w:t xml:space="preserve">With </w:t>
              </w:r>
            </w:ins>
            <w:ins w:id="257" w:author="Xiaomi (Xing)" w:date="2022-02-10T09:25:00Z">
              <w:r>
                <w:rPr>
                  <w:rFonts w:eastAsiaTheme="minorEastAsia"/>
                  <w:lang w:val="it-IT" w:eastAsia="zh-CN"/>
                </w:rPr>
                <w:t>above changes</w:t>
              </w:r>
            </w:ins>
            <w:ins w:id="258" w:author="Xiaomi (Xing)" w:date="2022-02-10T09:24:00Z">
              <w:r>
                <w:rPr>
                  <w:rFonts w:hint="eastAsia" w:eastAsiaTheme="minorEastAsia"/>
                  <w:lang w:val="it-IT" w:eastAsia="zh-CN"/>
                </w:rPr>
                <w:t xml:space="preserve">, </w:t>
              </w:r>
            </w:ins>
            <w:ins w:id="259" w:author="Xiaomi (Xing)" w:date="2022-02-10T09:24:00Z">
              <w:r>
                <w:rPr>
                  <w:rFonts w:eastAsiaTheme="minorEastAsia"/>
                  <w:lang w:val="it-IT" w:eastAsia="zh-CN"/>
                </w:rPr>
                <w:t>Option 3 is not preferred in such late stage.</w:t>
              </w:r>
            </w:ins>
          </w:p>
          <w:p>
            <w:pPr>
              <w:spacing w:line="259" w:lineRule="auto"/>
              <w:jc w:val="both"/>
              <w:rPr>
                <w:rFonts w:eastAsiaTheme="minorEastAsia"/>
                <w:lang w:val="it-IT" w:eastAsia="zh-CN"/>
                <w:rPrChange w:id="260" w:author="Xiaomi (Xing)" w:date="2022-02-10T09:24:00Z">
                  <w:rPr>
                    <w:rFonts w:eastAsia="宋体"/>
                    <w:lang w:val="en-US"/>
                  </w:rPr>
                </w:rPrChange>
              </w:rPr>
            </w:pPr>
            <w:ins w:id="261" w:author="Xiaomi (Xing)" w:date="2022-02-10T09:25:00Z">
              <w:r>
                <w:rPr>
                  <w:rFonts w:eastAsiaTheme="minorEastAsia"/>
                  <w:lang w:val="it-IT" w:eastAsia="zh-CN"/>
                </w:rPr>
                <w:t xml:space="preserve">Furthermore, option 3 would definitely result in path switch failure in relay UE reslects to another cell. </w:t>
              </w:r>
            </w:ins>
            <w:ins w:id="262" w:author="Xiaomi (Xing)" w:date="2022-02-10T09:26:00Z">
              <w:r>
                <w:rPr>
                  <w:rFonts w:eastAsiaTheme="minorEastAsia"/>
                  <w:lang w:val="it-IT" w:eastAsia="zh-CN"/>
                </w:rPr>
                <w:t>However, option 1 can allow gNB to prepare the new cell and lead to successful path switch.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Theme="minorEastAsia"/>
                <w:lang w:val="it-IT" w:eastAsia="zh-CN"/>
              </w:rPr>
            </w:pPr>
            <w:ins w:id="263" w:author="Apple - Zhibin Wu" w:date="2022-02-09T14:10:00Z">
              <w:r>
                <w:rPr>
                  <w:rFonts w:eastAsiaTheme="minorEastAsia"/>
                  <w:lang w:val="it-IT" w:eastAsia="zh-CN"/>
                </w:rPr>
                <w:t>Apple</w:t>
              </w:r>
            </w:ins>
          </w:p>
        </w:tc>
        <w:tc>
          <w:tcPr>
            <w:tcW w:w="1259" w:type="dxa"/>
          </w:tcPr>
          <w:p>
            <w:pPr>
              <w:spacing w:line="276" w:lineRule="auto"/>
              <w:jc w:val="both"/>
              <w:rPr>
                <w:rFonts w:eastAsiaTheme="minorEastAsia"/>
                <w:lang w:val="it-IT" w:eastAsia="zh-CN"/>
              </w:rPr>
            </w:pPr>
            <w:ins w:id="264" w:author="Apple - Zhibin Wu" w:date="2022-02-09T14:10:00Z">
              <w:r>
                <w:rPr>
                  <w:rFonts w:eastAsiaTheme="minorEastAsia"/>
                  <w:lang w:val="it-IT" w:eastAsia="zh-CN"/>
                </w:rPr>
                <w:t>Option 3</w:t>
              </w:r>
            </w:ins>
            <w:ins w:id="265" w:author="Apple - Zhibin Wu" w:date="2022-02-09T15:06:00Z">
              <w:r>
                <w:rPr>
                  <w:rFonts w:eastAsiaTheme="minorEastAsia"/>
                  <w:lang w:val="it-IT" w:eastAsia="zh-CN"/>
                </w:rPr>
                <w:t xml:space="preserve"> with comment</w:t>
              </w:r>
            </w:ins>
          </w:p>
        </w:tc>
        <w:tc>
          <w:tcPr>
            <w:tcW w:w="6714" w:type="dxa"/>
          </w:tcPr>
          <w:p>
            <w:pPr>
              <w:spacing w:line="276" w:lineRule="auto"/>
              <w:jc w:val="both"/>
              <w:rPr>
                <w:ins w:id="266" w:author="Apple - Zhibin Wu" w:date="2022-02-09T15:06:00Z"/>
                <w:rFonts w:eastAsiaTheme="minorEastAsia"/>
                <w:lang w:val="it-IT" w:eastAsia="zh-CN"/>
              </w:rPr>
            </w:pPr>
            <w:ins w:id="267" w:author="Apple - Zhibin Wu" w:date="2022-02-09T14:11:00Z">
              <w:r>
                <w:rPr>
                  <w:rFonts w:eastAsiaTheme="minorEastAsia"/>
                  <w:lang w:val="it-IT" w:eastAsia="zh-CN"/>
                </w:rPr>
                <w:t>For Xiaomi’ s conce</w:t>
              </w:r>
            </w:ins>
            <w:ins w:id="268" w:author="Apple - Zhibin Wu" w:date="2022-02-09T14:12:00Z">
              <w:r>
                <w:rPr>
                  <w:rFonts w:eastAsiaTheme="minorEastAsia"/>
                  <w:lang w:val="it-IT" w:eastAsia="zh-CN"/>
                </w:rPr>
                <w:t>rn about remote UE does not know the RRC state of target relay UE, w</w:t>
              </w:r>
            </w:ins>
            <w:ins w:id="269" w:author="Apple - Zhibin Wu" w:date="2022-02-09T14:10:00Z">
              <w:r>
                <w:rPr>
                  <w:rFonts w:eastAsiaTheme="minorEastAsia"/>
                  <w:lang w:val="it-IT" w:eastAsia="zh-CN"/>
                </w:rPr>
                <w:t xml:space="preserve">e assume </w:t>
              </w:r>
            </w:ins>
            <w:ins w:id="270" w:author="Apple - Zhibin Wu" w:date="2022-02-09T14:12:00Z">
              <w:r>
                <w:rPr>
                  <w:rFonts w:eastAsiaTheme="minorEastAsia"/>
                  <w:lang w:val="it-IT" w:eastAsia="zh-CN"/>
                </w:rPr>
                <w:t>the</w:t>
              </w:r>
            </w:ins>
            <w:ins w:id="271" w:author="Apple - Zhibin Wu" w:date="2022-02-09T14:10:00Z">
              <w:r>
                <w:rPr>
                  <w:rFonts w:eastAsiaTheme="minorEastAsia"/>
                  <w:lang w:val="it-IT" w:eastAsia="zh-CN"/>
                </w:rPr>
                <w:t xml:space="preserve"> HO command</w:t>
              </w:r>
            </w:ins>
            <w:ins w:id="272" w:author="Apple - Zhibin Wu" w:date="2022-02-09T14:12:00Z">
              <w:r>
                <w:rPr>
                  <w:rFonts w:eastAsiaTheme="minorEastAsia"/>
                  <w:lang w:val="it-IT" w:eastAsia="zh-CN"/>
                </w:rPr>
                <w:t xml:space="preserve"> need indicated this information explicitly or implicitly.</w:t>
              </w:r>
            </w:ins>
            <w:ins w:id="273" w:author="Apple - Zhibin Wu" w:date="2022-02-09T14:13:00Z">
              <w:r>
                <w:rPr>
                  <w:rFonts w:eastAsiaTheme="minorEastAsia"/>
                  <w:lang w:val="it-IT" w:eastAsia="zh-CN"/>
                </w:rPr>
                <w:t xml:space="preserve"> </w:t>
              </w:r>
            </w:ins>
          </w:p>
          <w:p>
            <w:pPr>
              <w:spacing w:line="276" w:lineRule="auto"/>
              <w:jc w:val="both"/>
              <w:rPr>
                <w:ins w:id="274" w:author="Apple - Zhibin Wu" w:date="2022-02-09T15:06:00Z"/>
                <w:rFonts w:eastAsiaTheme="minorEastAsia"/>
                <w:lang w:val="it-IT" w:eastAsia="zh-CN"/>
              </w:rPr>
            </w:pPr>
            <w:ins w:id="275" w:author="Apple - Zhibin Wu" w:date="2022-02-09T15:07:00Z">
              <w:r>
                <w:rPr>
                  <w:rFonts w:eastAsiaTheme="minorEastAsia"/>
                  <w:lang w:val="it-IT" w:eastAsia="zh-CN"/>
                </w:rPr>
                <w:t xml:space="preserve">But option 3 just descirbe remote UE behavior, depending on relay UE sending cell information to remote UE, but </w:t>
              </w:r>
            </w:ins>
            <w:ins w:id="276" w:author="Apple - Zhibin Wu" w:date="2022-02-09T15:08:00Z">
              <w:r>
                <w:rPr>
                  <w:rFonts w:eastAsiaTheme="minorEastAsia"/>
                  <w:lang w:val="it-IT" w:eastAsia="zh-CN"/>
                </w:rPr>
                <w:t xml:space="preserve">RAN2 also need to discuss </w:t>
              </w:r>
            </w:ins>
            <w:ins w:id="277" w:author="Apple - Zhibin Wu" w:date="2022-02-09T15:07:00Z">
              <w:r>
                <w:rPr>
                  <w:rFonts w:eastAsiaTheme="minorEastAsia"/>
                  <w:lang w:val="it-IT" w:eastAsia="zh-CN"/>
                </w:rPr>
                <w:t xml:space="preserve">how relay UE can detect the failure upon the forwarding of </w:t>
              </w:r>
            </w:ins>
            <w:ins w:id="278" w:author="Apple - Zhibin Wu" w:date="2022-02-09T15:08:00Z">
              <w:r>
                <w:rPr>
                  <w:rFonts w:eastAsiaTheme="minorEastAsia"/>
                  <w:lang w:val="it-IT" w:eastAsia="zh-CN"/>
                </w:rPr>
                <w:t>RRCReconfigComplete message</w:t>
              </w:r>
            </w:ins>
            <w:ins w:id="279" w:author="Apple - Zhibin Wu" w:date="2022-02-09T15:09:00Z">
              <w:r>
                <w:rPr>
                  <w:rFonts w:eastAsiaTheme="minorEastAsia"/>
                  <w:lang w:val="it-IT" w:eastAsia="zh-CN"/>
                </w:rPr>
                <w:t xml:space="preserve"> to the wrong gNB</w:t>
              </w:r>
            </w:ins>
            <w:ins w:id="280" w:author="Apple - Zhibin Wu" w:date="2022-02-09T15:08:00Z">
              <w:r>
                <w:rPr>
                  <w:rFonts w:eastAsiaTheme="minorEastAsia"/>
                  <w:lang w:val="it-IT" w:eastAsia="zh-CN"/>
                </w:rPr>
                <w:t>, as gNB will discard this message and not configure relay UE properly. So, some new mechan</w:t>
              </w:r>
            </w:ins>
            <w:ins w:id="281" w:author="Apple - Zhibin Wu" w:date="2022-02-09T15:09:00Z">
              <w:r>
                <w:rPr>
                  <w:rFonts w:eastAsiaTheme="minorEastAsia"/>
                  <w:lang w:val="it-IT" w:eastAsia="zh-CN"/>
                </w:rPr>
                <w:t>ism in relay UE side is needed</w:t>
              </w:r>
            </w:ins>
            <w:ins w:id="282" w:author="Apple - Zhibin Wu" w:date="2022-02-09T15:12:00Z">
              <w:r>
                <w:rPr>
                  <w:rFonts w:eastAsiaTheme="minorEastAsia"/>
                  <w:lang w:val="it-IT" w:eastAsia="zh-CN"/>
                </w:rPr>
                <w:t xml:space="preserve"> to correct this mistake </w:t>
              </w:r>
            </w:ins>
            <w:ins w:id="283" w:author="Apple - Zhibin Wu" w:date="2022-02-09T15:13:00Z">
              <w:r>
                <w:rPr>
                  <w:rFonts w:eastAsiaTheme="minorEastAsia"/>
                  <w:lang w:val="it-IT" w:eastAsia="zh-CN"/>
                </w:rPr>
                <w:t>more promptly</w:t>
              </w:r>
            </w:ins>
            <w:ins w:id="284" w:author="Apple - Zhibin Wu" w:date="2022-02-09T15:09:00Z">
              <w:r>
                <w:rPr>
                  <w:rFonts w:eastAsiaTheme="minorEastAsia"/>
                  <w:lang w:val="it-IT" w:eastAsia="zh-CN"/>
                </w:rPr>
                <w:t>.</w:t>
              </w:r>
            </w:ins>
          </w:p>
          <w:p>
            <w:pPr>
              <w:spacing w:line="276" w:lineRule="auto"/>
              <w:jc w:val="both"/>
              <w:rPr>
                <w:ins w:id="285" w:author="Xiaomi (Xing)" w:date="2022-02-10T09:27:00Z"/>
                <w:rFonts w:eastAsiaTheme="minorEastAsia"/>
                <w:lang w:val="it-IT" w:eastAsia="zh-CN"/>
              </w:rPr>
            </w:pPr>
            <w:ins w:id="286" w:author="Apple - Zhibin Wu" w:date="2022-02-09T14:12:00Z">
              <w:r>
                <w:rPr>
                  <w:rFonts w:eastAsiaTheme="minorEastAsia"/>
                  <w:lang w:val="it-IT" w:eastAsia="zh-CN"/>
                </w:rPr>
                <w:t xml:space="preserve"> </w:t>
              </w:r>
            </w:ins>
            <w:ins w:id="287" w:author="Apple - Zhibin Wu" w:date="2022-02-09T14:10:00Z">
              <w:r>
                <w:rPr>
                  <w:rFonts w:eastAsiaTheme="minorEastAsia"/>
                  <w:lang w:val="it-IT" w:eastAsia="zh-CN"/>
                </w:rPr>
                <w:t xml:space="preserve"> </w:t>
              </w:r>
            </w:ins>
          </w:p>
          <w:p>
            <w:pPr>
              <w:spacing w:line="276" w:lineRule="auto"/>
              <w:jc w:val="both"/>
              <w:rPr>
                <w:ins w:id="288" w:author="Xiaomi (Xing)" w:date="2022-02-10T09:27:00Z"/>
                <w:rFonts w:eastAsiaTheme="minorEastAsia"/>
                <w:lang w:val="it-IT" w:eastAsia="zh-CN"/>
              </w:rPr>
            </w:pPr>
            <w:ins w:id="289" w:author="Xiaomi (Xing)" w:date="2022-02-10T09:27:00Z">
              <w:r>
                <w:rPr>
                  <w:rFonts w:eastAsiaTheme="minorEastAsia"/>
                  <w:lang w:val="it-IT" w:eastAsia="zh-CN"/>
                </w:rPr>
                <w:t>[Xiaomi] According to my observation, option 3 requires following changes to be feasible,</w:t>
              </w:r>
            </w:ins>
          </w:p>
          <w:p>
            <w:pPr>
              <w:pStyle w:val="90"/>
              <w:numPr>
                <w:ilvl w:val="0"/>
                <w:numId w:val="20"/>
              </w:numPr>
              <w:spacing w:line="276" w:lineRule="auto"/>
              <w:ind w:firstLineChars="0"/>
              <w:jc w:val="both"/>
              <w:rPr>
                <w:ins w:id="290" w:author="Xiaomi (Xing)" w:date="2022-02-10T09:27:00Z"/>
                <w:rFonts w:eastAsiaTheme="minorEastAsia"/>
                <w:lang w:val="it-IT" w:eastAsia="zh-CN"/>
              </w:rPr>
            </w:pPr>
            <w:ins w:id="291" w:author="Xiaomi (Xing)" w:date="2022-02-10T09:27:00Z">
              <w:r>
                <w:rPr>
                  <w:rFonts w:eastAsiaTheme="minorEastAsia"/>
                  <w:lang w:val="it-IT" w:eastAsia="zh-CN"/>
                </w:rPr>
                <w:t>Remote UE needs to know the relay UE’s RRC state.</w:t>
              </w:r>
            </w:ins>
          </w:p>
          <w:p>
            <w:pPr>
              <w:pStyle w:val="90"/>
              <w:numPr>
                <w:ilvl w:val="0"/>
                <w:numId w:val="20"/>
              </w:numPr>
              <w:spacing w:line="276" w:lineRule="auto"/>
              <w:ind w:firstLineChars="0"/>
              <w:jc w:val="both"/>
              <w:rPr>
                <w:ins w:id="292" w:author="Xiaomi (Xing)" w:date="2022-02-10T09:27:00Z"/>
                <w:rFonts w:eastAsiaTheme="minorEastAsia"/>
                <w:lang w:val="it-IT" w:eastAsia="zh-CN"/>
              </w:rPr>
            </w:pPr>
            <w:ins w:id="293" w:author="Xiaomi (Xing)" w:date="2022-02-10T09:27:00Z">
              <w:r>
                <w:rPr>
                  <w:rFonts w:eastAsiaTheme="minorEastAsia"/>
                  <w:lang w:val="it-IT" w:eastAsia="zh-CN"/>
                </w:rPr>
                <w:t>If relay UE is in CONNECTED, gNB has to provide dedicated PC5 RLC channel.</w:t>
              </w:r>
            </w:ins>
          </w:p>
          <w:p>
            <w:pPr>
              <w:spacing w:line="276" w:lineRule="auto"/>
              <w:jc w:val="both"/>
              <w:rPr>
                <w:ins w:id="294" w:author="Xiaomi (Xing)" w:date="2022-02-10T09:27:00Z"/>
                <w:rFonts w:eastAsiaTheme="minorEastAsia"/>
                <w:lang w:val="it-IT" w:eastAsia="zh-CN"/>
              </w:rPr>
            </w:pPr>
            <w:ins w:id="295" w:author="Xiaomi (Xing)" w:date="2022-02-10T09:27:00Z">
              <w:r>
                <w:rPr>
                  <w:rFonts w:hint="eastAsia" w:eastAsiaTheme="minorEastAsia"/>
                  <w:lang w:val="it-IT" w:eastAsia="zh-CN"/>
                </w:rPr>
                <w:t xml:space="preserve">With </w:t>
              </w:r>
            </w:ins>
            <w:ins w:id="296" w:author="Xiaomi (Xing)" w:date="2022-02-10T09:27:00Z">
              <w:r>
                <w:rPr>
                  <w:rFonts w:eastAsiaTheme="minorEastAsia"/>
                  <w:lang w:val="it-IT" w:eastAsia="zh-CN"/>
                </w:rPr>
                <w:t>above changes</w:t>
              </w:r>
            </w:ins>
            <w:ins w:id="297" w:author="Xiaomi (Xing)" w:date="2022-02-10T09:27:00Z">
              <w:r>
                <w:rPr>
                  <w:rFonts w:hint="eastAsia" w:eastAsiaTheme="minorEastAsia"/>
                  <w:lang w:val="it-IT" w:eastAsia="zh-CN"/>
                </w:rPr>
                <w:t xml:space="preserve">, </w:t>
              </w:r>
            </w:ins>
            <w:ins w:id="298" w:author="Xiaomi (Xing)" w:date="2022-02-10T09:27:00Z">
              <w:r>
                <w:rPr>
                  <w:rFonts w:eastAsiaTheme="minorEastAsia"/>
                  <w:lang w:val="it-IT" w:eastAsia="zh-CN"/>
                </w:rPr>
                <w:t>Option 3 is not preferred in such late stage.</w:t>
              </w:r>
            </w:ins>
          </w:p>
          <w:p>
            <w:pPr>
              <w:spacing w:line="276" w:lineRule="auto"/>
              <w:jc w:val="both"/>
              <w:rPr>
                <w:rFonts w:eastAsiaTheme="minorEastAsia"/>
                <w:lang w:val="it-IT" w:eastAsia="zh-CN"/>
              </w:rPr>
            </w:pPr>
            <w:ins w:id="299" w:author="Xiaomi (Xing)" w:date="2022-02-10T09:27:00Z">
              <w:r>
                <w:rPr>
                  <w:rFonts w:eastAsiaTheme="minorEastAsia"/>
                  <w:lang w:val="it-IT" w:eastAsia="zh-CN"/>
                </w:rPr>
                <w:t>Furthermore, option 3 would definitely result in path switch failure in relay UE reslects to another cell. However, option 1 can allow gNB to prepare the new cell and lead to successful path switch.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Theme="minorEastAsia"/>
                <w:lang w:val="it-IT" w:eastAsia="zh-CN"/>
              </w:rPr>
            </w:pPr>
            <w:ins w:id="300" w:author="OPPO(Boyuan)-v2" w:date="2022-02-10T10:52:00Z">
              <w:r>
                <w:rPr>
                  <w:rFonts w:hint="eastAsia" w:eastAsiaTheme="minorEastAsia"/>
                  <w:lang w:val="it-IT" w:eastAsia="zh-CN"/>
                </w:rPr>
                <w:t>O</w:t>
              </w:r>
            </w:ins>
            <w:ins w:id="301" w:author="OPPO(Boyuan)-v2" w:date="2022-02-10T10:52:00Z">
              <w:r>
                <w:rPr>
                  <w:rFonts w:eastAsiaTheme="minorEastAsia"/>
                  <w:lang w:val="it-IT" w:eastAsia="zh-CN"/>
                </w:rPr>
                <w:t>PPO</w:t>
              </w:r>
            </w:ins>
          </w:p>
        </w:tc>
        <w:tc>
          <w:tcPr>
            <w:tcW w:w="1259" w:type="dxa"/>
          </w:tcPr>
          <w:p>
            <w:pPr>
              <w:spacing w:line="276" w:lineRule="auto"/>
              <w:jc w:val="both"/>
              <w:rPr>
                <w:rFonts w:eastAsiaTheme="minorEastAsia"/>
                <w:lang w:val="it-IT" w:eastAsia="zh-CN"/>
              </w:rPr>
            </w:pPr>
            <w:ins w:id="302" w:author="OPPO(Boyuan)-v2" w:date="2022-02-10T10:52:00Z">
              <w:r>
                <w:rPr>
                  <w:rFonts w:hint="eastAsia" w:eastAsiaTheme="minorEastAsia"/>
                  <w:lang w:val="it-IT" w:eastAsia="zh-CN"/>
                </w:rPr>
                <w:t>O</w:t>
              </w:r>
            </w:ins>
            <w:ins w:id="303" w:author="OPPO(Boyuan)-v2" w:date="2022-02-10T10:52:00Z">
              <w:r>
                <w:rPr>
                  <w:rFonts w:eastAsiaTheme="minorEastAsia"/>
                  <w:lang w:val="it-IT" w:eastAsia="zh-CN"/>
                </w:rPr>
                <w:t>ption 3</w:t>
              </w:r>
            </w:ins>
          </w:p>
        </w:tc>
        <w:tc>
          <w:tcPr>
            <w:tcW w:w="6714" w:type="dxa"/>
          </w:tcPr>
          <w:p>
            <w:pPr>
              <w:spacing w:line="276" w:lineRule="auto"/>
              <w:jc w:val="both"/>
              <w:rPr>
                <w:rFonts w:eastAsia="Malgun Gothic"/>
                <w:lang w:val="it-IT" w:eastAsia="ko-KR"/>
              </w:rPr>
            </w:pPr>
            <w:ins w:id="304" w:author="OPPO(Boyuan)-v2" w:date="2022-02-10T10:53:00Z">
              <w:r>
                <w:rPr>
                  <w:rFonts w:eastAsiaTheme="minorEastAsia"/>
                  <w:lang w:val="it-IT" w:eastAsia="zh-CN"/>
                </w:rPr>
                <w:t xml:space="preserve">For Xiaomi’ s concern about remote UE does not know the RRC state of target relay UE, </w:t>
              </w:r>
            </w:ins>
            <w:ins w:id="305" w:author="OPPO(Boyuan)-v2" w:date="2022-02-10T10:53:00Z">
              <w:r>
                <w:rPr>
                  <w:rFonts w:eastAsiaTheme="minorEastAsia"/>
                  <w:b/>
                  <w:lang w:val="it-IT" w:eastAsia="zh-CN"/>
                </w:rPr>
                <w:t>we do not think this is an issue for IDLE/INACTIVE case only but also for CONNCTED relay UE as well</w:t>
              </w:r>
            </w:ins>
            <w:ins w:id="306" w:author="OPPO(Boyuan)-v2" w:date="2022-02-10T10:53:00Z">
              <w:r>
                <w:rPr>
                  <w:rFonts w:eastAsiaTheme="minorEastAsia"/>
                  <w:lang w:val="it-IT" w:eastAsia="zh-CN"/>
                </w:rPr>
                <w:t xml:space="preserve"> so no additional change needed at all.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Theme="minorEastAsia"/>
                <w:lang w:val="it-IT" w:eastAsia="zh-CN"/>
              </w:rPr>
            </w:pPr>
            <w:r>
              <w:rPr>
                <w:rFonts w:hint="eastAsia" w:eastAsiaTheme="minorEastAsia"/>
                <w:lang w:val="it-IT" w:eastAsia="zh-CN"/>
              </w:rPr>
              <w:t>Huwe</w:t>
            </w:r>
            <w:r>
              <w:rPr>
                <w:rFonts w:eastAsiaTheme="minorEastAsia"/>
                <w:lang w:val="it-IT" w:eastAsia="zh-CN"/>
              </w:rPr>
              <w:t>i, HiSilicon</w:t>
            </w:r>
          </w:p>
        </w:tc>
        <w:tc>
          <w:tcPr>
            <w:tcW w:w="1259" w:type="dxa"/>
          </w:tcPr>
          <w:p>
            <w:pPr>
              <w:spacing w:line="276" w:lineRule="auto"/>
              <w:jc w:val="both"/>
              <w:rPr>
                <w:rFonts w:eastAsiaTheme="minorEastAsia"/>
                <w:lang w:val="it-IT" w:eastAsia="zh-CN"/>
              </w:rPr>
            </w:pPr>
            <w:r>
              <w:rPr>
                <w:rFonts w:hint="eastAsia" w:eastAsiaTheme="minorEastAsia"/>
                <w:lang w:val="it-IT" w:eastAsia="zh-CN"/>
              </w:rPr>
              <w:t>Opti</w:t>
            </w:r>
            <w:r>
              <w:rPr>
                <w:rFonts w:eastAsiaTheme="minorEastAsia"/>
                <w:lang w:val="it-IT" w:eastAsia="zh-CN"/>
              </w:rPr>
              <w:t>on 2/3</w:t>
            </w:r>
          </w:p>
        </w:tc>
        <w:tc>
          <w:tcPr>
            <w:tcW w:w="6714" w:type="dxa"/>
          </w:tcPr>
          <w:p>
            <w:pPr>
              <w:spacing w:line="276" w:lineRule="auto"/>
              <w:jc w:val="both"/>
              <w:rPr>
                <w:rFonts w:eastAsiaTheme="minorEastAsia"/>
                <w:lang w:val="it-IT" w:eastAsia="zh-CN"/>
              </w:rPr>
            </w:pPr>
            <w:r>
              <w:rPr>
                <w:rFonts w:eastAsiaTheme="minorEastAsia"/>
                <w:lang w:val="it-IT" w:eastAsia="zh-CN"/>
              </w:rPr>
              <w:t>We understand option3 is one way of remote UE implementation, i.e. if remote UE is willing to check it can, and trigger RRC reestablishment if needed. Otherwise, if anything wrong is seen from network side, at least RRC release and RRC setup can be used to handle the remote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PMingLiU"/>
                <w:lang w:val="en-US" w:eastAsia="zh-TW"/>
              </w:rPr>
            </w:pPr>
            <w:r>
              <w:rPr>
                <w:rFonts w:hint="eastAsia" w:eastAsia="PMingLiU"/>
                <w:lang w:val="en-US" w:eastAsia="zh-TW"/>
              </w:rPr>
              <w:t>M</w:t>
            </w:r>
            <w:r>
              <w:rPr>
                <w:rFonts w:eastAsia="PMingLiU"/>
                <w:lang w:val="en-US" w:eastAsia="zh-TW"/>
              </w:rPr>
              <w:t>ediaTek</w:t>
            </w:r>
          </w:p>
        </w:tc>
        <w:tc>
          <w:tcPr>
            <w:tcW w:w="1259" w:type="dxa"/>
          </w:tcPr>
          <w:p>
            <w:pPr>
              <w:spacing w:line="276" w:lineRule="auto"/>
              <w:jc w:val="both"/>
              <w:rPr>
                <w:rFonts w:eastAsia="PMingLiU"/>
                <w:lang w:val="it-IT" w:eastAsia="zh-TW"/>
              </w:rPr>
            </w:pPr>
            <w:r>
              <w:rPr>
                <w:rFonts w:hint="eastAsia" w:eastAsia="PMingLiU"/>
                <w:lang w:val="it-IT" w:eastAsia="zh-TW"/>
              </w:rPr>
              <w:t>O</w:t>
            </w:r>
            <w:r>
              <w:rPr>
                <w:rFonts w:eastAsia="PMingLiU"/>
                <w:lang w:val="it-IT" w:eastAsia="zh-TW"/>
              </w:rPr>
              <w:t>ption 3</w:t>
            </w:r>
          </w:p>
        </w:tc>
        <w:tc>
          <w:tcPr>
            <w:tcW w:w="6714" w:type="dxa"/>
          </w:tcPr>
          <w:p>
            <w:pPr>
              <w:spacing w:line="276" w:lineRule="auto"/>
              <w:jc w:val="both"/>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Malgun Gothic"/>
                <w:lang w:val="it-IT" w:eastAsia="ko-KR"/>
              </w:rPr>
            </w:pPr>
            <w:r>
              <w:rPr>
                <w:rFonts w:hint="eastAsia" w:eastAsiaTheme="minorEastAsia"/>
                <w:lang w:val="it-IT" w:eastAsia="zh-CN"/>
              </w:rPr>
              <w:t>S</w:t>
            </w:r>
            <w:r>
              <w:rPr>
                <w:rFonts w:eastAsiaTheme="minorEastAsia"/>
                <w:lang w:val="it-IT" w:eastAsia="zh-CN"/>
              </w:rPr>
              <w:t>harp</w:t>
            </w:r>
          </w:p>
        </w:tc>
        <w:tc>
          <w:tcPr>
            <w:tcW w:w="1259" w:type="dxa"/>
          </w:tcPr>
          <w:p>
            <w:pPr>
              <w:spacing w:line="276" w:lineRule="auto"/>
              <w:rPr>
                <w:rFonts w:eastAsia="Malgun Gothic"/>
                <w:lang w:val="it-IT" w:eastAsia="ko-KR"/>
              </w:rPr>
            </w:pPr>
            <w:r>
              <w:rPr>
                <w:rFonts w:hint="eastAsia" w:eastAsiaTheme="minorEastAsia"/>
                <w:lang w:val="it-IT" w:eastAsia="zh-CN"/>
              </w:rPr>
              <w:t>O</w:t>
            </w:r>
            <w:r>
              <w:rPr>
                <w:rFonts w:eastAsiaTheme="minorEastAsia"/>
                <w:lang w:val="it-IT" w:eastAsia="zh-CN"/>
              </w:rPr>
              <w:t>ption 3</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Malgun Gothic"/>
                <w:lang w:val="it-IT" w:eastAsia="ko-KR"/>
              </w:rPr>
            </w:pPr>
            <w:r>
              <w:rPr>
                <w:rFonts w:eastAsia="Malgun Gothic"/>
                <w:lang w:val="it-IT" w:eastAsia="ko-KR"/>
              </w:rPr>
              <w:t>Nokia</w:t>
            </w:r>
          </w:p>
        </w:tc>
        <w:tc>
          <w:tcPr>
            <w:tcW w:w="1259" w:type="dxa"/>
          </w:tcPr>
          <w:p>
            <w:pPr>
              <w:spacing w:line="276" w:lineRule="auto"/>
              <w:rPr>
                <w:rFonts w:eastAsia="Malgun Gothic"/>
                <w:lang w:val="it-IT" w:eastAsia="ko-KR"/>
              </w:rPr>
            </w:pPr>
            <w:r>
              <w:rPr>
                <w:rFonts w:eastAsia="Malgun Gothic"/>
                <w:lang w:val="it-IT" w:eastAsia="ko-KR"/>
              </w:rPr>
              <w:t>Option 3</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en-GB" w:eastAsia="zh-CN"/>
              </w:rPr>
            </w:pPr>
            <w:r>
              <w:rPr>
                <w:rFonts w:hint="eastAsia" w:eastAsiaTheme="minorEastAsia"/>
                <w:lang w:val="it-IT" w:eastAsia="zh-CN"/>
              </w:rPr>
              <w:t>F</w:t>
            </w:r>
            <w:r>
              <w:rPr>
                <w:rFonts w:eastAsiaTheme="minorEastAsia"/>
                <w:lang w:val="it-IT" w:eastAsia="zh-CN"/>
              </w:rPr>
              <w:t>ujitsu</w:t>
            </w:r>
          </w:p>
        </w:tc>
        <w:tc>
          <w:tcPr>
            <w:tcW w:w="1259" w:type="dxa"/>
          </w:tcPr>
          <w:p>
            <w:pPr>
              <w:spacing w:line="276" w:lineRule="auto"/>
              <w:rPr>
                <w:rFonts w:eastAsiaTheme="minorEastAsia"/>
                <w:lang w:val="it-IT" w:eastAsia="zh-CN"/>
              </w:rPr>
            </w:pPr>
            <w:r>
              <w:rPr>
                <w:rFonts w:hint="eastAsia" w:eastAsiaTheme="minorEastAsia"/>
                <w:lang w:val="it-IT" w:eastAsia="zh-CN"/>
              </w:rPr>
              <w:t>O</w:t>
            </w:r>
            <w:r>
              <w:rPr>
                <w:rFonts w:eastAsiaTheme="minorEastAsia"/>
                <w:lang w:val="it-IT" w:eastAsia="zh-CN"/>
              </w:rPr>
              <w:t>ption 3</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en-GB" w:eastAsia="zh-CN"/>
              </w:rPr>
            </w:pPr>
            <w:r>
              <w:rPr>
                <w:rFonts w:eastAsiaTheme="minorEastAsia"/>
                <w:lang w:val="en-GB" w:eastAsia="zh-CN"/>
              </w:rPr>
              <w:t>Ericsson</w:t>
            </w:r>
          </w:p>
        </w:tc>
        <w:tc>
          <w:tcPr>
            <w:tcW w:w="1259" w:type="dxa"/>
          </w:tcPr>
          <w:p>
            <w:pPr>
              <w:spacing w:line="276" w:lineRule="auto"/>
              <w:rPr>
                <w:rFonts w:eastAsiaTheme="minorEastAsia"/>
                <w:lang w:val="it-IT" w:eastAsia="zh-CN"/>
              </w:rPr>
            </w:pPr>
            <w:r>
              <w:rPr>
                <w:rFonts w:eastAsiaTheme="minorEastAsia"/>
                <w:lang w:val="it-IT" w:eastAsia="zh-CN"/>
              </w:rPr>
              <w:t>Option 3 but</w:t>
            </w:r>
          </w:p>
        </w:tc>
        <w:tc>
          <w:tcPr>
            <w:tcW w:w="6714" w:type="dxa"/>
          </w:tcPr>
          <w:p>
            <w:pPr>
              <w:spacing w:line="276" w:lineRule="auto"/>
              <w:rPr>
                <w:rFonts w:eastAsia="Malgun Gothic"/>
                <w:lang w:val="it-IT" w:eastAsia="ko-KR"/>
              </w:rPr>
            </w:pPr>
            <w:r>
              <w:rPr>
                <w:rFonts w:eastAsia="Malgun Gothic"/>
                <w:lang w:val="it-IT" w:eastAsia="ko-KR"/>
              </w:rPr>
              <w:t>In order for the remote UE to identify that the relay UE has been hended over to another cell, and indication from the relay UE to the remote UE is needed. Otherwise we may need some timer at the remote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r>
              <w:rPr>
                <w:rFonts w:eastAsia="Malgun Gothic"/>
                <w:lang w:val="it-IT" w:eastAsia="ko-KR"/>
              </w:rPr>
              <w:t>Kyocera</w:t>
            </w:r>
          </w:p>
        </w:tc>
        <w:tc>
          <w:tcPr>
            <w:tcW w:w="1259" w:type="dxa"/>
          </w:tcPr>
          <w:p>
            <w:pPr>
              <w:spacing w:line="276" w:lineRule="auto"/>
              <w:rPr>
                <w:rFonts w:eastAsia="Malgun Gothic"/>
                <w:lang w:val="it-IT" w:eastAsia="ko-KR"/>
              </w:rPr>
            </w:pPr>
            <w:r>
              <w:rPr>
                <w:rFonts w:eastAsia="Malgun Gothic"/>
                <w:lang w:val="it-IT" w:eastAsia="ko-KR"/>
              </w:rPr>
              <w:t>Option 3</w:t>
            </w:r>
          </w:p>
          <w:p>
            <w:pPr>
              <w:spacing w:line="276" w:lineRule="auto"/>
              <w:rPr>
                <w:rFonts w:eastAsiaTheme="minorEastAsia"/>
                <w:lang w:val="it-IT" w:eastAsia="zh-CN"/>
              </w:rPr>
            </w:pPr>
            <w:r>
              <w:rPr>
                <w:rFonts w:eastAsiaTheme="minorEastAsia"/>
                <w:lang w:val="it-IT" w:eastAsia="zh-CN"/>
              </w:rPr>
              <w:t>w/ comment</w:t>
            </w:r>
          </w:p>
        </w:tc>
        <w:tc>
          <w:tcPr>
            <w:tcW w:w="6714" w:type="dxa"/>
          </w:tcPr>
          <w:p>
            <w:pPr>
              <w:spacing w:line="276" w:lineRule="auto"/>
              <w:rPr>
                <w:rFonts w:eastAsia="Malgun Gothic"/>
                <w:lang w:val="it-IT" w:eastAsia="ko-KR"/>
              </w:rPr>
            </w:pPr>
            <w:r>
              <w:rPr>
                <w:rFonts w:eastAsia="Malgun Gothic"/>
                <w:lang w:val="it-IT" w:eastAsia="ko-KR"/>
              </w:rPr>
              <w:t xml:space="preserve">In our view, when the relay UE receives the RRCReconfigurationComplete message, it could have the option to prioritize reselection to the remote UE’s serviing cell and if not possible (e..g, the cell is not suitable), the relay UE may inform the remote UE with PC5-RRC with reselection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r>
              <w:rPr>
                <w:rFonts w:hint="eastAsia" w:eastAsiaTheme="minorEastAsia"/>
                <w:lang w:val="it-IT" w:eastAsia="zh-CN"/>
              </w:rPr>
              <w:t>CMCC</w:t>
            </w:r>
          </w:p>
        </w:tc>
        <w:tc>
          <w:tcPr>
            <w:tcW w:w="1259" w:type="dxa"/>
          </w:tcPr>
          <w:p>
            <w:pPr>
              <w:spacing w:line="276" w:lineRule="auto"/>
              <w:rPr>
                <w:rFonts w:eastAsiaTheme="minorEastAsia"/>
                <w:lang w:val="it-IT" w:eastAsia="zh-CN"/>
              </w:rPr>
            </w:pPr>
            <w:r>
              <w:rPr>
                <w:rFonts w:hint="eastAsia" w:eastAsiaTheme="minorEastAsia"/>
                <w:lang w:val="it-IT" w:eastAsia="zh-CN"/>
              </w:rPr>
              <w:t>Option 3</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hint="default" w:eastAsiaTheme="minorEastAsia"/>
                <w:lang w:val="en-US" w:eastAsia="zh-CN"/>
              </w:rPr>
            </w:pPr>
            <w:r>
              <w:rPr>
                <w:rFonts w:hint="eastAsia"/>
                <w:lang w:val="en-US" w:eastAsia="zh-CN"/>
              </w:rPr>
              <w:t>ZTE</w:t>
            </w:r>
          </w:p>
        </w:tc>
        <w:tc>
          <w:tcPr>
            <w:tcW w:w="1259" w:type="dxa"/>
          </w:tcPr>
          <w:p>
            <w:pPr>
              <w:spacing w:line="276" w:lineRule="auto"/>
              <w:rPr>
                <w:rFonts w:hint="default" w:eastAsiaTheme="minorEastAsia"/>
                <w:lang w:val="en-US" w:eastAsia="zh-CN"/>
              </w:rPr>
            </w:pPr>
            <w:r>
              <w:rPr>
                <w:rFonts w:hint="eastAsia"/>
                <w:lang w:val="en-US" w:eastAsia="zh-CN"/>
              </w:rPr>
              <w:t>Option 3</w:t>
            </w:r>
            <w:bookmarkStart w:id="16" w:name="_GoBack"/>
            <w:bookmarkEnd w:id="16"/>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p>
        </w:tc>
        <w:tc>
          <w:tcPr>
            <w:tcW w:w="1259" w:type="dxa"/>
          </w:tcPr>
          <w:p>
            <w:pPr>
              <w:spacing w:line="276" w:lineRule="auto"/>
              <w:rPr>
                <w:rFonts w:eastAsiaTheme="minorEastAsia"/>
                <w:lang w:val="it-IT" w:eastAsia="zh-CN"/>
              </w:rPr>
            </w:pP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en-GB" w:eastAsia="zh-CN"/>
              </w:rPr>
            </w:pPr>
          </w:p>
        </w:tc>
        <w:tc>
          <w:tcPr>
            <w:tcW w:w="1259" w:type="dxa"/>
          </w:tcPr>
          <w:p>
            <w:pPr>
              <w:spacing w:line="276" w:lineRule="auto"/>
              <w:rPr>
                <w:rFonts w:eastAsiaTheme="minorEastAsia"/>
                <w:lang w:val="it-IT" w:eastAsia="zh-CN"/>
              </w:rPr>
            </w:pP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en-GB" w:eastAsia="zh-CN"/>
              </w:rPr>
            </w:pPr>
          </w:p>
        </w:tc>
        <w:tc>
          <w:tcPr>
            <w:tcW w:w="1259" w:type="dxa"/>
          </w:tcPr>
          <w:p>
            <w:pPr>
              <w:spacing w:line="276" w:lineRule="auto"/>
              <w:rPr>
                <w:rFonts w:eastAsiaTheme="minorEastAsia"/>
                <w:lang w:val="it-IT" w:eastAsia="zh-CN"/>
              </w:rPr>
            </w:pPr>
          </w:p>
        </w:tc>
        <w:tc>
          <w:tcPr>
            <w:tcW w:w="6714" w:type="dxa"/>
          </w:tcPr>
          <w:p>
            <w:pPr>
              <w:spacing w:line="276" w:lineRule="auto"/>
              <w:rPr>
                <w:rFonts w:eastAsia="Malgun Gothic"/>
                <w:lang w:val="it-IT" w:eastAsia="ko-KR"/>
              </w:rPr>
            </w:pPr>
          </w:p>
        </w:tc>
      </w:tr>
    </w:tbl>
    <w:p>
      <w:pPr>
        <w:jc w:val="both"/>
        <w:rPr>
          <w:lang w:eastAsia="zh-CN"/>
        </w:rPr>
      </w:pPr>
    </w:p>
    <w:p>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fldChar w:fldCharType="begin"/>
      </w:r>
      <w:r>
        <w:instrText xml:space="preserve"> REF _Ref95123798 \r \h  \* MERGEFORMAT </w:instrText>
      </w:r>
      <w:r>
        <w:fldChar w:fldCharType="separate"/>
      </w:r>
      <w:r>
        <w:rPr>
          <w:lang w:eastAsia="zh-CN"/>
        </w:rPr>
        <w:t>[5]</w:t>
      </w:r>
      <w:r>
        <w:fldChar w:fldCharType="end"/>
      </w:r>
      <w:r>
        <w:rPr>
          <w:lang w:eastAsia="zh-CN"/>
        </w:rPr>
        <w:t>, it also suggested that in order to avoid handover failure, in addition to the relay UE ID, relay UE’s serving cell shall also be considered upon handover execution. If target relay UE’s serving cell belongs to the same gNB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7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spacing w:before="120" w:beforeLines="50" w:after="120" w:afterLines="50"/>
              <w:jc w:val="center"/>
              <w:rPr>
                <w:rFonts w:ascii="Arial" w:hAnsi="Arial" w:eastAsia="Arial Unicode MS" w:cs="Arial"/>
                <w:b/>
                <w:sz w:val="16"/>
              </w:rPr>
            </w:pPr>
            <w:r>
              <w:rPr>
                <w:rFonts w:ascii="Arial" w:hAnsi="Arial" w:eastAsia="Arial Unicode MS" w:cs="Arial"/>
                <w:b/>
                <w:sz w:val="16"/>
              </w:rPr>
              <w:t>R2-2110220</w:t>
            </w:r>
          </w:p>
        </w:tc>
        <w:tc>
          <w:tcPr>
            <w:tcW w:w="7959" w:type="dxa"/>
            <w:shd w:val="clear" w:color="auto" w:fill="auto"/>
          </w:tcPr>
          <w:p>
            <w:pPr>
              <w:pStyle w:val="136"/>
              <w:numPr>
                <w:ilvl w:val="0"/>
                <w:numId w:val="0"/>
              </w:numPr>
              <w:tabs>
                <w:tab w:val="left" w:pos="1276"/>
              </w:tabs>
              <w:rPr>
                <w:rFonts w:eastAsia="Arial Unicode MS" w:cs="Arial"/>
                <w:b w:val="0"/>
                <w:bCs w:val="0"/>
                <w:sz w:val="16"/>
              </w:rPr>
            </w:pPr>
            <w:r>
              <w:rPr>
                <w:rFonts w:eastAsia="Arial Unicode MS" w:cs="Arial"/>
                <w:b w:val="0"/>
                <w:bCs w:val="0"/>
                <w:sz w:val="16"/>
              </w:rPr>
              <w:t xml:space="preserve">Proposal 8: If target relay UE’s serving cell belongs to the same gNB as remote UE, remote UE performs handover to the target relay UE. Otherwise, remote UE doesn’t perform handover to target relay. </w:t>
            </w:r>
          </w:p>
          <w:p>
            <w:pPr>
              <w:pStyle w:val="136"/>
              <w:numPr>
                <w:ilvl w:val="0"/>
                <w:numId w:val="0"/>
              </w:numPr>
              <w:tabs>
                <w:tab w:val="left" w:pos="1276"/>
              </w:tabs>
              <w:rPr>
                <w:rFonts w:eastAsia="Arial Unicode MS" w:cs="Arial"/>
                <w:b w:val="0"/>
                <w:bCs w:val="0"/>
                <w:sz w:val="16"/>
              </w:rPr>
            </w:pPr>
            <w:r>
              <w:rPr>
                <w:rFonts w:eastAsia="Arial Unicode MS" w:cs="Arial"/>
                <w:b w:val="0"/>
                <w:bCs w:val="0"/>
                <w:sz w:val="16"/>
              </w:rPr>
              <w:t>Proposal 9: The target relay UE’s serving cell could be included in handover command or configured to remote UE in advance.</w:t>
            </w:r>
          </w:p>
          <w:p>
            <w:pPr>
              <w:pStyle w:val="136"/>
              <w:numPr>
                <w:ilvl w:val="0"/>
                <w:numId w:val="0"/>
              </w:numPr>
              <w:tabs>
                <w:tab w:val="left" w:pos="1276"/>
              </w:tabs>
              <w:rPr>
                <w:rFonts w:eastAsia="Arial Unicode MS" w:cs="Arial"/>
                <w:b w:val="0"/>
                <w:bCs w:val="0"/>
                <w:sz w:val="16"/>
              </w:rPr>
            </w:pPr>
            <w:r>
              <w:rPr>
                <w:rFonts w:eastAsia="Arial Unicode MS" w:cs="Arial"/>
                <w:b w:val="0"/>
                <w:bCs w:val="0"/>
                <w:sz w:val="16"/>
              </w:rPr>
              <w:t>Proposal 10: RAN2 to discuss remote UE’s behavior if handover is not performed due to target UE’s serving cell change,</w:t>
            </w:r>
          </w:p>
          <w:p>
            <w:pPr>
              <w:pStyle w:val="136"/>
              <w:numPr>
                <w:ilvl w:val="0"/>
                <w:numId w:val="0"/>
              </w:numPr>
              <w:tabs>
                <w:tab w:val="left" w:pos="1276"/>
              </w:tabs>
              <w:rPr>
                <w:rFonts w:eastAsia="Arial Unicode MS" w:cs="Arial"/>
                <w:b w:val="0"/>
                <w:bCs w:val="0"/>
                <w:sz w:val="16"/>
              </w:rPr>
            </w:pPr>
            <w:r>
              <w:rPr>
                <w:rFonts w:eastAsia="Arial Unicode MS" w:cs="Arial"/>
                <w:b w:val="0"/>
                <w:bCs w:val="0"/>
                <w:sz w:val="16"/>
              </w:rPr>
              <w:t>Option 1: remote UE keeps connected with source cell and informs NW,</w:t>
            </w:r>
          </w:p>
          <w:p>
            <w:pPr>
              <w:pStyle w:val="136"/>
              <w:numPr>
                <w:ilvl w:val="0"/>
                <w:numId w:val="0"/>
              </w:numPr>
              <w:tabs>
                <w:tab w:val="left" w:pos="1276"/>
              </w:tabs>
              <w:rPr>
                <w:rFonts w:eastAsia="Arial Unicode MS" w:cs="Arial"/>
                <w:b w:val="0"/>
                <w:bCs w:val="0"/>
                <w:sz w:val="16"/>
              </w:rPr>
            </w:pPr>
            <w:r>
              <w:rPr>
                <w:rFonts w:eastAsia="Arial Unicode MS" w:cs="Arial"/>
                <w:b w:val="0"/>
                <w:bCs w:val="0"/>
                <w:sz w:val="16"/>
              </w:rPr>
              <w:t>Option 2: remote UE triggers RRC re-establishment.</w:t>
            </w:r>
          </w:p>
        </w:tc>
      </w:tr>
    </w:tbl>
    <w:p>
      <w:pPr>
        <w:spacing w:before="120" w:beforeLines="50" w:after="120" w:afterLines="50"/>
        <w:jc w:val="both"/>
        <w:rPr>
          <w:lang w:eastAsia="zh-CN"/>
        </w:rPr>
      </w:pPr>
    </w:p>
    <w:p>
      <w:pPr>
        <w:spacing w:before="120" w:beforeLines="50" w:after="120" w:afterLines="5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fldChar w:fldCharType="separate"/>
      </w:r>
      <w:r>
        <w:rPr>
          <w:b/>
          <w:lang w:eastAsia="zh-CN"/>
        </w:rPr>
        <w:t>3.4</w:t>
      </w:r>
      <w:r>
        <w:rPr>
          <w:b/>
          <w:lang w:eastAsia="zh-CN"/>
        </w:rPr>
        <w:fldChar w:fldCharType="end"/>
      </w:r>
      <w:r>
        <w:rPr>
          <w:rFonts w:hint="eastAsia"/>
          <w:b/>
          <w:lang w:eastAsia="zh-CN"/>
        </w:rPr>
        <w:t xml:space="preserve">-3: If handover command is received from network, but the target relay UE has changed the serving cell, how does the remote UE handle it to avoid handover failure? </w:t>
      </w:r>
      <w:r>
        <w:rPr>
          <w:b/>
          <w:lang w:eastAsia="zh-CN"/>
        </w:rPr>
        <w:t>W</w:t>
      </w:r>
      <w:r>
        <w:rPr>
          <w:rFonts w:hint="eastAsia"/>
          <w:b/>
          <w:lang w:eastAsia="zh-CN"/>
        </w:rPr>
        <w:t>hich option do you prefer? Please give your comment.</w:t>
      </w:r>
    </w:p>
    <w:p>
      <w:pPr>
        <w:pStyle w:val="90"/>
        <w:numPr>
          <w:ilvl w:val="0"/>
          <w:numId w:val="16"/>
        </w:numPr>
        <w:spacing w:before="120" w:beforeLines="50" w:after="120" w:afterLines="50"/>
        <w:ind w:firstLineChars="0"/>
        <w:jc w:val="both"/>
        <w:rPr>
          <w:rFonts w:eastAsiaTheme="minorEastAsia"/>
          <w:b/>
          <w:lang w:eastAsia="zh-CN"/>
        </w:rPr>
      </w:pPr>
      <w:r>
        <w:rPr>
          <w:rFonts w:hint="eastAsia" w:eastAsiaTheme="minorEastAsia"/>
          <w:b/>
          <w:lang w:eastAsia="zh-CN"/>
        </w:rPr>
        <w:t xml:space="preserve">Option 1: </w:t>
      </w:r>
      <w:r>
        <w:rPr>
          <w:rFonts w:eastAsiaTheme="minorEastAsia"/>
          <w:b/>
          <w:lang w:eastAsia="zh-CN"/>
        </w:rPr>
        <w:t>If target relay UE’s serving cell belongs to the same gNB as remote UE, remote UE performs handover to the target relay UE. Otherwise, remote UE doesn’t perform handover to target relay</w:t>
      </w:r>
      <w:r>
        <w:rPr>
          <w:rFonts w:hint="eastAsia" w:eastAsiaTheme="minorEastAsia"/>
          <w:b/>
          <w:lang w:eastAsia="zh-CN"/>
        </w:rPr>
        <w:t>.</w:t>
      </w:r>
      <w:r>
        <w:t xml:space="preserve"> </w:t>
      </w:r>
      <w:r>
        <w:rPr>
          <w:rFonts w:eastAsiaTheme="minorEastAsia"/>
          <w:b/>
          <w:lang w:eastAsia="zh-CN"/>
        </w:rPr>
        <w:t>The target relay UE’s serving cell could be included in handover command or configured to remote UE in advance</w:t>
      </w:r>
      <w:r>
        <w:rPr>
          <w:rFonts w:hint="eastAsia" w:eastAsiaTheme="minorEastAsia"/>
          <w:b/>
          <w:lang w:eastAsia="zh-CN"/>
        </w:rPr>
        <w:t>;</w:t>
      </w:r>
    </w:p>
    <w:p>
      <w:pPr>
        <w:pStyle w:val="90"/>
        <w:numPr>
          <w:ilvl w:val="0"/>
          <w:numId w:val="16"/>
        </w:numPr>
        <w:spacing w:before="120" w:beforeLines="50" w:after="120" w:afterLines="50"/>
        <w:ind w:firstLineChars="0"/>
        <w:jc w:val="both"/>
        <w:rPr>
          <w:b/>
          <w:lang w:eastAsia="zh-CN"/>
        </w:rPr>
      </w:pPr>
      <w:r>
        <w:rPr>
          <w:rFonts w:hint="eastAsia" w:eastAsiaTheme="minorEastAsia"/>
          <w:b/>
          <w:lang w:eastAsia="zh-CN"/>
        </w:rPr>
        <w:t>Option 2: Leave it to remote UE implemetation;</w:t>
      </w:r>
    </w:p>
    <w:p>
      <w:pPr>
        <w:pStyle w:val="90"/>
        <w:numPr>
          <w:ilvl w:val="0"/>
          <w:numId w:val="16"/>
        </w:numPr>
        <w:spacing w:before="120" w:beforeLines="50" w:after="120" w:afterLines="50"/>
        <w:ind w:firstLineChars="0"/>
        <w:jc w:val="both"/>
        <w:rPr>
          <w:rFonts w:eastAsia="宋体"/>
          <w:b/>
          <w:lang w:eastAsia="zh-CN"/>
        </w:rPr>
      </w:pPr>
      <w:r>
        <w:rPr>
          <w:rFonts w:hint="eastAsia" w:eastAsiaTheme="minorEastAsia"/>
          <w:b/>
          <w:lang w:eastAsia="zh-CN"/>
        </w:rPr>
        <w:t>Option 3: Others (if any, please give the detailed description).</w:t>
      </w:r>
      <w:r>
        <w:rPr>
          <w:rFonts w:eastAsiaTheme="minorEastAsia"/>
          <w:b/>
          <w:lang w:eastAsia="zh-CN"/>
        </w:rPr>
        <w:t xml:space="preserve"> </w:t>
      </w:r>
      <w:r>
        <w:rPr>
          <w:rFonts w:eastAsiaTheme="minorEastAsia"/>
          <w:b/>
          <w:color w:val="FF0000"/>
          <w:u w:val="single"/>
          <w:lang w:eastAsia="zh-CN"/>
        </w:rPr>
        <w:t>If remote UE identifies the target relay UE has changed its serving cell, remote UE regards path switch failure and triggers RRC reestablishment as legacy (added by QC)</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259"/>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547" w:type="dxa"/>
          </w:tcPr>
          <w:p>
            <w:pPr>
              <w:spacing w:line="276" w:lineRule="auto"/>
              <w:jc w:val="both"/>
              <w:rPr>
                <w:rFonts w:eastAsiaTheme="minorEastAsia"/>
                <w:lang w:val="it-IT" w:eastAsia="zh-CN"/>
              </w:rPr>
            </w:pPr>
            <w:r>
              <w:rPr>
                <w:rFonts w:hint="eastAsia" w:eastAsia="MS Mincho" w:cs="Arial"/>
                <w:b/>
                <w:lang w:val="it-IT"/>
              </w:rPr>
              <w:t>C</w:t>
            </w:r>
            <w:r>
              <w:rPr>
                <w:rFonts w:eastAsia="MS Mincho" w:cs="Arial"/>
                <w:b/>
                <w:lang w:val="it-IT"/>
              </w:rPr>
              <w:t>ompanies</w:t>
            </w:r>
          </w:p>
        </w:tc>
        <w:tc>
          <w:tcPr>
            <w:tcW w:w="1259" w:type="dxa"/>
          </w:tcPr>
          <w:p>
            <w:pPr>
              <w:spacing w:line="276" w:lineRule="auto"/>
              <w:jc w:val="both"/>
              <w:rPr>
                <w:rFonts w:eastAsiaTheme="minorEastAsia"/>
                <w:lang w:val="it-IT" w:eastAsia="zh-CN"/>
              </w:rPr>
            </w:pPr>
            <w:r>
              <w:rPr>
                <w:rFonts w:hint="eastAsia" w:cs="Arial" w:eastAsiaTheme="minorEastAsia"/>
                <w:b/>
                <w:lang w:val="it-IT" w:eastAsia="zh-CN"/>
              </w:rPr>
              <w:t>Option</w:t>
            </w:r>
          </w:p>
        </w:tc>
        <w:tc>
          <w:tcPr>
            <w:tcW w:w="6714" w:type="dxa"/>
          </w:tcPr>
          <w:p>
            <w:pPr>
              <w:spacing w:line="276" w:lineRule="auto"/>
              <w:jc w:val="both"/>
              <w:rPr>
                <w:rFonts w:eastAsiaTheme="minorEastAsia"/>
                <w:lang w:val="it-IT" w:eastAsia="zh-CN"/>
              </w:rPr>
            </w:pPr>
            <w:r>
              <w:rPr>
                <w:rFonts w:hint="eastAsia" w:eastAsia="MS Mincho" w:cs="Arial"/>
                <w:b/>
                <w:lang w:val="it-IT"/>
              </w:rPr>
              <w:t>C</w:t>
            </w:r>
            <w:r>
              <w:rPr>
                <w:rFonts w:eastAsia="MS Mincho" w:cs="Arial"/>
                <w:b/>
                <w:lang w:val="it-IT"/>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hint="eastAsia" w:eastAsiaTheme="minorEastAsia"/>
                <w:lang w:val="it-IT" w:eastAsia="zh-CN"/>
              </w:rPr>
              <w:t>Xiaomi</w:t>
            </w:r>
          </w:p>
        </w:tc>
        <w:tc>
          <w:tcPr>
            <w:tcW w:w="1259" w:type="dxa"/>
          </w:tcPr>
          <w:p>
            <w:pPr>
              <w:spacing w:line="276" w:lineRule="auto"/>
              <w:jc w:val="both"/>
              <w:rPr>
                <w:rFonts w:eastAsiaTheme="minorEastAsia"/>
                <w:lang w:val="it-IT" w:eastAsia="zh-CN"/>
              </w:rPr>
            </w:pPr>
            <w:r>
              <w:rPr>
                <w:rFonts w:hint="eastAsia" w:eastAsiaTheme="minorEastAsia"/>
                <w:lang w:val="it-IT" w:eastAsia="zh-CN"/>
              </w:rPr>
              <w:t>Option 1</w:t>
            </w:r>
          </w:p>
        </w:tc>
        <w:tc>
          <w:tcPr>
            <w:tcW w:w="6714" w:type="dxa"/>
          </w:tcPr>
          <w:p>
            <w:pPr>
              <w:spacing w:line="276" w:lineRule="auto"/>
              <w:jc w:val="both"/>
              <w:rPr>
                <w:rFonts w:eastAsiaTheme="minorEastAsia"/>
                <w:lang w:val="it-IT" w:eastAsia="zh-CN"/>
              </w:rPr>
            </w:pPr>
            <w:r>
              <w:rPr>
                <w:rFonts w:hint="eastAsia" w:eastAsiaTheme="minorEastAsia"/>
                <w:lang w:val="it-IT" w:eastAsia="zh-CN"/>
              </w:rPr>
              <w:t>Proponent</w:t>
            </w:r>
            <w:r>
              <w:rPr>
                <w:rFonts w:eastAsiaTheme="minorEastAsia"/>
                <w:lang w:val="it-IT" w:eastAsia="zh-CN"/>
              </w:rPr>
              <w:t xml:space="preserve">. </w:t>
            </w:r>
          </w:p>
          <w:p>
            <w:pPr>
              <w:spacing w:line="276" w:lineRule="auto"/>
              <w:jc w:val="both"/>
              <w:rPr>
                <w:rFonts w:eastAsiaTheme="minorEastAsia"/>
                <w:lang w:val="it-IT" w:eastAsia="zh-CN"/>
              </w:rPr>
            </w:pPr>
            <w:r>
              <w:rPr>
                <w:rFonts w:eastAsiaTheme="minorEastAsia"/>
                <w:lang w:val="it-IT" w:eastAsia="zh-CN"/>
              </w:rPr>
              <w:t>In addition, the cell ID is optional in handover command. If the target relay UE is in CONNECTED, gNB can choose not to include cell ID. Remote UE doesn’t consider relay UE’s serving cell during handover execution.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eastAsiaTheme="minorEastAsia"/>
                <w:lang w:val="it-IT" w:eastAsia="zh-CN"/>
              </w:rPr>
              <w:t>Qualcomm</w:t>
            </w:r>
          </w:p>
        </w:tc>
        <w:tc>
          <w:tcPr>
            <w:tcW w:w="1259" w:type="dxa"/>
          </w:tcPr>
          <w:p>
            <w:pPr>
              <w:spacing w:line="276" w:lineRule="auto"/>
              <w:jc w:val="both"/>
              <w:rPr>
                <w:rFonts w:eastAsiaTheme="minorEastAsia"/>
                <w:lang w:val="it-IT" w:eastAsia="zh-CN"/>
              </w:rPr>
            </w:pPr>
            <w:r>
              <w:rPr>
                <w:rFonts w:eastAsiaTheme="minorEastAsia"/>
                <w:lang w:val="it-IT" w:eastAsia="zh-CN"/>
              </w:rPr>
              <w:t>Option 3</w:t>
            </w:r>
          </w:p>
        </w:tc>
        <w:tc>
          <w:tcPr>
            <w:tcW w:w="6714" w:type="dxa"/>
          </w:tcPr>
          <w:p>
            <w:pPr>
              <w:spacing w:line="276" w:lineRule="auto"/>
              <w:jc w:val="both"/>
              <w:rPr>
                <w:rFonts w:eastAsiaTheme="minorEastAsia"/>
                <w:lang w:val="it-IT" w:eastAsia="zh-CN"/>
              </w:rPr>
            </w:pPr>
            <w:r>
              <w:rPr>
                <w:rFonts w:eastAsiaTheme="minorEastAsia"/>
                <w:lang w:val="it-IT" w:eastAsia="zh-CN"/>
              </w:rPr>
              <w:t>For option 1, we are not sure how remote UE can decide new serving cell of relay UE belongs to the same gNB..</w:t>
            </w:r>
          </w:p>
          <w:p>
            <w:pPr>
              <w:spacing w:line="276" w:lineRule="auto"/>
              <w:jc w:val="both"/>
              <w:rPr>
                <w:ins w:id="307" w:author="Xiaomi (Xing)" w:date="2022-02-09T17:51:00Z"/>
                <w:rFonts w:eastAsiaTheme="minorEastAsia"/>
                <w:lang w:val="it-IT" w:eastAsia="zh-CN"/>
              </w:rPr>
            </w:pPr>
            <w:r>
              <w:rPr>
                <w:rFonts w:eastAsiaTheme="minorEastAsia"/>
                <w:lang w:val="it-IT" w:eastAsia="zh-CN"/>
              </w:rPr>
              <w:t xml:space="preserve">Again, Option 3 is simplest way to close this issue, although some enhancement can be considerered </w:t>
            </w:r>
          </w:p>
          <w:p>
            <w:pPr>
              <w:spacing w:line="276" w:lineRule="auto"/>
              <w:jc w:val="both"/>
              <w:rPr>
                <w:ins w:id="308" w:author="Qualcomm - Peng Cheng" w:date="2022-02-09T19:25:00Z"/>
                <w:rFonts w:eastAsiaTheme="minorEastAsia"/>
                <w:lang w:val="it-IT" w:eastAsia="zh-CN"/>
              </w:rPr>
            </w:pPr>
            <w:ins w:id="309" w:author="Xiaomi (Xing)" w:date="2022-02-09T17:51:00Z">
              <w:r>
                <w:rPr>
                  <w:rFonts w:hint="eastAsia" w:eastAsiaTheme="minorEastAsia"/>
                  <w:lang w:val="it-IT" w:eastAsia="zh-CN"/>
                </w:rPr>
                <w:t>[</w:t>
              </w:r>
            </w:ins>
            <w:ins w:id="310" w:author="Xiaomi (Xing)" w:date="2022-02-09T17:51:00Z">
              <w:r>
                <w:rPr>
                  <w:rFonts w:eastAsiaTheme="minorEastAsia"/>
                  <w:lang w:val="it-IT" w:eastAsia="zh-CN"/>
                </w:rPr>
                <w:t>Xiaomi</w:t>
              </w:r>
            </w:ins>
            <w:ins w:id="311" w:author="Xiaomi (Xing)" w:date="2022-02-09T17:51:00Z">
              <w:r>
                <w:rPr>
                  <w:rFonts w:hint="eastAsia" w:eastAsiaTheme="minorEastAsia"/>
                  <w:lang w:val="it-IT" w:eastAsia="zh-CN"/>
                </w:rPr>
                <w:t>]</w:t>
              </w:r>
            </w:ins>
            <w:ins w:id="312" w:author="Xiaomi (Xing)" w:date="2022-02-09T17:51:00Z">
              <w:r>
                <w:rPr>
                  <w:rFonts w:eastAsiaTheme="minorEastAsia"/>
                  <w:lang w:val="it-IT" w:eastAsia="zh-CN"/>
                </w:rPr>
                <w:t xml:space="preserve"> Regarding option 3, our question is the remote UE doesn’t know whether relay UE is in CONNECTED or IDLE/INACTIVE. The issue doesn’t exist if relay UE is in CONNECTED, since gNB is aware of relay UE’s HO. Option 3 would result in false path switch failure if relay UE is in CONNECTED.</w:t>
              </w:r>
            </w:ins>
          </w:p>
          <w:p>
            <w:pPr>
              <w:spacing w:line="276" w:lineRule="auto"/>
              <w:jc w:val="both"/>
              <w:rPr>
                <w:ins w:id="313" w:author="Qualcomm - Peng Cheng" w:date="2022-02-09T19:25:00Z"/>
                <w:rFonts w:eastAsiaTheme="minorEastAsia"/>
                <w:lang w:val="it-IT" w:eastAsia="zh-CN"/>
              </w:rPr>
            </w:pPr>
            <w:ins w:id="314" w:author="Qualcomm - Peng Cheng" w:date="2022-02-09T19:25:00Z">
              <w:r>
                <w:rPr>
                  <w:rFonts w:eastAsiaTheme="minorEastAsia"/>
                  <w:lang w:val="it-IT" w:eastAsia="zh-CN"/>
                </w:rPr>
                <w:t xml:space="preserve">[QC] Thanks for question on option 3. Our understanding is that remote UE has to know target relay UE’s RRC state because it needs to determine whether to use default PC5 RLC channel or dedicated PC5 RLC channel configured by gNB to send RRCReconfigurationComplete (as </w:t>
              </w:r>
            </w:ins>
            <w:ins w:id="315" w:author="Qualcomm - Peng Cheng" w:date="2022-02-09T19:25:00Z">
              <w:r>
                <w:rPr>
                  <w:rFonts w:hint="eastAsia" w:eastAsia="MS Mincho"/>
                  <w:b/>
                  <w:lang w:val="it-IT" w:eastAsia="zh-CN"/>
                </w:rPr>
                <w:t>Q</w:t>
              </w:r>
            </w:ins>
            <w:ins w:id="316" w:author="Qualcomm - Peng Cheng" w:date="2022-02-09T19:25:00Z">
              <w:r>
                <w:rPr>
                  <w:rFonts w:eastAsia="MS Mincho"/>
                  <w:b/>
                  <w:lang w:val="it-IT" w:eastAsia="zh-CN"/>
                </w:rPr>
                <w:t xml:space="preserve">uestion </w:t>
              </w:r>
            </w:ins>
            <w:ins w:id="317" w:author="Qualcomm - Peng Cheng" w:date="2022-02-09T19:25:00Z">
              <w:r>
                <w:rPr>
                  <w:rFonts w:eastAsia="MS Mincho"/>
                  <w:b/>
                  <w:lang w:val="it-IT" w:eastAsia="zh-CN"/>
                </w:rPr>
                <w:fldChar w:fldCharType="begin"/>
              </w:r>
            </w:ins>
            <w:ins w:id="318" w:author="Qualcomm - Peng Cheng" w:date="2022-02-09T19:25:00Z">
              <w:r>
                <w:rPr>
                  <w:rFonts w:eastAsia="MS Mincho"/>
                  <w:b/>
                  <w:lang w:val="it-IT" w:eastAsia="zh-CN"/>
                </w:rPr>
                <w:instrText xml:space="preserve"> REF _Ref95120466 \r \h </w:instrText>
              </w:r>
            </w:ins>
            <w:ins w:id="319" w:author="Qualcomm - Peng Cheng" w:date="2022-02-09T19:25:00Z">
              <w:r>
                <w:rPr>
                  <w:rFonts w:eastAsia="MS Mincho"/>
                  <w:b/>
                  <w:lang w:val="it-IT" w:eastAsia="zh-CN"/>
                </w:rPr>
                <w:fldChar w:fldCharType="separate"/>
              </w:r>
            </w:ins>
            <w:ins w:id="320" w:author="Qualcomm - Peng Cheng" w:date="2022-02-09T19:25:00Z">
              <w:r>
                <w:rPr>
                  <w:rFonts w:eastAsia="MS Mincho"/>
                  <w:b/>
                  <w:lang w:val="it-IT" w:eastAsia="zh-CN"/>
                </w:rPr>
                <w:t>3.1</w:t>
              </w:r>
            </w:ins>
            <w:ins w:id="321" w:author="Qualcomm - Peng Cheng" w:date="2022-02-09T19:25:00Z">
              <w:r>
                <w:rPr>
                  <w:rFonts w:eastAsia="MS Mincho"/>
                  <w:b/>
                  <w:lang w:val="it-IT" w:eastAsia="zh-CN"/>
                </w:rPr>
                <w:fldChar w:fldCharType="end"/>
              </w:r>
            </w:ins>
            <w:ins w:id="322" w:author="Qualcomm - Peng Cheng" w:date="2022-02-09T19:25:00Z">
              <w:r>
                <w:rPr>
                  <w:rFonts w:hint="eastAsia" w:eastAsia="MS Mincho"/>
                  <w:b/>
                  <w:lang w:val="it-IT" w:eastAsia="zh-CN"/>
                </w:rPr>
                <w:t>-2</w:t>
              </w:r>
            </w:ins>
            <w:ins w:id="323" w:author="Qualcomm - Peng Cheng" w:date="2022-02-09T19:25:00Z">
              <w:r>
                <w:rPr>
                  <w:rFonts w:eastAsia="MS Mincho"/>
                  <w:b/>
                  <w:lang w:val="it-IT" w:eastAsia="zh-CN"/>
                </w:rPr>
                <w:t xml:space="preserve"> discussed)</w:t>
              </w:r>
            </w:ins>
            <w:ins w:id="324" w:author="Qualcomm - Peng Cheng" w:date="2022-02-09T19:25:00Z">
              <w:r>
                <w:rPr>
                  <w:rFonts w:eastAsiaTheme="minorEastAsia"/>
                  <w:lang w:val="it-IT" w:eastAsia="zh-CN"/>
                </w:rPr>
                <w:t xml:space="preserve">. And we actually don’t need any sgnaling change for relay UE’s RRC state because if target relay UE is IDLE/INACTIVE, gNB will not include dedicated PC5 RLC configuration in HO command towards to remote UE (i.e. it is implicit way from HO command). </w:t>
              </w:r>
            </w:ins>
          </w:p>
          <w:p>
            <w:pPr>
              <w:spacing w:line="276" w:lineRule="auto"/>
              <w:jc w:val="both"/>
              <w:rPr>
                <w:ins w:id="325" w:author="Xiaomi (Xing)" w:date="2022-02-10T09:27:00Z"/>
                <w:rFonts w:eastAsiaTheme="minorEastAsia"/>
                <w:lang w:val="it-IT" w:eastAsia="zh-CN"/>
              </w:rPr>
            </w:pPr>
            <w:ins w:id="326" w:author="Qualcomm - Peng Cheng" w:date="2022-02-09T19:25:00Z">
              <w:r>
                <w:rPr>
                  <w:rFonts w:eastAsiaTheme="minorEastAsia"/>
                  <w:lang w:val="it-IT" w:eastAsia="zh-CN"/>
                </w:rPr>
                <w:t>Meanwhile, Option 3 doesn’t incldue CONNECTED relay UE because we have used the terminology “reselected to another cell.”</w:t>
              </w:r>
            </w:ins>
          </w:p>
          <w:p>
            <w:pPr>
              <w:spacing w:line="276" w:lineRule="auto"/>
              <w:jc w:val="both"/>
              <w:rPr>
                <w:ins w:id="327" w:author="Xiaomi (Xing)" w:date="2022-02-10T09:27:00Z"/>
                <w:rFonts w:eastAsiaTheme="minorEastAsia"/>
                <w:lang w:val="it-IT" w:eastAsia="zh-CN"/>
              </w:rPr>
            </w:pPr>
            <w:ins w:id="328" w:author="Xiaomi (Xing)" w:date="2022-02-10T09:27:00Z">
              <w:r>
                <w:rPr>
                  <w:rFonts w:eastAsiaTheme="minorEastAsia"/>
                  <w:lang w:val="it-IT" w:eastAsia="zh-CN"/>
                </w:rPr>
                <w:t>[Xiaomi] According to my observation, option 3 requires following changes to be feasible,</w:t>
              </w:r>
            </w:ins>
          </w:p>
          <w:p>
            <w:pPr>
              <w:pStyle w:val="90"/>
              <w:numPr>
                <w:ilvl w:val="0"/>
                <w:numId w:val="20"/>
              </w:numPr>
              <w:spacing w:line="276" w:lineRule="auto"/>
              <w:ind w:firstLineChars="0"/>
              <w:jc w:val="both"/>
              <w:rPr>
                <w:ins w:id="329" w:author="Xiaomi (Xing)" w:date="2022-02-10T09:27:00Z"/>
                <w:rFonts w:eastAsiaTheme="minorEastAsia"/>
                <w:lang w:val="it-IT" w:eastAsia="zh-CN"/>
              </w:rPr>
            </w:pPr>
            <w:ins w:id="330" w:author="Xiaomi (Xing)" w:date="2022-02-10T09:27:00Z">
              <w:r>
                <w:rPr>
                  <w:rFonts w:eastAsiaTheme="minorEastAsia"/>
                  <w:lang w:val="it-IT" w:eastAsia="zh-CN"/>
                </w:rPr>
                <w:t>Remote UE needs to know the relay UE’s RRC state.</w:t>
              </w:r>
            </w:ins>
          </w:p>
          <w:p>
            <w:pPr>
              <w:pStyle w:val="90"/>
              <w:numPr>
                <w:ilvl w:val="0"/>
                <w:numId w:val="20"/>
              </w:numPr>
              <w:spacing w:line="276" w:lineRule="auto"/>
              <w:ind w:firstLineChars="0"/>
              <w:jc w:val="both"/>
              <w:rPr>
                <w:ins w:id="331" w:author="Xiaomi (Xing)" w:date="2022-02-10T09:27:00Z"/>
                <w:rFonts w:eastAsiaTheme="minorEastAsia"/>
                <w:lang w:val="it-IT" w:eastAsia="zh-CN"/>
              </w:rPr>
            </w:pPr>
            <w:ins w:id="332" w:author="Xiaomi (Xing)" w:date="2022-02-10T09:27:00Z">
              <w:r>
                <w:rPr>
                  <w:rFonts w:eastAsiaTheme="minorEastAsia"/>
                  <w:lang w:val="it-IT" w:eastAsia="zh-CN"/>
                </w:rPr>
                <w:t>If relay UE is in CONNECTED, gNB has to provide dedicated PC5 RLC channel.</w:t>
              </w:r>
            </w:ins>
          </w:p>
          <w:p>
            <w:pPr>
              <w:spacing w:line="276" w:lineRule="auto"/>
              <w:jc w:val="both"/>
              <w:rPr>
                <w:ins w:id="333" w:author="Xiaomi (Xing)" w:date="2022-02-10T09:27:00Z"/>
                <w:rFonts w:eastAsiaTheme="minorEastAsia"/>
                <w:lang w:val="it-IT" w:eastAsia="zh-CN"/>
              </w:rPr>
            </w:pPr>
            <w:ins w:id="334" w:author="Xiaomi (Xing)" w:date="2022-02-10T09:27:00Z">
              <w:r>
                <w:rPr>
                  <w:rFonts w:hint="eastAsia" w:eastAsiaTheme="minorEastAsia"/>
                  <w:lang w:val="it-IT" w:eastAsia="zh-CN"/>
                </w:rPr>
                <w:t xml:space="preserve">With </w:t>
              </w:r>
            </w:ins>
            <w:ins w:id="335" w:author="Xiaomi (Xing)" w:date="2022-02-10T09:27:00Z">
              <w:r>
                <w:rPr>
                  <w:rFonts w:eastAsiaTheme="minorEastAsia"/>
                  <w:lang w:val="it-IT" w:eastAsia="zh-CN"/>
                </w:rPr>
                <w:t>above changes</w:t>
              </w:r>
            </w:ins>
            <w:ins w:id="336" w:author="Xiaomi (Xing)" w:date="2022-02-10T09:27:00Z">
              <w:r>
                <w:rPr>
                  <w:rFonts w:hint="eastAsia" w:eastAsiaTheme="minorEastAsia"/>
                  <w:lang w:val="it-IT" w:eastAsia="zh-CN"/>
                </w:rPr>
                <w:t xml:space="preserve">, </w:t>
              </w:r>
            </w:ins>
            <w:ins w:id="337" w:author="Xiaomi (Xing)" w:date="2022-02-10T09:27:00Z">
              <w:r>
                <w:rPr>
                  <w:rFonts w:eastAsiaTheme="minorEastAsia"/>
                  <w:lang w:val="it-IT" w:eastAsia="zh-CN"/>
                </w:rPr>
                <w:t>Option 3 is not preferred in such late stage.</w:t>
              </w:r>
            </w:ins>
          </w:p>
          <w:p>
            <w:pPr>
              <w:spacing w:line="276" w:lineRule="auto"/>
              <w:jc w:val="both"/>
              <w:rPr>
                <w:rFonts w:eastAsiaTheme="minorEastAsia"/>
                <w:lang w:val="it-IT" w:eastAsia="zh-CN"/>
              </w:rPr>
            </w:pPr>
            <w:ins w:id="338" w:author="Xiaomi (Xing)" w:date="2022-02-10T09:27:00Z">
              <w:r>
                <w:rPr>
                  <w:rFonts w:eastAsiaTheme="minorEastAsia"/>
                  <w:lang w:val="it-IT" w:eastAsia="zh-CN"/>
                </w:rPr>
                <w:t>Furthermore, option 3 would definitely result in path switch failure in relay UE reslects to another cell. However, option 1 can allow gNB to prepare the new cell and lead to successful path switch.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Theme="minorEastAsia"/>
                <w:lang w:val="it-IT" w:eastAsia="zh-CN"/>
              </w:rPr>
            </w:pPr>
            <w:ins w:id="339" w:author="Apple - Zhibin Wu" w:date="2022-02-09T15:11:00Z">
              <w:r>
                <w:rPr>
                  <w:rFonts w:eastAsiaTheme="minorEastAsia"/>
                  <w:lang w:val="it-IT" w:eastAsia="zh-CN"/>
                </w:rPr>
                <w:t>Apple</w:t>
              </w:r>
            </w:ins>
          </w:p>
        </w:tc>
        <w:tc>
          <w:tcPr>
            <w:tcW w:w="1259" w:type="dxa"/>
          </w:tcPr>
          <w:p>
            <w:pPr>
              <w:spacing w:line="276" w:lineRule="auto"/>
              <w:jc w:val="both"/>
              <w:rPr>
                <w:rFonts w:eastAsiaTheme="minorEastAsia"/>
                <w:lang w:val="it-IT" w:eastAsia="zh-CN"/>
              </w:rPr>
            </w:pPr>
            <w:ins w:id="340" w:author="Apple - Zhibin Wu" w:date="2022-02-09T15:11:00Z">
              <w:r>
                <w:rPr>
                  <w:rFonts w:eastAsiaTheme="minorEastAsia"/>
                  <w:lang w:val="it-IT" w:eastAsia="zh-CN"/>
                </w:rPr>
                <w:t xml:space="preserve">Option 3 with comment </w:t>
              </w:r>
            </w:ins>
          </w:p>
        </w:tc>
        <w:tc>
          <w:tcPr>
            <w:tcW w:w="6714" w:type="dxa"/>
          </w:tcPr>
          <w:p>
            <w:pPr>
              <w:spacing w:line="276" w:lineRule="auto"/>
              <w:jc w:val="both"/>
              <w:rPr>
                <w:ins w:id="341" w:author="Apple - Zhibin Wu" w:date="2022-02-09T15:17:00Z"/>
                <w:rFonts w:eastAsiaTheme="minorEastAsia"/>
                <w:lang w:val="it-IT" w:eastAsia="zh-CN"/>
              </w:rPr>
            </w:pPr>
            <w:ins w:id="342" w:author="Apple - Zhibin Wu" w:date="2022-02-09T15:16:00Z">
              <w:r>
                <w:rPr>
                  <w:rFonts w:eastAsiaTheme="minorEastAsia"/>
                  <w:lang w:val="it-IT" w:eastAsia="zh-CN"/>
                </w:rPr>
                <w:t xml:space="preserve">Option 3 works </w:t>
              </w:r>
            </w:ins>
            <w:ins w:id="343" w:author="Apple - Zhibin Wu" w:date="2022-02-09T15:17:00Z">
              <w:r>
                <w:rPr>
                  <w:rFonts w:eastAsiaTheme="minorEastAsia"/>
                  <w:lang w:val="it-IT" w:eastAsia="zh-CN"/>
                </w:rPr>
                <w:t>with the assumption</w:t>
              </w:r>
            </w:ins>
            <w:ins w:id="344" w:author="Apple - Zhibin Wu" w:date="2022-02-09T15:16:00Z">
              <w:r>
                <w:rPr>
                  <w:rFonts w:eastAsiaTheme="minorEastAsia"/>
                  <w:lang w:val="it-IT" w:eastAsia="zh-CN"/>
                </w:rPr>
                <w:t xml:space="preserve"> that relay UE broadc</w:t>
              </w:r>
            </w:ins>
            <w:ins w:id="345" w:author="Apple - Zhibin Wu" w:date="2022-02-09T15:18:00Z">
              <w:r>
                <w:rPr>
                  <w:rFonts w:eastAsiaTheme="minorEastAsia"/>
                  <w:lang w:val="it-IT" w:eastAsia="zh-CN"/>
                </w:rPr>
                <w:t>ast</w:t>
              </w:r>
            </w:ins>
            <w:ins w:id="346" w:author="Apple - Zhibin Wu" w:date="2022-02-09T15:16:00Z">
              <w:r>
                <w:rPr>
                  <w:rFonts w:eastAsiaTheme="minorEastAsia"/>
                  <w:lang w:val="it-IT" w:eastAsia="zh-CN"/>
                </w:rPr>
                <w:t xml:space="preserve"> </w:t>
              </w:r>
            </w:ins>
            <w:ins w:id="347" w:author="Apple - Zhibin Wu" w:date="2022-02-09T15:19:00Z">
              <w:r>
                <w:rPr>
                  <w:rFonts w:eastAsiaTheme="minorEastAsia"/>
                  <w:lang w:val="it-IT" w:eastAsia="zh-CN"/>
                </w:rPr>
                <w:t xml:space="preserve">new </w:t>
              </w:r>
            </w:ins>
            <w:ins w:id="348" w:author="Apple - Zhibin Wu" w:date="2022-02-09T15:16:00Z">
              <w:r>
                <w:rPr>
                  <w:rFonts w:eastAsiaTheme="minorEastAsia"/>
                  <w:lang w:val="it-IT" w:eastAsia="zh-CN"/>
                </w:rPr>
                <w:t>cell info</w:t>
              </w:r>
            </w:ins>
            <w:ins w:id="349" w:author="Apple - Zhibin Wu" w:date="2022-02-09T15:21:00Z">
              <w:r>
                <w:rPr>
                  <w:rFonts w:eastAsiaTheme="minorEastAsia"/>
                  <w:lang w:val="it-IT" w:eastAsia="zh-CN"/>
                </w:rPr>
                <w:t>r</w:t>
              </w:r>
            </w:ins>
            <w:ins w:id="350" w:author="Apple - Zhibin Wu" w:date="2022-02-09T15:16:00Z">
              <w:r>
                <w:rPr>
                  <w:rFonts w:eastAsiaTheme="minorEastAsia"/>
                  <w:lang w:val="it-IT" w:eastAsia="zh-CN"/>
                </w:rPr>
                <w:t xml:space="preserve">mation after remote UE receiveing HO command but not yet </w:t>
              </w:r>
            </w:ins>
            <w:ins w:id="351" w:author="Apple - Zhibin Wu" w:date="2022-02-09T15:19:00Z">
              <w:r>
                <w:rPr>
                  <w:rFonts w:eastAsiaTheme="minorEastAsia"/>
                  <w:lang w:val="it-IT" w:eastAsia="zh-CN"/>
                </w:rPr>
                <w:t>sending RRCReconfigComplete message to the relay UE.</w:t>
              </w:r>
            </w:ins>
            <w:ins w:id="352" w:author="Apple - Zhibin Wu" w:date="2022-02-09T15:17:00Z">
              <w:r>
                <w:rPr>
                  <w:rFonts w:eastAsiaTheme="minorEastAsia"/>
                  <w:lang w:val="it-IT" w:eastAsia="zh-CN"/>
                </w:rPr>
                <w:t>.</w:t>
              </w:r>
            </w:ins>
          </w:p>
          <w:p>
            <w:pPr>
              <w:spacing w:line="276" w:lineRule="auto"/>
              <w:jc w:val="both"/>
              <w:rPr>
                <w:ins w:id="353" w:author="Xiaomi (Xing)" w:date="2022-02-10T09:27:00Z"/>
                <w:rFonts w:eastAsiaTheme="minorEastAsia"/>
                <w:lang w:val="it-IT" w:eastAsia="zh-CN"/>
              </w:rPr>
            </w:pPr>
            <w:ins w:id="354" w:author="Apple - Zhibin Wu" w:date="2022-02-09T15:16:00Z">
              <w:r>
                <w:rPr>
                  <w:rFonts w:eastAsiaTheme="minorEastAsia"/>
                  <w:lang w:val="it-IT" w:eastAsia="zh-CN"/>
                </w:rPr>
                <w:t>W</w:t>
              </w:r>
            </w:ins>
            <w:ins w:id="355" w:author="Apple - Zhibin Wu" w:date="2022-02-09T15:11:00Z">
              <w:r>
                <w:rPr>
                  <w:rFonts w:eastAsiaTheme="minorEastAsia"/>
                  <w:lang w:val="it-IT" w:eastAsia="zh-CN"/>
                </w:rPr>
                <w:t xml:space="preserve">e are not sure remote UE can </w:t>
              </w:r>
            </w:ins>
            <w:ins w:id="356" w:author="Apple - Zhibin Wu" w:date="2022-02-09T15:19:00Z">
              <w:r>
                <w:rPr>
                  <w:rFonts w:eastAsiaTheme="minorEastAsia"/>
                  <w:lang w:val="it-IT" w:eastAsia="zh-CN"/>
                </w:rPr>
                <w:t xml:space="preserve">always </w:t>
              </w:r>
            </w:ins>
            <w:ins w:id="357" w:author="Apple - Zhibin Wu" w:date="2022-02-09T15:11:00Z">
              <w:r>
                <w:rPr>
                  <w:rFonts w:eastAsiaTheme="minorEastAsia"/>
                  <w:lang w:val="it-IT" w:eastAsia="zh-CN"/>
                </w:rPr>
                <w:t>detect cell change of relay UE</w:t>
              </w:r>
            </w:ins>
            <w:ins w:id="358" w:author="Apple - Zhibin Wu" w:date="2022-02-09T15:17:00Z">
              <w:r>
                <w:rPr>
                  <w:rFonts w:eastAsiaTheme="minorEastAsia"/>
                  <w:lang w:val="it-IT" w:eastAsia="zh-CN"/>
                </w:rPr>
                <w:t xml:space="preserve"> so quickly</w:t>
              </w:r>
            </w:ins>
            <w:ins w:id="359" w:author="Apple - Zhibin Wu" w:date="2022-02-09T15:11:00Z">
              <w:r>
                <w:rPr>
                  <w:rFonts w:eastAsiaTheme="minorEastAsia"/>
                  <w:lang w:val="it-IT" w:eastAsia="zh-CN"/>
                </w:rPr>
                <w:t>. W</w:t>
              </w:r>
            </w:ins>
            <w:ins w:id="360" w:author="Apple - Zhibin Wu" w:date="2022-02-09T15:12:00Z">
              <w:r>
                <w:rPr>
                  <w:rFonts w:eastAsiaTheme="minorEastAsia"/>
                  <w:lang w:val="it-IT" w:eastAsia="zh-CN"/>
                </w:rPr>
                <w:t xml:space="preserve">e think some mechanism in relay UE is </w:t>
              </w:r>
            </w:ins>
            <w:ins w:id="361" w:author="Apple - Zhibin Wu" w:date="2022-02-09T15:19:00Z">
              <w:r>
                <w:rPr>
                  <w:rFonts w:eastAsiaTheme="minorEastAsia"/>
                  <w:lang w:val="it-IT" w:eastAsia="zh-CN"/>
                </w:rPr>
                <w:t xml:space="preserve">also </w:t>
              </w:r>
            </w:ins>
            <w:ins w:id="362" w:author="Apple - Zhibin Wu" w:date="2022-02-09T15:12:00Z">
              <w:r>
                <w:rPr>
                  <w:rFonts w:eastAsiaTheme="minorEastAsia"/>
                  <w:lang w:val="it-IT" w:eastAsia="zh-CN"/>
                </w:rPr>
                <w:t xml:space="preserve">needed to make sure this </w:t>
              </w:r>
            </w:ins>
            <w:ins w:id="363" w:author="Apple - Zhibin Wu" w:date="2022-02-09T15:14:00Z">
              <w:r>
                <w:rPr>
                  <w:rFonts w:eastAsiaTheme="minorEastAsia"/>
                  <w:lang w:val="it-IT" w:eastAsia="zh-CN"/>
                </w:rPr>
                <w:t>mistake can</w:t>
              </w:r>
            </w:ins>
            <w:ins w:id="364" w:author="Apple - Zhibin Wu" w:date="2022-02-09T15:12:00Z">
              <w:r>
                <w:rPr>
                  <w:rFonts w:eastAsiaTheme="minorEastAsia"/>
                  <w:lang w:val="it-IT" w:eastAsia="zh-CN"/>
                </w:rPr>
                <w:t xml:space="preserve"> be rectified as soon as possbile.</w:t>
              </w:r>
            </w:ins>
          </w:p>
          <w:p>
            <w:pPr>
              <w:spacing w:line="276" w:lineRule="auto"/>
              <w:jc w:val="both"/>
              <w:rPr>
                <w:ins w:id="365" w:author="Xiaomi (Xing)" w:date="2022-02-10T09:27:00Z"/>
                <w:rFonts w:eastAsiaTheme="minorEastAsia"/>
                <w:lang w:val="it-IT" w:eastAsia="zh-CN"/>
              </w:rPr>
            </w:pPr>
            <w:ins w:id="366" w:author="Xiaomi (Xing)" w:date="2022-02-10T09:27:00Z">
              <w:r>
                <w:rPr>
                  <w:rFonts w:eastAsiaTheme="minorEastAsia"/>
                  <w:lang w:val="it-IT" w:eastAsia="zh-CN"/>
                </w:rPr>
                <w:t>[Xiaomi] According to my observation, option 3 requires following changes to be feasible,</w:t>
              </w:r>
            </w:ins>
          </w:p>
          <w:p>
            <w:pPr>
              <w:pStyle w:val="90"/>
              <w:numPr>
                <w:ilvl w:val="0"/>
                <w:numId w:val="20"/>
              </w:numPr>
              <w:spacing w:line="276" w:lineRule="auto"/>
              <w:ind w:firstLineChars="0"/>
              <w:jc w:val="both"/>
              <w:rPr>
                <w:ins w:id="367" w:author="Xiaomi (Xing)" w:date="2022-02-10T09:27:00Z"/>
                <w:rFonts w:eastAsiaTheme="minorEastAsia"/>
                <w:lang w:val="it-IT" w:eastAsia="zh-CN"/>
              </w:rPr>
            </w:pPr>
            <w:ins w:id="368" w:author="Xiaomi (Xing)" w:date="2022-02-10T09:27:00Z">
              <w:r>
                <w:rPr>
                  <w:rFonts w:eastAsiaTheme="minorEastAsia"/>
                  <w:lang w:val="it-IT" w:eastAsia="zh-CN"/>
                </w:rPr>
                <w:t>Remote UE needs to know the relay UE’s RRC state.</w:t>
              </w:r>
            </w:ins>
          </w:p>
          <w:p>
            <w:pPr>
              <w:pStyle w:val="90"/>
              <w:numPr>
                <w:ilvl w:val="0"/>
                <w:numId w:val="20"/>
              </w:numPr>
              <w:spacing w:line="276" w:lineRule="auto"/>
              <w:ind w:firstLineChars="0"/>
              <w:jc w:val="both"/>
              <w:rPr>
                <w:ins w:id="369" w:author="Xiaomi (Xing)" w:date="2022-02-10T09:27:00Z"/>
                <w:rFonts w:eastAsiaTheme="minorEastAsia"/>
                <w:lang w:val="it-IT" w:eastAsia="zh-CN"/>
              </w:rPr>
            </w:pPr>
            <w:ins w:id="370" w:author="Xiaomi (Xing)" w:date="2022-02-10T09:27:00Z">
              <w:r>
                <w:rPr>
                  <w:rFonts w:eastAsiaTheme="minorEastAsia"/>
                  <w:lang w:val="it-IT" w:eastAsia="zh-CN"/>
                </w:rPr>
                <w:t>If relay UE is in CONNECTED, gNB has to provide dedicated PC5 RLC channel.</w:t>
              </w:r>
            </w:ins>
          </w:p>
          <w:p>
            <w:pPr>
              <w:spacing w:line="276" w:lineRule="auto"/>
              <w:jc w:val="both"/>
              <w:rPr>
                <w:ins w:id="371" w:author="Xiaomi (Xing)" w:date="2022-02-10T09:27:00Z"/>
                <w:rFonts w:eastAsiaTheme="minorEastAsia"/>
                <w:lang w:val="it-IT" w:eastAsia="zh-CN"/>
              </w:rPr>
            </w:pPr>
            <w:ins w:id="372" w:author="Xiaomi (Xing)" w:date="2022-02-10T09:27:00Z">
              <w:r>
                <w:rPr>
                  <w:rFonts w:hint="eastAsia" w:eastAsiaTheme="minorEastAsia"/>
                  <w:lang w:val="it-IT" w:eastAsia="zh-CN"/>
                </w:rPr>
                <w:t xml:space="preserve">With </w:t>
              </w:r>
            </w:ins>
            <w:ins w:id="373" w:author="Xiaomi (Xing)" w:date="2022-02-10T09:27:00Z">
              <w:r>
                <w:rPr>
                  <w:rFonts w:eastAsiaTheme="minorEastAsia"/>
                  <w:lang w:val="it-IT" w:eastAsia="zh-CN"/>
                </w:rPr>
                <w:t>above changes</w:t>
              </w:r>
            </w:ins>
            <w:ins w:id="374" w:author="Xiaomi (Xing)" w:date="2022-02-10T09:27:00Z">
              <w:r>
                <w:rPr>
                  <w:rFonts w:hint="eastAsia" w:eastAsiaTheme="minorEastAsia"/>
                  <w:lang w:val="it-IT" w:eastAsia="zh-CN"/>
                </w:rPr>
                <w:t xml:space="preserve">, </w:t>
              </w:r>
            </w:ins>
            <w:ins w:id="375" w:author="Xiaomi (Xing)" w:date="2022-02-10T09:27:00Z">
              <w:r>
                <w:rPr>
                  <w:rFonts w:eastAsiaTheme="minorEastAsia"/>
                  <w:lang w:val="it-IT" w:eastAsia="zh-CN"/>
                </w:rPr>
                <w:t>Option 3 is not preferred in such late stage.</w:t>
              </w:r>
            </w:ins>
          </w:p>
          <w:p>
            <w:pPr>
              <w:spacing w:line="276" w:lineRule="auto"/>
              <w:jc w:val="both"/>
              <w:rPr>
                <w:rFonts w:eastAsiaTheme="minorEastAsia"/>
                <w:lang w:val="it-IT" w:eastAsia="zh-CN"/>
              </w:rPr>
            </w:pPr>
            <w:ins w:id="376" w:author="Xiaomi (Xing)" w:date="2022-02-10T09:27:00Z">
              <w:r>
                <w:rPr>
                  <w:rFonts w:eastAsiaTheme="minorEastAsia"/>
                  <w:lang w:val="it-IT" w:eastAsia="zh-CN"/>
                </w:rPr>
                <w:t>Furthermore, option 3 would definitely result in path switch failure in relay UE reslects to another cell. However, option 1 can allow gNB to prepare the new cell and lead to successful path switch.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Malgun Gothic"/>
                <w:lang w:val="it-IT" w:eastAsia="ko-KR"/>
              </w:rPr>
            </w:pPr>
            <w:ins w:id="377" w:author="OPPO(Boyuan)-v2" w:date="2022-02-10T10:53:00Z">
              <w:r>
                <w:rPr>
                  <w:rFonts w:hint="eastAsia" w:eastAsiaTheme="minorEastAsia"/>
                  <w:lang w:val="it-IT" w:eastAsia="zh-CN"/>
                </w:rPr>
                <w:t>O</w:t>
              </w:r>
            </w:ins>
            <w:ins w:id="378" w:author="OPPO(Boyuan)-v2" w:date="2022-02-10T10:53:00Z">
              <w:r>
                <w:rPr>
                  <w:rFonts w:eastAsiaTheme="minorEastAsia"/>
                  <w:lang w:val="it-IT" w:eastAsia="zh-CN"/>
                </w:rPr>
                <w:t>PPO</w:t>
              </w:r>
            </w:ins>
          </w:p>
        </w:tc>
        <w:tc>
          <w:tcPr>
            <w:tcW w:w="1259" w:type="dxa"/>
          </w:tcPr>
          <w:p>
            <w:pPr>
              <w:spacing w:line="276" w:lineRule="auto"/>
              <w:jc w:val="both"/>
              <w:rPr>
                <w:rFonts w:eastAsiaTheme="minorEastAsia"/>
                <w:lang w:val="it-IT" w:eastAsia="zh-CN"/>
              </w:rPr>
            </w:pPr>
            <w:ins w:id="379" w:author="OPPO(Boyuan)-v2" w:date="2022-02-10T10:53:00Z">
              <w:r>
                <w:rPr>
                  <w:rFonts w:hint="eastAsia" w:eastAsiaTheme="minorEastAsia"/>
                  <w:lang w:val="it-IT" w:eastAsia="zh-CN"/>
                </w:rPr>
                <w:t>O</w:t>
              </w:r>
            </w:ins>
            <w:ins w:id="380" w:author="OPPO(Boyuan)-v2" w:date="2022-02-10T10:53:00Z">
              <w:r>
                <w:rPr>
                  <w:rFonts w:eastAsiaTheme="minorEastAsia"/>
                  <w:lang w:val="it-IT" w:eastAsia="zh-CN"/>
                </w:rPr>
                <w:t>ption 3</w:t>
              </w:r>
            </w:ins>
          </w:p>
        </w:tc>
        <w:tc>
          <w:tcPr>
            <w:tcW w:w="6714" w:type="dxa"/>
          </w:tcPr>
          <w:p>
            <w:pPr>
              <w:spacing w:line="276" w:lineRule="auto"/>
              <w:jc w:val="both"/>
              <w:rPr>
                <w:rFonts w:eastAsia="Malgun Gothic"/>
                <w:lang w:val="it-IT" w:eastAsia="ko-KR"/>
              </w:rPr>
            </w:pPr>
            <w:ins w:id="381" w:author="OPPO(Boyuan)-v2" w:date="2022-02-10T10:53:00Z">
              <w:r>
                <w:rPr>
                  <w:rFonts w:eastAsiaTheme="minorEastAsia"/>
                  <w:lang w:val="it-IT" w:eastAsia="zh-CN"/>
                </w:rPr>
                <w:t xml:space="preserve">For Xiaomi’ s concern about remote UE does not know the RRC state of target relay UE, </w:t>
              </w:r>
            </w:ins>
            <w:ins w:id="382" w:author="OPPO(Boyuan)-v2" w:date="2022-02-10T10:53:00Z">
              <w:r>
                <w:rPr>
                  <w:rFonts w:eastAsiaTheme="minorEastAsia"/>
                  <w:b/>
                  <w:lang w:val="it-IT" w:eastAsia="zh-CN"/>
                </w:rPr>
                <w:t>we do not think this is an issue for IDLE/INACTIVE case only but also for CONNCTED relay UE as well</w:t>
              </w:r>
            </w:ins>
            <w:ins w:id="383" w:author="OPPO(Boyuan)-v2" w:date="2022-02-10T10:53:00Z">
              <w:r>
                <w:rPr>
                  <w:rFonts w:eastAsiaTheme="minorEastAsia"/>
                  <w:lang w:val="it-IT" w:eastAsia="zh-CN"/>
                </w:rPr>
                <w:t xml:space="preserve"> so no additional change needed at all.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Theme="minorEastAsia"/>
                <w:lang w:val="it-IT" w:eastAsia="zh-CN"/>
              </w:rPr>
            </w:pPr>
            <w:r>
              <w:rPr>
                <w:rFonts w:hint="eastAsia" w:eastAsiaTheme="minorEastAsia"/>
                <w:lang w:val="it-IT" w:eastAsia="zh-CN"/>
              </w:rPr>
              <w:t>Huaw</w:t>
            </w:r>
            <w:r>
              <w:rPr>
                <w:rFonts w:eastAsiaTheme="minorEastAsia"/>
                <w:lang w:val="it-IT" w:eastAsia="zh-CN"/>
              </w:rPr>
              <w:t>ei, HiSilicon</w:t>
            </w:r>
          </w:p>
        </w:tc>
        <w:tc>
          <w:tcPr>
            <w:tcW w:w="1259" w:type="dxa"/>
          </w:tcPr>
          <w:p>
            <w:pPr>
              <w:spacing w:line="276" w:lineRule="auto"/>
              <w:jc w:val="both"/>
              <w:rPr>
                <w:rFonts w:eastAsia="Malgun Gothic"/>
                <w:lang w:val="it-IT" w:eastAsia="ko-KR"/>
              </w:rPr>
            </w:pPr>
            <w:r>
              <w:rPr>
                <w:rFonts w:hint="eastAsia" w:eastAsiaTheme="minorEastAsia"/>
                <w:lang w:val="it-IT" w:eastAsia="zh-CN"/>
              </w:rPr>
              <w:t>Opti</w:t>
            </w:r>
            <w:r>
              <w:rPr>
                <w:rFonts w:eastAsiaTheme="minorEastAsia"/>
                <w:lang w:val="it-IT" w:eastAsia="zh-CN"/>
              </w:rPr>
              <w:t>on 2/3</w:t>
            </w:r>
          </w:p>
        </w:tc>
        <w:tc>
          <w:tcPr>
            <w:tcW w:w="6714" w:type="dxa"/>
          </w:tcPr>
          <w:p>
            <w:pPr>
              <w:spacing w:line="276" w:lineRule="auto"/>
              <w:jc w:val="both"/>
              <w:rPr>
                <w:rFonts w:eastAsiaTheme="minorEastAsia"/>
                <w:lang w:val="it-IT" w:eastAsia="zh-CN"/>
              </w:rPr>
            </w:pPr>
            <w:r>
              <w:rPr>
                <w:rFonts w:eastAsiaTheme="minorEastAsia"/>
                <w:lang w:val="it-IT" w:eastAsia="zh-CN"/>
              </w:rPr>
              <w:t>The relay UE’s HO is following NW decision. NW can avoid HO the relay UE to aother cell before the remote UE connects to the target relay UE.</w:t>
            </w:r>
          </w:p>
          <w:p>
            <w:pPr>
              <w:spacing w:line="276" w:lineRule="auto"/>
              <w:jc w:val="both"/>
              <w:rPr>
                <w:rFonts w:eastAsiaTheme="minorEastAsia"/>
                <w:lang w:val="it-IT" w:eastAsia="zh-CN"/>
              </w:rPr>
            </w:pPr>
            <w:r>
              <w:rPr>
                <w:rFonts w:eastAsiaTheme="minorEastAsia"/>
                <w:lang w:val="it-IT" w:eastAsia="zh-CN"/>
              </w:rPr>
              <w:t>But if remote UE wants to check the relay UE’cell ID, nothing prevents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hint="eastAsia" w:eastAsiaTheme="minorEastAsia"/>
                <w:lang w:val="it-IT" w:eastAsia="zh-CN"/>
              </w:rPr>
              <w:t>v</w:t>
            </w:r>
            <w:r>
              <w:rPr>
                <w:rFonts w:eastAsiaTheme="minorEastAsia"/>
                <w:lang w:val="it-IT" w:eastAsia="zh-CN"/>
              </w:rPr>
              <w:t>ivo</w:t>
            </w:r>
          </w:p>
        </w:tc>
        <w:tc>
          <w:tcPr>
            <w:tcW w:w="1259" w:type="dxa"/>
          </w:tcPr>
          <w:p>
            <w:pPr>
              <w:spacing w:line="276" w:lineRule="auto"/>
              <w:jc w:val="both"/>
              <w:rPr>
                <w:rFonts w:eastAsiaTheme="minorEastAsia"/>
                <w:lang w:val="it-IT" w:eastAsia="zh-CN"/>
              </w:rPr>
            </w:pPr>
            <w:r>
              <w:rPr>
                <w:rFonts w:hint="eastAsia" w:eastAsiaTheme="minorEastAsia"/>
                <w:lang w:val="it-IT" w:eastAsia="zh-CN"/>
              </w:rPr>
              <w:t>3</w:t>
            </w:r>
          </w:p>
        </w:tc>
        <w:tc>
          <w:tcPr>
            <w:tcW w:w="6714" w:type="dxa"/>
          </w:tcPr>
          <w:p>
            <w:pPr>
              <w:spacing w:line="276" w:lineRule="auto"/>
              <w:jc w:val="both"/>
              <w:rPr>
                <w:rFonts w:eastAsiaTheme="minorEastAsia"/>
                <w:lang w:val="it-IT" w:eastAsia="zh-CN"/>
              </w:rPr>
            </w:pPr>
            <w:r>
              <w:rPr>
                <w:rFonts w:hint="eastAsia" w:eastAsiaTheme="minorEastAsia"/>
                <w:lang w:val="it-IT" w:eastAsia="zh-CN"/>
              </w:rPr>
              <w:t>W</w:t>
            </w:r>
            <w:r>
              <w:rPr>
                <w:rFonts w:eastAsiaTheme="minorEastAsia"/>
                <w:lang w:val="it-IT" w:eastAsia="zh-CN"/>
              </w:rPr>
              <w:t xml:space="preserve">e see this being related to some forms of optimization, and don’t regard it as essential for this release. It is just not optimal, if we just let handover/path switch failure happen and let remote UE recover with the corresponding failure handling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PMingLiU"/>
                <w:lang w:val="en-US" w:eastAsia="zh-TW"/>
              </w:rPr>
            </w:pPr>
            <w:r>
              <w:rPr>
                <w:rFonts w:hint="eastAsia" w:eastAsia="PMingLiU"/>
                <w:lang w:val="en-US" w:eastAsia="zh-TW"/>
              </w:rPr>
              <w:t>M</w:t>
            </w:r>
            <w:r>
              <w:rPr>
                <w:rFonts w:eastAsia="PMingLiU"/>
                <w:lang w:val="en-US" w:eastAsia="zh-TW"/>
              </w:rPr>
              <w:t>ediaTek</w:t>
            </w:r>
          </w:p>
        </w:tc>
        <w:tc>
          <w:tcPr>
            <w:tcW w:w="1259" w:type="dxa"/>
          </w:tcPr>
          <w:p>
            <w:pPr>
              <w:spacing w:line="276" w:lineRule="auto"/>
              <w:jc w:val="both"/>
              <w:rPr>
                <w:rFonts w:eastAsia="PMingLiU"/>
                <w:lang w:val="it-IT" w:eastAsia="zh-TW"/>
              </w:rPr>
            </w:pPr>
            <w:r>
              <w:rPr>
                <w:rFonts w:hint="eastAsia" w:eastAsia="PMingLiU"/>
                <w:lang w:val="it-IT" w:eastAsia="zh-TW"/>
              </w:rPr>
              <w:t>O</w:t>
            </w:r>
            <w:r>
              <w:rPr>
                <w:rFonts w:eastAsia="PMingLiU"/>
                <w:lang w:val="it-IT" w:eastAsia="zh-TW"/>
              </w:rPr>
              <w:t>ption 3</w:t>
            </w:r>
          </w:p>
        </w:tc>
        <w:tc>
          <w:tcPr>
            <w:tcW w:w="6714" w:type="dxa"/>
          </w:tcPr>
          <w:p>
            <w:pPr>
              <w:spacing w:line="276" w:lineRule="auto"/>
              <w:jc w:val="both"/>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Malgun Gothic"/>
                <w:lang w:val="it-IT" w:eastAsia="ko-KR"/>
              </w:rPr>
            </w:pPr>
            <w:r>
              <w:rPr>
                <w:rFonts w:hint="eastAsia" w:eastAsiaTheme="minorEastAsia"/>
                <w:lang w:val="it-IT" w:eastAsia="zh-CN"/>
              </w:rPr>
              <w:t>S</w:t>
            </w:r>
            <w:r>
              <w:rPr>
                <w:rFonts w:eastAsiaTheme="minorEastAsia"/>
                <w:lang w:val="it-IT" w:eastAsia="zh-CN"/>
              </w:rPr>
              <w:t>harp</w:t>
            </w:r>
          </w:p>
        </w:tc>
        <w:tc>
          <w:tcPr>
            <w:tcW w:w="1259" w:type="dxa"/>
          </w:tcPr>
          <w:p>
            <w:pPr>
              <w:spacing w:line="276" w:lineRule="auto"/>
              <w:rPr>
                <w:rFonts w:eastAsia="Malgun Gothic"/>
                <w:lang w:val="it-IT" w:eastAsia="ko-KR"/>
              </w:rPr>
            </w:pPr>
            <w:r>
              <w:rPr>
                <w:rFonts w:hint="eastAsia" w:eastAsiaTheme="minorEastAsia"/>
                <w:lang w:val="it-IT" w:eastAsia="zh-CN"/>
              </w:rPr>
              <w:t>O</w:t>
            </w:r>
            <w:r>
              <w:rPr>
                <w:rFonts w:eastAsiaTheme="minorEastAsia"/>
                <w:lang w:val="it-IT" w:eastAsia="zh-CN"/>
              </w:rPr>
              <w:t>ption 3</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Malgun Gothic"/>
                <w:lang w:val="it-IT" w:eastAsia="ko-KR"/>
              </w:rPr>
            </w:pPr>
            <w:r>
              <w:rPr>
                <w:rFonts w:eastAsia="Malgun Gothic"/>
                <w:lang w:val="it-IT" w:eastAsia="ko-KR"/>
              </w:rPr>
              <w:t>Nokia</w:t>
            </w:r>
          </w:p>
        </w:tc>
        <w:tc>
          <w:tcPr>
            <w:tcW w:w="1259" w:type="dxa"/>
          </w:tcPr>
          <w:p>
            <w:pPr>
              <w:spacing w:line="276" w:lineRule="auto"/>
              <w:rPr>
                <w:rFonts w:eastAsia="Malgun Gothic"/>
                <w:lang w:val="it-IT" w:eastAsia="ko-KR"/>
              </w:rPr>
            </w:pPr>
            <w:r>
              <w:rPr>
                <w:rFonts w:eastAsia="Malgun Gothic"/>
                <w:lang w:val="it-IT" w:eastAsia="ko-KR"/>
              </w:rPr>
              <w:t>Option 3</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en-GB" w:eastAsia="zh-CN"/>
              </w:rPr>
            </w:pPr>
            <w:r>
              <w:rPr>
                <w:rFonts w:hint="eastAsia" w:eastAsiaTheme="minorEastAsia"/>
                <w:lang w:val="it-IT" w:eastAsia="zh-CN"/>
              </w:rPr>
              <w:t>F</w:t>
            </w:r>
            <w:r>
              <w:rPr>
                <w:rFonts w:eastAsiaTheme="minorEastAsia"/>
                <w:lang w:val="it-IT" w:eastAsia="zh-CN"/>
              </w:rPr>
              <w:t>ujitsu</w:t>
            </w:r>
          </w:p>
        </w:tc>
        <w:tc>
          <w:tcPr>
            <w:tcW w:w="1259" w:type="dxa"/>
          </w:tcPr>
          <w:p>
            <w:pPr>
              <w:spacing w:line="276" w:lineRule="auto"/>
              <w:rPr>
                <w:rFonts w:eastAsiaTheme="minorEastAsia"/>
                <w:lang w:val="it-IT" w:eastAsia="zh-CN"/>
              </w:rPr>
            </w:pPr>
            <w:r>
              <w:rPr>
                <w:rFonts w:hint="eastAsia" w:eastAsiaTheme="minorEastAsia"/>
                <w:lang w:val="it-IT" w:eastAsia="zh-CN"/>
              </w:rPr>
              <w:t>O</w:t>
            </w:r>
            <w:r>
              <w:rPr>
                <w:rFonts w:eastAsiaTheme="minorEastAsia"/>
                <w:lang w:val="it-IT" w:eastAsia="zh-CN"/>
              </w:rPr>
              <w:t>ption 3</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en-GB" w:eastAsia="zh-CN"/>
              </w:rPr>
            </w:pPr>
            <w:r>
              <w:rPr>
                <w:rFonts w:eastAsiaTheme="minorEastAsia"/>
                <w:lang w:val="en-GB" w:eastAsia="zh-CN"/>
              </w:rPr>
              <w:t>Ericsson</w:t>
            </w:r>
          </w:p>
        </w:tc>
        <w:tc>
          <w:tcPr>
            <w:tcW w:w="1259" w:type="dxa"/>
          </w:tcPr>
          <w:p>
            <w:pPr>
              <w:spacing w:line="276" w:lineRule="auto"/>
              <w:rPr>
                <w:rFonts w:eastAsiaTheme="minorEastAsia"/>
                <w:lang w:val="it-IT" w:eastAsia="zh-CN"/>
              </w:rPr>
            </w:pPr>
            <w:r>
              <w:rPr>
                <w:rFonts w:eastAsiaTheme="minorEastAsia"/>
                <w:lang w:val="it-IT" w:eastAsia="zh-CN"/>
              </w:rPr>
              <w:t>Option 3 but</w:t>
            </w:r>
          </w:p>
        </w:tc>
        <w:tc>
          <w:tcPr>
            <w:tcW w:w="6714" w:type="dxa"/>
          </w:tcPr>
          <w:p>
            <w:pPr>
              <w:spacing w:line="276" w:lineRule="auto"/>
              <w:rPr>
                <w:rFonts w:eastAsia="Malgun Gothic"/>
                <w:lang w:val="it-IT" w:eastAsia="ko-KR"/>
              </w:rPr>
            </w:pPr>
            <w:r>
              <w:rPr>
                <w:rFonts w:eastAsia="Malgun Gothic"/>
                <w:lang w:val="it-IT" w:eastAsia="ko-KR"/>
              </w:rPr>
              <w:t>In order for the remote UE to identify that the relay UE has been hended over to another cell, and indication from the relay UE to the remote UE is needed. Otherwise we may need some timer at the remote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r>
              <w:rPr>
                <w:rFonts w:eastAsia="Malgun Gothic"/>
                <w:lang w:val="it-IT" w:eastAsia="ko-KR"/>
              </w:rPr>
              <w:t>Kyocera</w:t>
            </w:r>
          </w:p>
        </w:tc>
        <w:tc>
          <w:tcPr>
            <w:tcW w:w="1259" w:type="dxa"/>
          </w:tcPr>
          <w:p>
            <w:pPr>
              <w:spacing w:line="276" w:lineRule="auto"/>
              <w:rPr>
                <w:rFonts w:eastAsiaTheme="minorEastAsia"/>
                <w:lang w:val="it-IT" w:eastAsia="zh-CN"/>
              </w:rPr>
            </w:pPr>
            <w:r>
              <w:rPr>
                <w:rFonts w:eastAsia="Malgun Gothic"/>
                <w:lang w:val="it-IT" w:eastAsia="ko-KR"/>
              </w:rPr>
              <w:t>Option 1</w:t>
            </w:r>
          </w:p>
        </w:tc>
        <w:tc>
          <w:tcPr>
            <w:tcW w:w="6714" w:type="dxa"/>
          </w:tcPr>
          <w:p>
            <w:pPr>
              <w:spacing w:line="276" w:lineRule="auto"/>
              <w:rPr>
                <w:rFonts w:eastAsia="Malgun Gothic"/>
                <w:lang w:val="it-IT" w:eastAsia="ko-KR"/>
              </w:rPr>
            </w:pPr>
            <w:r>
              <w:rPr>
                <w:rFonts w:eastAsia="Malgun Gothic"/>
                <w:lang w:val="it-IT" w:eastAsia="ko-KR"/>
              </w:rPr>
              <w:t xml:space="preserve">Our understanding is that intra-gNB service continuity should be supported in this release; therefore, if the relay UE’s serving cell belongs to the same gNB, handover via the target relay UE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r>
              <w:rPr>
                <w:rFonts w:hint="eastAsia" w:eastAsiaTheme="minorEastAsia"/>
                <w:lang w:val="it-IT" w:eastAsia="zh-CN"/>
              </w:rPr>
              <w:t>CMCC</w:t>
            </w:r>
          </w:p>
        </w:tc>
        <w:tc>
          <w:tcPr>
            <w:tcW w:w="1259" w:type="dxa"/>
          </w:tcPr>
          <w:p>
            <w:pPr>
              <w:spacing w:line="276" w:lineRule="auto"/>
              <w:rPr>
                <w:rFonts w:eastAsiaTheme="minorEastAsia"/>
                <w:lang w:val="it-IT" w:eastAsia="zh-CN"/>
              </w:rPr>
            </w:pPr>
            <w:r>
              <w:rPr>
                <w:rFonts w:hint="eastAsia" w:eastAsiaTheme="minorEastAsia"/>
                <w:lang w:val="it-IT" w:eastAsia="zh-CN"/>
              </w:rPr>
              <w:t>Option 3</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r>
              <w:rPr>
                <w:rFonts w:eastAsiaTheme="minorEastAsia"/>
                <w:lang w:val="it-IT" w:eastAsia="zh-CN"/>
              </w:rPr>
              <w:t>China Telecom</w:t>
            </w:r>
          </w:p>
        </w:tc>
        <w:tc>
          <w:tcPr>
            <w:tcW w:w="1259" w:type="dxa"/>
          </w:tcPr>
          <w:p>
            <w:pPr>
              <w:spacing w:line="276" w:lineRule="auto"/>
              <w:rPr>
                <w:rFonts w:eastAsiaTheme="minorEastAsia"/>
                <w:lang w:val="it-IT" w:eastAsia="zh-CN"/>
              </w:rPr>
            </w:pPr>
            <w:r>
              <w:rPr>
                <w:rFonts w:eastAsiaTheme="minorEastAsia"/>
                <w:lang w:val="it-IT" w:eastAsia="zh-CN"/>
              </w:rPr>
              <w:t>Option 3</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hint="default" w:eastAsiaTheme="minorEastAsia"/>
                <w:lang w:val="en-US" w:eastAsia="zh-CN"/>
              </w:rPr>
            </w:pPr>
            <w:r>
              <w:rPr>
                <w:rFonts w:hint="eastAsia"/>
                <w:lang w:val="en-US" w:eastAsia="zh-CN"/>
              </w:rPr>
              <w:t>ZTE</w:t>
            </w:r>
          </w:p>
        </w:tc>
        <w:tc>
          <w:tcPr>
            <w:tcW w:w="1259" w:type="dxa"/>
          </w:tcPr>
          <w:p>
            <w:pPr>
              <w:spacing w:line="276" w:lineRule="auto"/>
              <w:rPr>
                <w:rFonts w:hint="default" w:eastAsiaTheme="minorEastAsia"/>
                <w:lang w:val="en-US" w:eastAsia="zh-CN"/>
              </w:rPr>
            </w:pPr>
            <w:r>
              <w:rPr>
                <w:rFonts w:hint="eastAsia"/>
                <w:lang w:val="en-US" w:eastAsia="zh-CN"/>
              </w:rPr>
              <w:t>Option 3</w:t>
            </w: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en-GB" w:eastAsia="zh-CN"/>
              </w:rPr>
            </w:pPr>
          </w:p>
        </w:tc>
        <w:tc>
          <w:tcPr>
            <w:tcW w:w="1259" w:type="dxa"/>
          </w:tcPr>
          <w:p>
            <w:pPr>
              <w:spacing w:line="276" w:lineRule="auto"/>
              <w:rPr>
                <w:rFonts w:eastAsiaTheme="minorEastAsia"/>
                <w:lang w:val="it-IT" w:eastAsia="zh-CN"/>
              </w:rPr>
            </w:pP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en-GB" w:eastAsia="zh-CN"/>
              </w:rPr>
            </w:pPr>
          </w:p>
        </w:tc>
        <w:tc>
          <w:tcPr>
            <w:tcW w:w="1259" w:type="dxa"/>
          </w:tcPr>
          <w:p>
            <w:pPr>
              <w:spacing w:line="276" w:lineRule="auto"/>
              <w:rPr>
                <w:rFonts w:eastAsiaTheme="minorEastAsia"/>
                <w:lang w:val="it-IT" w:eastAsia="zh-CN"/>
              </w:rPr>
            </w:pPr>
          </w:p>
        </w:tc>
        <w:tc>
          <w:tcPr>
            <w:tcW w:w="6714" w:type="dxa"/>
          </w:tcPr>
          <w:p>
            <w:pPr>
              <w:spacing w:line="276" w:lineRule="auto"/>
              <w:rPr>
                <w:rFonts w:eastAsia="Malgun Gothic"/>
                <w:lang w:val="it-IT" w:eastAsia="ko-KR"/>
              </w:rPr>
            </w:pPr>
          </w:p>
        </w:tc>
      </w:tr>
    </w:tbl>
    <w:p>
      <w:pPr>
        <w:spacing w:before="120" w:beforeLines="50" w:after="120" w:afterLines="50"/>
        <w:jc w:val="both"/>
        <w:rPr>
          <w:lang w:eastAsia="zh-CN"/>
        </w:rPr>
      </w:pPr>
    </w:p>
    <w:p>
      <w:pPr>
        <w:spacing w:before="120" w:beforeLines="50" w:after="120" w:afterLines="50"/>
        <w:jc w:val="both"/>
        <w:rPr>
          <w:lang w:eastAsia="zh-CN"/>
        </w:rPr>
      </w:pPr>
    </w:p>
    <w:p>
      <w:pPr>
        <w:spacing w:before="120" w:beforeLines="50" w:after="120" w:afterLines="50"/>
        <w:jc w:val="both"/>
        <w:rPr>
          <w:lang w:eastAsia="zh-CN"/>
        </w:rPr>
      </w:pPr>
      <w:r>
        <w:rPr>
          <w:rFonts w:hint="eastAsia"/>
          <w:lang w:eastAsia="zh-CN"/>
        </w:rPr>
        <w:t>If Option1 is selected in Q</w:t>
      </w:r>
      <w:r>
        <w:rPr>
          <w:lang w:eastAsia="zh-CN"/>
        </w:rPr>
        <w:t xml:space="preserve">uestion </w:t>
      </w:r>
      <w:r>
        <w:fldChar w:fldCharType="begin"/>
      </w:r>
      <w:r>
        <w:instrText xml:space="preserve"> REF _Ref95124284 \r \h  \* MERGEFORMAT </w:instrText>
      </w:r>
      <w:r>
        <w:fldChar w:fldCharType="separate"/>
      </w:r>
      <w:r>
        <w:rPr>
          <w:lang w:eastAsia="zh-CN"/>
        </w:rPr>
        <w:t>3.4</w:t>
      </w:r>
      <w:r>
        <w:fldChar w:fldCharType="end"/>
      </w:r>
      <w:r>
        <w:rPr>
          <w:rFonts w:hint="eastAsia"/>
          <w:lang w:eastAsia="zh-CN"/>
        </w:rPr>
        <w:t xml:space="preserve">-3, we should further discuss the </w:t>
      </w:r>
      <w:r>
        <w:rPr>
          <w:lang w:eastAsia="zh-CN"/>
        </w:rPr>
        <w:t>remote UE’s behavior if handover is not performed due to target UE’s serving cell change</w:t>
      </w:r>
      <w:r>
        <w:rPr>
          <w:rFonts w:hint="eastAsia"/>
          <w:lang w:eastAsia="zh-CN"/>
        </w:rPr>
        <w:t>.</w:t>
      </w:r>
    </w:p>
    <w:p>
      <w:pPr>
        <w:spacing w:before="120" w:beforeLines="50" w:after="120" w:afterLines="5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fldChar w:fldCharType="separate"/>
      </w:r>
      <w:r>
        <w:rPr>
          <w:b/>
          <w:lang w:eastAsia="zh-CN"/>
        </w:rPr>
        <w:t>3.4</w:t>
      </w:r>
      <w:r>
        <w:rPr>
          <w:b/>
          <w:lang w:eastAsia="zh-CN"/>
        </w:rPr>
        <w:fldChar w:fldCharType="end"/>
      </w:r>
      <w:r>
        <w:rPr>
          <w:rFonts w:hint="eastAsia"/>
          <w:b/>
          <w:lang w:eastAsia="zh-CN"/>
        </w:rPr>
        <w:t xml:space="preserve">-4: If Option1 is selected in Question </w:t>
      </w:r>
      <w:r>
        <w:fldChar w:fldCharType="begin"/>
      </w:r>
      <w:r>
        <w:instrText xml:space="preserve"> REF _Ref95124284 \r \h  \* MERGEFORMAT </w:instrText>
      </w:r>
      <w:r>
        <w:fldChar w:fldCharType="separate"/>
      </w:r>
      <w:r>
        <w:rPr>
          <w:b/>
          <w:lang w:eastAsia="zh-CN"/>
        </w:rPr>
        <w:t>3.4</w:t>
      </w:r>
      <w:r>
        <w:fldChar w:fldCharType="end"/>
      </w:r>
      <w:r>
        <w:rPr>
          <w:rFonts w:hint="eastAsia"/>
          <w:b/>
          <w:lang w:eastAsia="zh-CN"/>
        </w:rPr>
        <w:t>-3, which option do you prefer on remote UE</w:t>
      </w:r>
      <w:r>
        <w:rPr>
          <w:b/>
          <w:lang w:eastAsia="zh-CN"/>
        </w:rPr>
        <w:t>’</w:t>
      </w:r>
      <w:r>
        <w:rPr>
          <w:rFonts w:hint="eastAsia"/>
          <w:b/>
          <w:lang w:eastAsia="zh-CN"/>
        </w:rPr>
        <w:t xml:space="preserve">s behavior if hadover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pPr>
        <w:pStyle w:val="90"/>
        <w:numPr>
          <w:ilvl w:val="0"/>
          <w:numId w:val="16"/>
        </w:numPr>
        <w:spacing w:before="120" w:beforeLines="50" w:after="120" w:afterLines="50"/>
        <w:ind w:firstLineChars="0"/>
        <w:jc w:val="both"/>
        <w:rPr>
          <w:b/>
          <w:lang w:eastAsia="zh-CN"/>
        </w:rPr>
      </w:pPr>
      <w:r>
        <w:rPr>
          <w:rFonts w:hint="eastAsia" w:eastAsiaTheme="minorEastAsia"/>
          <w:b/>
          <w:lang w:eastAsia="zh-CN"/>
        </w:rPr>
        <w:t>Option 1: R</w:t>
      </w:r>
      <w:r>
        <w:rPr>
          <w:rFonts w:eastAsiaTheme="minorEastAsia"/>
          <w:b/>
          <w:lang w:eastAsia="zh-CN"/>
        </w:rPr>
        <w:t>emote UE keeps connected with source cell and informs NW</w:t>
      </w:r>
      <w:r>
        <w:rPr>
          <w:rFonts w:hint="eastAsia" w:eastAsiaTheme="minorEastAsia"/>
          <w:b/>
          <w:lang w:eastAsia="zh-CN"/>
        </w:rPr>
        <w:t>;</w:t>
      </w:r>
    </w:p>
    <w:p>
      <w:pPr>
        <w:pStyle w:val="90"/>
        <w:numPr>
          <w:ilvl w:val="0"/>
          <w:numId w:val="16"/>
        </w:numPr>
        <w:spacing w:before="120" w:beforeLines="50" w:after="120" w:afterLines="50"/>
        <w:ind w:firstLineChars="0"/>
        <w:jc w:val="both"/>
        <w:rPr>
          <w:b/>
          <w:lang w:eastAsia="zh-CN"/>
        </w:rPr>
      </w:pPr>
      <w:r>
        <w:rPr>
          <w:rFonts w:hint="eastAsia" w:eastAsiaTheme="minorEastAsia"/>
          <w:b/>
          <w:lang w:eastAsia="zh-CN"/>
        </w:rPr>
        <w:t>Option 2: R</w:t>
      </w:r>
      <w:r>
        <w:rPr>
          <w:rFonts w:eastAsiaTheme="minorEastAsia"/>
          <w:b/>
          <w:lang w:eastAsia="zh-CN"/>
        </w:rPr>
        <w:t>emote UE triggers RRC re-establishment</w:t>
      </w:r>
      <w:r>
        <w:rPr>
          <w:rFonts w:hint="eastAsia" w:eastAsiaTheme="minorEastAsia"/>
          <w:b/>
          <w:lang w:eastAsia="zh-CN"/>
        </w:rPr>
        <w:t>;</w:t>
      </w:r>
    </w:p>
    <w:p>
      <w:pPr>
        <w:pStyle w:val="90"/>
        <w:numPr>
          <w:ilvl w:val="0"/>
          <w:numId w:val="16"/>
        </w:numPr>
        <w:spacing w:before="120" w:beforeLines="50" w:after="120" w:afterLines="50"/>
        <w:ind w:firstLineChars="0"/>
        <w:jc w:val="both"/>
        <w:rPr>
          <w:rFonts w:eastAsia="宋体"/>
          <w:b/>
          <w:lang w:eastAsia="zh-CN"/>
        </w:rPr>
      </w:pPr>
      <w:r>
        <w:rPr>
          <w:rFonts w:hint="eastAsia" w:eastAsiaTheme="minorEastAsia"/>
          <w:b/>
          <w:lang w:eastAsia="zh-CN"/>
        </w:rPr>
        <w:t>Option 3: Others (if any, please give the detailed description).</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259"/>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547" w:type="dxa"/>
          </w:tcPr>
          <w:p>
            <w:pPr>
              <w:spacing w:line="276" w:lineRule="auto"/>
              <w:jc w:val="both"/>
              <w:rPr>
                <w:rFonts w:eastAsiaTheme="minorEastAsia"/>
                <w:lang w:val="it-IT" w:eastAsia="zh-CN"/>
              </w:rPr>
            </w:pPr>
            <w:r>
              <w:rPr>
                <w:rFonts w:hint="eastAsia" w:eastAsia="MS Mincho" w:cs="Arial"/>
                <w:b/>
                <w:lang w:val="it-IT"/>
              </w:rPr>
              <w:t>C</w:t>
            </w:r>
            <w:r>
              <w:rPr>
                <w:rFonts w:eastAsia="MS Mincho" w:cs="Arial"/>
                <w:b/>
                <w:lang w:val="it-IT"/>
              </w:rPr>
              <w:t>ompanies</w:t>
            </w:r>
          </w:p>
        </w:tc>
        <w:tc>
          <w:tcPr>
            <w:tcW w:w="1259" w:type="dxa"/>
          </w:tcPr>
          <w:p>
            <w:pPr>
              <w:spacing w:line="276" w:lineRule="auto"/>
              <w:jc w:val="both"/>
              <w:rPr>
                <w:rFonts w:eastAsiaTheme="minorEastAsia"/>
                <w:lang w:val="it-IT" w:eastAsia="zh-CN"/>
              </w:rPr>
            </w:pPr>
            <w:r>
              <w:rPr>
                <w:rFonts w:hint="eastAsia" w:cs="Arial" w:eastAsiaTheme="minorEastAsia"/>
                <w:b/>
                <w:lang w:val="it-IT" w:eastAsia="zh-CN"/>
              </w:rPr>
              <w:t>Option</w:t>
            </w:r>
          </w:p>
        </w:tc>
        <w:tc>
          <w:tcPr>
            <w:tcW w:w="6714" w:type="dxa"/>
          </w:tcPr>
          <w:p>
            <w:pPr>
              <w:spacing w:line="276" w:lineRule="auto"/>
              <w:jc w:val="both"/>
              <w:rPr>
                <w:rFonts w:eastAsiaTheme="minorEastAsia"/>
                <w:lang w:val="it-IT" w:eastAsia="zh-CN"/>
              </w:rPr>
            </w:pPr>
            <w:r>
              <w:rPr>
                <w:rFonts w:hint="eastAsia" w:eastAsia="MS Mincho" w:cs="Arial"/>
                <w:b/>
                <w:lang w:val="it-IT"/>
              </w:rPr>
              <w:t>C</w:t>
            </w:r>
            <w:r>
              <w:rPr>
                <w:rFonts w:eastAsia="MS Mincho" w:cs="Arial"/>
                <w:b/>
                <w:lang w:val="it-IT"/>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both"/>
              <w:rPr>
                <w:rFonts w:eastAsiaTheme="minorEastAsia"/>
                <w:lang w:val="it-IT" w:eastAsia="zh-CN"/>
              </w:rPr>
            </w:pPr>
            <w:r>
              <w:rPr>
                <w:rFonts w:hint="eastAsia" w:eastAsiaTheme="minorEastAsia"/>
                <w:lang w:val="it-IT" w:eastAsia="zh-CN"/>
              </w:rPr>
              <w:t>Xiaomi</w:t>
            </w:r>
          </w:p>
        </w:tc>
        <w:tc>
          <w:tcPr>
            <w:tcW w:w="1259" w:type="dxa"/>
          </w:tcPr>
          <w:p>
            <w:pPr>
              <w:spacing w:line="276" w:lineRule="auto"/>
              <w:jc w:val="both"/>
              <w:rPr>
                <w:rFonts w:eastAsiaTheme="minorEastAsia"/>
                <w:lang w:val="it-IT" w:eastAsia="zh-CN"/>
              </w:rPr>
            </w:pPr>
            <w:r>
              <w:rPr>
                <w:rFonts w:hint="eastAsia" w:eastAsiaTheme="minorEastAsia"/>
                <w:lang w:val="it-IT" w:eastAsia="zh-CN"/>
              </w:rPr>
              <w:t xml:space="preserve">Option </w:t>
            </w:r>
            <w:r>
              <w:rPr>
                <w:rFonts w:eastAsiaTheme="minorEastAsia"/>
                <w:lang w:val="it-IT" w:eastAsia="zh-CN"/>
              </w:rPr>
              <w:t>1</w:t>
            </w:r>
          </w:p>
        </w:tc>
        <w:tc>
          <w:tcPr>
            <w:tcW w:w="6714" w:type="dxa"/>
          </w:tcPr>
          <w:p>
            <w:pPr>
              <w:spacing w:line="276" w:lineRule="auto"/>
              <w:jc w:val="both"/>
              <w:rPr>
                <w:rFonts w:eastAsiaTheme="minorEastAsia"/>
                <w:lang w:val="it-IT" w:eastAsia="zh-CN"/>
              </w:rPr>
            </w:pPr>
            <w:r>
              <w:rPr>
                <w:rFonts w:hint="eastAsia" w:eastAsiaTheme="minorEastAsia"/>
                <w:lang w:val="it-IT" w:eastAsia="zh-CN"/>
              </w:rPr>
              <w:t>gNB could choose to prepare the reselected cell of rel</w:t>
            </w:r>
            <w:r>
              <w:rPr>
                <w:rFonts w:eastAsiaTheme="minorEastAsia"/>
                <w:lang w:val="it-IT" w:eastAsia="zh-CN"/>
              </w:rPr>
              <w:t>a</w:t>
            </w:r>
            <w:r>
              <w:rPr>
                <w:rFonts w:hint="eastAsia" w:eastAsiaTheme="minorEastAsia"/>
                <w:lang w:val="it-IT" w:eastAsia="zh-CN"/>
              </w:rPr>
              <w:t>y UE or choose another relay UE to tirgger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r>
              <w:rPr>
                <w:rFonts w:eastAsiaTheme="minorEastAsia"/>
                <w:lang w:val="it-IT" w:eastAsia="zh-CN"/>
              </w:rPr>
              <w:t>Kyocera</w:t>
            </w:r>
          </w:p>
        </w:tc>
        <w:tc>
          <w:tcPr>
            <w:tcW w:w="1259" w:type="dxa"/>
          </w:tcPr>
          <w:p>
            <w:pPr>
              <w:spacing w:line="276" w:lineRule="auto"/>
              <w:jc w:val="both"/>
              <w:rPr>
                <w:rFonts w:eastAsiaTheme="minorEastAsia"/>
                <w:lang w:val="it-IT" w:eastAsia="zh-CN"/>
              </w:rPr>
            </w:pPr>
            <w:r>
              <w:rPr>
                <w:rFonts w:eastAsiaTheme="minorEastAsia"/>
                <w:lang w:val="it-IT" w:eastAsia="zh-CN"/>
              </w:rPr>
              <w:t xml:space="preserve">Option 1 </w:t>
            </w:r>
          </w:p>
        </w:tc>
        <w:tc>
          <w:tcPr>
            <w:tcW w:w="6714" w:type="dxa"/>
          </w:tcPr>
          <w:p>
            <w:pPr>
              <w:spacing w:line="276" w:lineRule="auto"/>
              <w:jc w:val="both"/>
              <w:rPr>
                <w:rFonts w:eastAsiaTheme="minorEastAsia"/>
                <w:lang w:val="it-IT" w:eastAsia="zh-CN"/>
              </w:rPr>
            </w:pPr>
            <w:r>
              <w:rPr>
                <w:rFonts w:eastAsiaTheme="minorEastAsia"/>
                <w:lang w:val="it-IT" w:eastAsia="zh-CN"/>
              </w:rPr>
              <w:t xml:space="preserve">As long as the direct path is still available.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Theme="minorEastAsia"/>
                <w:lang w:val="it-IT" w:eastAsia="zh-CN"/>
              </w:rPr>
            </w:pPr>
          </w:p>
        </w:tc>
        <w:tc>
          <w:tcPr>
            <w:tcW w:w="1259" w:type="dxa"/>
          </w:tcPr>
          <w:p>
            <w:pPr>
              <w:spacing w:line="276" w:lineRule="auto"/>
              <w:jc w:val="both"/>
              <w:rPr>
                <w:rFonts w:eastAsiaTheme="minorEastAsia"/>
                <w:lang w:val="it-IT" w:eastAsia="zh-CN"/>
              </w:rPr>
            </w:pPr>
          </w:p>
        </w:tc>
        <w:tc>
          <w:tcPr>
            <w:tcW w:w="6714" w:type="dxa"/>
          </w:tcPr>
          <w:p>
            <w:pPr>
              <w:spacing w:line="276" w:lineRule="auto"/>
              <w:jc w:val="both"/>
              <w:rPr>
                <w:rFonts w:eastAsiaTheme="minorEastAsia"/>
                <w:lang w:val="it-IT"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Malgun Gothic"/>
                <w:lang w:val="it-IT" w:eastAsia="ko-KR"/>
              </w:rPr>
            </w:pPr>
          </w:p>
        </w:tc>
        <w:tc>
          <w:tcPr>
            <w:tcW w:w="1259" w:type="dxa"/>
          </w:tcPr>
          <w:p>
            <w:pPr>
              <w:spacing w:line="276" w:lineRule="auto"/>
              <w:jc w:val="both"/>
              <w:rPr>
                <w:rFonts w:eastAsia="Malgun Gothic"/>
                <w:lang w:val="it-IT" w:eastAsia="ko-KR"/>
              </w:rPr>
            </w:pPr>
          </w:p>
        </w:tc>
        <w:tc>
          <w:tcPr>
            <w:tcW w:w="6714" w:type="dxa"/>
          </w:tcPr>
          <w:p>
            <w:pPr>
              <w:spacing w:line="276" w:lineRule="auto"/>
              <w:jc w:val="both"/>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Malgun Gothic"/>
                <w:lang w:val="it-IT" w:eastAsia="ko-KR"/>
              </w:rPr>
            </w:pPr>
          </w:p>
        </w:tc>
        <w:tc>
          <w:tcPr>
            <w:tcW w:w="1259" w:type="dxa"/>
          </w:tcPr>
          <w:p>
            <w:pPr>
              <w:spacing w:line="276" w:lineRule="auto"/>
              <w:jc w:val="both"/>
              <w:rPr>
                <w:rFonts w:eastAsia="Malgun Gothic"/>
                <w:lang w:val="it-IT" w:eastAsia="ko-KR"/>
              </w:rPr>
            </w:pPr>
          </w:p>
        </w:tc>
        <w:tc>
          <w:tcPr>
            <w:tcW w:w="6714" w:type="dxa"/>
          </w:tcPr>
          <w:p>
            <w:pPr>
              <w:spacing w:line="276" w:lineRule="auto"/>
              <w:jc w:val="both"/>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jc w:val="center"/>
              <w:rPr>
                <w:rFonts w:eastAsia="Malgun Gothic"/>
                <w:lang w:val="it-IT" w:eastAsia="ko-KR"/>
              </w:rPr>
            </w:pPr>
          </w:p>
        </w:tc>
        <w:tc>
          <w:tcPr>
            <w:tcW w:w="1259" w:type="dxa"/>
          </w:tcPr>
          <w:p>
            <w:pPr>
              <w:spacing w:line="276" w:lineRule="auto"/>
              <w:jc w:val="both"/>
              <w:rPr>
                <w:rFonts w:eastAsia="Malgun Gothic"/>
                <w:lang w:val="it-IT" w:eastAsia="ko-KR"/>
              </w:rPr>
            </w:pPr>
          </w:p>
        </w:tc>
        <w:tc>
          <w:tcPr>
            <w:tcW w:w="6714" w:type="dxa"/>
          </w:tcPr>
          <w:p>
            <w:pPr>
              <w:spacing w:line="276" w:lineRule="auto"/>
              <w:jc w:val="both"/>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Malgun Gothic"/>
                <w:lang w:val="it-IT" w:eastAsia="ko-KR"/>
              </w:rPr>
            </w:pPr>
          </w:p>
        </w:tc>
        <w:tc>
          <w:tcPr>
            <w:tcW w:w="1259" w:type="dxa"/>
          </w:tcPr>
          <w:p>
            <w:pPr>
              <w:spacing w:line="276" w:lineRule="auto"/>
              <w:rPr>
                <w:rFonts w:eastAsia="Malgun Gothic"/>
                <w:lang w:val="it-IT" w:eastAsia="ko-KR"/>
              </w:rPr>
            </w:pP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Malgun Gothic"/>
                <w:lang w:val="it-IT" w:eastAsia="ko-KR"/>
              </w:rPr>
            </w:pPr>
          </w:p>
        </w:tc>
        <w:tc>
          <w:tcPr>
            <w:tcW w:w="1259" w:type="dxa"/>
          </w:tcPr>
          <w:p>
            <w:pPr>
              <w:spacing w:line="276" w:lineRule="auto"/>
              <w:rPr>
                <w:rFonts w:eastAsia="Malgun Gothic"/>
                <w:lang w:val="it-IT" w:eastAsia="ko-KR"/>
              </w:rPr>
            </w:pP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en-GB" w:eastAsia="zh-CN"/>
              </w:rPr>
            </w:pPr>
          </w:p>
        </w:tc>
        <w:tc>
          <w:tcPr>
            <w:tcW w:w="1259" w:type="dxa"/>
          </w:tcPr>
          <w:p>
            <w:pPr>
              <w:spacing w:line="276" w:lineRule="auto"/>
              <w:rPr>
                <w:rFonts w:eastAsiaTheme="minorEastAsia"/>
                <w:lang w:val="it-IT" w:eastAsia="zh-CN"/>
              </w:rPr>
            </w:pP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en-GB" w:eastAsia="zh-CN"/>
              </w:rPr>
            </w:pPr>
          </w:p>
        </w:tc>
        <w:tc>
          <w:tcPr>
            <w:tcW w:w="1259" w:type="dxa"/>
          </w:tcPr>
          <w:p>
            <w:pPr>
              <w:spacing w:line="276" w:lineRule="auto"/>
              <w:rPr>
                <w:rFonts w:eastAsiaTheme="minorEastAsia"/>
                <w:lang w:val="it-IT" w:eastAsia="zh-CN"/>
              </w:rPr>
            </w:pP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p>
        </w:tc>
        <w:tc>
          <w:tcPr>
            <w:tcW w:w="1259" w:type="dxa"/>
          </w:tcPr>
          <w:p>
            <w:pPr>
              <w:spacing w:line="276" w:lineRule="auto"/>
              <w:rPr>
                <w:rFonts w:eastAsiaTheme="minorEastAsia"/>
                <w:lang w:val="it-IT" w:eastAsia="zh-CN"/>
              </w:rPr>
            </w:pP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p>
        </w:tc>
        <w:tc>
          <w:tcPr>
            <w:tcW w:w="1259" w:type="dxa"/>
          </w:tcPr>
          <w:p>
            <w:pPr>
              <w:spacing w:line="276" w:lineRule="auto"/>
              <w:rPr>
                <w:rFonts w:eastAsiaTheme="minorEastAsia"/>
                <w:lang w:val="it-IT" w:eastAsia="zh-CN"/>
              </w:rPr>
            </w:pP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p>
        </w:tc>
        <w:tc>
          <w:tcPr>
            <w:tcW w:w="1259" w:type="dxa"/>
          </w:tcPr>
          <w:p>
            <w:pPr>
              <w:spacing w:line="276" w:lineRule="auto"/>
              <w:rPr>
                <w:rFonts w:eastAsiaTheme="minorEastAsia"/>
                <w:lang w:val="it-IT" w:eastAsia="zh-CN"/>
              </w:rPr>
            </w:pP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it-IT" w:eastAsia="zh-CN"/>
              </w:rPr>
            </w:pPr>
          </w:p>
        </w:tc>
        <w:tc>
          <w:tcPr>
            <w:tcW w:w="1259" w:type="dxa"/>
          </w:tcPr>
          <w:p>
            <w:pPr>
              <w:spacing w:line="276" w:lineRule="auto"/>
              <w:rPr>
                <w:rFonts w:eastAsiaTheme="minorEastAsia"/>
                <w:lang w:val="it-IT" w:eastAsia="zh-CN"/>
              </w:rPr>
            </w:pP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en-GB" w:eastAsia="zh-CN"/>
              </w:rPr>
            </w:pPr>
          </w:p>
        </w:tc>
        <w:tc>
          <w:tcPr>
            <w:tcW w:w="1259" w:type="dxa"/>
          </w:tcPr>
          <w:p>
            <w:pPr>
              <w:spacing w:line="276" w:lineRule="auto"/>
              <w:rPr>
                <w:rFonts w:eastAsiaTheme="minorEastAsia"/>
                <w:lang w:val="it-IT" w:eastAsia="zh-CN"/>
              </w:rPr>
            </w:pPr>
          </w:p>
        </w:tc>
        <w:tc>
          <w:tcPr>
            <w:tcW w:w="6714" w:type="dxa"/>
          </w:tcPr>
          <w:p>
            <w:pPr>
              <w:spacing w:line="276" w:lineRule="auto"/>
              <w:rPr>
                <w:rFonts w:eastAsia="Malgun Gothic"/>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spacing w:line="276" w:lineRule="auto"/>
              <w:rPr>
                <w:rFonts w:eastAsiaTheme="minorEastAsia"/>
                <w:lang w:val="en-GB" w:eastAsia="zh-CN"/>
              </w:rPr>
            </w:pPr>
          </w:p>
        </w:tc>
        <w:tc>
          <w:tcPr>
            <w:tcW w:w="1259" w:type="dxa"/>
          </w:tcPr>
          <w:p>
            <w:pPr>
              <w:spacing w:line="276" w:lineRule="auto"/>
              <w:rPr>
                <w:rFonts w:eastAsiaTheme="minorEastAsia"/>
                <w:lang w:val="it-IT" w:eastAsia="zh-CN"/>
              </w:rPr>
            </w:pPr>
          </w:p>
        </w:tc>
        <w:tc>
          <w:tcPr>
            <w:tcW w:w="6714" w:type="dxa"/>
          </w:tcPr>
          <w:p>
            <w:pPr>
              <w:spacing w:line="276" w:lineRule="auto"/>
              <w:rPr>
                <w:rFonts w:eastAsia="Malgun Gothic"/>
                <w:lang w:val="it-IT" w:eastAsia="ko-KR"/>
              </w:rPr>
            </w:pPr>
          </w:p>
        </w:tc>
      </w:tr>
    </w:tbl>
    <w:p>
      <w:pPr>
        <w:spacing w:before="120" w:beforeLines="50" w:after="120" w:afterLines="50"/>
        <w:jc w:val="both"/>
        <w:rPr>
          <w:b/>
          <w:lang w:eastAsia="zh-CN"/>
        </w:rPr>
      </w:pPr>
    </w:p>
    <w:p>
      <w:pPr>
        <w:spacing w:before="120" w:beforeLines="50" w:after="120" w:afterLines="50"/>
        <w:jc w:val="both"/>
        <w:rPr>
          <w:lang w:eastAsia="zh-CN"/>
        </w:rPr>
      </w:pPr>
    </w:p>
    <w:p>
      <w:pPr>
        <w:spacing w:before="120" w:beforeLines="50" w:after="120" w:afterLines="50"/>
        <w:jc w:val="both"/>
        <w:rPr>
          <w:lang w:eastAsia="zh-CN"/>
        </w:rPr>
      </w:pPr>
    </w:p>
    <w:p>
      <w:pPr>
        <w:pStyle w:val="2"/>
        <w:rPr>
          <w:b/>
          <w:lang w:val="en-US"/>
        </w:rPr>
      </w:pPr>
      <w:r>
        <w:rPr>
          <w:lang w:val="en-US"/>
        </w:rPr>
        <w:t>Conclusion</w:t>
      </w:r>
    </w:p>
    <w:p>
      <w:pPr>
        <w:rPr>
          <w:b/>
          <w:iCs/>
          <w:highlight w:val="green"/>
          <w:lang w:eastAsia="zh-CN"/>
        </w:rPr>
      </w:pPr>
    </w:p>
    <w:p>
      <w:pPr>
        <w:pStyle w:val="2"/>
        <w:rPr>
          <w:lang w:val="en-US"/>
        </w:rPr>
      </w:pPr>
      <w:r>
        <w:rPr>
          <w:lang w:val="en-US"/>
        </w:rPr>
        <w:t>References</w:t>
      </w:r>
    </w:p>
    <w:p>
      <w:pPr>
        <w:pStyle w:val="25"/>
        <w:numPr>
          <w:ilvl w:val="0"/>
          <w:numId w:val="21"/>
        </w:numPr>
        <w:tabs>
          <w:tab w:val="clear" w:pos="567"/>
        </w:tabs>
        <w:overflowPunct/>
        <w:autoSpaceDE/>
        <w:autoSpaceDN/>
        <w:adjustRightInd/>
        <w:ind w:left="420" w:hanging="420"/>
        <w:jc w:val="both"/>
        <w:rPr>
          <w:rFonts w:cs="Arial"/>
          <w:lang w:eastAsia="zh-CN"/>
        </w:rPr>
      </w:pPr>
      <w:bookmarkStart w:id="7" w:name="_Ref80362613"/>
      <w:r>
        <w:rPr>
          <w:lang w:val="en-GB"/>
        </w:rPr>
        <w:t>R2-2201665</w:t>
      </w:r>
      <w:r>
        <w:rPr>
          <w:rFonts w:hint="eastAsia"/>
          <w:lang w:val="en-GB" w:eastAsia="zh-CN"/>
        </w:rPr>
        <w:t xml:space="preserve"> </w:t>
      </w:r>
      <w:r>
        <w:rPr>
          <w:lang w:val="en-GB"/>
        </w:rPr>
        <w:t>Report from session on positioning and sidelink relay</w:t>
      </w:r>
      <w:r>
        <w:rPr>
          <w:rFonts w:hint="eastAsia" w:cs="Arial"/>
          <w:lang w:eastAsia="zh-CN"/>
        </w:rPr>
        <w:t xml:space="preserve"> </w:t>
      </w:r>
      <w:r>
        <w:rPr>
          <w:lang w:val="en-GB"/>
        </w:rPr>
        <w:t>Session Chair (MediaTek)</w:t>
      </w:r>
      <w:bookmarkEnd w:id="7"/>
    </w:p>
    <w:p>
      <w:pPr>
        <w:pStyle w:val="25"/>
        <w:numPr>
          <w:ilvl w:val="0"/>
          <w:numId w:val="21"/>
        </w:numPr>
        <w:tabs>
          <w:tab w:val="clear" w:pos="567"/>
        </w:tabs>
        <w:overflowPunct/>
        <w:autoSpaceDE/>
        <w:autoSpaceDN/>
        <w:adjustRightInd/>
        <w:ind w:left="420" w:hanging="420"/>
        <w:jc w:val="both"/>
        <w:rPr>
          <w:rFonts w:cs="Arial"/>
          <w:lang w:eastAsia="zh-CN"/>
        </w:rPr>
      </w:pPr>
      <w:bookmarkStart w:id="8" w:name="_Ref95119806"/>
      <w:r>
        <w:rPr>
          <w:lang w:val="en-GB"/>
        </w:rPr>
        <w:fldChar w:fldCharType="begin"/>
      </w:r>
      <w:r>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Pr>
          <w:lang w:val="en-GB"/>
        </w:rPr>
        <w:fldChar w:fldCharType="separate"/>
      </w:r>
      <w:r>
        <w:rPr>
          <w:lang w:val="en-GB"/>
        </w:rPr>
        <w:t>R2-2201766</w:t>
      </w:r>
      <w:r>
        <w:rPr>
          <w:lang w:val="en-GB"/>
        </w:rPr>
        <w:fldChar w:fldCharType="end"/>
      </w:r>
      <w:r>
        <w:rPr>
          <w:rFonts w:hint="eastAsia"/>
          <w:lang w:val="en-GB" w:eastAsia="zh-CN"/>
        </w:rPr>
        <w:t xml:space="preserve"> </w:t>
      </w:r>
      <w:r>
        <w:rPr>
          <w:lang w:val="en-GB"/>
        </w:rPr>
        <w:t>[AT116bis-e][615]</w:t>
      </w:r>
      <w:r>
        <w:rPr>
          <w:rFonts w:hint="eastAsia"/>
          <w:lang w:val="en-GB" w:eastAsia="zh-CN"/>
        </w:rPr>
        <w:t xml:space="preserve"> </w:t>
      </w:r>
      <w:r>
        <w:rPr>
          <w:lang w:val="en-GB"/>
        </w:rPr>
        <w:t>Support of idle/inactive relay UE in path switch (Intel) - Summary</w:t>
      </w:r>
      <w:r>
        <w:rPr>
          <w:rFonts w:hint="eastAsia"/>
          <w:lang w:val="en-GB" w:eastAsia="zh-CN"/>
        </w:rPr>
        <w:t xml:space="preserve"> Intel</w:t>
      </w:r>
      <w:bookmarkEnd w:id="8"/>
    </w:p>
    <w:p>
      <w:pPr>
        <w:pStyle w:val="25"/>
        <w:numPr>
          <w:ilvl w:val="0"/>
          <w:numId w:val="21"/>
        </w:numPr>
        <w:tabs>
          <w:tab w:val="clear" w:pos="567"/>
        </w:tabs>
        <w:overflowPunct/>
        <w:autoSpaceDE/>
        <w:autoSpaceDN/>
        <w:adjustRightInd/>
        <w:ind w:left="420" w:hanging="420"/>
        <w:jc w:val="both"/>
        <w:rPr>
          <w:rFonts w:cs="Arial"/>
          <w:lang w:eastAsia="zh-CN"/>
        </w:rPr>
      </w:pPr>
      <w:bookmarkStart w:id="9" w:name="_Ref95121124"/>
      <w:r>
        <w:rPr>
          <w:lang w:val="en-GB"/>
        </w:rPr>
        <w:t>R2-2111380</w:t>
      </w:r>
      <w:r>
        <w:rPr>
          <w:rFonts w:hint="eastAsia"/>
          <w:lang w:val="en-GB"/>
        </w:rPr>
        <w:t xml:space="preserve"> </w:t>
      </w:r>
      <w:r>
        <w:rPr>
          <w:lang w:val="en-GB"/>
        </w:rPr>
        <w:t>Summary of [AT116-e][626][Relay] Direct-to-indirect path switch (Huawei)</w:t>
      </w:r>
      <w:bookmarkEnd w:id="9"/>
      <w:bookmarkStart w:id="10" w:name="_Ref80362617"/>
    </w:p>
    <w:p>
      <w:pPr>
        <w:pStyle w:val="25"/>
        <w:numPr>
          <w:ilvl w:val="0"/>
          <w:numId w:val="21"/>
        </w:numPr>
        <w:tabs>
          <w:tab w:val="clear" w:pos="567"/>
        </w:tabs>
        <w:overflowPunct/>
        <w:autoSpaceDE/>
        <w:autoSpaceDN/>
        <w:adjustRightInd/>
        <w:ind w:left="420" w:hanging="420"/>
        <w:jc w:val="both"/>
        <w:rPr>
          <w:lang w:val="en-GB"/>
        </w:rPr>
      </w:pPr>
      <w:bookmarkStart w:id="11" w:name="_Ref82505762"/>
      <w:bookmarkStart w:id="12" w:name="_Ref95122010"/>
      <w:r>
        <w:rPr>
          <w:lang w:val="en-GB"/>
        </w:rPr>
        <w:fldChar w:fldCharType="begin"/>
      </w:r>
      <w:r>
        <w:rPr>
          <w:lang w:val="en-GB"/>
        </w:rPr>
        <w:instrText xml:space="preserve">HYPERLINK "C:\\Users\\zhaoyali\\AppData\\mtk16923\\Documents\\3GPP Meetings\\202108 - RAN2_115-e, Online\\Extracts\\R2-2108152-Relay Discovery for stage 3.docx" \o "C:Usersmtk16923Documents3GPP Meetings202108 - RAN2_115-e, OnlineExtractsR2-2108152-Relay Discovery for stage 3.docx"</w:instrText>
      </w:r>
      <w:r>
        <w:rPr>
          <w:lang w:val="en-GB"/>
        </w:rPr>
        <w:fldChar w:fldCharType="separate"/>
      </w:r>
      <w:r>
        <w:rPr>
          <w:lang w:val="en-GB"/>
        </w:rPr>
        <w:t>R2-2</w:t>
      </w:r>
      <w:r>
        <w:rPr>
          <w:rFonts w:hint="eastAsia"/>
          <w:lang w:val="en-GB"/>
        </w:rPr>
        <w:t>201721</w:t>
      </w:r>
      <w:r>
        <w:rPr>
          <w:lang w:val="en-GB"/>
        </w:rPr>
        <w:fldChar w:fldCharType="end"/>
      </w:r>
      <w:bookmarkEnd w:id="10"/>
      <w:r>
        <w:rPr>
          <w:rFonts w:hint="eastAsia"/>
          <w:lang w:val="en-GB"/>
        </w:rPr>
        <w:t xml:space="preserve"> </w:t>
      </w:r>
      <w:r>
        <w:rPr>
          <w:lang w:val="en-GB"/>
        </w:rPr>
        <w:t xml:space="preserve">Remaining Open issue list of R17 Sidelink Relay WI </w:t>
      </w:r>
      <w:bookmarkEnd w:id="11"/>
      <w:r>
        <w:rPr>
          <w:rFonts w:hint="eastAsia"/>
          <w:lang w:val="en-GB"/>
        </w:rPr>
        <w:t>OPPO</w:t>
      </w:r>
      <w:bookmarkEnd w:id="12"/>
    </w:p>
    <w:p>
      <w:pPr>
        <w:pStyle w:val="25"/>
        <w:numPr>
          <w:ilvl w:val="0"/>
          <w:numId w:val="21"/>
        </w:numPr>
        <w:tabs>
          <w:tab w:val="clear" w:pos="567"/>
        </w:tabs>
        <w:overflowPunct/>
        <w:autoSpaceDE/>
        <w:autoSpaceDN/>
        <w:adjustRightInd/>
        <w:ind w:left="420" w:hanging="420"/>
        <w:jc w:val="both"/>
        <w:rPr>
          <w:lang w:val="en-GB"/>
        </w:rPr>
      </w:pPr>
      <w:bookmarkStart w:id="13" w:name="_Ref80367286"/>
      <w:bookmarkStart w:id="14" w:name="_Ref82181060"/>
      <w:bookmarkStart w:id="15" w:name="_Ref95123798"/>
      <w:r>
        <w:rPr>
          <w:lang w:val="en-GB"/>
        </w:rPr>
        <w:t>R2-2110220</w:t>
      </w:r>
      <w:bookmarkEnd w:id="13"/>
      <w:r>
        <w:rPr>
          <w:rFonts w:hint="eastAsia"/>
          <w:lang w:val="en-GB"/>
        </w:rPr>
        <w:t xml:space="preserve"> </w:t>
      </w:r>
      <w:r>
        <w:rPr>
          <w:lang w:val="en-GB"/>
        </w:rPr>
        <w:t>Discussion on service continuity</w:t>
      </w:r>
      <w:bookmarkEnd w:id="14"/>
      <w:r>
        <w:rPr>
          <w:rFonts w:hint="eastAsia"/>
          <w:lang w:val="en-GB"/>
        </w:rPr>
        <w:t xml:space="preserve"> Xiaomi</w:t>
      </w:r>
      <w:bookmarkEnd w:id="15"/>
    </w:p>
    <w:p>
      <w:pPr>
        <w:pStyle w:val="25"/>
        <w:tabs>
          <w:tab w:val="left" w:pos="567"/>
        </w:tabs>
        <w:overflowPunct/>
        <w:autoSpaceDE/>
        <w:autoSpaceDN/>
        <w:adjustRightInd/>
        <w:jc w:val="both"/>
        <w:rPr>
          <w:rFonts w:cs="Arial"/>
          <w:highlight w:val="yellow"/>
          <w:lang w:eastAsia="zh-CN"/>
        </w:rPr>
      </w:pPr>
    </w:p>
    <w:sectPr>
      <w:headerReference r:id="rId5" w:type="even"/>
      <w:pgSz w:w="11906" w:h="16838"/>
      <w:pgMar w:top="1134" w:right="1134" w:bottom="1134" w:left="1134" w:header="737" w:footer="56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0000010" w:usb3="00000000" w:csb0="0002009F" w:csb1="00000000"/>
  </w:font>
  <w:font w:name="等线">
    <w:panose1 w:val="02010600030101010101"/>
    <w:charset w:val="86"/>
    <w:family w:val="auto"/>
    <w:pitch w:val="default"/>
    <w:sig w:usb0="A00002BF" w:usb1="38CF7CFA" w:usb2="00000016" w:usb3="00000000" w:csb0="0004000F" w:csb1="00000000"/>
  </w:font>
  <w:font w:name="Times-Roman">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ZapfDingbats">
    <w:altName w:val="Wingdings"/>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Times">
    <w:altName w:val="Times New Roman"/>
    <w:panose1 w:val="02020603050405020304"/>
    <w:charset w:val="00"/>
    <w:family w:val="auto"/>
    <w:pitch w:val="default"/>
    <w:sig w:usb0="00000000" w:usb1="00000000" w:usb2="00000000" w:usb3="00000000" w:csb0="0000019F" w:csb1="00000000"/>
  </w:font>
  <w:font w:name="Calibri">
    <w:panose1 w:val="020F0502020204030204"/>
    <w:charset w:val="00"/>
    <w:family w:val="swiss"/>
    <w:pitch w:val="default"/>
    <w:sig w:usb0="E0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Malgun Gothic">
    <w:panose1 w:val="020B0503020000020004"/>
    <w:charset w:val="81"/>
    <w:family w:val="swiss"/>
    <w:pitch w:val="default"/>
    <w:sig w:usb0="9000002F" w:usb1="29D77CFB" w:usb2="00000012" w:usb3="00000000" w:csb0="00080001" w:csb1="00000000"/>
  </w:font>
  <w:font w:name="‚l‚r –¾’©">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21"/>
      <w:lvlText w:val=""/>
      <w:lvlJc w:val="left"/>
      <w:pPr>
        <w:tabs>
          <w:tab w:val="left" w:pos="360"/>
        </w:tabs>
        <w:ind w:left="360" w:hanging="360"/>
      </w:pPr>
      <w:rPr>
        <w:rFonts w:hint="default" w:ascii="Symbol" w:hAnsi="Symbol"/>
      </w:rPr>
    </w:lvl>
  </w:abstractNum>
  <w:abstractNum w:abstractNumId="1">
    <w:nsid w:val="010F4DF7"/>
    <w:multiLevelType w:val="multilevel"/>
    <w:tmpl w:val="010F4DF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2313611"/>
    <w:multiLevelType w:val="multilevel"/>
    <w:tmpl w:val="02313611"/>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23010F43"/>
    <w:multiLevelType w:val="multilevel"/>
    <w:tmpl w:val="23010F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FBF0119"/>
    <w:multiLevelType w:val="multilevel"/>
    <w:tmpl w:val="2FBF0119"/>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61D2BF7"/>
    <w:multiLevelType w:val="multilevel"/>
    <w:tmpl w:val="361D2BF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A877D64"/>
    <w:multiLevelType w:val="singleLevel"/>
    <w:tmpl w:val="3A877D64"/>
    <w:lvl w:ilvl="0" w:tentative="0">
      <w:start w:val="1"/>
      <w:numFmt w:val="decimal"/>
      <w:pStyle w:val="134"/>
      <w:lvlText w:val="[%1]"/>
      <w:lvlJc w:val="left"/>
      <w:pPr>
        <w:tabs>
          <w:tab w:val="left" w:pos="360"/>
        </w:tabs>
        <w:ind w:left="360" w:hanging="360"/>
      </w:pPr>
      <w:rPr>
        <w:b w:val="0"/>
      </w:rPr>
    </w:lvl>
  </w:abstractNum>
  <w:abstractNum w:abstractNumId="7">
    <w:nsid w:val="3AA20F9D"/>
    <w:multiLevelType w:val="multilevel"/>
    <w:tmpl w:val="3AA20F9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AA46647"/>
    <w:multiLevelType w:val="multilevel"/>
    <w:tmpl w:val="3AA46647"/>
    <w:lvl w:ilvl="0" w:tentative="0">
      <w:start w:val="1"/>
      <w:numFmt w:val="decimal"/>
      <w:pStyle w:val="136"/>
      <w:lvlText w:val="Proposal %1"/>
      <w:lvlJc w:val="left"/>
      <w:pPr>
        <w:tabs>
          <w:tab w:val="left" w:pos="1304"/>
        </w:tabs>
        <w:ind w:left="1304" w:hanging="1304"/>
      </w:pPr>
      <w:rPr>
        <w:rFonts w:hint="default"/>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43EE4468"/>
    <w:multiLevelType w:val="multilevel"/>
    <w:tmpl w:val="43EE4468"/>
    <w:lvl w:ilvl="0" w:tentative="0">
      <w:start w:val="1"/>
      <w:numFmt w:val="bullet"/>
      <w:lvlText w:val="-"/>
      <w:lvlJc w:val="left"/>
      <w:pPr>
        <w:tabs>
          <w:tab w:val="left" w:pos="0"/>
        </w:tabs>
        <w:ind w:left="397" w:hanging="397"/>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4BDF65F6"/>
    <w:multiLevelType w:val="multilevel"/>
    <w:tmpl w:val="4BDF65F6"/>
    <w:lvl w:ilvl="0" w:tentative="0">
      <w:start w:val="1"/>
      <w:numFmt w:val="decimal"/>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4F373A12"/>
    <w:multiLevelType w:val="multilevel"/>
    <w:tmpl w:val="4F373A12"/>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5101505E"/>
    <w:multiLevelType w:val="multilevel"/>
    <w:tmpl w:val="5101505E"/>
    <w:lvl w:ilvl="0" w:tentative="0">
      <w:start w:val="1"/>
      <w:numFmt w:val="decimal"/>
      <w:pStyle w:val="137"/>
      <w:lvlText w:val="Observation %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3">
    <w:nsid w:val="521F44A7"/>
    <w:multiLevelType w:val="multilevel"/>
    <w:tmpl w:val="521F44A7"/>
    <w:lvl w:ilvl="0" w:tentative="0">
      <w:start w:val="1"/>
      <w:numFmt w:val="bullet"/>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5F1912B1"/>
    <w:multiLevelType w:val="multilevel"/>
    <w:tmpl w:val="5F1912B1"/>
    <w:lvl w:ilvl="0" w:tentative="0">
      <w:start w:val="1"/>
      <w:numFmt w:val="bullet"/>
      <w:pStyle w:val="142"/>
      <w:lvlText w:val=""/>
      <w:lvlJc w:val="left"/>
      <w:pPr>
        <w:ind w:left="720" w:hanging="360"/>
      </w:pPr>
      <w:rPr>
        <w:rFonts w:hint="default" w:ascii="Symbol" w:hAnsi="Symbol"/>
      </w:rPr>
    </w:lvl>
    <w:lvl w:ilvl="1" w:tentative="0">
      <w:start w:val="1"/>
      <w:numFmt w:val="bullet"/>
      <w:pStyle w:val="143"/>
      <w:lvlText w:val="o"/>
      <w:lvlJc w:val="left"/>
      <w:pPr>
        <w:ind w:left="1440" w:hanging="360"/>
      </w:pPr>
      <w:rPr>
        <w:rFonts w:hint="default" w:ascii="Courier New" w:hAnsi="Courier New" w:cs="Courier New"/>
      </w:rPr>
    </w:lvl>
    <w:lvl w:ilvl="2" w:tentative="0">
      <w:start w:val="1"/>
      <w:numFmt w:val="bullet"/>
      <w:pStyle w:val="144"/>
      <w:lvlText w:val=""/>
      <w:lvlJc w:val="left"/>
      <w:pPr>
        <w:ind w:left="2160" w:hanging="360"/>
      </w:pPr>
      <w:rPr>
        <w:rFonts w:hint="default" w:ascii="Wingdings" w:hAnsi="Wingdings"/>
      </w:rPr>
    </w:lvl>
    <w:lvl w:ilvl="3" w:tentative="0">
      <w:start w:val="1"/>
      <w:numFmt w:val="bullet"/>
      <w:pStyle w:val="145"/>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47B018D"/>
    <w:multiLevelType w:val="multilevel"/>
    <w:tmpl w:val="647B018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6">
    <w:nsid w:val="659138A1"/>
    <w:multiLevelType w:val="multilevel"/>
    <w:tmpl w:val="659138A1"/>
    <w:lvl w:ilvl="0" w:tentative="0">
      <w:start w:val="1"/>
      <w:numFmt w:val="bullet"/>
      <w:lvlText w:val="‐"/>
      <w:lvlJc w:val="left"/>
      <w:pPr>
        <w:ind w:left="420" w:hanging="42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6D924C97"/>
    <w:multiLevelType w:val="multilevel"/>
    <w:tmpl w:val="6D924C97"/>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70146DC0"/>
    <w:multiLevelType w:val="multilevel"/>
    <w:tmpl w:val="70146DC0"/>
    <w:lvl w:ilvl="0" w:tentative="0">
      <w:start w:val="1"/>
      <w:numFmt w:val="bullet"/>
      <w:pStyle w:val="133"/>
      <w:lvlText w:val=""/>
      <w:lvlJc w:val="left"/>
      <w:pPr>
        <w:tabs>
          <w:tab w:val="left" w:pos="2250"/>
        </w:tabs>
        <w:ind w:left="2250" w:hanging="360"/>
      </w:pPr>
      <w:rPr>
        <w:rFonts w:hint="default" w:ascii="Symbol" w:hAnsi="Symbol"/>
        <w:b/>
        <w:i w:val="0"/>
        <w:color w:val="auto"/>
        <w:sz w:val="22"/>
        <w:lang w:val="en-GB"/>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78C8750F"/>
    <w:multiLevelType w:val="multilevel"/>
    <w:tmpl w:val="78C8750F"/>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862"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20">
    <w:nsid w:val="7BC330F5"/>
    <w:multiLevelType w:val="multilevel"/>
    <w:tmpl w:val="7BC330F5"/>
    <w:lvl w:ilvl="0" w:tentative="0">
      <w:start w:val="1"/>
      <w:numFmt w:val="bullet"/>
      <w:pStyle w:val="127"/>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Batang"/>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Batang"/>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Batang"/>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9"/>
  </w:num>
  <w:num w:numId="2">
    <w:abstractNumId w:val="0"/>
  </w:num>
  <w:num w:numId="3">
    <w:abstractNumId w:val="20"/>
  </w:num>
  <w:num w:numId="4">
    <w:abstractNumId w:val="18"/>
  </w:num>
  <w:num w:numId="5">
    <w:abstractNumId w:val="6"/>
  </w:num>
  <w:num w:numId="6">
    <w:abstractNumId w:val="8"/>
  </w:num>
  <w:num w:numId="7">
    <w:abstractNumId w:val="12"/>
  </w:num>
  <w:num w:numId="8">
    <w:abstractNumId w:val="14"/>
  </w:num>
  <w:num w:numId="9">
    <w:abstractNumId w:val="13"/>
  </w:num>
  <w:num w:numId="10">
    <w:abstractNumId w:val="9"/>
  </w:num>
  <w:num w:numId="11">
    <w:abstractNumId w:val="4"/>
  </w:num>
  <w:num w:numId="12">
    <w:abstractNumId w:val="16"/>
  </w:num>
  <w:num w:numId="13">
    <w:abstractNumId w:val="2"/>
  </w:num>
  <w:num w:numId="14">
    <w:abstractNumId w:val="3"/>
  </w:num>
  <w:num w:numId="15">
    <w:abstractNumId w:val="7"/>
  </w:num>
  <w:num w:numId="16">
    <w:abstractNumId w:val="11"/>
  </w:num>
  <w:num w:numId="17">
    <w:abstractNumId w:val="15"/>
  </w:num>
  <w:num w:numId="18">
    <w:abstractNumId w:val="17"/>
  </w:num>
  <w:num w:numId="19">
    <w:abstractNumId w:val="1"/>
  </w:num>
  <w:num w:numId="20">
    <w:abstractNumId w:val="5"/>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pple - Zhibin Wu">
    <w15:presenceInfo w15:providerId="None" w15:userId="Apple - Zhibin Wu"/>
  </w15:person>
  <w15:person w15:author="OPPO(Boyuan)-v2">
    <w15:presenceInfo w15:providerId="None" w15:userId="OPPO(Boyuan)-v2"/>
  </w15:person>
  <w15:person w15:author="Xiaomi (Xing)">
    <w15:presenceInfo w15:providerId="None" w15:userId="Xiaomi (Xi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hideSpellingErrors/>
  <w:documentProtection w:enforcement="0"/>
  <w:defaultTabStop w:val="900"/>
  <w:hyphenationZone w:val="357"/>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QUAb8O21C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436"/>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6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34C"/>
    <w:rsid w:val="0005453F"/>
    <w:rsid w:val="00054780"/>
    <w:rsid w:val="00054A44"/>
    <w:rsid w:val="00054B82"/>
    <w:rsid w:val="00054CC7"/>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873"/>
    <w:rsid w:val="00095977"/>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DDB"/>
    <w:rsid w:val="000C4F54"/>
    <w:rsid w:val="000C5046"/>
    <w:rsid w:val="000C5094"/>
    <w:rsid w:val="000C50B2"/>
    <w:rsid w:val="000C539E"/>
    <w:rsid w:val="000C559E"/>
    <w:rsid w:val="000C5625"/>
    <w:rsid w:val="000C5698"/>
    <w:rsid w:val="000C571F"/>
    <w:rsid w:val="000C5DB8"/>
    <w:rsid w:val="000C6060"/>
    <w:rsid w:val="000C64A5"/>
    <w:rsid w:val="000C66DA"/>
    <w:rsid w:val="000C6B85"/>
    <w:rsid w:val="000C6BB1"/>
    <w:rsid w:val="000C6ECA"/>
    <w:rsid w:val="000C7234"/>
    <w:rsid w:val="000C731C"/>
    <w:rsid w:val="000C74B2"/>
    <w:rsid w:val="000C7604"/>
    <w:rsid w:val="000C7AB9"/>
    <w:rsid w:val="000C7CCF"/>
    <w:rsid w:val="000D0069"/>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5BAB"/>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30EF"/>
    <w:rsid w:val="00123123"/>
    <w:rsid w:val="00123225"/>
    <w:rsid w:val="00123D7D"/>
    <w:rsid w:val="00123EB9"/>
    <w:rsid w:val="0012451E"/>
    <w:rsid w:val="001245B3"/>
    <w:rsid w:val="00124779"/>
    <w:rsid w:val="00124ED7"/>
    <w:rsid w:val="00125056"/>
    <w:rsid w:val="001250A6"/>
    <w:rsid w:val="001257E2"/>
    <w:rsid w:val="001258AC"/>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37D55"/>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71"/>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00D"/>
    <w:rsid w:val="0017258C"/>
    <w:rsid w:val="00172A83"/>
    <w:rsid w:val="00172FDE"/>
    <w:rsid w:val="00173047"/>
    <w:rsid w:val="001730C3"/>
    <w:rsid w:val="00173BD7"/>
    <w:rsid w:val="00173DB7"/>
    <w:rsid w:val="00173E55"/>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897"/>
    <w:rsid w:val="00186C20"/>
    <w:rsid w:val="00187019"/>
    <w:rsid w:val="001873AB"/>
    <w:rsid w:val="00187E13"/>
    <w:rsid w:val="00187F01"/>
    <w:rsid w:val="00187F56"/>
    <w:rsid w:val="00190E81"/>
    <w:rsid w:val="00190EFD"/>
    <w:rsid w:val="00190F33"/>
    <w:rsid w:val="00191196"/>
    <w:rsid w:val="00191998"/>
    <w:rsid w:val="00191A2C"/>
    <w:rsid w:val="00191A91"/>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4C6"/>
    <w:rsid w:val="001B357E"/>
    <w:rsid w:val="001B36E4"/>
    <w:rsid w:val="001B3852"/>
    <w:rsid w:val="001B3DBD"/>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3FB3"/>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8ED"/>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71E"/>
    <w:rsid w:val="001E58A0"/>
    <w:rsid w:val="001E5B33"/>
    <w:rsid w:val="001E5B53"/>
    <w:rsid w:val="001E5D42"/>
    <w:rsid w:val="001E6156"/>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69C"/>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0B4A"/>
    <w:rsid w:val="00231004"/>
    <w:rsid w:val="00231A1D"/>
    <w:rsid w:val="00231A6D"/>
    <w:rsid w:val="00231AF2"/>
    <w:rsid w:val="00231E81"/>
    <w:rsid w:val="0023240F"/>
    <w:rsid w:val="002328A1"/>
    <w:rsid w:val="00232EFE"/>
    <w:rsid w:val="00232FAD"/>
    <w:rsid w:val="00233311"/>
    <w:rsid w:val="00233362"/>
    <w:rsid w:val="0023338F"/>
    <w:rsid w:val="00233681"/>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844"/>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1F4"/>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304"/>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38C"/>
    <w:rsid w:val="00287563"/>
    <w:rsid w:val="0028798E"/>
    <w:rsid w:val="00287E40"/>
    <w:rsid w:val="00287EC1"/>
    <w:rsid w:val="00290754"/>
    <w:rsid w:val="002908F6"/>
    <w:rsid w:val="00290CDA"/>
    <w:rsid w:val="00290D4B"/>
    <w:rsid w:val="00290E98"/>
    <w:rsid w:val="002911DE"/>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934"/>
    <w:rsid w:val="002A6D8D"/>
    <w:rsid w:val="002A74C3"/>
    <w:rsid w:val="002A74CF"/>
    <w:rsid w:val="002A7676"/>
    <w:rsid w:val="002A784A"/>
    <w:rsid w:val="002A78AD"/>
    <w:rsid w:val="002A7FA0"/>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111"/>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3FD6"/>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2B8"/>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914"/>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3D6"/>
    <w:rsid w:val="00334A06"/>
    <w:rsid w:val="00334C4D"/>
    <w:rsid w:val="00334E19"/>
    <w:rsid w:val="00335033"/>
    <w:rsid w:val="00335308"/>
    <w:rsid w:val="0033571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488"/>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150B"/>
    <w:rsid w:val="003915DD"/>
    <w:rsid w:val="00391BC0"/>
    <w:rsid w:val="0039236D"/>
    <w:rsid w:val="003924E9"/>
    <w:rsid w:val="00392602"/>
    <w:rsid w:val="00392728"/>
    <w:rsid w:val="00392AC0"/>
    <w:rsid w:val="00392B04"/>
    <w:rsid w:val="00392D2D"/>
    <w:rsid w:val="00392FA5"/>
    <w:rsid w:val="0039363E"/>
    <w:rsid w:val="00393944"/>
    <w:rsid w:val="00393A22"/>
    <w:rsid w:val="00393A32"/>
    <w:rsid w:val="00393E53"/>
    <w:rsid w:val="00394D76"/>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4CE"/>
    <w:rsid w:val="003E7532"/>
    <w:rsid w:val="003E75ED"/>
    <w:rsid w:val="003E793B"/>
    <w:rsid w:val="003E7C3B"/>
    <w:rsid w:val="003E7F2A"/>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135"/>
    <w:rsid w:val="00401346"/>
    <w:rsid w:val="00401427"/>
    <w:rsid w:val="004014B1"/>
    <w:rsid w:val="0040196B"/>
    <w:rsid w:val="00401E43"/>
    <w:rsid w:val="004021D3"/>
    <w:rsid w:val="0040234E"/>
    <w:rsid w:val="00402555"/>
    <w:rsid w:val="0040260F"/>
    <w:rsid w:val="00402A45"/>
    <w:rsid w:val="00402F1A"/>
    <w:rsid w:val="00402F60"/>
    <w:rsid w:val="004030F2"/>
    <w:rsid w:val="004034FC"/>
    <w:rsid w:val="00403747"/>
    <w:rsid w:val="004037B3"/>
    <w:rsid w:val="00403C36"/>
    <w:rsid w:val="00403F65"/>
    <w:rsid w:val="0040438F"/>
    <w:rsid w:val="004043A8"/>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AD8"/>
    <w:rsid w:val="00406C9A"/>
    <w:rsid w:val="00406CF4"/>
    <w:rsid w:val="00406D51"/>
    <w:rsid w:val="004076C1"/>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61"/>
    <w:rsid w:val="00425CF7"/>
    <w:rsid w:val="00425E1A"/>
    <w:rsid w:val="00425E90"/>
    <w:rsid w:val="004263FA"/>
    <w:rsid w:val="00426459"/>
    <w:rsid w:val="00426845"/>
    <w:rsid w:val="00426F04"/>
    <w:rsid w:val="00427358"/>
    <w:rsid w:val="004276C4"/>
    <w:rsid w:val="00427C7C"/>
    <w:rsid w:val="00427D48"/>
    <w:rsid w:val="004300B6"/>
    <w:rsid w:val="00430144"/>
    <w:rsid w:val="00430311"/>
    <w:rsid w:val="004303D1"/>
    <w:rsid w:val="004303F8"/>
    <w:rsid w:val="004304B7"/>
    <w:rsid w:val="00430758"/>
    <w:rsid w:val="00430A94"/>
    <w:rsid w:val="00430EB7"/>
    <w:rsid w:val="00430FE2"/>
    <w:rsid w:val="00431C6C"/>
    <w:rsid w:val="00431F92"/>
    <w:rsid w:val="00432019"/>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D5E"/>
    <w:rsid w:val="00436E67"/>
    <w:rsid w:val="00437431"/>
    <w:rsid w:val="004374C1"/>
    <w:rsid w:val="0043769F"/>
    <w:rsid w:val="00437818"/>
    <w:rsid w:val="0043786D"/>
    <w:rsid w:val="0043790A"/>
    <w:rsid w:val="00437B61"/>
    <w:rsid w:val="00437BFF"/>
    <w:rsid w:val="00440483"/>
    <w:rsid w:val="004407DF"/>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458"/>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26"/>
    <w:rsid w:val="00455986"/>
    <w:rsid w:val="00455A75"/>
    <w:rsid w:val="00455D96"/>
    <w:rsid w:val="00455DB0"/>
    <w:rsid w:val="00455E17"/>
    <w:rsid w:val="00455E74"/>
    <w:rsid w:val="00456845"/>
    <w:rsid w:val="004569FA"/>
    <w:rsid w:val="00456AFF"/>
    <w:rsid w:val="00456E61"/>
    <w:rsid w:val="00456F3B"/>
    <w:rsid w:val="0045711E"/>
    <w:rsid w:val="004572EA"/>
    <w:rsid w:val="004572FF"/>
    <w:rsid w:val="00457330"/>
    <w:rsid w:val="00457362"/>
    <w:rsid w:val="0045738C"/>
    <w:rsid w:val="004575DC"/>
    <w:rsid w:val="00457A31"/>
    <w:rsid w:val="00457F09"/>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46BA"/>
    <w:rsid w:val="00474713"/>
    <w:rsid w:val="0047474F"/>
    <w:rsid w:val="00474C69"/>
    <w:rsid w:val="00474DDF"/>
    <w:rsid w:val="00474E82"/>
    <w:rsid w:val="00474EF2"/>
    <w:rsid w:val="00475161"/>
    <w:rsid w:val="00475226"/>
    <w:rsid w:val="004755E2"/>
    <w:rsid w:val="00475C8C"/>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8AE"/>
    <w:rsid w:val="004B391A"/>
    <w:rsid w:val="004B3D91"/>
    <w:rsid w:val="004B4909"/>
    <w:rsid w:val="004B4B00"/>
    <w:rsid w:val="004B4F3F"/>
    <w:rsid w:val="004B5013"/>
    <w:rsid w:val="004B5057"/>
    <w:rsid w:val="004B510E"/>
    <w:rsid w:val="004B5358"/>
    <w:rsid w:val="004B5411"/>
    <w:rsid w:val="004B555F"/>
    <w:rsid w:val="004B5C46"/>
    <w:rsid w:val="004B6284"/>
    <w:rsid w:val="004B674B"/>
    <w:rsid w:val="004B683D"/>
    <w:rsid w:val="004B7073"/>
    <w:rsid w:val="004B7103"/>
    <w:rsid w:val="004B715C"/>
    <w:rsid w:val="004B7433"/>
    <w:rsid w:val="004B746F"/>
    <w:rsid w:val="004B75EB"/>
    <w:rsid w:val="004B7F58"/>
    <w:rsid w:val="004B7FF9"/>
    <w:rsid w:val="004C06CF"/>
    <w:rsid w:val="004C080D"/>
    <w:rsid w:val="004C0C0B"/>
    <w:rsid w:val="004C0CBD"/>
    <w:rsid w:val="004C1080"/>
    <w:rsid w:val="004C13FE"/>
    <w:rsid w:val="004C1602"/>
    <w:rsid w:val="004C161E"/>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94F"/>
    <w:rsid w:val="004C7D09"/>
    <w:rsid w:val="004D03BF"/>
    <w:rsid w:val="004D07DC"/>
    <w:rsid w:val="004D0972"/>
    <w:rsid w:val="004D0BEF"/>
    <w:rsid w:val="004D1283"/>
    <w:rsid w:val="004D151B"/>
    <w:rsid w:val="004D1833"/>
    <w:rsid w:val="004D19D3"/>
    <w:rsid w:val="004D1B10"/>
    <w:rsid w:val="004D1BF1"/>
    <w:rsid w:val="004D1CB4"/>
    <w:rsid w:val="004D1D12"/>
    <w:rsid w:val="004D1ECD"/>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4C8"/>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D2"/>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515B"/>
    <w:rsid w:val="0053523A"/>
    <w:rsid w:val="005359A5"/>
    <w:rsid w:val="00535BC3"/>
    <w:rsid w:val="00535BFA"/>
    <w:rsid w:val="00535F51"/>
    <w:rsid w:val="00536470"/>
    <w:rsid w:val="00536610"/>
    <w:rsid w:val="00536935"/>
    <w:rsid w:val="00536B6D"/>
    <w:rsid w:val="005372CF"/>
    <w:rsid w:val="0053742B"/>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93A"/>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6E5"/>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917"/>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F8D"/>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2DCC"/>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5C5"/>
    <w:rsid w:val="005F3F24"/>
    <w:rsid w:val="005F41B4"/>
    <w:rsid w:val="005F42BC"/>
    <w:rsid w:val="005F4525"/>
    <w:rsid w:val="005F469E"/>
    <w:rsid w:val="005F4762"/>
    <w:rsid w:val="005F4793"/>
    <w:rsid w:val="005F4932"/>
    <w:rsid w:val="005F4AC4"/>
    <w:rsid w:val="005F4B96"/>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CBB"/>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B9"/>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4C65"/>
    <w:rsid w:val="0070535C"/>
    <w:rsid w:val="00705591"/>
    <w:rsid w:val="007058F0"/>
    <w:rsid w:val="00705E25"/>
    <w:rsid w:val="00705EC6"/>
    <w:rsid w:val="007067AD"/>
    <w:rsid w:val="007067B8"/>
    <w:rsid w:val="0070682F"/>
    <w:rsid w:val="007068C2"/>
    <w:rsid w:val="00707399"/>
    <w:rsid w:val="007079F6"/>
    <w:rsid w:val="00707C05"/>
    <w:rsid w:val="00707DAB"/>
    <w:rsid w:val="00710245"/>
    <w:rsid w:val="0071043A"/>
    <w:rsid w:val="00710582"/>
    <w:rsid w:val="007105BD"/>
    <w:rsid w:val="00710812"/>
    <w:rsid w:val="007108DD"/>
    <w:rsid w:val="00710D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12"/>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4D4A"/>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22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D6F"/>
    <w:rsid w:val="0074638B"/>
    <w:rsid w:val="00746460"/>
    <w:rsid w:val="007464AB"/>
    <w:rsid w:val="0074665B"/>
    <w:rsid w:val="00746877"/>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159"/>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6F3"/>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1"/>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5F52"/>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5B3"/>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616"/>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3F11"/>
    <w:rsid w:val="00854037"/>
    <w:rsid w:val="0085409A"/>
    <w:rsid w:val="008540C4"/>
    <w:rsid w:val="008540CE"/>
    <w:rsid w:val="008546EF"/>
    <w:rsid w:val="0085475F"/>
    <w:rsid w:val="008547AE"/>
    <w:rsid w:val="00854C6D"/>
    <w:rsid w:val="008550FB"/>
    <w:rsid w:val="00855AF4"/>
    <w:rsid w:val="00855DA2"/>
    <w:rsid w:val="00855DBD"/>
    <w:rsid w:val="00855F42"/>
    <w:rsid w:val="00855FFC"/>
    <w:rsid w:val="008561E1"/>
    <w:rsid w:val="008566E6"/>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06C"/>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809"/>
    <w:rsid w:val="00874A60"/>
    <w:rsid w:val="00874AA1"/>
    <w:rsid w:val="00874AEB"/>
    <w:rsid w:val="00875332"/>
    <w:rsid w:val="008758C6"/>
    <w:rsid w:val="00876E10"/>
    <w:rsid w:val="00876EFA"/>
    <w:rsid w:val="00877681"/>
    <w:rsid w:val="00877BF4"/>
    <w:rsid w:val="00877D03"/>
    <w:rsid w:val="00877D8F"/>
    <w:rsid w:val="00877EE0"/>
    <w:rsid w:val="00880043"/>
    <w:rsid w:val="00880478"/>
    <w:rsid w:val="00880581"/>
    <w:rsid w:val="008806CC"/>
    <w:rsid w:val="008807C7"/>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32B"/>
    <w:rsid w:val="008A43D6"/>
    <w:rsid w:val="008A44F2"/>
    <w:rsid w:val="008A45B1"/>
    <w:rsid w:val="008A481B"/>
    <w:rsid w:val="008A4C8A"/>
    <w:rsid w:val="008A55C4"/>
    <w:rsid w:val="008A574B"/>
    <w:rsid w:val="008A5780"/>
    <w:rsid w:val="008A5D5D"/>
    <w:rsid w:val="008A60E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5BBF"/>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459"/>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62A"/>
    <w:rsid w:val="00901B9A"/>
    <w:rsid w:val="00901F5A"/>
    <w:rsid w:val="00902063"/>
    <w:rsid w:val="00903010"/>
    <w:rsid w:val="00903023"/>
    <w:rsid w:val="0090309C"/>
    <w:rsid w:val="009035A4"/>
    <w:rsid w:val="009036F8"/>
    <w:rsid w:val="00903826"/>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9E1"/>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473"/>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28"/>
    <w:rsid w:val="0095598A"/>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27"/>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C88"/>
    <w:rsid w:val="00973FC6"/>
    <w:rsid w:val="00974000"/>
    <w:rsid w:val="00974217"/>
    <w:rsid w:val="0097424C"/>
    <w:rsid w:val="009747A7"/>
    <w:rsid w:val="00974D02"/>
    <w:rsid w:val="00974E19"/>
    <w:rsid w:val="00974F63"/>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E6E"/>
    <w:rsid w:val="00997353"/>
    <w:rsid w:val="00997423"/>
    <w:rsid w:val="0099747E"/>
    <w:rsid w:val="009974B2"/>
    <w:rsid w:val="00997C64"/>
    <w:rsid w:val="00997C98"/>
    <w:rsid w:val="00997FAD"/>
    <w:rsid w:val="009A00DF"/>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A66"/>
    <w:rsid w:val="009D6A71"/>
    <w:rsid w:val="009D6AAF"/>
    <w:rsid w:val="009D6AE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1FA"/>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CB0"/>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B6B"/>
    <w:rsid w:val="00A400FB"/>
    <w:rsid w:val="00A4023C"/>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198"/>
    <w:rsid w:val="00A83539"/>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AD"/>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241"/>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117"/>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24"/>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8C"/>
    <w:rsid w:val="00B6434A"/>
    <w:rsid w:val="00B6456F"/>
    <w:rsid w:val="00B646B6"/>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06C"/>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72"/>
    <w:rsid w:val="00B975A3"/>
    <w:rsid w:val="00B97990"/>
    <w:rsid w:val="00B979A7"/>
    <w:rsid w:val="00BA01CF"/>
    <w:rsid w:val="00BA04A9"/>
    <w:rsid w:val="00BA04CD"/>
    <w:rsid w:val="00BA0616"/>
    <w:rsid w:val="00BA06B7"/>
    <w:rsid w:val="00BA07B0"/>
    <w:rsid w:val="00BA0B9F"/>
    <w:rsid w:val="00BA0E39"/>
    <w:rsid w:val="00BA0F66"/>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159E"/>
    <w:rsid w:val="00BB18DB"/>
    <w:rsid w:val="00BB19DE"/>
    <w:rsid w:val="00BB1D87"/>
    <w:rsid w:val="00BB1D8F"/>
    <w:rsid w:val="00BB21FF"/>
    <w:rsid w:val="00BB22D9"/>
    <w:rsid w:val="00BB2371"/>
    <w:rsid w:val="00BB2390"/>
    <w:rsid w:val="00BB2484"/>
    <w:rsid w:val="00BB2507"/>
    <w:rsid w:val="00BB2912"/>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637"/>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3FC"/>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CBD"/>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1706"/>
    <w:rsid w:val="00C718E9"/>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216"/>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B88"/>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5B6"/>
    <w:rsid w:val="00CC0938"/>
    <w:rsid w:val="00CC0BB4"/>
    <w:rsid w:val="00CC0C41"/>
    <w:rsid w:val="00CC1088"/>
    <w:rsid w:val="00CC121E"/>
    <w:rsid w:val="00CC1266"/>
    <w:rsid w:val="00CC1433"/>
    <w:rsid w:val="00CC14BD"/>
    <w:rsid w:val="00CC1A0E"/>
    <w:rsid w:val="00CC1D15"/>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1F1"/>
    <w:rsid w:val="00D023EF"/>
    <w:rsid w:val="00D02716"/>
    <w:rsid w:val="00D02B72"/>
    <w:rsid w:val="00D02CD2"/>
    <w:rsid w:val="00D02D11"/>
    <w:rsid w:val="00D031F1"/>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6EB5"/>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BF8"/>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B8F"/>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C2D"/>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C91"/>
    <w:rsid w:val="00D61CE7"/>
    <w:rsid w:val="00D61E85"/>
    <w:rsid w:val="00D61EF5"/>
    <w:rsid w:val="00D61F52"/>
    <w:rsid w:val="00D61FA1"/>
    <w:rsid w:val="00D622CE"/>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280"/>
    <w:rsid w:val="00D6754E"/>
    <w:rsid w:val="00D675F2"/>
    <w:rsid w:val="00D677B7"/>
    <w:rsid w:val="00D6788B"/>
    <w:rsid w:val="00D67BFA"/>
    <w:rsid w:val="00D7013B"/>
    <w:rsid w:val="00D7036A"/>
    <w:rsid w:val="00D703D8"/>
    <w:rsid w:val="00D70460"/>
    <w:rsid w:val="00D70627"/>
    <w:rsid w:val="00D7063C"/>
    <w:rsid w:val="00D709B2"/>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4D99"/>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603"/>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E76"/>
    <w:rsid w:val="00D9201D"/>
    <w:rsid w:val="00D92043"/>
    <w:rsid w:val="00D9219B"/>
    <w:rsid w:val="00D92359"/>
    <w:rsid w:val="00D926AB"/>
    <w:rsid w:val="00D93071"/>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F1F"/>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CFE"/>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D7"/>
    <w:rsid w:val="00DF61E8"/>
    <w:rsid w:val="00DF6206"/>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922"/>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C79"/>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43"/>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37E"/>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663"/>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0AD6"/>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FA3"/>
    <w:rsid w:val="00F8625D"/>
    <w:rsid w:val="00F8661F"/>
    <w:rsid w:val="00F86843"/>
    <w:rsid w:val="00F86A2C"/>
    <w:rsid w:val="00F870EE"/>
    <w:rsid w:val="00F871C1"/>
    <w:rsid w:val="00F878BA"/>
    <w:rsid w:val="00F879A7"/>
    <w:rsid w:val="00F879D7"/>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9D"/>
    <w:rsid w:val="00FB3D6F"/>
    <w:rsid w:val="00FB3F1A"/>
    <w:rsid w:val="00FB4317"/>
    <w:rsid w:val="00FB44E3"/>
    <w:rsid w:val="00FB4752"/>
    <w:rsid w:val="00FB498A"/>
    <w:rsid w:val="00FB4C08"/>
    <w:rsid w:val="00FB4E7C"/>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03370B88"/>
    <w:rsid w:val="1CF84CC6"/>
    <w:rsid w:val="1E7E7D72"/>
    <w:rsid w:val="208A62F9"/>
    <w:rsid w:val="32B16B11"/>
    <w:rsid w:val="333C7A5C"/>
    <w:rsid w:val="3F3F4D85"/>
    <w:rsid w:val="42F92F4F"/>
    <w:rsid w:val="4804469D"/>
    <w:rsid w:val="491338B4"/>
    <w:rsid w:val="4FD14F34"/>
    <w:rsid w:val="536F7105"/>
    <w:rsid w:val="679110C3"/>
    <w:rsid w:val="67C64EDB"/>
    <w:rsid w:val="6B195B4C"/>
    <w:rsid w:val="6F7E5A92"/>
    <w:rsid w:val="70035669"/>
    <w:rsid w:val="72EA1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9" w:semiHidden="0" w:name="heading 8"/>
    <w:lsdException w:qFormat="1" w:unhideWhenUsed="0" w:uiPriority="99"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0" w:name="footer"/>
    <w:lsdException w:qFormat="1" w:unhideWhenUsed="0" w:uiPriority="0" w:name="index heading"/>
    <w:lsdException w:qFormat="1" w:unhideWhenUsed="0" w:uiPriority="0" w:semiHidden="0" w:name="caption"/>
    <w:lsdException w:qFormat="1" w:unhideWhenUsed="0" w:uiPriority="99"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pPr>
    <w:rPr>
      <w:rFonts w:ascii="Times New Roman" w:hAnsi="Times New Roman" w:cs="Times New Roman" w:eastAsiaTheme="minorEastAsia"/>
      <w:color w:val="000000"/>
      <w:lang w:val="en-US" w:eastAsia="ja-JP" w:bidi="ar-SA"/>
    </w:rPr>
  </w:style>
  <w:style w:type="paragraph" w:styleId="2">
    <w:name w:val="heading 1"/>
    <w:next w:val="1"/>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cs="Times New Roman" w:eastAsiaTheme="minorEastAsia"/>
      <w:sz w:val="36"/>
      <w:lang w:val="en-GB" w:eastAsia="ja-JP" w:bidi="ar-SA"/>
    </w:rPr>
  </w:style>
  <w:style w:type="paragraph" w:styleId="3">
    <w:name w:val="heading 2"/>
    <w:basedOn w:val="2"/>
    <w:next w:val="1"/>
    <w:qFormat/>
    <w:uiPriority w:val="0"/>
    <w:pPr>
      <w:numPr>
        <w:ilvl w:val="1"/>
      </w:numPr>
      <w:pBdr>
        <w:top w:val="none" w:color="auto" w:sz="0" w:space="0"/>
      </w:pBdr>
      <w:spacing w:before="180"/>
      <w:outlineLvl w:val="1"/>
    </w:pPr>
    <w:rPr>
      <w:sz w:val="32"/>
    </w:rPr>
  </w:style>
  <w:style w:type="paragraph" w:styleId="4">
    <w:name w:val="heading 3"/>
    <w:basedOn w:val="3"/>
    <w:next w:val="1"/>
    <w:qFormat/>
    <w:uiPriority w:val="0"/>
    <w:pPr>
      <w:numPr>
        <w:ilvl w:val="2"/>
      </w:numPr>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outlineLvl w:val="5"/>
    </w:pPr>
    <w:rPr>
      <w:b w:val="0"/>
      <w:sz w:val="20"/>
    </w:rPr>
  </w:style>
  <w:style w:type="paragraph" w:styleId="9">
    <w:name w:val="heading 7"/>
    <w:basedOn w:val="8"/>
    <w:next w:val="1"/>
    <w:qFormat/>
    <w:uiPriority w:val="0"/>
    <w:pPr>
      <w:numPr>
        <w:ilvl w:val="6"/>
      </w:numPr>
      <w:outlineLvl w:val="6"/>
    </w:pPr>
    <w:rPr>
      <w:b w:val="0"/>
      <w:sz w:val="20"/>
    </w:rPr>
  </w:style>
  <w:style w:type="paragraph" w:styleId="10">
    <w:name w:val="heading 8"/>
    <w:basedOn w:val="2"/>
    <w:next w:val="1"/>
    <w:qFormat/>
    <w:uiPriority w:val="99"/>
    <w:pPr>
      <w:numPr>
        <w:ilvl w:val="7"/>
      </w:numPr>
      <w:outlineLvl w:val="7"/>
    </w:pPr>
  </w:style>
  <w:style w:type="paragraph" w:styleId="11">
    <w:name w:val="heading 9"/>
    <w:basedOn w:val="10"/>
    <w:next w:val="1"/>
    <w:qFormat/>
    <w:uiPriority w:val="99"/>
    <w:pPr>
      <w:numPr>
        <w:ilvl w:val="8"/>
      </w:numPr>
      <w:outlineLvl w:val="8"/>
    </w:pPr>
  </w:style>
  <w:style w:type="character" w:default="1" w:styleId="40">
    <w:name w:val="Default Paragraph Font"/>
    <w:semiHidden/>
    <w:unhideWhenUsed/>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b/>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cs="Times New Roman" w:eastAsiaTheme="minorEastAsia"/>
      <w:sz w:val="22"/>
      <w:lang w:val="en-GB" w:eastAsia="ja-JP" w:bidi="ar-SA"/>
    </w:rPr>
  </w:style>
  <w:style w:type="paragraph" w:styleId="19">
    <w:name w:val="Normal Indent"/>
    <w:basedOn w:val="1"/>
    <w:unhideWhenUsed/>
    <w:qFormat/>
    <w:uiPriority w:val="99"/>
    <w:pPr>
      <w:widowControl w:val="0"/>
      <w:overflowPunct/>
      <w:autoSpaceDE/>
      <w:autoSpaceDN/>
      <w:adjustRightInd/>
      <w:spacing w:after="0"/>
      <w:ind w:left="720"/>
      <w:jc w:val="both"/>
    </w:pPr>
    <w:rPr>
      <w:color w:val="auto"/>
      <w:kern w:val="2"/>
      <w:sz w:val="21"/>
      <w:szCs w:val="24"/>
      <w:lang w:eastAsia="zh-CN"/>
    </w:rPr>
  </w:style>
  <w:style w:type="paragraph" w:styleId="20">
    <w:name w:val="caption"/>
    <w:basedOn w:val="1"/>
    <w:next w:val="1"/>
    <w:link w:val="63"/>
    <w:qFormat/>
    <w:uiPriority w:val="0"/>
    <w:rPr>
      <w:b/>
      <w:bCs/>
    </w:rPr>
  </w:style>
  <w:style w:type="paragraph" w:styleId="21">
    <w:name w:val="List Bullet"/>
    <w:basedOn w:val="22"/>
    <w:qFormat/>
    <w:uiPriority w:val="0"/>
    <w:pPr>
      <w:numPr>
        <w:ilvl w:val="0"/>
        <w:numId w:val="2"/>
      </w:numPr>
      <w:tabs>
        <w:tab w:val="clear" w:pos="360"/>
      </w:tabs>
      <w:overflowPunct/>
      <w:autoSpaceDE/>
      <w:autoSpaceDN/>
      <w:adjustRightInd/>
      <w:ind w:left="568" w:hanging="284"/>
    </w:pPr>
    <w:rPr>
      <w:rFonts w:eastAsia="Times New Roman"/>
      <w:color w:val="auto"/>
      <w:lang w:val="en-GB" w:eastAsia="en-US"/>
    </w:rPr>
  </w:style>
  <w:style w:type="paragraph" w:styleId="22">
    <w:name w:val="List"/>
    <w:basedOn w:val="1"/>
    <w:unhideWhenUsed/>
    <w:qFormat/>
    <w:uiPriority w:val="99"/>
    <w:pPr>
      <w:ind w:left="360" w:hanging="360"/>
      <w:contextualSpacing/>
    </w:pPr>
  </w:style>
  <w:style w:type="paragraph" w:styleId="23">
    <w:name w:val="Document Map"/>
    <w:basedOn w:val="1"/>
    <w:semiHidden/>
    <w:qFormat/>
    <w:uiPriority w:val="0"/>
    <w:rPr>
      <w:rFonts w:ascii="Tahoma" w:hAnsi="Tahoma" w:cs="Tahoma"/>
      <w:sz w:val="16"/>
      <w:szCs w:val="16"/>
    </w:rPr>
  </w:style>
  <w:style w:type="paragraph" w:styleId="24">
    <w:name w:val="annotation text"/>
    <w:basedOn w:val="1"/>
    <w:link w:val="98"/>
    <w:qFormat/>
    <w:uiPriority w:val="99"/>
  </w:style>
  <w:style w:type="paragraph" w:styleId="25">
    <w:name w:val="Body Text"/>
    <w:basedOn w:val="1"/>
    <w:link w:val="85"/>
    <w:qFormat/>
    <w:uiPriority w:val="0"/>
    <w:pPr>
      <w:spacing w:after="120"/>
    </w:pPr>
  </w:style>
  <w:style w:type="paragraph" w:styleId="26">
    <w:name w:val="Plain Text"/>
    <w:basedOn w:val="1"/>
    <w:semiHidden/>
    <w:qFormat/>
    <w:uiPriority w:val="0"/>
    <w:pPr>
      <w:overflowPunct/>
      <w:autoSpaceDE/>
      <w:autoSpaceDN/>
      <w:adjustRightInd/>
    </w:pPr>
    <w:rPr>
      <w:rFonts w:ascii="Courier New" w:hAnsi="Courier New"/>
      <w:color w:val="auto"/>
      <w:lang w:val="nb-NO" w:eastAsia="en-US"/>
    </w:rPr>
  </w:style>
  <w:style w:type="paragraph" w:styleId="27">
    <w:name w:val="toc 8"/>
    <w:basedOn w:val="18"/>
    <w:next w:val="1"/>
    <w:semiHidden/>
    <w:qFormat/>
    <w:uiPriority w:val="0"/>
    <w:pPr>
      <w:spacing w:before="180"/>
      <w:ind w:left="2693" w:hanging="2693"/>
    </w:pPr>
    <w:rPr>
      <w:b/>
    </w:rPr>
  </w:style>
  <w:style w:type="paragraph" w:styleId="28">
    <w:name w:val="Balloon Text"/>
    <w:basedOn w:val="1"/>
    <w:qFormat/>
    <w:uiPriority w:val="0"/>
    <w:pPr>
      <w:spacing w:after="0"/>
    </w:pPr>
    <w:rPr>
      <w:rFonts w:ascii="Tahoma" w:hAnsi="Tahoma" w:cs="Tahoma"/>
      <w:sz w:val="16"/>
      <w:szCs w:val="16"/>
    </w:rPr>
  </w:style>
  <w:style w:type="paragraph" w:styleId="29">
    <w:name w:val="footer"/>
    <w:basedOn w:val="1"/>
    <w:semiHidden/>
    <w:qFormat/>
    <w:uiPriority w:val="0"/>
    <w:pPr>
      <w:tabs>
        <w:tab w:val="center" w:pos="4153"/>
        <w:tab w:val="right" w:pos="8306"/>
      </w:tabs>
    </w:pPr>
  </w:style>
  <w:style w:type="paragraph" w:styleId="30">
    <w:name w:val="header"/>
    <w:basedOn w:val="1"/>
    <w:link w:val="52"/>
    <w:qFormat/>
    <w:uiPriority w:val="99"/>
    <w:pPr>
      <w:tabs>
        <w:tab w:val="center" w:pos="4153"/>
        <w:tab w:val="right" w:pos="8306"/>
      </w:tabs>
    </w:pPr>
  </w:style>
  <w:style w:type="paragraph" w:styleId="31">
    <w:name w:val="index heading"/>
    <w:basedOn w:val="1"/>
    <w:next w:val="1"/>
    <w:semiHidden/>
    <w:qFormat/>
    <w:uiPriority w:val="0"/>
    <w:pPr>
      <w:pBdr>
        <w:top w:val="single" w:color="auto" w:sz="12" w:space="0"/>
      </w:pBdr>
      <w:overflowPunct/>
      <w:autoSpaceDE/>
      <w:autoSpaceDN/>
      <w:adjustRightInd/>
      <w:spacing w:before="360" w:after="240"/>
    </w:pPr>
    <w:rPr>
      <w:b/>
      <w:i/>
      <w:color w:val="auto"/>
      <w:sz w:val="26"/>
      <w:lang w:eastAsia="en-US"/>
    </w:rPr>
  </w:style>
  <w:style w:type="paragraph" w:styleId="32">
    <w:name w:val="table of figures"/>
    <w:basedOn w:val="25"/>
    <w:next w:val="1"/>
    <w:qFormat/>
    <w:uiPriority w:val="99"/>
    <w:pPr>
      <w:ind w:left="1701" w:hanging="1701"/>
      <w:textAlignment w:val="baseline"/>
    </w:pPr>
    <w:rPr>
      <w:rFonts w:ascii="Arial" w:hAnsi="Arial"/>
      <w:b/>
      <w:color w:val="auto"/>
      <w:lang w:val="en-GB" w:eastAsia="zh-CN"/>
    </w:rPr>
  </w:style>
  <w:style w:type="paragraph" w:styleId="33">
    <w:name w:val="toc 9"/>
    <w:basedOn w:val="27"/>
    <w:next w:val="1"/>
    <w:semiHidden/>
    <w:qFormat/>
    <w:uiPriority w:val="0"/>
    <w:pPr>
      <w:ind w:left="1418" w:hanging="1418"/>
    </w:pPr>
  </w:style>
  <w:style w:type="paragraph" w:styleId="34">
    <w:name w:val="Normal (Web)"/>
    <w:basedOn w:val="1"/>
    <w:unhideWhenUsed/>
    <w:qFormat/>
    <w:uiPriority w:val="99"/>
    <w:pPr>
      <w:overflowPunct/>
      <w:autoSpaceDE/>
      <w:autoSpaceDN/>
      <w:adjustRightInd/>
      <w:spacing w:before="100" w:beforeAutospacing="1" w:after="100" w:afterAutospacing="1"/>
    </w:pPr>
    <w:rPr>
      <w:color w:val="auto"/>
      <w:sz w:val="24"/>
      <w:szCs w:val="24"/>
      <w:lang w:eastAsia="en-US"/>
    </w:rPr>
  </w:style>
  <w:style w:type="paragraph" w:styleId="35">
    <w:name w:val="index 1"/>
    <w:basedOn w:val="1"/>
    <w:next w:val="1"/>
    <w:semiHidden/>
    <w:qFormat/>
    <w:uiPriority w:val="0"/>
    <w:pPr>
      <w:ind w:left="200" w:hanging="200"/>
    </w:pPr>
  </w:style>
  <w:style w:type="paragraph" w:styleId="36">
    <w:name w:val="Title"/>
    <w:basedOn w:val="1"/>
    <w:link w:val="86"/>
    <w:qFormat/>
    <w:uiPriority w:val="0"/>
    <w:pPr>
      <w:spacing w:after="120"/>
      <w:jc w:val="center"/>
    </w:pPr>
    <w:rPr>
      <w:rFonts w:ascii="Arial" w:hAnsi="Arial" w:eastAsia="MS Mincho"/>
      <w:b/>
      <w:color w:val="auto"/>
      <w:sz w:val="24"/>
      <w:lang w:val="de-DE" w:eastAsia="en-US"/>
    </w:rPr>
  </w:style>
  <w:style w:type="paragraph" w:styleId="37">
    <w:name w:val="annotation subject"/>
    <w:basedOn w:val="24"/>
    <w:next w:val="24"/>
    <w:qFormat/>
    <w:uiPriority w:val="0"/>
    <w:rPr>
      <w:b/>
      <w:bCs/>
    </w:rPr>
  </w:style>
  <w:style w:type="table" w:styleId="39">
    <w:name w:val="Table Grid"/>
    <w:basedOn w:val="38"/>
    <w:qFormat/>
    <w:uiPriority w:val="0"/>
    <w:pPr>
      <w:spacing w:after="200" w:line="276" w:lineRule="auto"/>
    </w:pPr>
    <w:rPr>
      <w:rFonts w:eastAsia="MS Mincho"/>
      <w:lang w:val="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22"/>
    <w:rPr>
      <w:b/>
      <w:bCs/>
    </w:rPr>
  </w:style>
  <w:style w:type="character" w:styleId="42">
    <w:name w:val="Hyperlink"/>
    <w:qFormat/>
    <w:uiPriority w:val="99"/>
    <w:rPr>
      <w:color w:val="0000FF"/>
      <w:u w:val="single"/>
    </w:rPr>
  </w:style>
  <w:style w:type="character" w:styleId="43">
    <w:name w:val="annotation reference"/>
    <w:qFormat/>
    <w:uiPriority w:val="0"/>
    <w:rPr>
      <w:sz w:val="16"/>
      <w:szCs w:val="16"/>
    </w:rPr>
  </w:style>
  <w:style w:type="character" w:customStyle="1" w:styleId="44">
    <w:name w:val="NO Char"/>
    <w:link w:val="45"/>
    <w:qFormat/>
    <w:locked/>
    <w:uiPriority w:val="0"/>
    <w:rPr>
      <w:rFonts w:eastAsia="Times New Roman"/>
      <w:color w:val="000000"/>
      <w:lang w:eastAsia="ja-JP"/>
    </w:rPr>
  </w:style>
  <w:style w:type="paragraph" w:customStyle="1" w:styleId="45">
    <w:name w:val="NO"/>
    <w:basedOn w:val="1"/>
    <w:link w:val="44"/>
    <w:qFormat/>
    <w:uiPriority w:val="0"/>
    <w:pPr>
      <w:keepLines/>
      <w:ind w:left="1135" w:hanging="851"/>
      <w:textAlignment w:val="baseline"/>
    </w:pPr>
    <w:rPr>
      <w:rFonts w:eastAsia="Times New Roman"/>
    </w:rPr>
  </w:style>
  <w:style w:type="character" w:customStyle="1" w:styleId="46">
    <w:name w:val="TAH Car"/>
    <w:link w:val="47"/>
    <w:qFormat/>
    <w:locked/>
    <w:uiPriority w:val="0"/>
    <w:rPr>
      <w:rFonts w:ascii="Arial" w:hAnsi="Arial"/>
      <w:b/>
      <w:color w:val="000000"/>
      <w:sz w:val="18"/>
      <w:lang w:val="en-GB" w:eastAsia="ja-JP"/>
    </w:rPr>
  </w:style>
  <w:style w:type="paragraph" w:customStyle="1" w:styleId="47">
    <w:name w:val="TAH"/>
    <w:basedOn w:val="48"/>
    <w:link w:val="46"/>
    <w:qFormat/>
    <w:uiPriority w:val="0"/>
    <w:rPr>
      <w:b/>
    </w:rPr>
  </w:style>
  <w:style w:type="paragraph" w:customStyle="1" w:styleId="48">
    <w:name w:val="TAC"/>
    <w:basedOn w:val="49"/>
    <w:link w:val="55"/>
    <w:qFormat/>
    <w:uiPriority w:val="0"/>
    <w:pPr>
      <w:jc w:val="center"/>
    </w:pPr>
  </w:style>
  <w:style w:type="paragraph" w:customStyle="1" w:styleId="49">
    <w:name w:val="TAL"/>
    <w:basedOn w:val="1"/>
    <w:link w:val="83"/>
    <w:qFormat/>
    <w:uiPriority w:val="0"/>
    <w:pPr>
      <w:keepNext/>
      <w:keepLines/>
      <w:spacing w:after="0"/>
    </w:pPr>
    <w:rPr>
      <w:rFonts w:ascii="Arial" w:hAnsi="Arial"/>
      <w:sz w:val="18"/>
    </w:rPr>
  </w:style>
  <w:style w:type="character" w:customStyle="1" w:styleId="50">
    <w:name w:val="Char Char5"/>
    <w:uiPriority w:val="0"/>
    <w:rPr>
      <w:rFonts w:ascii="Tahoma" w:hAnsi="Tahoma" w:cs="Tahoma"/>
      <w:color w:val="000000"/>
      <w:sz w:val="16"/>
      <w:szCs w:val="16"/>
      <w:lang w:val="en-GB" w:eastAsia="ja-JP"/>
    </w:rPr>
  </w:style>
  <w:style w:type="character" w:customStyle="1" w:styleId="51">
    <w:name w:val="spellingerror"/>
    <w:qFormat/>
    <w:uiPriority w:val="0"/>
  </w:style>
  <w:style w:type="character" w:customStyle="1" w:styleId="52">
    <w:name w:val="Header Char"/>
    <w:link w:val="30"/>
    <w:qFormat/>
    <w:uiPriority w:val="99"/>
    <w:rPr>
      <w:color w:val="000000"/>
      <w:lang w:val="en-GB" w:eastAsia="ja-JP"/>
    </w:rPr>
  </w:style>
  <w:style w:type="character" w:customStyle="1" w:styleId="53">
    <w:name w:val="Editor's Note Char"/>
    <w:qFormat/>
    <w:uiPriority w:val="0"/>
    <w:rPr>
      <w:color w:val="FF0000"/>
      <w:lang w:val="en-GB" w:eastAsia="ja-JP"/>
    </w:rPr>
  </w:style>
  <w:style w:type="character" w:customStyle="1" w:styleId="54">
    <w:name w:val="Char Char2"/>
    <w:qFormat/>
    <w:uiPriority w:val="0"/>
    <w:rPr>
      <w:color w:val="000000"/>
      <w:lang w:val="en-GB" w:eastAsia="ja-JP"/>
    </w:rPr>
  </w:style>
  <w:style w:type="character" w:customStyle="1" w:styleId="55">
    <w:name w:val="TAC Char"/>
    <w:link w:val="48"/>
    <w:qFormat/>
    <w:locked/>
    <w:uiPriority w:val="0"/>
  </w:style>
  <w:style w:type="character" w:customStyle="1" w:styleId="56">
    <w:name w:val="PL Char"/>
    <w:link w:val="57"/>
    <w:qFormat/>
    <w:uiPriority w:val="0"/>
    <w:rPr>
      <w:rFonts w:ascii="Courier New" w:hAnsi="Courier New"/>
      <w:sz w:val="16"/>
      <w:lang w:val="en-GB" w:eastAsia="ja-JP"/>
    </w:rPr>
  </w:style>
  <w:style w:type="paragraph" w:customStyle="1" w:styleId="57">
    <w:name w:val="PL"/>
    <w:link w:val="56"/>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cs="Times New Roman" w:eastAsiaTheme="minorEastAsia"/>
      <w:sz w:val="16"/>
      <w:lang w:val="en-GB" w:eastAsia="ja-JP" w:bidi="ar-SA"/>
    </w:rPr>
  </w:style>
  <w:style w:type="character" w:customStyle="1" w:styleId="58">
    <w:name w:val="eop"/>
    <w:qFormat/>
    <w:uiPriority w:val="0"/>
  </w:style>
  <w:style w:type="character" w:customStyle="1" w:styleId="59">
    <w:name w:val="scx251815842"/>
    <w:qFormat/>
    <w:uiPriority w:val="0"/>
  </w:style>
  <w:style w:type="character" w:customStyle="1" w:styleId="60">
    <w:name w:val="Doc-title Char"/>
    <w:link w:val="61"/>
    <w:qFormat/>
    <w:uiPriority w:val="0"/>
    <w:rPr>
      <w:rFonts w:ascii="Arial" w:hAnsi="Arial" w:eastAsia="MS Mincho"/>
      <w:szCs w:val="24"/>
      <w:lang w:val="en-GB" w:eastAsia="en-GB"/>
    </w:rPr>
  </w:style>
  <w:style w:type="paragraph" w:customStyle="1" w:styleId="61">
    <w:name w:val="Doc-title"/>
    <w:basedOn w:val="1"/>
    <w:next w:val="62"/>
    <w:link w:val="60"/>
    <w:qFormat/>
    <w:uiPriority w:val="0"/>
    <w:pPr>
      <w:overflowPunct/>
      <w:autoSpaceDE/>
      <w:autoSpaceDN/>
      <w:adjustRightInd/>
      <w:spacing w:before="60" w:after="0"/>
      <w:ind w:left="1259" w:hanging="1259"/>
    </w:pPr>
    <w:rPr>
      <w:rFonts w:ascii="Arial" w:hAnsi="Arial" w:eastAsia="MS Mincho"/>
      <w:color w:val="auto"/>
      <w:szCs w:val="24"/>
      <w:lang w:eastAsia="en-GB"/>
    </w:rPr>
  </w:style>
  <w:style w:type="paragraph" w:customStyle="1" w:styleId="62">
    <w:name w:val="Doc-text2"/>
    <w:basedOn w:val="1"/>
    <w:link w:val="77"/>
    <w:qFormat/>
    <w:uiPriority w:val="0"/>
    <w:pPr>
      <w:tabs>
        <w:tab w:val="left" w:pos="1622"/>
      </w:tabs>
      <w:overflowPunct/>
      <w:autoSpaceDE/>
      <w:autoSpaceDN/>
      <w:adjustRightInd/>
      <w:spacing w:after="0"/>
      <w:ind w:left="1622" w:hanging="363"/>
    </w:pPr>
    <w:rPr>
      <w:rFonts w:ascii="Arial" w:hAnsi="Arial" w:eastAsia="MS Mincho"/>
      <w:color w:val="auto"/>
      <w:szCs w:val="24"/>
      <w:lang w:eastAsia="en-GB"/>
    </w:rPr>
  </w:style>
  <w:style w:type="character" w:customStyle="1" w:styleId="63">
    <w:name w:val="Caption Char"/>
    <w:link w:val="20"/>
    <w:qFormat/>
    <w:uiPriority w:val="0"/>
    <w:rPr>
      <w:b/>
      <w:bCs/>
      <w:color w:val="000000"/>
      <w:lang w:val="en-GB" w:eastAsia="ja-JP"/>
    </w:rPr>
  </w:style>
  <w:style w:type="character" w:customStyle="1" w:styleId="64">
    <w:name w:val="Char Char1"/>
    <w:qFormat/>
    <w:uiPriority w:val="0"/>
    <w:rPr>
      <w:b/>
      <w:bCs/>
      <w:color w:val="000000"/>
      <w:lang w:val="en-GB" w:eastAsia="ja-JP"/>
    </w:rPr>
  </w:style>
  <w:style w:type="character" w:customStyle="1" w:styleId="65">
    <w:name w:val="Char Char"/>
    <w:qFormat/>
    <w:uiPriority w:val="0"/>
    <w:rPr>
      <w:color w:val="000000"/>
      <w:lang w:val="en-GB" w:eastAsia="ja-JP"/>
    </w:rPr>
  </w:style>
  <w:style w:type="character" w:customStyle="1" w:styleId="66">
    <w:name w:val="B1 Char"/>
    <w:qFormat/>
    <w:uiPriority w:val="0"/>
    <w:rPr>
      <w:color w:val="000000"/>
      <w:lang w:val="en-GB" w:eastAsia="ja-JP"/>
    </w:rPr>
  </w:style>
  <w:style w:type="character" w:customStyle="1" w:styleId="67">
    <w:name w:val="B1 Char1"/>
    <w:link w:val="68"/>
    <w:qFormat/>
    <w:locked/>
    <w:uiPriority w:val="0"/>
    <w:rPr>
      <w:color w:val="000000"/>
      <w:lang w:val="en-GB" w:eastAsia="ja-JP"/>
    </w:rPr>
  </w:style>
  <w:style w:type="paragraph" w:customStyle="1" w:styleId="68">
    <w:name w:val="B1"/>
    <w:basedOn w:val="1"/>
    <w:link w:val="67"/>
    <w:qFormat/>
    <w:uiPriority w:val="0"/>
    <w:pPr>
      <w:ind w:left="568" w:hanging="284"/>
    </w:pPr>
  </w:style>
  <w:style w:type="character" w:customStyle="1" w:styleId="69">
    <w:name w:val="EmailDiscussion Char"/>
    <w:link w:val="70"/>
    <w:qFormat/>
    <w:uiPriority w:val="0"/>
    <w:rPr>
      <w:rFonts w:ascii="Arial" w:hAnsi="Arial" w:eastAsia="MS Mincho"/>
      <w:b/>
      <w:szCs w:val="24"/>
      <w:lang w:val="en-GB" w:eastAsia="en-GB"/>
    </w:rPr>
  </w:style>
  <w:style w:type="paragraph" w:customStyle="1" w:styleId="70">
    <w:name w:val="EmailDiscussion"/>
    <w:basedOn w:val="1"/>
    <w:next w:val="71"/>
    <w:link w:val="69"/>
    <w:qFormat/>
    <w:uiPriority w:val="0"/>
    <w:pPr>
      <w:tabs>
        <w:tab w:val="left" w:pos="1619"/>
      </w:tabs>
      <w:overflowPunct/>
      <w:autoSpaceDE/>
      <w:autoSpaceDN/>
      <w:adjustRightInd/>
      <w:spacing w:before="40" w:after="0"/>
    </w:pPr>
    <w:rPr>
      <w:rFonts w:ascii="Arial" w:hAnsi="Arial" w:eastAsia="MS Mincho"/>
      <w:b/>
      <w:color w:val="auto"/>
      <w:szCs w:val="24"/>
      <w:lang w:val="en-GB" w:eastAsia="en-GB"/>
    </w:rPr>
  </w:style>
  <w:style w:type="paragraph" w:customStyle="1" w:styleId="71">
    <w:name w:val="EmailDiscussion2"/>
    <w:basedOn w:val="62"/>
    <w:qFormat/>
    <w:uiPriority w:val="99"/>
  </w:style>
  <w:style w:type="character" w:customStyle="1" w:styleId="72">
    <w:name w:val="ZGSM"/>
    <w:qFormat/>
    <w:uiPriority w:val="0"/>
  </w:style>
  <w:style w:type="character" w:customStyle="1" w:styleId="73">
    <w:name w:val="B3 Char2"/>
    <w:qFormat/>
    <w:uiPriority w:val="0"/>
    <w:rPr>
      <w:rFonts w:eastAsia="Times New Roman"/>
      <w:lang w:val="en-GB" w:eastAsia="ja-JP"/>
    </w:rPr>
  </w:style>
  <w:style w:type="character" w:customStyle="1" w:styleId="74">
    <w:name w:val="B1 Zchn"/>
    <w:qFormat/>
    <w:uiPriority w:val="99"/>
    <w:rPr>
      <w:lang w:eastAsia="en-US"/>
    </w:rPr>
  </w:style>
  <w:style w:type="character" w:customStyle="1" w:styleId="75">
    <w:name w:val="CR Cover Page Zchn"/>
    <w:link w:val="76"/>
    <w:qFormat/>
    <w:locked/>
    <w:uiPriority w:val="0"/>
    <w:rPr>
      <w:rFonts w:ascii="Arial" w:hAnsi="Arial" w:eastAsia="Times New Roman"/>
      <w:lang w:val="en-GB" w:eastAsia="en-US"/>
    </w:rPr>
  </w:style>
  <w:style w:type="paragraph" w:customStyle="1" w:styleId="76">
    <w:name w:val="CR Cover Page"/>
    <w:link w:val="75"/>
    <w:qFormat/>
    <w:uiPriority w:val="0"/>
    <w:pPr>
      <w:spacing w:after="120" w:line="259" w:lineRule="auto"/>
    </w:pPr>
    <w:rPr>
      <w:rFonts w:ascii="Arial" w:hAnsi="Arial" w:eastAsia="Times New Roman" w:cs="Times New Roman"/>
      <w:lang w:val="en-GB" w:eastAsia="en-US" w:bidi="ar-SA"/>
    </w:rPr>
  </w:style>
  <w:style w:type="character" w:customStyle="1" w:styleId="77">
    <w:name w:val="Doc-text2 Char"/>
    <w:link w:val="62"/>
    <w:qFormat/>
    <w:uiPriority w:val="0"/>
    <w:rPr>
      <w:rFonts w:ascii="Arial" w:hAnsi="Arial" w:eastAsia="MS Mincho"/>
      <w:szCs w:val="24"/>
      <w:lang w:val="en-GB" w:eastAsia="en-GB"/>
    </w:rPr>
  </w:style>
  <w:style w:type="character" w:customStyle="1" w:styleId="78">
    <w:name w:val="H2 Char"/>
    <w:qFormat/>
    <w:uiPriority w:val="0"/>
    <w:rPr>
      <w:rFonts w:ascii="Arial" w:hAnsi="Arial"/>
      <w:sz w:val="32"/>
      <w:lang w:val="en-GB" w:eastAsia="ja-JP"/>
    </w:rPr>
  </w:style>
  <w:style w:type="character" w:customStyle="1" w:styleId="79">
    <w:name w:val="Char Char4"/>
    <w:qFormat/>
    <w:uiPriority w:val="0"/>
    <w:rPr>
      <w:rFonts w:ascii="Tahoma" w:hAnsi="Tahoma" w:cs="Tahoma"/>
      <w:color w:val="000000"/>
      <w:sz w:val="16"/>
      <w:szCs w:val="16"/>
      <w:lang w:val="en-GB" w:eastAsia="ja-JP"/>
    </w:rPr>
  </w:style>
  <w:style w:type="character" w:customStyle="1" w:styleId="80">
    <w:name w:val="Char Char3"/>
    <w:qFormat/>
    <w:uiPriority w:val="0"/>
    <w:rPr>
      <w:rFonts w:ascii="Courier New" w:hAnsi="Courier New"/>
      <w:lang w:val="nb-NO"/>
    </w:rPr>
  </w:style>
  <w:style w:type="character" w:customStyle="1" w:styleId="81">
    <w:name w:val="NO Zchn"/>
    <w:qFormat/>
    <w:uiPriority w:val="0"/>
    <w:rPr>
      <w:color w:val="000000"/>
      <w:lang w:val="en-GB" w:eastAsia="ja-JP"/>
    </w:rPr>
  </w:style>
  <w:style w:type="character" w:customStyle="1" w:styleId="82">
    <w:name w:val="TAL Car"/>
    <w:qFormat/>
    <w:uiPriority w:val="0"/>
    <w:rPr>
      <w:rFonts w:ascii="Arial" w:hAnsi="Arial"/>
      <w:sz w:val="18"/>
      <w:lang w:val="en-GB" w:eastAsia="en-US"/>
    </w:rPr>
  </w:style>
  <w:style w:type="character" w:customStyle="1" w:styleId="83">
    <w:name w:val="TAL Char"/>
    <w:link w:val="49"/>
    <w:qFormat/>
    <w:uiPriority w:val="0"/>
    <w:rPr>
      <w:rFonts w:ascii="Arial" w:hAnsi="Arial"/>
      <w:color w:val="000000"/>
      <w:sz w:val="18"/>
      <w:lang w:val="en-GB" w:eastAsia="ja-JP"/>
    </w:rPr>
  </w:style>
  <w:style w:type="character" w:customStyle="1" w:styleId="84">
    <w:name w:val="CR Cover Page Char"/>
    <w:qFormat/>
    <w:locked/>
    <w:uiPriority w:val="0"/>
    <w:rPr>
      <w:rFonts w:ascii="Arial" w:hAnsi="Arial" w:eastAsia="等线" w:cs="Arial"/>
      <w:lang w:eastAsia="en-US"/>
    </w:rPr>
  </w:style>
  <w:style w:type="character" w:customStyle="1" w:styleId="85">
    <w:name w:val="Body Text Char"/>
    <w:link w:val="25"/>
    <w:qFormat/>
    <w:uiPriority w:val="0"/>
    <w:rPr>
      <w:color w:val="000000"/>
      <w:lang w:val="en-GB" w:eastAsia="ja-JP"/>
    </w:rPr>
  </w:style>
  <w:style w:type="character" w:customStyle="1" w:styleId="86">
    <w:name w:val="Title Char"/>
    <w:link w:val="36"/>
    <w:qFormat/>
    <w:uiPriority w:val="0"/>
    <w:rPr>
      <w:rFonts w:ascii="Arial" w:hAnsi="Arial" w:eastAsia="MS Mincho"/>
      <w:b/>
      <w:sz w:val="24"/>
      <w:lang w:val="de-DE"/>
    </w:rPr>
  </w:style>
  <w:style w:type="character" w:customStyle="1" w:styleId="87">
    <w:name w:val="TH Char"/>
    <w:link w:val="88"/>
    <w:qFormat/>
    <w:uiPriority w:val="0"/>
    <w:rPr>
      <w:rFonts w:ascii="Arial" w:hAnsi="Arial"/>
      <w:b/>
      <w:color w:val="000000"/>
      <w:lang w:val="en-GB" w:eastAsia="ja-JP"/>
    </w:rPr>
  </w:style>
  <w:style w:type="paragraph" w:customStyle="1" w:styleId="88">
    <w:name w:val="TH"/>
    <w:basedOn w:val="1"/>
    <w:link w:val="87"/>
    <w:qFormat/>
    <w:uiPriority w:val="0"/>
    <w:pPr>
      <w:keepNext/>
      <w:keepLines/>
      <w:spacing w:before="60"/>
      <w:jc w:val="center"/>
    </w:pPr>
    <w:rPr>
      <w:rFonts w:ascii="Arial" w:hAnsi="Arial"/>
      <w:b/>
    </w:rPr>
  </w:style>
  <w:style w:type="character" w:customStyle="1" w:styleId="89">
    <w:name w:val="List Paragraph Char"/>
    <w:link w:val="90"/>
    <w:qFormat/>
    <w:locked/>
    <w:uiPriority w:val="34"/>
    <w:rPr>
      <w:rFonts w:eastAsia="Times New Roman"/>
      <w:lang w:val="en-GB" w:eastAsia="en-US"/>
    </w:rPr>
  </w:style>
  <w:style w:type="paragraph" w:styleId="90">
    <w:name w:val="List Paragraph"/>
    <w:basedOn w:val="1"/>
    <w:link w:val="89"/>
    <w:qFormat/>
    <w:uiPriority w:val="34"/>
    <w:pPr>
      <w:ind w:firstLine="420" w:firstLineChars="200"/>
      <w:textAlignment w:val="baseline"/>
    </w:pPr>
    <w:rPr>
      <w:rFonts w:eastAsia="Times New Roman"/>
      <w:color w:val="auto"/>
      <w:lang w:eastAsia="en-US"/>
    </w:rPr>
  </w:style>
  <w:style w:type="character" w:customStyle="1" w:styleId="91">
    <w:name w:val="normaltextrun"/>
    <w:qFormat/>
    <w:uiPriority w:val="0"/>
  </w:style>
  <w:style w:type="character" w:customStyle="1" w:styleId="92">
    <w:name w:val="B3 Char"/>
    <w:link w:val="93"/>
    <w:qFormat/>
    <w:locked/>
    <w:uiPriority w:val="99"/>
    <w:rPr>
      <w:color w:val="000000"/>
      <w:lang w:val="en-GB" w:eastAsia="ja-JP"/>
    </w:rPr>
  </w:style>
  <w:style w:type="paragraph" w:customStyle="1" w:styleId="93">
    <w:name w:val="B3"/>
    <w:basedOn w:val="1"/>
    <w:link w:val="92"/>
    <w:qFormat/>
    <w:uiPriority w:val="0"/>
    <w:pPr>
      <w:ind w:left="1135" w:hanging="284"/>
    </w:pPr>
  </w:style>
  <w:style w:type="character" w:customStyle="1" w:styleId="94">
    <w:name w:val="fontstyle01"/>
    <w:qFormat/>
    <w:uiPriority w:val="0"/>
    <w:rPr>
      <w:rFonts w:hint="default" w:ascii="Times-Roman" w:hAnsi="Times-Roman"/>
      <w:color w:val="000000"/>
      <w:sz w:val="20"/>
      <w:szCs w:val="20"/>
    </w:rPr>
  </w:style>
  <w:style w:type="character" w:customStyle="1" w:styleId="95">
    <w:name w:val="B2 Char"/>
    <w:link w:val="96"/>
    <w:qFormat/>
    <w:uiPriority w:val="0"/>
    <w:rPr>
      <w:color w:val="000000"/>
      <w:lang w:val="en-GB" w:eastAsia="ja-JP"/>
    </w:rPr>
  </w:style>
  <w:style w:type="paragraph" w:customStyle="1" w:styleId="96">
    <w:name w:val="B2"/>
    <w:basedOn w:val="1"/>
    <w:link w:val="95"/>
    <w:qFormat/>
    <w:uiPriority w:val="0"/>
    <w:pPr>
      <w:ind w:left="851" w:hanging="284"/>
    </w:pPr>
  </w:style>
  <w:style w:type="character" w:customStyle="1" w:styleId="97">
    <w:name w:val="fontstyle21"/>
    <w:qFormat/>
    <w:uiPriority w:val="0"/>
    <w:rPr>
      <w:rFonts w:hint="default" w:ascii="TimesNewRomanPSMT" w:hAnsi="TimesNewRomanPSMT"/>
      <w:color w:val="000000"/>
      <w:sz w:val="20"/>
      <w:szCs w:val="20"/>
    </w:rPr>
  </w:style>
  <w:style w:type="character" w:customStyle="1" w:styleId="98">
    <w:name w:val="Comment Text Char"/>
    <w:link w:val="24"/>
    <w:qFormat/>
    <w:uiPriority w:val="99"/>
    <w:rPr>
      <w:color w:val="000000"/>
      <w:lang w:eastAsia="ja-JP"/>
    </w:rPr>
  </w:style>
  <w:style w:type="paragraph" w:customStyle="1" w:styleId="99">
    <w:name w:val="B4"/>
    <w:basedOn w:val="1"/>
    <w:qFormat/>
    <w:uiPriority w:val="0"/>
    <w:pPr>
      <w:ind w:left="1418" w:hanging="284"/>
    </w:pPr>
  </w:style>
  <w:style w:type="paragraph" w:customStyle="1" w:styleId="100">
    <w:name w:val="FP"/>
    <w:basedOn w:val="1"/>
    <w:qFormat/>
    <w:uiPriority w:val="0"/>
    <w:pPr>
      <w:spacing w:after="0"/>
      <w:textAlignment w:val="baseline"/>
    </w:pPr>
    <w:rPr>
      <w:rFonts w:eastAsia="Times New Roman"/>
    </w:rPr>
  </w:style>
  <w:style w:type="paragraph" w:customStyle="1" w:styleId="101">
    <w:name w:val="TAN"/>
    <w:basedOn w:val="49"/>
    <w:qFormat/>
    <w:uiPriority w:val="0"/>
    <w:pPr>
      <w:ind w:left="851" w:hanging="851"/>
    </w:pPr>
  </w:style>
  <w:style w:type="paragraph" w:customStyle="1" w:styleId="102">
    <w:name w:val="TAJ"/>
    <w:basedOn w:val="1"/>
    <w:qFormat/>
    <w:uiPriority w:val="0"/>
    <w:pPr>
      <w:keepNext/>
      <w:keepLines/>
      <w:textAlignment w:val="baseline"/>
    </w:pPr>
    <w:rPr>
      <w:rFonts w:eastAsia="Times New Roman"/>
      <w:lang w:eastAsia="en-US"/>
    </w:rPr>
  </w:style>
  <w:style w:type="paragraph" w:customStyle="1" w:styleId="103">
    <w:name w:val="EW"/>
    <w:basedOn w:val="104"/>
    <w:qFormat/>
    <w:uiPriority w:val="0"/>
    <w:pPr>
      <w:spacing w:after="0"/>
    </w:pPr>
  </w:style>
  <w:style w:type="paragraph" w:customStyle="1" w:styleId="104">
    <w:name w:val="EX"/>
    <w:basedOn w:val="1"/>
    <w:qFormat/>
    <w:uiPriority w:val="0"/>
    <w:pPr>
      <w:keepLines/>
      <w:ind w:left="1702" w:hanging="1418"/>
      <w:textAlignment w:val="baseline"/>
    </w:pPr>
    <w:rPr>
      <w:rFonts w:eastAsia="Times New Roman"/>
    </w:rPr>
  </w:style>
  <w:style w:type="paragraph" w:customStyle="1" w:styleId="10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sz w:val="40"/>
      <w:lang w:val="en-GB" w:eastAsia="ja-JP" w:bidi="ar-SA"/>
    </w:rPr>
  </w:style>
  <w:style w:type="paragraph" w:customStyle="1" w:styleId="106">
    <w:name w:val="TT"/>
    <w:basedOn w:val="2"/>
    <w:next w:val="1"/>
    <w:qFormat/>
    <w:uiPriority w:val="0"/>
    <w:pPr>
      <w:outlineLvl w:val="9"/>
    </w:pPr>
  </w:style>
  <w:style w:type="paragraph" w:customStyle="1" w:styleId="107">
    <w:name w:val="B5"/>
    <w:basedOn w:val="1"/>
    <w:qFormat/>
    <w:uiPriority w:val="0"/>
    <w:pPr>
      <w:ind w:left="1702" w:hanging="284"/>
    </w:pPr>
  </w:style>
  <w:style w:type="paragraph" w:customStyle="1" w:styleId="108">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cs="Times New Roman" w:eastAsiaTheme="minorEastAsia"/>
      <w:i/>
      <w:lang w:val="en-GB" w:eastAsia="ja-JP" w:bidi="ar-SA"/>
    </w:rPr>
  </w:style>
  <w:style w:type="paragraph" w:customStyle="1" w:styleId="109">
    <w:name w:val="Reference"/>
    <w:basedOn w:val="1"/>
    <w:qFormat/>
    <w:uiPriority w:val="0"/>
    <w:pPr>
      <w:spacing w:after="120"/>
      <w:jc w:val="both"/>
      <w:textAlignment w:val="baseline"/>
    </w:pPr>
    <w:rPr>
      <w:rFonts w:ascii="Arial" w:hAnsi="Arial"/>
      <w:color w:val="auto"/>
      <w:lang w:eastAsia="zh-CN"/>
    </w:rPr>
  </w:style>
  <w:style w:type="paragraph" w:customStyle="1" w:styleId="110">
    <w:name w:val="ZC"/>
    <w:qFormat/>
    <w:uiPriority w:val="0"/>
    <w:pPr>
      <w:overflowPunct w:val="0"/>
      <w:autoSpaceDE w:val="0"/>
      <w:autoSpaceDN w:val="0"/>
      <w:adjustRightInd w:val="0"/>
      <w:spacing w:after="160" w:line="360" w:lineRule="atLeast"/>
      <w:jc w:val="center"/>
      <w:textAlignment w:val="baseline"/>
    </w:pPr>
    <w:rPr>
      <w:rFonts w:ascii="Arial" w:hAnsi="Arial" w:cs="Times New Roman" w:eastAsiaTheme="minorEastAsia"/>
      <w:lang w:val="en-GB" w:eastAsia="en-US" w:bidi="ar-SA"/>
    </w:rPr>
  </w:style>
  <w:style w:type="paragraph" w:customStyle="1" w:styleId="111">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paragraph" w:customStyle="1" w:styleId="112">
    <w:name w:val="ZK"/>
    <w:qFormat/>
    <w:uiPriority w:val="0"/>
    <w:pPr>
      <w:overflowPunct w:val="0"/>
      <w:autoSpaceDE w:val="0"/>
      <w:autoSpaceDN w:val="0"/>
      <w:adjustRightInd w:val="0"/>
      <w:spacing w:after="240" w:line="240" w:lineRule="atLeast"/>
      <w:ind w:left="1191" w:right="113" w:hanging="1191"/>
      <w:textAlignment w:val="baseline"/>
    </w:pPr>
    <w:rPr>
      <w:rFonts w:ascii="Arial" w:hAnsi="Arial" w:cs="Times New Roman" w:eastAsiaTheme="minorEastAsia"/>
      <w:lang w:val="en-GB" w:eastAsia="en-US" w:bidi="ar-SA"/>
    </w:rPr>
  </w:style>
  <w:style w:type="paragraph" w:customStyle="1" w:styleId="113">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cs="Times New Roman" w:eastAsiaTheme="minorEastAsia"/>
      <w:b/>
      <w:sz w:val="34"/>
      <w:lang w:val="en-GB" w:eastAsia="ja-JP" w:bidi="ar-SA"/>
    </w:rPr>
  </w:style>
  <w:style w:type="paragraph" w:customStyle="1" w:styleId="114">
    <w:name w:val="LD"/>
    <w:qFormat/>
    <w:uiPriority w:val="0"/>
    <w:pPr>
      <w:keepNext/>
      <w:keepLines/>
      <w:overflowPunct w:val="0"/>
      <w:autoSpaceDE w:val="0"/>
      <w:autoSpaceDN w:val="0"/>
      <w:adjustRightInd w:val="0"/>
      <w:spacing w:after="160" w:line="180" w:lineRule="exact"/>
      <w:textAlignment w:val="baseline"/>
    </w:pPr>
    <w:rPr>
      <w:rFonts w:ascii="Courier New" w:hAnsi="Courier New" w:cs="Times New Roman" w:eastAsiaTheme="minorEastAsia"/>
      <w:lang w:val="en-GB" w:eastAsia="ja-JP" w:bidi="ar-SA"/>
    </w:rPr>
  </w:style>
  <w:style w:type="paragraph" w:customStyle="1" w:styleId="115">
    <w:name w:val="NW"/>
    <w:basedOn w:val="45"/>
    <w:qFormat/>
    <w:uiPriority w:val="0"/>
    <w:pPr>
      <w:spacing w:after="0"/>
    </w:pPr>
  </w:style>
  <w:style w:type="paragraph" w:customStyle="1" w:styleId="116">
    <w:name w:val="NF"/>
    <w:basedOn w:val="45"/>
    <w:qFormat/>
    <w:uiPriority w:val="0"/>
    <w:pPr>
      <w:keepNext/>
      <w:spacing w:after="0"/>
    </w:pPr>
    <w:rPr>
      <w:rFonts w:ascii="Arial" w:hAnsi="Arial"/>
      <w:sz w:val="18"/>
    </w:rPr>
  </w:style>
  <w:style w:type="paragraph" w:customStyle="1" w:styleId="117">
    <w:name w:val="HE"/>
    <w:basedOn w:val="1"/>
    <w:qFormat/>
    <w:uiPriority w:val="0"/>
    <w:pPr>
      <w:textAlignment w:val="baseline"/>
    </w:pPr>
    <w:rPr>
      <w:rFonts w:eastAsia="Times New Roman"/>
      <w:b/>
      <w:lang w:eastAsia="en-US"/>
    </w:rPr>
  </w:style>
  <w:style w:type="paragraph" w:customStyle="1" w:styleId="118">
    <w:name w:val="Clear formatting"/>
    <w:basedOn w:val="1"/>
    <w:qFormat/>
    <w:uiPriority w:val="0"/>
    <w:rPr>
      <w:b/>
    </w:rPr>
  </w:style>
  <w:style w:type="paragraph" w:customStyle="1" w:styleId="119">
    <w:name w:val="HO"/>
    <w:basedOn w:val="1"/>
    <w:qFormat/>
    <w:uiPriority w:val="0"/>
    <w:pPr>
      <w:jc w:val="right"/>
      <w:textAlignment w:val="baseline"/>
    </w:pPr>
    <w:rPr>
      <w:rFonts w:eastAsia="Times New Roman"/>
      <w:b/>
      <w:lang w:eastAsia="en-US"/>
    </w:rPr>
  </w:style>
  <w:style w:type="paragraph" w:customStyle="1" w:styleId="120">
    <w:name w:val="TF"/>
    <w:basedOn w:val="88"/>
    <w:link w:val="148"/>
    <w:qFormat/>
    <w:uiPriority w:val="0"/>
    <w:pPr>
      <w:keepNext w:val="0"/>
      <w:spacing w:before="0" w:after="240"/>
    </w:pPr>
  </w:style>
  <w:style w:type="paragraph" w:customStyle="1" w:styleId="121">
    <w:name w:val="EQ"/>
    <w:basedOn w:val="1"/>
    <w:next w:val="1"/>
    <w:qFormat/>
    <w:uiPriority w:val="0"/>
    <w:pPr>
      <w:keepLines/>
      <w:tabs>
        <w:tab w:val="center" w:pos="4536"/>
        <w:tab w:val="right" w:pos="9072"/>
      </w:tabs>
      <w:textAlignment w:val="baseline"/>
    </w:pPr>
    <w:rPr>
      <w:rFonts w:eastAsia="Times New Roman"/>
      <w:lang w:eastAsia="zh-CN"/>
    </w:rPr>
  </w:style>
  <w:style w:type="paragraph" w:customStyle="1" w:styleId="122">
    <w:name w:val="TAR"/>
    <w:basedOn w:val="49"/>
    <w:qFormat/>
    <w:uiPriority w:val="0"/>
    <w:pPr>
      <w:jc w:val="right"/>
    </w:pPr>
  </w:style>
  <w:style w:type="paragraph" w:customStyle="1" w:styleId="123">
    <w:name w:val="AP"/>
    <w:basedOn w:val="1"/>
    <w:qFormat/>
    <w:uiPriority w:val="0"/>
    <w:pPr>
      <w:ind w:left="2127" w:hanging="2127"/>
    </w:pPr>
    <w:rPr>
      <w:b/>
      <w:color w:val="FF0000"/>
    </w:rPr>
  </w:style>
  <w:style w:type="paragraph" w:customStyle="1" w:styleId="124">
    <w:name w:val="Editor's Note"/>
    <w:basedOn w:val="45"/>
    <w:qFormat/>
    <w:uiPriority w:val="0"/>
    <w:rPr>
      <w:color w:val="FF0000"/>
    </w:rPr>
  </w:style>
  <w:style w:type="paragraph" w:customStyle="1" w:styleId="125">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cs="Times New Roman" w:eastAsiaTheme="minorEastAsia"/>
      <w:sz w:val="32"/>
      <w:lang w:val="en-GB" w:eastAsia="ja-JP" w:bidi="ar-SA"/>
    </w:rPr>
  </w:style>
  <w:style w:type="paragraph" w:customStyle="1" w:styleId="12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paragraph" w:customStyle="1" w:styleId="127">
    <w:name w:val="Char Char1 Char Char Char Char Char Char"/>
    <w:semiHidden/>
    <w:qFormat/>
    <w:uiPriority w:val="0"/>
    <w:pPr>
      <w:keepNext/>
      <w:numPr>
        <w:ilvl w:val="0"/>
        <w:numId w:val="3"/>
      </w:numPr>
      <w:autoSpaceDE w:val="0"/>
      <w:autoSpaceDN w:val="0"/>
      <w:adjustRightInd w:val="0"/>
      <w:spacing w:before="60" w:after="60" w:line="259" w:lineRule="auto"/>
      <w:jc w:val="both"/>
    </w:pPr>
    <w:rPr>
      <w:rFonts w:ascii="Arial" w:hAnsi="Arial" w:cs="Arial" w:eastAsiaTheme="minorEastAsia"/>
      <w:color w:val="0000FF"/>
      <w:kern w:val="2"/>
      <w:lang w:val="en-US" w:eastAsia="zh-CN" w:bidi="ar-SA"/>
    </w:rPr>
  </w:style>
  <w:style w:type="paragraph" w:customStyle="1" w:styleId="128">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cs="Times New Roman" w:eastAsiaTheme="minorEastAsia"/>
      <w:lang w:val="en-GB" w:eastAsia="ja-JP" w:bidi="ar-SA"/>
    </w:rPr>
  </w:style>
  <w:style w:type="paragraph" w:customStyle="1" w:styleId="129">
    <w:name w:val="ZTD"/>
    <w:basedOn w:val="108"/>
    <w:qFormat/>
    <w:uiPriority w:val="0"/>
    <w:pPr>
      <w:framePr w:hRule="auto" w:y="852"/>
    </w:pPr>
    <w:rPr>
      <w:i w:val="0"/>
      <w:sz w:val="40"/>
    </w:rPr>
  </w:style>
  <w:style w:type="paragraph" w:customStyle="1" w:styleId="130">
    <w:name w:val="ZV"/>
    <w:basedOn w:val="111"/>
    <w:qFormat/>
    <w:uiPriority w:val="0"/>
    <w:pPr>
      <w:framePr w:y="16161"/>
    </w:pPr>
  </w:style>
  <w:style w:type="paragraph" w:customStyle="1" w:styleId="131">
    <w:name w:val="paragraph"/>
    <w:basedOn w:val="1"/>
    <w:qFormat/>
    <w:uiPriority w:val="0"/>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132">
    <w:name w:val="Colorful List - Accent 11"/>
    <w:basedOn w:val="1"/>
    <w:qFormat/>
    <w:uiPriority w:val="34"/>
    <w:pPr>
      <w:overflowPunct/>
      <w:autoSpaceDE/>
      <w:autoSpaceDN/>
      <w:adjustRightInd/>
      <w:spacing w:after="0"/>
      <w:ind w:left="720"/>
    </w:pPr>
    <w:rPr>
      <w:rFonts w:eastAsia="Times New Roman"/>
      <w:color w:val="auto"/>
      <w:sz w:val="24"/>
      <w:szCs w:val="24"/>
      <w:lang w:eastAsia="en-US"/>
    </w:rPr>
  </w:style>
  <w:style w:type="paragraph" w:customStyle="1" w:styleId="133">
    <w:name w:val="Agreement"/>
    <w:basedOn w:val="1"/>
    <w:next w:val="62"/>
    <w:qFormat/>
    <w:uiPriority w:val="0"/>
    <w:pPr>
      <w:numPr>
        <w:ilvl w:val="0"/>
        <w:numId w:val="4"/>
      </w:numPr>
      <w:tabs>
        <w:tab w:val="left" w:pos="1980"/>
        <w:tab w:val="clear" w:pos="2250"/>
      </w:tabs>
      <w:overflowPunct/>
      <w:autoSpaceDE/>
      <w:autoSpaceDN/>
      <w:adjustRightInd/>
      <w:spacing w:before="60" w:after="0"/>
      <w:ind w:left="1980"/>
    </w:pPr>
    <w:rPr>
      <w:rFonts w:ascii="Arial" w:hAnsi="Arial" w:eastAsia="MS Mincho"/>
      <w:b/>
      <w:color w:val="auto"/>
      <w:szCs w:val="24"/>
      <w:lang w:eastAsia="en-GB"/>
    </w:rPr>
  </w:style>
  <w:style w:type="paragraph" w:customStyle="1" w:styleId="134">
    <w:name w:val="References"/>
    <w:basedOn w:val="1"/>
    <w:next w:val="1"/>
    <w:qFormat/>
    <w:uiPriority w:val="0"/>
    <w:pPr>
      <w:numPr>
        <w:ilvl w:val="0"/>
        <w:numId w:val="5"/>
      </w:numPr>
      <w:overflowPunct/>
      <w:adjustRightInd/>
      <w:snapToGrid w:val="0"/>
      <w:spacing w:after="60"/>
    </w:pPr>
    <w:rPr>
      <w:color w:val="auto"/>
      <w:szCs w:val="16"/>
      <w:lang w:eastAsia="en-US"/>
    </w:rPr>
  </w:style>
  <w:style w:type="table" w:customStyle="1" w:styleId="135">
    <w:name w:val="Grid Table 4 - Accent 51"/>
    <w:basedOn w:val="38"/>
    <w:qFormat/>
    <w:uiPriority w:val="49"/>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C7EDCC"/>
      </w:r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cPr>
        <w:tcBorders>
          <w:top w:val="double" w:color="5B9BD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paragraph" w:customStyle="1" w:styleId="136">
    <w:name w:val="Proposal"/>
    <w:basedOn w:val="1"/>
    <w:link w:val="153"/>
    <w:qFormat/>
    <w:uiPriority w:val="0"/>
    <w:pPr>
      <w:numPr>
        <w:ilvl w:val="0"/>
        <w:numId w:val="6"/>
      </w:numPr>
      <w:tabs>
        <w:tab w:val="left" w:pos="567"/>
        <w:tab w:val="left" w:pos="1701"/>
        <w:tab w:val="clear" w:pos="1304"/>
      </w:tabs>
      <w:spacing w:after="120"/>
      <w:ind w:left="1701" w:hanging="1701"/>
      <w:jc w:val="both"/>
      <w:textAlignment w:val="baseline"/>
    </w:pPr>
    <w:rPr>
      <w:rFonts w:ascii="Arial" w:hAnsi="Arial" w:eastAsia="等线"/>
      <w:b/>
      <w:bCs/>
      <w:color w:val="auto"/>
      <w:lang w:val="en-GB" w:eastAsia="zh-CN"/>
    </w:rPr>
  </w:style>
  <w:style w:type="paragraph" w:customStyle="1" w:styleId="137">
    <w:name w:val="Observation"/>
    <w:basedOn w:val="136"/>
    <w:qFormat/>
    <w:uiPriority w:val="0"/>
    <w:pPr>
      <w:numPr>
        <w:ilvl w:val="0"/>
        <w:numId w:val="7"/>
      </w:numPr>
    </w:pPr>
    <w:rPr>
      <w:rFonts w:eastAsia="宋体"/>
    </w:rPr>
  </w:style>
  <w:style w:type="paragraph" w:customStyle="1" w:styleId="138">
    <w:name w:val="Revision1"/>
    <w:hidden/>
    <w:unhideWhenUsed/>
    <w:qFormat/>
    <w:uiPriority w:val="99"/>
    <w:pPr>
      <w:spacing w:after="160" w:line="259" w:lineRule="auto"/>
    </w:pPr>
    <w:rPr>
      <w:rFonts w:ascii="Times New Roman" w:hAnsi="Times New Roman" w:cs="Times New Roman" w:eastAsiaTheme="minorEastAsia"/>
      <w:color w:val="000000"/>
      <w:lang w:val="en-US" w:eastAsia="ja-JP" w:bidi="ar-SA"/>
    </w:rPr>
  </w:style>
  <w:style w:type="paragraph" w:customStyle="1" w:styleId="139">
    <w:name w:val="Char Char1 Char Char Char Char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paragraph" w:customStyle="1" w:styleId="140">
    <w:name w:val="Char Char1 Char Char Char Char Char Char2"/>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paragraph" w:customStyle="1" w:styleId="141">
    <w:name w:val="Char Char1 Char Char Char Char Char Char3"/>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paragraph" w:customStyle="1" w:styleId="142">
    <w:name w:val="bullet1"/>
    <w:basedOn w:val="1"/>
    <w:qFormat/>
    <w:uiPriority w:val="0"/>
    <w:pPr>
      <w:numPr>
        <w:ilvl w:val="0"/>
        <w:numId w:val="8"/>
      </w:numPr>
      <w:overflowPunct/>
      <w:autoSpaceDE/>
      <w:autoSpaceDN/>
      <w:adjustRightInd/>
      <w:spacing w:after="160"/>
    </w:pPr>
    <w:rPr>
      <w:rFonts w:ascii="Times" w:hAnsi="Times" w:eastAsia="Batang"/>
      <w:color w:val="auto"/>
      <w:sz w:val="24"/>
      <w:szCs w:val="24"/>
      <w:lang w:val="zh-CN" w:eastAsia="en-GB"/>
    </w:rPr>
  </w:style>
  <w:style w:type="paragraph" w:customStyle="1" w:styleId="143">
    <w:name w:val="bullet2"/>
    <w:basedOn w:val="1"/>
    <w:qFormat/>
    <w:uiPriority w:val="0"/>
    <w:pPr>
      <w:numPr>
        <w:ilvl w:val="1"/>
        <w:numId w:val="8"/>
      </w:numPr>
      <w:overflowPunct/>
      <w:autoSpaceDE/>
      <w:autoSpaceDN/>
      <w:adjustRightInd/>
      <w:spacing w:after="160"/>
    </w:pPr>
    <w:rPr>
      <w:rFonts w:ascii="Times" w:hAnsi="Times" w:eastAsia="Batang"/>
      <w:color w:val="auto"/>
      <w:sz w:val="24"/>
      <w:szCs w:val="24"/>
      <w:lang w:val="zh-CN" w:eastAsia="en-GB"/>
    </w:rPr>
  </w:style>
  <w:style w:type="paragraph" w:customStyle="1" w:styleId="144">
    <w:name w:val="bullet3"/>
    <w:basedOn w:val="1"/>
    <w:qFormat/>
    <w:uiPriority w:val="0"/>
    <w:pPr>
      <w:numPr>
        <w:ilvl w:val="2"/>
        <w:numId w:val="8"/>
      </w:numPr>
      <w:overflowPunct/>
      <w:autoSpaceDE/>
      <w:autoSpaceDN/>
      <w:adjustRightInd/>
      <w:spacing w:after="160"/>
    </w:pPr>
    <w:rPr>
      <w:rFonts w:ascii="Times" w:hAnsi="Times" w:eastAsia="Batang"/>
      <w:color w:val="auto"/>
      <w:sz w:val="24"/>
      <w:szCs w:val="24"/>
      <w:lang w:val="zh-CN" w:eastAsia="en-GB"/>
    </w:rPr>
  </w:style>
  <w:style w:type="paragraph" w:customStyle="1" w:styleId="145">
    <w:name w:val="bullet4"/>
    <w:basedOn w:val="1"/>
    <w:qFormat/>
    <w:uiPriority w:val="0"/>
    <w:pPr>
      <w:numPr>
        <w:ilvl w:val="3"/>
        <w:numId w:val="8"/>
      </w:numPr>
      <w:overflowPunct/>
      <w:autoSpaceDE/>
      <w:autoSpaceDN/>
      <w:adjustRightInd/>
      <w:spacing w:after="160"/>
    </w:pPr>
    <w:rPr>
      <w:rFonts w:ascii="Times" w:hAnsi="Times" w:eastAsia="Batang"/>
      <w:color w:val="auto"/>
      <w:sz w:val="24"/>
      <w:szCs w:val="24"/>
      <w:lang w:val="zh-CN" w:eastAsia="en-GB"/>
    </w:rPr>
  </w:style>
  <w:style w:type="paragraph" w:customStyle="1" w:styleId="146">
    <w:name w:val="ProposalStyle"/>
    <w:basedOn w:val="137"/>
    <w:link w:val="147"/>
    <w:qFormat/>
    <w:uiPriority w:val="0"/>
    <w:pPr>
      <w:numPr>
        <w:numId w:val="0"/>
      </w:numPr>
      <w:tabs>
        <w:tab w:val="left" w:pos="851"/>
      </w:tabs>
      <w:ind w:left="1276" w:hanging="1276"/>
    </w:pPr>
    <w:rPr>
      <w:rFonts w:ascii="Calibri" w:hAnsi="Calibri" w:eastAsia="Calibri"/>
    </w:rPr>
  </w:style>
  <w:style w:type="character" w:customStyle="1" w:styleId="147">
    <w:name w:val="ProposalStyle 字符"/>
    <w:basedOn w:val="40"/>
    <w:link w:val="146"/>
    <w:qFormat/>
    <w:uiPriority w:val="0"/>
    <w:rPr>
      <w:rFonts w:ascii="Calibri" w:hAnsi="Calibri" w:eastAsia="Calibri"/>
      <w:b/>
      <w:bCs/>
      <w:lang w:val="en-GB"/>
    </w:rPr>
  </w:style>
  <w:style w:type="character" w:customStyle="1" w:styleId="148">
    <w:name w:val="TF Char"/>
    <w:link w:val="120"/>
    <w:qFormat/>
    <w:uiPriority w:val="0"/>
    <w:rPr>
      <w:rFonts w:ascii="Arial" w:hAnsi="Arial"/>
      <w:b/>
      <w:color w:val="000000"/>
      <w:lang w:eastAsia="ja-JP"/>
    </w:rPr>
  </w:style>
  <w:style w:type="paragraph" w:customStyle="1" w:styleId="149">
    <w:name w:val="SubHeading"/>
    <w:basedOn w:val="1"/>
    <w:next w:val="61"/>
    <w:link w:val="150"/>
    <w:qFormat/>
    <w:uiPriority w:val="0"/>
    <w:pPr>
      <w:overflowPunct/>
      <w:autoSpaceDE/>
      <w:autoSpaceDN/>
      <w:adjustRightInd/>
      <w:spacing w:before="240" w:after="60"/>
      <w:outlineLvl w:val="8"/>
    </w:pPr>
    <w:rPr>
      <w:rFonts w:ascii="Arial" w:hAnsi="Arial" w:eastAsia="MS Mincho"/>
      <w:b/>
      <w:color w:val="auto"/>
      <w:szCs w:val="24"/>
      <w:lang w:val="en-GB" w:eastAsia="en-GB"/>
    </w:rPr>
  </w:style>
  <w:style w:type="character" w:customStyle="1" w:styleId="150">
    <w:name w:val="SubHeading Char"/>
    <w:link w:val="149"/>
    <w:qFormat/>
    <w:uiPriority w:val="0"/>
    <w:rPr>
      <w:rFonts w:ascii="Arial" w:hAnsi="Arial" w:eastAsia="MS Mincho"/>
      <w:b/>
      <w:szCs w:val="24"/>
      <w:lang w:val="en-GB" w:eastAsia="en-GB"/>
    </w:rPr>
  </w:style>
  <w:style w:type="paragraph" w:customStyle="1" w:styleId="151">
    <w:name w:val="Revision"/>
    <w:hidden/>
    <w:semiHidden/>
    <w:qFormat/>
    <w:uiPriority w:val="99"/>
    <w:pPr>
      <w:spacing w:after="0" w:line="240" w:lineRule="auto"/>
    </w:pPr>
    <w:rPr>
      <w:rFonts w:ascii="Times New Roman" w:hAnsi="Times New Roman" w:cs="Times New Roman" w:eastAsiaTheme="minorEastAsia"/>
      <w:color w:val="000000"/>
      <w:lang w:val="en-US" w:eastAsia="ja-JP" w:bidi="ar-SA"/>
    </w:rPr>
  </w:style>
  <w:style w:type="character" w:customStyle="1" w:styleId="152">
    <w:name w:val="正文文本 字符"/>
    <w:locked/>
    <w:uiPriority w:val="99"/>
    <w:rPr>
      <w:lang w:val="en-GB"/>
    </w:rPr>
  </w:style>
  <w:style w:type="character" w:customStyle="1" w:styleId="153">
    <w:name w:val="Proposal Char"/>
    <w:link w:val="136"/>
    <w:qFormat/>
    <w:uiPriority w:val="0"/>
    <w:rPr>
      <w:rFonts w:ascii="Arial" w:hAnsi="Arial" w:eastAsia="等线"/>
      <w:b/>
      <w:bCs/>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5AIRPNAIUNRU-859666464-10874</_dlc_DocId>
    <_dlc_DocIdUrl xmlns="71c5aaf6-e6ce-465b-b873-5148d2a4c105">
      <Url>https://nokia.sharepoint.com/sites/c5g/e2earch/_layouts/15/DocIdRedir.aspx?ID=5AIRPNAIUNRU-859666464-10874</Url>
      <Description>5AIRPNAIUNRU-859666464-10874</Description>
    </_dlc_DocIdUrl>
    <HideFromDelve xmlns="71c5aaf6-e6ce-465b-b873-5148d2a4c105">false</HideFromDelve>
    <Information xmlns="3b34c8f0-1ef5-4d1e-bb66-517ce7fe7356" xsi:nil="true"/>
    <Associated_x0020_Task xmlns="3b34c8f0-1ef5-4d1e-bb66-517ce7fe7356" xsi:nil="tru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6C571C-9A7A-494A-98D2-E05F25F2FEEE}">
  <ds:schemaRefs/>
</ds:datastoreItem>
</file>

<file path=customXml/itemProps3.xml><?xml version="1.0" encoding="utf-8"?>
<ds:datastoreItem xmlns:ds="http://schemas.openxmlformats.org/officeDocument/2006/customXml" ds:itemID="{F340F63D-3BE5-412A-B5E9-389AC0F4DD27}">
  <ds:schemaRefs/>
</ds:datastoreItem>
</file>

<file path=customXml/itemProps4.xml><?xml version="1.0" encoding="utf-8"?>
<ds:datastoreItem xmlns:ds="http://schemas.openxmlformats.org/officeDocument/2006/customXml" ds:itemID="{F78A0FB0-BD21-4C2E-B94D-9C09686612A8}">
  <ds:schemaRefs/>
</ds:datastoreItem>
</file>

<file path=customXml/itemProps5.xml><?xml version="1.0" encoding="utf-8"?>
<ds:datastoreItem xmlns:ds="http://schemas.openxmlformats.org/officeDocument/2006/customXml" ds:itemID="{CC530199-C9E6-4580-9DAF-DD07F2CFFAD8}">
  <ds:schemaRefs/>
</ds:datastoreItem>
</file>

<file path=customXml/itemProps6.xml><?xml version="1.0" encoding="utf-8"?>
<ds:datastoreItem xmlns:ds="http://schemas.openxmlformats.org/officeDocument/2006/customXml" ds:itemID="{3351023D-357B-42EA-B16A-D8AC63855543}">
  <ds:schemaRefs/>
</ds:datastoreItem>
</file>

<file path=customXml/itemProps7.xml><?xml version="1.0" encoding="utf-8"?>
<ds:datastoreItem xmlns:ds="http://schemas.openxmlformats.org/officeDocument/2006/customXml" ds:itemID="{381339DD-6CA1-41CB-942E-9032696EFF1B}">
  <ds:schemaRefs/>
</ds:datastoreItem>
</file>

<file path=docProps/app.xml><?xml version="1.0" encoding="utf-8"?>
<Properties xmlns="http://schemas.openxmlformats.org/officeDocument/2006/extended-properties" xmlns:vt="http://schemas.openxmlformats.org/officeDocument/2006/docPropsVTypes">
  <Template>Normal.dotm</Template>
  <Company>ETSI/MCC</Company>
  <Pages>7</Pages>
  <Words>7314</Words>
  <Characters>41690</Characters>
  <Lines>347</Lines>
  <Paragraphs>97</Paragraphs>
  <TotalTime>45</TotalTime>
  <ScaleCrop>false</ScaleCrop>
  <LinksUpToDate>false</LinksUpToDate>
  <CharactersWithSpaces>48907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2022-02-12T16:32:00Z</dcterms:created>
  <dc:creator>Linhai He</dc:creator>
  <cp:lastModifiedBy>ZTE</cp:lastModifiedBy>
  <cp:lastPrinted>2017-03-22T08:13:00Z</cp:lastPrinted>
  <dcterms:modified xsi:type="dcterms:W3CDTF">2022-02-13T03:54:40Z</dcterms:modified>
  <dc:title>SA WG2 Temporary Document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CWM06eae6e4bffb414c941ebeb23f7763c1">
    <vt:lpwstr>CWMxCqhfX1aeQr/u8ueMFHFcKPay6xGkjJCeL/cbv4IQKqWp7R4WDDdTHvJt8jTOdzzoRWedp822mS9Of5ejlLLhA==</vt:lpwstr>
  </property>
  <property fmtid="{D5CDD505-2E9C-101B-9397-08002B2CF9AE}" pid="4" name="ContentTypeId">
    <vt:lpwstr>0x01010054371E7EC0F13943B87F9D9F2BE005B3</vt:lpwstr>
  </property>
  <property fmtid="{D5CDD505-2E9C-101B-9397-08002B2CF9AE}" pid="5" name="_dlc_DocIdItemGuid">
    <vt:lpwstr>570d275d-b9da-40b2-a6d4-290e64ad5e39</vt:lpwstr>
  </property>
</Properties>
</file>