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B8C71" w14:textId="77777777"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26879335" w14:textId="77777777" w:rsidR="007B2369" w:rsidRDefault="00830F9C" w:rsidP="002D3FD6">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3A272F06"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0C43B9B2" w14:textId="77777777"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1D37A434"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AA31DC1" w14:textId="77777777" w:rsidR="007B2369" w:rsidRDefault="00830F9C">
      <w:pPr>
        <w:pStyle w:val="Heading1"/>
        <w:rPr>
          <w:lang w:val="en-US"/>
        </w:rPr>
      </w:pPr>
      <w:r>
        <w:rPr>
          <w:lang w:val="en-US"/>
        </w:rPr>
        <w:t>Introduction</w:t>
      </w:r>
    </w:p>
    <w:p w14:paraId="5EB95E29"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085E3E37" w14:textId="77777777"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22856600" w14:textId="77777777" w:rsidR="0018176A" w:rsidRDefault="0018176A" w:rsidP="002D3FD6">
      <w:pPr>
        <w:pStyle w:val="EmailDiscussion2"/>
        <w:spacing w:beforeLines="50" w:before="120" w:after="60"/>
        <w:ind w:left="0" w:firstLine="0"/>
        <w:jc w:val="both"/>
        <w:rPr>
          <w:rFonts w:eastAsiaTheme="minorEastAsia"/>
          <w:b/>
          <w:highlight w:val="yellow"/>
          <w:lang w:eastAsia="zh-CN"/>
        </w:rPr>
      </w:pPr>
    </w:p>
    <w:p w14:paraId="72A6D34E" w14:textId="77777777" w:rsidR="00143C52" w:rsidRDefault="008868A6" w:rsidP="002D3FD6">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his pre email discussion is to collect 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05055837" w14:textId="77777777" w:rsidR="007B2369" w:rsidRPr="008868A6" w:rsidRDefault="00CB62BA">
      <w:pPr>
        <w:pStyle w:val="BodyText"/>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3915F9A4" w14:textId="77777777" w:rsidR="008868A6" w:rsidRPr="008868A6" w:rsidRDefault="008868A6" w:rsidP="008868A6">
      <w:pPr>
        <w:pStyle w:val="BodyText"/>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1B16E33E" w14:textId="77777777" w:rsidR="008868A6" w:rsidRPr="00CB62BA" w:rsidRDefault="008868A6" w:rsidP="008868A6">
      <w:pPr>
        <w:pStyle w:val="BodyText"/>
        <w:tabs>
          <w:tab w:val="left" w:pos="0"/>
        </w:tabs>
        <w:kinsoku w:val="0"/>
        <w:jc w:val="both"/>
        <w:textAlignment w:val="baseline"/>
        <w:rPr>
          <w:b/>
          <w:lang w:eastAsia="zh-CN"/>
        </w:rPr>
      </w:pPr>
    </w:p>
    <w:p w14:paraId="5818931F" w14:textId="77777777" w:rsidR="00506390" w:rsidRPr="00506390" w:rsidRDefault="00506390" w:rsidP="00506390">
      <w:pPr>
        <w:pStyle w:val="Heading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6BF10608"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D0DEAF"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4FBB1ED"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46E5761D"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67053426" w14:textId="77777777" w:rsidTr="008E7459">
        <w:tc>
          <w:tcPr>
            <w:tcW w:w="2577" w:type="dxa"/>
            <w:tcBorders>
              <w:top w:val="single" w:sz="4" w:space="0" w:color="auto"/>
              <w:left w:val="single" w:sz="4" w:space="0" w:color="auto"/>
              <w:bottom w:val="single" w:sz="4" w:space="0" w:color="auto"/>
              <w:right w:val="single" w:sz="4" w:space="0" w:color="auto"/>
            </w:tcBorders>
          </w:tcPr>
          <w:p w14:paraId="18815666" w14:textId="77777777" w:rsidR="00506390" w:rsidRPr="006C1542" w:rsidRDefault="006C1542">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Xiaom</w:t>
            </w:r>
            <w:r>
              <w:rPr>
                <w:rFonts w:ascii="Arial"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34DC3357" w14:textId="77777777" w:rsidR="00506390" w:rsidRPr="006C1542" w:rsidRDefault="006C1542">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7EAA517D" w14:textId="77777777" w:rsidR="00506390" w:rsidRPr="006C1542" w:rsidRDefault="006C1542">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ascii="Arial" w:hAnsi="Arial" w:cs="Arial" w:hint="eastAsia"/>
                <w:kern w:val="2"/>
                <w:sz w:val="18"/>
                <w:szCs w:val="22"/>
                <w:lang w:val="en-GB" w:eastAsia="zh-CN"/>
              </w:rPr>
              <w:t>angxing</w:t>
            </w:r>
            <w:r>
              <w:rPr>
                <w:rFonts w:ascii="Arial" w:hAnsi="Arial" w:cs="Arial"/>
                <w:kern w:val="2"/>
                <w:sz w:val="18"/>
                <w:szCs w:val="22"/>
                <w:lang w:val="en-GB" w:eastAsia="zh-CN"/>
              </w:rPr>
              <w:t>1@xiaomi.com</w:t>
            </w:r>
          </w:p>
        </w:tc>
      </w:tr>
      <w:tr w:rsidR="008E7459" w14:paraId="690F80E6" w14:textId="77777777" w:rsidTr="008E7459">
        <w:tc>
          <w:tcPr>
            <w:tcW w:w="2577" w:type="dxa"/>
            <w:tcBorders>
              <w:top w:val="single" w:sz="4" w:space="0" w:color="auto"/>
              <w:left w:val="single" w:sz="4" w:space="0" w:color="auto"/>
              <w:bottom w:val="single" w:sz="4" w:space="0" w:color="auto"/>
              <w:right w:val="single" w:sz="4" w:space="0" w:color="auto"/>
            </w:tcBorders>
          </w:tcPr>
          <w:p w14:paraId="4DAE8CDD" w14:textId="77777777"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3C5EEC2D" w14:textId="77777777"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09757C9" w14:textId="77777777"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2714B107" w14:textId="77777777" w:rsidTr="008E7459">
        <w:tc>
          <w:tcPr>
            <w:tcW w:w="2577" w:type="dxa"/>
            <w:tcBorders>
              <w:top w:val="single" w:sz="4" w:space="0" w:color="auto"/>
              <w:left w:val="single" w:sz="4" w:space="0" w:color="auto"/>
              <w:bottom w:val="single" w:sz="4" w:space="0" w:color="auto"/>
              <w:right w:val="single" w:sz="4" w:space="0" w:color="auto"/>
            </w:tcBorders>
          </w:tcPr>
          <w:p w14:paraId="12D0F151" w14:textId="7777777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74C66A44" w14:textId="77777777" w:rsidR="00506390" w:rsidRDefault="004043A8">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14:paraId="7AE7BB98" w14:textId="77777777"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7326E82" w14:textId="77777777" w:rsidTr="008E7459">
        <w:tc>
          <w:tcPr>
            <w:tcW w:w="2577" w:type="dxa"/>
            <w:tcBorders>
              <w:top w:val="single" w:sz="4" w:space="0" w:color="auto"/>
              <w:left w:val="single" w:sz="4" w:space="0" w:color="auto"/>
              <w:bottom w:val="single" w:sz="4" w:space="0" w:color="auto"/>
              <w:right w:val="single" w:sz="4" w:space="0" w:color="auto"/>
            </w:tcBorders>
          </w:tcPr>
          <w:p w14:paraId="5FD8284A" w14:textId="77777777" w:rsidR="00506390" w:rsidRDefault="001B3DBD">
            <w:pPr>
              <w:keepNext/>
              <w:keepLines/>
              <w:widowControl w:val="0"/>
              <w:jc w:val="center"/>
              <w:rPr>
                <w:rFonts w:ascii="Arial" w:eastAsia="DengXian" w:hAnsi="Arial" w:cs="Arial"/>
                <w:kern w:val="2"/>
                <w:sz w:val="18"/>
                <w:szCs w:val="22"/>
                <w:lang w:val="en-GB" w:eastAsia="zh-CN"/>
              </w:rPr>
            </w:pPr>
            <w:ins w:id="3" w:author="OPPO(Boyuan)-v2" w:date="2022-02-10T10:47:00Z">
              <w:r>
                <w:rPr>
                  <w:rFonts w:ascii="Arial" w:eastAsia="DengXian" w:hAnsi="Arial" w:cs="Arial" w:hint="eastAsia"/>
                  <w:kern w:val="2"/>
                  <w:sz w:val="18"/>
                  <w:szCs w:val="22"/>
                  <w:lang w:val="en-GB" w:eastAsia="zh-CN"/>
                </w:rPr>
                <w:t>O</w:t>
              </w:r>
              <w:r>
                <w:rPr>
                  <w:rFonts w:ascii="Arial" w:eastAsia="DengXian"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028E9B6B" w14:textId="77777777" w:rsidR="00506390" w:rsidRDefault="001B3DBD">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14:paraId="33ED0701" w14:textId="77777777" w:rsidR="00506390" w:rsidRDefault="001B3DBD">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704C65" w14:paraId="60FBD813" w14:textId="77777777" w:rsidTr="008E7459">
        <w:tc>
          <w:tcPr>
            <w:tcW w:w="2577" w:type="dxa"/>
            <w:tcBorders>
              <w:top w:val="single" w:sz="4" w:space="0" w:color="auto"/>
              <w:left w:val="single" w:sz="4" w:space="0" w:color="auto"/>
              <w:bottom w:val="single" w:sz="4" w:space="0" w:color="auto"/>
              <w:right w:val="single" w:sz="4" w:space="0" w:color="auto"/>
            </w:tcBorders>
          </w:tcPr>
          <w:p w14:paraId="54C64419" w14:textId="77777777" w:rsidR="00704C65" w:rsidRDefault="00704C65" w:rsidP="00704C65">
            <w:pPr>
              <w:keepNext/>
              <w:keepLines/>
              <w:widowControl w:val="0"/>
              <w:jc w:val="center"/>
              <w:rPr>
                <w:rFonts w:ascii="Arial" w:eastAsia="DengXian" w:hAnsi="Arial" w:cs="Arial"/>
                <w:kern w:val="2"/>
                <w:sz w:val="18"/>
                <w:szCs w:val="22"/>
                <w:lang w:val="en-GB"/>
              </w:rPr>
            </w:pPr>
            <w:r>
              <w:rPr>
                <w:rFonts w:ascii="Arial" w:eastAsia="DengXian" w:hAnsi="Arial" w:cs="Arial" w:hint="eastAsia"/>
                <w:kern w:val="2"/>
                <w:sz w:val="18"/>
                <w:szCs w:val="22"/>
                <w:lang w:val="en-GB" w:eastAsia="zh-CN"/>
              </w:rPr>
              <w:t>H</w:t>
            </w:r>
            <w:r>
              <w:rPr>
                <w:rFonts w:ascii="Arial" w:eastAsia="DengXian"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14:paraId="552F48E0" w14:textId="77777777" w:rsidR="00704C65" w:rsidRDefault="00704C65" w:rsidP="00704C65">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120B9265" w14:textId="77777777" w:rsidR="00704C65" w:rsidRDefault="00704C65"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704C65" w14:paraId="7C2CC2F3" w14:textId="77777777" w:rsidTr="008E7459">
        <w:tc>
          <w:tcPr>
            <w:tcW w:w="2577" w:type="dxa"/>
            <w:tcBorders>
              <w:top w:val="single" w:sz="4" w:space="0" w:color="auto"/>
              <w:left w:val="single" w:sz="4" w:space="0" w:color="auto"/>
              <w:bottom w:val="single" w:sz="4" w:space="0" w:color="auto"/>
              <w:right w:val="single" w:sz="4" w:space="0" w:color="auto"/>
            </w:tcBorders>
          </w:tcPr>
          <w:p w14:paraId="389D3143" w14:textId="77777777" w:rsidR="00704C65" w:rsidRDefault="00D61E85" w:rsidP="00704C65">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v</w:t>
            </w:r>
            <w:r>
              <w:rPr>
                <w:rFonts w:ascii="Arial" w:eastAsia="DengXian"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14:paraId="0177A173" w14:textId="77777777"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iao XIAO</w:t>
            </w:r>
          </w:p>
        </w:tc>
        <w:tc>
          <w:tcPr>
            <w:tcW w:w="3971" w:type="dxa"/>
            <w:tcBorders>
              <w:top w:val="single" w:sz="4" w:space="0" w:color="auto"/>
              <w:left w:val="single" w:sz="4" w:space="0" w:color="auto"/>
              <w:bottom w:val="single" w:sz="4" w:space="0" w:color="auto"/>
              <w:right w:val="single" w:sz="4" w:space="0" w:color="auto"/>
            </w:tcBorders>
          </w:tcPr>
          <w:p w14:paraId="65795E8A" w14:textId="77777777" w:rsidR="00704C65" w:rsidRDefault="00D61E85" w:rsidP="00704C65">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704C65" w14:paraId="353B6E37" w14:textId="77777777" w:rsidTr="008E7459">
        <w:tc>
          <w:tcPr>
            <w:tcW w:w="2577" w:type="dxa"/>
            <w:tcBorders>
              <w:top w:val="single" w:sz="4" w:space="0" w:color="auto"/>
              <w:left w:val="single" w:sz="4" w:space="0" w:color="auto"/>
              <w:bottom w:val="single" w:sz="4" w:space="0" w:color="auto"/>
              <w:right w:val="single" w:sz="4" w:space="0" w:color="auto"/>
            </w:tcBorders>
          </w:tcPr>
          <w:p w14:paraId="5C3FE261" w14:textId="77777777"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14:paraId="19DC980E" w14:textId="77777777"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14:paraId="3EC20B61" w14:textId="77777777" w:rsidR="00704C65" w:rsidRPr="00137D55" w:rsidRDefault="00137D55" w:rsidP="00704C65">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704C65" w14:paraId="588DB6CD" w14:textId="77777777" w:rsidTr="008E7459">
        <w:tc>
          <w:tcPr>
            <w:tcW w:w="2577" w:type="dxa"/>
            <w:tcBorders>
              <w:top w:val="single" w:sz="4" w:space="0" w:color="auto"/>
              <w:left w:val="single" w:sz="4" w:space="0" w:color="auto"/>
              <w:bottom w:val="single" w:sz="4" w:space="0" w:color="auto"/>
              <w:right w:val="single" w:sz="4" w:space="0" w:color="auto"/>
            </w:tcBorders>
          </w:tcPr>
          <w:p w14:paraId="440015FD" w14:textId="77777777" w:rsidR="00704C65" w:rsidRDefault="00FB4E7C" w:rsidP="00704C65">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14:paraId="525854DD" w14:textId="77777777" w:rsidR="00704C65" w:rsidRDefault="00FB4E7C"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14:paraId="21BC86D7" w14:textId="77777777" w:rsidR="00704C65" w:rsidRDefault="00FB4E7C" w:rsidP="00FB4E7C">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704C65" w14:paraId="72E1BE3F" w14:textId="77777777" w:rsidTr="008E7459">
        <w:tc>
          <w:tcPr>
            <w:tcW w:w="2577" w:type="dxa"/>
            <w:tcBorders>
              <w:top w:val="single" w:sz="4" w:space="0" w:color="auto"/>
              <w:left w:val="single" w:sz="4" w:space="0" w:color="auto"/>
              <w:bottom w:val="single" w:sz="4" w:space="0" w:color="auto"/>
              <w:right w:val="single" w:sz="4" w:space="0" w:color="auto"/>
            </w:tcBorders>
          </w:tcPr>
          <w:p w14:paraId="4FAAC85D" w14:textId="77777777" w:rsidR="00704C65" w:rsidRDefault="00ED537E" w:rsidP="00704C65">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14:paraId="65D57538" w14:textId="77777777" w:rsidR="00704C65" w:rsidRDefault="00ED537E"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14:paraId="48FED297" w14:textId="77777777" w:rsidR="00704C65" w:rsidRPr="00D61E85" w:rsidRDefault="00ED537E" w:rsidP="00704C65">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704C65" w14:paraId="26012849" w14:textId="77777777" w:rsidTr="008E7459">
        <w:tc>
          <w:tcPr>
            <w:tcW w:w="2577" w:type="dxa"/>
            <w:tcBorders>
              <w:top w:val="single" w:sz="4" w:space="0" w:color="auto"/>
              <w:left w:val="single" w:sz="4" w:space="0" w:color="auto"/>
              <w:bottom w:val="single" w:sz="4" w:space="0" w:color="auto"/>
              <w:right w:val="single" w:sz="4" w:space="0" w:color="auto"/>
            </w:tcBorders>
          </w:tcPr>
          <w:p w14:paraId="594C7D75" w14:textId="77777777" w:rsidR="00704C65" w:rsidRDefault="00453458" w:rsidP="00704C65">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F</w:t>
            </w:r>
            <w:r>
              <w:rPr>
                <w:rFonts w:ascii="Arial" w:eastAsia="DengXian"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14:paraId="6675D408" w14:textId="77777777" w:rsidR="00704C65" w:rsidRDefault="00453458"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G</w:t>
            </w:r>
            <w:r>
              <w:rPr>
                <w:rFonts w:ascii="Arial" w:hAnsi="Arial" w:cs="Arial"/>
                <w:kern w:val="2"/>
                <w:sz w:val="18"/>
                <w:szCs w:val="22"/>
                <w:lang w:val="en-GB" w:eastAsia="zh-CN"/>
              </w:rPr>
              <w:t>uorong Li</w:t>
            </w:r>
          </w:p>
        </w:tc>
        <w:tc>
          <w:tcPr>
            <w:tcW w:w="3971" w:type="dxa"/>
            <w:tcBorders>
              <w:top w:val="single" w:sz="4" w:space="0" w:color="auto"/>
              <w:left w:val="single" w:sz="4" w:space="0" w:color="auto"/>
              <w:bottom w:val="single" w:sz="4" w:space="0" w:color="auto"/>
              <w:right w:val="single" w:sz="4" w:space="0" w:color="auto"/>
            </w:tcBorders>
          </w:tcPr>
          <w:p w14:paraId="515431A3" w14:textId="77777777" w:rsidR="00704C65" w:rsidRDefault="00453458" w:rsidP="00704C65">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704C65" w14:paraId="6CAA75C2" w14:textId="77777777" w:rsidTr="008E7459">
        <w:tc>
          <w:tcPr>
            <w:tcW w:w="2577" w:type="dxa"/>
            <w:tcBorders>
              <w:top w:val="single" w:sz="4" w:space="0" w:color="auto"/>
              <w:left w:val="single" w:sz="4" w:space="0" w:color="auto"/>
              <w:bottom w:val="single" w:sz="4" w:space="0" w:color="auto"/>
              <w:right w:val="single" w:sz="4" w:space="0" w:color="auto"/>
            </w:tcBorders>
          </w:tcPr>
          <w:p w14:paraId="15734BD8" w14:textId="77777777" w:rsidR="00704C65" w:rsidRDefault="00D47B8F" w:rsidP="00704C65">
            <w:pPr>
              <w:keepNext/>
              <w:keepLines/>
              <w:widowControl w:val="0"/>
              <w:jc w:val="center"/>
              <w:rPr>
                <w:rFonts w:ascii="Calibri" w:eastAsia="Malgun Gothic" w:hAnsi="Calibri"/>
                <w:kern w:val="2"/>
                <w:sz w:val="18"/>
                <w:szCs w:val="22"/>
                <w:lang w:val="en-GB" w:eastAsia="ko-KR"/>
              </w:rPr>
            </w:pPr>
            <w:r>
              <w:rPr>
                <w:rFonts w:ascii="Calibri" w:eastAsia="Malgun Gothic"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14:paraId="03315059" w14:textId="77777777" w:rsidR="00704C65" w:rsidRDefault="00D47B8F" w:rsidP="00704C65">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14:paraId="15E426A0" w14:textId="77777777" w:rsidR="00704C65" w:rsidRDefault="00D47B8F" w:rsidP="00704C65">
            <w:pPr>
              <w:keepNext/>
              <w:keepLines/>
              <w:widowControl w:val="0"/>
              <w:jc w:val="center"/>
              <w:rPr>
                <w:rFonts w:ascii="Arial" w:eastAsia="DengXian" w:hAnsi="Arial" w:cs="Arial"/>
                <w:kern w:val="2"/>
                <w:sz w:val="18"/>
                <w:szCs w:val="22"/>
                <w:lang w:val="en-GB"/>
              </w:rPr>
            </w:pPr>
            <w:r>
              <w:rPr>
                <w:rFonts w:ascii="Arial" w:eastAsia="DengXian" w:hAnsi="Arial" w:cs="Arial"/>
                <w:kern w:val="2"/>
                <w:sz w:val="18"/>
                <w:szCs w:val="22"/>
                <w:lang w:val="en-GB"/>
              </w:rPr>
              <w:t>antonino.orsino@ericsson.com</w:t>
            </w:r>
          </w:p>
        </w:tc>
      </w:tr>
      <w:tr w:rsidR="0090162A" w14:paraId="7D4726C7" w14:textId="77777777" w:rsidTr="008E7459">
        <w:tc>
          <w:tcPr>
            <w:tcW w:w="2577" w:type="dxa"/>
            <w:tcBorders>
              <w:top w:val="single" w:sz="4" w:space="0" w:color="auto"/>
              <w:left w:val="single" w:sz="4" w:space="0" w:color="auto"/>
              <w:bottom w:val="single" w:sz="4" w:space="0" w:color="auto"/>
              <w:right w:val="single" w:sz="4" w:space="0" w:color="auto"/>
            </w:tcBorders>
          </w:tcPr>
          <w:p w14:paraId="627475B5" w14:textId="77777777" w:rsidR="0090162A" w:rsidRDefault="0090162A" w:rsidP="0090162A">
            <w:pPr>
              <w:keepNext/>
              <w:keepLines/>
              <w:widowControl w:val="0"/>
              <w:jc w:val="center"/>
              <w:rPr>
                <w:rFonts w:ascii="Calibri" w:eastAsia="Malgun Gothic" w:hAnsi="Calibri"/>
                <w:kern w:val="2"/>
                <w:sz w:val="18"/>
                <w:szCs w:val="22"/>
                <w:lang w:val="en-GB" w:eastAsia="ko-KR"/>
              </w:rPr>
            </w:pPr>
            <w:r>
              <w:rPr>
                <w:rFonts w:ascii="Arial" w:eastAsia="DengXian" w:hAnsi="Arial" w:cs="Arial"/>
                <w:kern w:val="2"/>
                <w:sz w:val="18"/>
                <w:szCs w:val="22"/>
                <w:lang w:val="en-GB"/>
              </w:rPr>
              <w:t>Kyocera</w:t>
            </w:r>
          </w:p>
        </w:tc>
        <w:tc>
          <w:tcPr>
            <w:tcW w:w="2972" w:type="dxa"/>
            <w:tcBorders>
              <w:top w:val="single" w:sz="4" w:space="0" w:color="auto"/>
              <w:left w:val="single" w:sz="4" w:space="0" w:color="auto"/>
              <w:bottom w:val="single" w:sz="4" w:space="0" w:color="auto"/>
              <w:right w:val="single" w:sz="4" w:space="0" w:color="auto"/>
            </w:tcBorders>
          </w:tcPr>
          <w:p w14:paraId="28D47FB1" w14:textId="77777777" w:rsidR="0090162A" w:rsidRDefault="0090162A" w:rsidP="0090162A">
            <w:pPr>
              <w:keepNext/>
              <w:keepLines/>
              <w:widowControl w:val="0"/>
              <w:jc w:val="center"/>
              <w:rPr>
                <w:rFonts w:ascii="Arial" w:eastAsia="DengXian" w:hAnsi="Arial" w:cs="Arial"/>
                <w:kern w:val="2"/>
                <w:sz w:val="18"/>
                <w:szCs w:val="22"/>
                <w:lang w:val="en-GB"/>
              </w:rPr>
            </w:pPr>
            <w:r>
              <w:rPr>
                <w:rFonts w:ascii="Arial" w:hAnsi="Arial" w:cs="Arial"/>
                <w:kern w:val="2"/>
                <w:sz w:val="18"/>
                <w:szCs w:val="22"/>
                <w:lang w:val="en-GB"/>
              </w:rPr>
              <w:t>Henry Chang</w:t>
            </w:r>
          </w:p>
        </w:tc>
        <w:tc>
          <w:tcPr>
            <w:tcW w:w="3971" w:type="dxa"/>
            <w:tcBorders>
              <w:top w:val="single" w:sz="4" w:space="0" w:color="auto"/>
              <w:left w:val="single" w:sz="4" w:space="0" w:color="auto"/>
              <w:bottom w:val="single" w:sz="4" w:space="0" w:color="auto"/>
              <w:right w:val="single" w:sz="4" w:space="0" w:color="auto"/>
            </w:tcBorders>
          </w:tcPr>
          <w:p w14:paraId="7B336218" w14:textId="77777777" w:rsidR="0090162A" w:rsidRDefault="0090162A" w:rsidP="0090162A">
            <w:pPr>
              <w:keepNext/>
              <w:keepLines/>
              <w:widowControl w:val="0"/>
              <w:jc w:val="center"/>
              <w:rPr>
                <w:rFonts w:ascii="Calibri" w:eastAsia="DengXian" w:hAnsi="Calibri"/>
                <w:kern w:val="2"/>
                <w:sz w:val="18"/>
                <w:szCs w:val="22"/>
                <w:lang w:val="en-GB"/>
              </w:rPr>
            </w:pPr>
            <w:r>
              <w:rPr>
                <w:rFonts w:ascii="Arial" w:hAnsi="Arial" w:cs="Arial"/>
                <w:kern w:val="2"/>
                <w:sz w:val="18"/>
                <w:szCs w:val="22"/>
                <w:lang w:val="en-GB"/>
              </w:rPr>
              <w:t>henry.chang@kyocera.com</w:t>
            </w:r>
          </w:p>
        </w:tc>
      </w:tr>
      <w:tr w:rsidR="0090162A" w14:paraId="403C45B0" w14:textId="77777777" w:rsidTr="008E7459">
        <w:tc>
          <w:tcPr>
            <w:tcW w:w="2577" w:type="dxa"/>
            <w:tcBorders>
              <w:top w:val="single" w:sz="4" w:space="0" w:color="auto"/>
              <w:left w:val="single" w:sz="4" w:space="0" w:color="auto"/>
              <w:bottom w:val="single" w:sz="4" w:space="0" w:color="auto"/>
              <w:right w:val="single" w:sz="4" w:space="0" w:color="auto"/>
            </w:tcBorders>
          </w:tcPr>
          <w:p w14:paraId="2DA7AE6F" w14:textId="77777777" w:rsidR="0090162A" w:rsidRDefault="002D3FD6" w:rsidP="0090162A">
            <w:pPr>
              <w:keepNext/>
              <w:keepLines/>
              <w:widowControl w:val="0"/>
              <w:jc w:val="center"/>
              <w:rPr>
                <w:rFonts w:ascii="Arial" w:eastAsia="DengXian" w:hAnsi="Arial" w:cs="Arial"/>
                <w:kern w:val="2"/>
                <w:sz w:val="18"/>
                <w:szCs w:val="22"/>
                <w:lang w:val="en-GB" w:eastAsia="zh-CN"/>
              </w:rPr>
            </w:pPr>
            <w:r>
              <w:rPr>
                <w:rFonts w:ascii="Arial" w:eastAsia="DengXian" w:hAnsi="Arial" w:cs="Arial" w:hint="eastAsia"/>
                <w:kern w:val="2"/>
                <w:sz w:val="18"/>
                <w:szCs w:val="22"/>
                <w:lang w:val="en-GB" w:eastAsia="zh-CN"/>
              </w:rPr>
              <w:t>CMCC</w:t>
            </w:r>
          </w:p>
        </w:tc>
        <w:tc>
          <w:tcPr>
            <w:tcW w:w="2972" w:type="dxa"/>
            <w:tcBorders>
              <w:top w:val="single" w:sz="4" w:space="0" w:color="auto"/>
              <w:left w:val="single" w:sz="4" w:space="0" w:color="auto"/>
              <w:bottom w:val="single" w:sz="4" w:space="0" w:color="auto"/>
              <w:right w:val="single" w:sz="4" w:space="0" w:color="auto"/>
            </w:tcBorders>
          </w:tcPr>
          <w:p w14:paraId="14DBA1D5" w14:textId="77777777" w:rsidR="0090162A" w:rsidRDefault="002D3FD6" w:rsidP="0090162A">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Xueyan HUANG</w:t>
            </w:r>
          </w:p>
        </w:tc>
        <w:tc>
          <w:tcPr>
            <w:tcW w:w="3971" w:type="dxa"/>
            <w:tcBorders>
              <w:top w:val="single" w:sz="4" w:space="0" w:color="auto"/>
              <w:left w:val="single" w:sz="4" w:space="0" w:color="auto"/>
              <w:bottom w:val="single" w:sz="4" w:space="0" w:color="auto"/>
              <w:right w:val="single" w:sz="4" w:space="0" w:color="auto"/>
            </w:tcBorders>
          </w:tcPr>
          <w:p w14:paraId="48DC231F" w14:textId="77777777" w:rsidR="0090162A" w:rsidRDefault="00853F11" w:rsidP="0090162A">
            <w:pPr>
              <w:keepNext/>
              <w:keepLines/>
              <w:widowControl w:val="0"/>
              <w:jc w:val="center"/>
              <w:rPr>
                <w:rFonts w:ascii="Arial" w:hAnsi="Arial" w:cs="Arial"/>
                <w:kern w:val="2"/>
                <w:sz w:val="18"/>
                <w:szCs w:val="22"/>
                <w:lang w:val="en-GB" w:eastAsia="zh-CN"/>
              </w:rPr>
            </w:pPr>
            <w:hyperlink r:id="rId14" w:history="1">
              <w:r w:rsidR="002D3FD6" w:rsidRPr="00934451">
                <w:rPr>
                  <w:rStyle w:val="Hyperlink"/>
                  <w:rFonts w:hint="eastAsia"/>
                  <w:lang w:eastAsia="zh-CN"/>
                </w:rPr>
                <w:t>h</w:t>
              </w:r>
              <w:r w:rsidR="002D3FD6" w:rsidRPr="00934451">
                <w:rPr>
                  <w:rStyle w:val="Hyperlink"/>
                  <w:rFonts w:ascii="Arial" w:hAnsi="Arial" w:cs="Arial" w:hint="eastAsia"/>
                  <w:kern w:val="2"/>
                  <w:sz w:val="18"/>
                  <w:szCs w:val="22"/>
                  <w:lang w:val="en-GB" w:eastAsia="zh-CN"/>
                </w:rPr>
                <w:t>uangxueyan@chinamobile.com</w:t>
              </w:r>
            </w:hyperlink>
            <w:r w:rsidR="002D3FD6">
              <w:rPr>
                <w:rFonts w:ascii="Arial" w:hAnsi="Arial" w:cs="Arial" w:hint="eastAsia"/>
                <w:kern w:val="2"/>
                <w:sz w:val="18"/>
                <w:szCs w:val="22"/>
                <w:lang w:val="en-GB" w:eastAsia="zh-CN"/>
              </w:rPr>
              <w:t xml:space="preserve"> </w:t>
            </w:r>
          </w:p>
        </w:tc>
      </w:tr>
      <w:tr w:rsidR="0090162A" w14:paraId="6E2FECAC" w14:textId="77777777" w:rsidTr="008E7459">
        <w:tc>
          <w:tcPr>
            <w:tcW w:w="2577" w:type="dxa"/>
            <w:tcBorders>
              <w:top w:val="single" w:sz="4" w:space="0" w:color="auto"/>
              <w:left w:val="single" w:sz="4" w:space="0" w:color="auto"/>
              <w:bottom w:val="single" w:sz="4" w:space="0" w:color="auto"/>
              <w:right w:val="single" w:sz="4" w:space="0" w:color="auto"/>
            </w:tcBorders>
          </w:tcPr>
          <w:p w14:paraId="634A3A37" w14:textId="77777777" w:rsidR="0090162A" w:rsidRDefault="00D53C2D" w:rsidP="0090162A">
            <w:pPr>
              <w:keepNext/>
              <w:keepLines/>
              <w:widowControl w:val="0"/>
              <w:jc w:val="center"/>
              <w:rPr>
                <w:rFonts w:ascii="Arial" w:eastAsia="DengXian" w:hAnsi="Arial" w:cs="Arial"/>
                <w:kern w:val="2"/>
                <w:sz w:val="18"/>
                <w:szCs w:val="22"/>
              </w:rPr>
            </w:pPr>
            <w:r>
              <w:rPr>
                <w:rFonts w:ascii="Arial" w:eastAsia="DengXian" w:hAnsi="Arial" w:cs="Arial"/>
                <w:kern w:val="2"/>
                <w:sz w:val="18"/>
                <w:szCs w:val="22"/>
              </w:rPr>
              <w:t>China Telecom</w:t>
            </w:r>
          </w:p>
        </w:tc>
        <w:tc>
          <w:tcPr>
            <w:tcW w:w="2972" w:type="dxa"/>
            <w:tcBorders>
              <w:top w:val="single" w:sz="4" w:space="0" w:color="auto"/>
              <w:left w:val="single" w:sz="4" w:space="0" w:color="auto"/>
              <w:bottom w:val="single" w:sz="4" w:space="0" w:color="auto"/>
              <w:right w:val="single" w:sz="4" w:space="0" w:color="auto"/>
            </w:tcBorders>
          </w:tcPr>
          <w:p w14:paraId="31A8428C" w14:textId="77777777" w:rsidR="0090162A" w:rsidRDefault="00D53C2D" w:rsidP="0090162A">
            <w:pPr>
              <w:keepNext/>
              <w:keepLines/>
              <w:widowControl w:val="0"/>
              <w:jc w:val="center"/>
              <w:rPr>
                <w:rFonts w:ascii="Arial" w:eastAsia="‚l‚r –¾’©" w:hAnsi="Arial" w:cs="Arial"/>
                <w:kern w:val="2"/>
                <w:sz w:val="18"/>
                <w:szCs w:val="22"/>
              </w:rPr>
            </w:pPr>
            <w:r>
              <w:rPr>
                <w:rFonts w:ascii="Arial" w:eastAsia="‚l‚r –¾’©" w:hAnsi="Arial" w:cs="Arial"/>
                <w:kern w:val="2"/>
                <w:sz w:val="18"/>
                <w:szCs w:val="22"/>
              </w:rPr>
              <w:t>Pei Lin</w:t>
            </w:r>
          </w:p>
        </w:tc>
        <w:tc>
          <w:tcPr>
            <w:tcW w:w="3971" w:type="dxa"/>
            <w:tcBorders>
              <w:top w:val="single" w:sz="4" w:space="0" w:color="auto"/>
              <w:left w:val="single" w:sz="4" w:space="0" w:color="auto"/>
              <w:bottom w:val="single" w:sz="4" w:space="0" w:color="auto"/>
              <w:right w:val="single" w:sz="4" w:space="0" w:color="auto"/>
            </w:tcBorders>
          </w:tcPr>
          <w:p w14:paraId="1F0DC449" w14:textId="77777777" w:rsidR="0090162A" w:rsidRDefault="00D53C2D" w:rsidP="0090162A">
            <w:pPr>
              <w:keepNext/>
              <w:keepLines/>
              <w:widowControl w:val="0"/>
              <w:jc w:val="center"/>
              <w:rPr>
                <w:rFonts w:ascii="Arial" w:eastAsia="‚l‚r –¾’©" w:hAnsi="Arial" w:cs="Arial"/>
                <w:kern w:val="2"/>
                <w:sz w:val="18"/>
                <w:szCs w:val="22"/>
              </w:rPr>
            </w:pPr>
            <w:r>
              <w:rPr>
                <w:rFonts w:ascii="Arial" w:eastAsia="‚l‚r –¾’©" w:hAnsi="Arial" w:cs="Arial"/>
                <w:kern w:val="2"/>
                <w:sz w:val="18"/>
                <w:szCs w:val="22"/>
              </w:rPr>
              <w:t>linp@chinatelecom.cn</w:t>
            </w:r>
          </w:p>
        </w:tc>
      </w:tr>
      <w:tr w:rsidR="0090162A" w14:paraId="3EA04482" w14:textId="77777777" w:rsidTr="008E7459">
        <w:tc>
          <w:tcPr>
            <w:tcW w:w="2577" w:type="dxa"/>
            <w:tcBorders>
              <w:top w:val="single" w:sz="4" w:space="0" w:color="auto"/>
              <w:left w:val="single" w:sz="4" w:space="0" w:color="auto"/>
              <w:bottom w:val="single" w:sz="4" w:space="0" w:color="auto"/>
              <w:right w:val="single" w:sz="4" w:space="0" w:color="auto"/>
            </w:tcBorders>
          </w:tcPr>
          <w:p w14:paraId="3F977F9D" w14:textId="7651AA5B" w:rsidR="0090162A" w:rsidRDefault="00D34BF8" w:rsidP="0090162A">
            <w:pPr>
              <w:keepNext/>
              <w:keepLines/>
              <w:widowControl w:val="0"/>
              <w:jc w:val="center"/>
              <w:rPr>
                <w:rFonts w:ascii="Arial" w:eastAsia="DengXian" w:hAnsi="Arial" w:cs="Arial"/>
                <w:kern w:val="2"/>
                <w:sz w:val="18"/>
                <w:szCs w:val="22"/>
              </w:rPr>
            </w:pPr>
            <w:r>
              <w:rPr>
                <w:rFonts w:ascii="Arial" w:eastAsia="DengXian" w:hAnsi="Arial" w:cs="Arial"/>
                <w:kern w:val="2"/>
                <w:sz w:val="18"/>
                <w:szCs w:val="22"/>
              </w:rPr>
              <w:t>InterDigital</w:t>
            </w:r>
          </w:p>
        </w:tc>
        <w:tc>
          <w:tcPr>
            <w:tcW w:w="2972" w:type="dxa"/>
            <w:tcBorders>
              <w:top w:val="single" w:sz="4" w:space="0" w:color="auto"/>
              <w:left w:val="single" w:sz="4" w:space="0" w:color="auto"/>
              <w:bottom w:val="single" w:sz="4" w:space="0" w:color="auto"/>
              <w:right w:val="single" w:sz="4" w:space="0" w:color="auto"/>
            </w:tcBorders>
          </w:tcPr>
          <w:p w14:paraId="32079110" w14:textId="1E84B884" w:rsidR="0090162A" w:rsidRDefault="00D34BF8" w:rsidP="0090162A">
            <w:pPr>
              <w:keepNext/>
              <w:keepLines/>
              <w:widowControl w:val="0"/>
              <w:jc w:val="center"/>
              <w:rPr>
                <w:rFonts w:ascii="Arial" w:hAnsi="Arial" w:cs="Arial"/>
                <w:kern w:val="2"/>
                <w:sz w:val="18"/>
                <w:szCs w:val="22"/>
              </w:rPr>
            </w:pPr>
            <w:r>
              <w:rPr>
                <w:rFonts w:ascii="Arial" w:hAnsi="Arial" w:cs="Arial"/>
                <w:kern w:val="2"/>
                <w:sz w:val="18"/>
                <w:szCs w:val="22"/>
              </w:rPr>
              <w:t>Martino Freda</w:t>
            </w:r>
          </w:p>
        </w:tc>
        <w:tc>
          <w:tcPr>
            <w:tcW w:w="3971" w:type="dxa"/>
            <w:tcBorders>
              <w:top w:val="single" w:sz="4" w:space="0" w:color="auto"/>
              <w:left w:val="single" w:sz="4" w:space="0" w:color="auto"/>
              <w:bottom w:val="single" w:sz="4" w:space="0" w:color="auto"/>
              <w:right w:val="single" w:sz="4" w:space="0" w:color="auto"/>
            </w:tcBorders>
          </w:tcPr>
          <w:p w14:paraId="6754E349" w14:textId="4B5DABB4" w:rsidR="0090162A" w:rsidRDefault="00D34BF8" w:rsidP="0090162A">
            <w:pPr>
              <w:keepNext/>
              <w:keepLines/>
              <w:widowControl w:val="0"/>
              <w:jc w:val="center"/>
              <w:rPr>
                <w:rFonts w:ascii="Arial" w:hAnsi="Arial" w:cs="Arial"/>
                <w:kern w:val="2"/>
                <w:sz w:val="18"/>
                <w:szCs w:val="22"/>
              </w:rPr>
            </w:pPr>
            <w:r>
              <w:rPr>
                <w:rFonts w:ascii="Arial" w:hAnsi="Arial" w:cs="Arial"/>
                <w:kern w:val="2"/>
                <w:sz w:val="18"/>
                <w:szCs w:val="22"/>
              </w:rPr>
              <w:t>martino.freda@interdigital.com</w:t>
            </w:r>
          </w:p>
        </w:tc>
      </w:tr>
      <w:tr w:rsidR="0090162A" w14:paraId="4B590474" w14:textId="77777777" w:rsidTr="008E7459">
        <w:tc>
          <w:tcPr>
            <w:tcW w:w="2577" w:type="dxa"/>
            <w:tcBorders>
              <w:top w:val="single" w:sz="4" w:space="0" w:color="auto"/>
              <w:left w:val="single" w:sz="4" w:space="0" w:color="auto"/>
              <w:bottom w:val="single" w:sz="4" w:space="0" w:color="auto"/>
              <w:right w:val="single" w:sz="4" w:space="0" w:color="auto"/>
            </w:tcBorders>
          </w:tcPr>
          <w:p w14:paraId="2570F2AA" w14:textId="77777777" w:rsidR="0090162A" w:rsidRDefault="0090162A" w:rsidP="0090162A">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791A2983" w14:textId="77777777" w:rsidR="0090162A" w:rsidRDefault="0090162A" w:rsidP="0090162A">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7BB78AE9" w14:textId="77777777" w:rsidR="0090162A" w:rsidRDefault="0090162A" w:rsidP="0090162A">
            <w:pPr>
              <w:keepNext/>
              <w:keepLines/>
              <w:widowControl w:val="0"/>
              <w:jc w:val="center"/>
              <w:rPr>
                <w:rFonts w:ascii="Arial" w:eastAsia="Malgun Gothic" w:hAnsi="Arial" w:cs="Arial"/>
                <w:kern w:val="2"/>
                <w:sz w:val="18"/>
                <w:szCs w:val="22"/>
                <w:lang w:eastAsia="ko-KR"/>
              </w:rPr>
            </w:pPr>
          </w:p>
        </w:tc>
      </w:tr>
      <w:tr w:rsidR="0090162A" w14:paraId="74C131BB" w14:textId="77777777" w:rsidTr="008E7459">
        <w:tc>
          <w:tcPr>
            <w:tcW w:w="2577" w:type="dxa"/>
            <w:tcBorders>
              <w:top w:val="single" w:sz="4" w:space="0" w:color="auto"/>
              <w:left w:val="single" w:sz="4" w:space="0" w:color="auto"/>
              <w:bottom w:val="single" w:sz="4" w:space="0" w:color="auto"/>
              <w:right w:val="single" w:sz="4" w:space="0" w:color="auto"/>
            </w:tcBorders>
          </w:tcPr>
          <w:p w14:paraId="310CC111" w14:textId="77777777" w:rsidR="0090162A" w:rsidRDefault="0090162A" w:rsidP="0090162A">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157645E" w14:textId="77777777" w:rsidR="0090162A" w:rsidRDefault="0090162A" w:rsidP="0090162A">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0B25705" w14:textId="77777777" w:rsidR="0090162A" w:rsidRDefault="0090162A" w:rsidP="0090162A">
            <w:pPr>
              <w:keepNext/>
              <w:keepLines/>
              <w:widowControl w:val="0"/>
              <w:jc w:val="center"/>
              <w:rPr>
                <w:rFonts w:ascii="Arial" w:eastAsia="Malgun Gothic" w:hAnsi="Arial" w:cs="Arial"/>
                <w:kern w:val="2"/>
                <w:sz w:val="18"/>
                <w:szCs w:val="22"/>
                <w:lang w:eastAsia="ko-KR"/>
              </w:rPr>
            </w:pPr>
          </w:p>
        </w:tc>
      </w:tr>
      <w:tr w:rsidR="0090162A" w14:paraId="43057E5B" w14:textId="77777777" w:rsidTr="008E7459">
        <w:tc>
          <w:tcPr>
            <w:tcW w:w="2577" w:type="dxa"/>
            <w:tcBorders>
              <w:top w:val="single" w:sz="4" w:space="0" w:color="auto"/>
              <w:left w:val="single" w:sz="4" w:space="0" w:color="auto"/>
              <w:bottom w:val="single" w:sz="4" w:space="0" w:color="auto"/>
              <w:right w:val="single" w:sz="4" w:space="0" w:color="auto"/>
            </w:tcBorders>
          </w:tcPr>
          <w:p w14:paraId="329DC7BF" w14:textId="77777777" w:rsidR="0090162A" w:rsidRDefault="0090162A" w:rsidP="0090162A">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6A04CB1E" w14:textId="77777777" w:rsidR="0090162A" w:rsidRDefault="0090162A" w:rsidP="0090162A">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4F12AD8" w14:textId="77777777" w:rsidR="0090162A" w:rsidRDefault="0090162A" w:rsidP="0090162A">
            <w:pPr>
              <w:keepNext/>
              <w:keepLines/>
              <w:widowControl w:val="0"/>
              <w:jc w:val="center"/>
              <w:rPr>
                <w:rFonts w:ascii="Arial" w:eastAsia="Malgun Gothic" w:hAnsi="Arial" w:cs="Arial"/>
                <w:kern w:val="2"/>
                <w:sz w:val="18"/>
                <w:szCs w:val="22"/>
                <w:lang w:eastAsia="ko-KR"/>
              </w:rPr>
            </w:pPr>
          </w:p>
        </w:tc>
      </w:tr>
      <w:tr w:rsidR="0090162A" w14:paraId="4B50601F" w14:textId="77777777" w:rsidTr="008E7459">
        <w:tc>
          <w:tcPr>
            <w:tcW w:w="2577" w:type="dxa"/>
            <w:tcBorders>
              <w:top w:val="single" w:sz="4" w:space="0" w:color="auto"/>
              <w:left w:val="single" w:sz="4" w:space="0" w:color="auto"/>
              <w:bottom w:val="single" w:sz="4" w:space="0" w:color="auto"/>
              <w:right w:val="single" w:sz="4" w:space="0" w:color="auto"/>
            </w:tcBorders>
          </w:tcPr>
          <w:p w14:paraId="44CD3363" w14:textId="77777777" w:rsidR="0090162A" w:rsidRDefault="0090162A" w:rsidP="0090162A">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0F393E00" w14:textId="77777777" w:rsidR="0090162A" w:rsidRDefault="0090162A" w:rsidP="0090162A">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20C4218" w14:textId="77777777" w:rsidR="0090162A" w:rsidRDefault="0090162A" w:rsidP="0090162A">
            <w:pPr>
              <w:keepNext/>
              <w:keepLines/>
              <w:widowControl w:val="0"/>
              <w:jc w:val="center"/>
              <w:rPr>
                <w:rFonts w:ascii="Arial" w:eastAsia="Malgun Gothic" w:hAnsi="Arial" w:cs="Arial"/>
                <w:kern w:val="2"/>
                <w:sz w:val="18"/>
                <w:szCs w:val="22"/>
                <w:lang w:eastAsia="ko-KR"/>
              </w:rPr>
            </w:pPr>
          </w:p>
        </w:tc>
      </w:tr>
      <w:tr w:rsidR="0090162A" w14:paraId="6DBED130" w14:textId="77777777" w:rsidTr="008E7459">
        <w:tc>
          <w:tcPr>
            <w:tcW w:w="2577" w:type="dxa"/>
            <w:tcBorders>
              <w:top w:val="single" w:sz="4" w:space="0" w:color="auto"/>
              <w:left w:val="single" w:sz="4" w:space="0" w:color="auto"/>
              <w:bottom w:val="single" w:sz="4" w:space="0" w:color="auto"/>
              <w:right w:val="single" w:sz="4" w:space="0" w:color="auto"/>
            </w:tcBorders>
          </w:tcPr>
          <w:p w14:paraId="65845116" w14:textId="77777777" w:rsidR="0090162A" w:rsidRDefault="0090162A" w:rsidP="0090162A">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2027B24E" w14:textId="77777777" w:rsidR="0090162A" w:rsidRDefault="0090162A" w:rsidP="0090162A">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DF010BC" w14:textId="77777777" w:rsidR="0090162A" w:rsidRDefault="0090162A" w:rsidP="0090162A">
            <w:pPr>
              <w:keepNext/>
              <w:keepLines/>
              <w:widowControl w:val="0"/>
              <w:jc w:val="center"/>
              <w:rPr>
                <w:rFonts w:ascii="Arial" w:hAnsi="Arial" w:cs="Arial"/>
                <w:kern w:val="2"/>
                <w:sz w:val="18"/>
                <w:szCs w:val="22"/>
              </w:rPr>
            </w:pPr>
          </w:p>
        </w:tc>
      </w:tr>
    </w:tbl>
    <w:p w14:paraId="4C6C16EC" w14:textId="77777777" w:rsidR="00506390" w:rsidRPr="00506390" w:rsidRDefault="00506390" w:rsidP="00506390">
      <w:pPr>
        <w:rPr>
          <w:lang w:val="en-GB" w:eastAsia="zh-CN"/>
        </w:rPr>
      </w:pPr>
    </w:p>
    <w:p w14:paraId="69B83891" w14:textId="77777777" w:rsidR="007B2369" w:rsidRPr="00F07FAF" w:rsidRDefault="00830F9C">
      <w:pPr>
        <w:pStyle w:val="Heading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5B5F14E6" w14:textId="77777777" w:rsidR="007B2369" w:rsidRPr="00B226E2" w:rsidRDefault="00B226E2">
      <w:pPr>
        <w:pStyle w:val="Heading2"/>
        <w:ind w:left="925" w:hangingChars="289" w:hanging="925"/>
        <w:rPr>
          <w:lang w:eastAsia="zh-CN"/>
        </w:rPr>
      </w:pPr>
      <w:bookmarkStart w:id="6" w:name="_Ref95120466"/>
      <w:r w:rsidRPr="00B226E2">
        <w:rPr>
          <w:rFonts w:hint="eastAsia"/>
        </w:rPr>
        <w:t>C</w:t>
      </w:r>
      <w:r w:rsidRPr="00B226E2">
        <w:t>onfirm the working assumptions of supporting IDLE/INACTIVE relay UE in path switch</w:t>
      </w:r>
      <w:bookmarkEnd w:id="6"/>
    </w:p>
    <w:p w14:paraId="69B1AFEB" w14:textId="77777777"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7666F3">
        <w:rPr>
          <w:lang w:val="en-GB" w:eastAsia="zh-CN"/>
        </w:rPr>
        <w:fldChar w:fldCharType="begin"/>
      </w:r>
      <w:r w:rsidR="003C12A1">
        <w:rPr>
          <w:lang w:val="en-GB" w:eastAsia="zh-CN"/>
        </w:rPr>
        <w:instrText xml:space="preserve"> REF _Ref80362613 \r \h </w:instrText>
      </w:r>
      <w:r w:rsidR="007666F3">
        <w:rPr>
          <w:lang w:val="en-GB" w:eastAsia="zh-CN"/>
        </w:rPr>
      </w:r>
      <w:r w:rsidR="007666F3">
        <w:rPr>
          <w:lang w:val="en-GB" w:eastAsia="zh-CN"/>
        </w:rPr>
        <w:fldChar w:fldCharType="separate"/>
      </w:r>
      <w:r w:rsidR="003C12A1">
        <w:rPr>
          <w:lang w:val="en-GB" w:eastAsia="zh-CN"/>
        </w:rPr>
        <w:t>[1]</w:t>
      </w:r>
      <w:r w:rsidR="007666F3">
        <w:rPr>
          <w:lang w:val="en-GB" w:eastAsia="zh-CN"/>
        </w:rPr>
        <w:fldChar w:fldCharType="end"/>
      </w:r>
      <w:r>
        <w:rPr>
          <w:lang w:val="en-GB" w:eastAsia="zh-CN"/>
        </w:rPr>
        <w:t>.</w:t>
      </w:r>
    </w:p>
    <w:p w14:paraId="60B6A795" w14:textId="77777777"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5A47D778" w14:textId="77777777"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s view is to support that the gNB can select a relay UE in any RRC state as a target Relay UE when triggering the direct to indirect path switch 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1121F65B" w14:textId="77777777" w:rsidR="007B2369" w:rsidRPr="00D7063C" w:rsidRDefault="00830F9C" w:rsidP="002D3FD6">
      <w:pPr>
        <w:spacing w:beforeLines="50" w:before="120" w:afterLines="50" w:after="120"/>
        <w:jc w:val="both"/>
        <w:rPr>
          <w:b/>
          <w:lang w:eastAsia="zh-CN"/>
        </w:rPr>
      </w:pPr>
      <w:bookmarkStart w:id="7" w:name="_MON_1478933743"/>
      <w:bookmarkEnd w:id="7"/>
      <w:r>
        <w:rPr>
          <w:rFonts w:hint="eastAsia"/>
          <w:b/>
          <w:lang w:eastAsia="zh-CN"/>
        </w:rPr>
        <w:t>Q</w:t>
      </w:r>
      <w:r>
        <w:rPr>
          <w:b/>
          <w:lang w:eastAsia="zh-CN"/>
        </w:rPr>
        <w:t xml:space="preserve">uestion </w:t>
      </w:r>
      <w:r w:rsidR="007666F3">
        <w:rPr>
          <w:b/>
          <w:lang w:eastAsia="zh-CN"/>
        </w:rPr>
        <w:fldChar w:fldCharType="begin"/>
      </w:r>
      <w:r w:rsidR="00506390">
        <w:rPr>
          <w:b/>
          <w:lang w:eastAsia="zh-CN"/>
        </w:rPr>
        <w:instrText xml:space="preserve"> REF _Ref95120466 \r \h </w:instrText>
      </w:r>
      <w:r w:rsidR="007666F3">
        <w:rPr>
          <w:b/>
          <w:lang w:eastAsia="zh-CN"/>
        </w:rPr>
      </w:r>
      <w:r w:rsidR="007666F3">
        <w:rPr>
          <w:b/>
          <w:lang w:eastAsia="zh-CN"/>
        </w:rPr>
        <w:fldChar w:fldCharType="separate"/>
      </w:r>
      <w:r w:rsidR="00506390">
        <w:rPr>
          <w:b/>
          <w:lang w:eastAsia="zh-CN"/>
        </w:rPr>
        <w:t>3.1</w:t>
      </w:r>
      <w:r w:rsidR="007666F3">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7B2369" w14:paraId="7DC8B88B" w14:textId="77777777" w:rsidTr="004827D6">
        <w:trPr>
          <w:trHeight w:val="347"/>
        </w:trPr>
        <w:tc>
          <w:tcPr>
            <w:tcW w:w="1547" w:type="dxa"/>
          </w:tcPr>
          <w:p w14:paraId="5EF4B9C7"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6D87F463" w14:textId="77777777"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13B765CA"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46B03769" w14:textId="77777777" w:rsidTr="004827D6">
        <w:tc>
          <w:tcPr>
            <w:tcW w:w="1547" w:type="dxa"/>
          </w:tcPr>
          <w:p w14:paraId="185C9540" w14:textId="77777777"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32D66954" w14:textId="77777777" w:rsidR="007B2369" w:rsidRDefault="006C1542">
            <w:pPr>
              <w:jc w:val="both"/>
              <w:rPr>
                <w:rFonts w:eastAsiaTheme="minorEastAsia"/>
                <w:lang w:eastAsia="zh-CN"/>
              </w:rPr>
            </w:pPr>
            <w:r>
              <w:rPr>
                <w:rFonts w:eastAsiaTheme="minorEastAsia" w:hint="eastAsia"/>
                <w:lang w:eastAsia="zh-CN"/>
              </w:rPr>
              <w:t>Yes</w:t>
            </w:r>
          </w:p>
        </w:tc>
        <w:tc>
          <w:tcPr>
            <w:tcW w:w="6714" w:type="dxa"/>
          </w:tcPr>
          <w:p w14:paraId="66939461" w14:textId="77777777"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4163603" w14:textId="77777777" w:rsidTr="004827D6">
        <w:tc>
          <w:tcPr>
            <w:tcW w:w="1547" w:type="dxa"/>
          </w:tcPr>
          <w:p w14:paraId="714A9FBE" w14:textId="77777777"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56DF2BBE" w14:textId="77777777"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4A9DEB45"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27578857" w14:textId="77777777"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3E72293C" w14:textId="77777777" w:rsidTr="004827D6">
        <w:tc>
          <w:tcPr>
            <w:tcW w:w="1547" w:type="dxa"/>
          </w:tcPr>
          <w:p w14:paraId="43230B13" w14:textId="77777777" w:rsidR="007B2369" w:rsidRDefault="004043A8">
            <w:pPr>
              <w:jc w:val="both"/>
              <w:rPr>
                <w:rFonts w:eastAsiaTheme="minorEastAsia"/>
                <w:lang w:eastAsia="zh-CN"/>
              </w:rPr>
            </w:pPr>
            <w:ins w:id="8" w:author="Apple - Zhibin Wu" w:date="2022-02-09T13:59:00Z">
              <w:r>
                <w:rPr>
                  <w:rFonts w:eastAsiaTheme="minorEastAsia"/>
                  <w:lang w:eastAsia="zh-CN"/>
                </w:rPr>
                <w:t>Apple</w:t>
              </w:r>
            </w:ins>
          </w:p>
        </w:tc>
        <w:tc>
          <w:tcPr>
            <w:tcW w:w="1259" w:type="dxa"/>
          </w:tcPr>
          <w:p w14:paraId="326CA6A7" w14:textId="77777777" w:rsidR="007B2369" w:rsidRDefault="004043A8">
            <w:pPr>
              <w:jc w:val="both"/>
              <w:rPr>
                <w:rFonts w:eastAsiaTheme="minorEastAsia"/>
                <w:lang w:eastAsia="zh-CN"/>
              </w:rPr>
            </w:pPr>
            <w:ins w:id="9" w:author="Apple - Zhibin Wu" w:date="2022-02-09T13:59:00Z">
              <w:r>
                <w:rPr>
                  <w:rFonts w:eastAsiaTheme="minorEastAsia"/>
                  <w:lang w:eastAsia="zh-CN"/>
                </w:rPr>
                <w:t>Yes</w:t>
              </w:r>
            </w:ins>
          </w:p>
        </w:tc>
        <w:tc>
          <w:tcPr>
            <w:tcW w:w="6714" w:type="dxa"/>
          </w:tcPr>
          <w:p w14:paraId="0D422AD7" w14:textId="77777777" w:rsidR="007B2369" w:rsidRDefault="004043A8">
            <w:pPr>
              <w:jc w:val="both"/>
              <w:rPr>
                <w:rFonts w:eastAsiaTheme="minorEastAsia"/>
                <w:lang w:eastAsia="zh-CN"/>
              </w:rPr>
            </w:pPr>
            <w:ins w:id="10" w:author="Apple - Zhibin Wu" w:date="2022-02-09T13:59:00Z">
              <w:r>
                <w:rPr>
                  <w:rFonts w:eastAsiaTheme="minorEastAsia"/>
                  <w:lang w:eastAsia="zh-CN"/>
                </w:rPr>
                <w:t xml:space="preserve">We have the same understandng that the WA </w:t>
              </w:r>
            </w:ins>
            <w:ins w:id="11" w:author="Apple - Zhibin Wu" w:date="2022-02-09T14:01:00Z">
              <w:r>
                <w:rPr>
                  <w:rFonts w:eastAsiaTheme="minorEastAsia"/>
                  <w:lang w:eastAsia="zh-CN"/>
                </w:rPr>
                <w:t xml:space="preserve">to support IDLE &amp; INACTIVE target relay UE </w:t>
              </w:r>
            </w:ins>
            <w:ins w:id="12" w:author="Apple - Zhibin Wu" w:date="2022-02-09T13:59:00Z">
              <w:r>
                <w:rPr>
                  <w:rFonts w:eastAsiaTheme="minorEastAsia"/>
                  <w:lang w:eastAsia="zh-CN"/>
                </w:rPr>
                <w:t>can be confirmed amd the remaining isuse needs to be reso</w:t>
              </w:r>
            </w:ins>
            <w:ins w:id="13" w:author="Apple - Zhibin Wu" w:date="2022-02-09T14:00:00Z">
              <w:r>
                <w:rPr>
                  <w:rFonts w:eastAsiaTheme="minorEastAsia"/>
                  <w:lang w:eastAsia="zh-CN"/>
                </w:rPr>
                <w:t>l</w:t>
              </w:r>
            </w:ins>
            <w:ins w:id="14" w:author="Apple - Zhibin Wu" w:date="2022-02-09T13:59:00Z">
              <w:r>
                <w:rPr>
                  <w:rFonts w:eastAsiaTheme="minorEastAsia"/>
                  <w:lang w:eastAsia="zh-CN"/>
                </w:rPr>
                <w:t>ved.</w:t>
              </w:r>
            </w:ins>
          </w:p>
        </w:tc>
      </w:tr>
      <w:tr w:rsidR="007B2369" w14:paraId="0091ACF2" w14:textId="77777777" w:rsidTr="004827D6">
        <w:tc>
          <w:tcPr>
            <w:tcW w:w="1547" w:type="dxa"/>
          </w:tcPr>
          <w:p w14:paraId="3CA4C64D" w14:textId="77777777" w:rsidR="007B2369" w:rsidRDefault="001B3DBD">
            <w:pPr>
              <w:jc w:val="both"/>
              <w:rPr>
                <w:rFonts w:eastAsiaTheme="minorEastAsia"/>
                <w:lang w:eastAsia="zh-CN"/>
              </w:rPr>
            </w:pPr>
            <w:ins w:id="15" w:author="OPPO(Boyuan)-v2" w:date="2022-02-10T10:47:00Z">
              <w:r>
                <w:rPr>
                  <w:rFonts w:eastAsiaTheme="minorEastAsia" w:hint="eastAsia"/>
                  <w:lang w:eastAsia="zh-CN"/>
                </w:rPr>
                <w:t>O</w:t>
              </w:r>
              <w:r>
                <w:rPr>
                  <w:rFonts w:eastAsiaTheme="minorEastAsia"/>
                  <w:lang w:eastAsia="zh-CN"/>
                </w:rPr>
                <w:t>PPO</w:t>
              </w:r>
            </w:ins>
          </w:p>
        </w:tc>
        <w:tc>
          <w:tcPr>
            <w:tcW w:w="1259" w:type="dxa"/>
          </w:tcPr>
          <w:p w14:paraId="18585A35" w14:textId="77777777" w:rsidR="007B2369" w:rsidRPr="001B3DBD" w:rsidRDefault="001B3DBD">
            <w:pPr>
              <w:jc w:val="both"/>
              <w:rPr>
                <w:rFonts w:eastAsiaTheme="minorEastAsia"/>
                <w:lang w:eastAsia="zh-CN"/>
              </w:rPr>
            </w:pPr>
            <w:ins w:id="16" w:author="OPPO(Boyuan)-v2" w:date="2022-02-10T10:47:00Z">
              <w:r>
                <w:rPr>
                  <w:rFonts w:eastAsiaTheme="minorEastAsia" w:hint="eastAsia"/>
                  <w:lang w:eastAsia="zh-CN"/>
                </w:rPr>
                <w:t>Y</w:t>
              </w:r>
              <w:r>
                <w:rPr>
                  <w:rFonts w:eastAsiaTheme="minorEastAsia"/>
                  <w:lang w:eastAsia="zh-CN"/>
                </w:rPr>
                <w:t>es</w:t>
              </w:r>
            </w:ins>
          </w:p>
        </w:tc>
        <w:tc>
          <w:tcPr>
            <w:tcW w:w="6714" w:type="dxa"/>
          </w:tcPr>
          <w:p w14:paraId="10895BC1" w14:textId="77777777" w:rsidR="007B2369" w:rsidRDefault="001B3DBD">
            <w:pPr>
              <w:jc w:val="both"/>
              <w:rPr>
                <w:rFonts w:eastAsia="Malgun Gothic"/>
                <w:lang w:eastAsia="ko-KR"/>
              </w:rPr>
            </w:pPr>
            <w:ins w:id="17" w:author="OPPO(Boyuan)-v2" w:date="2022-02-10T10:48:00Z">
              <w:r>
                <w:rPr>
                  <w:rFonts w:eastAsiaTheme="minorEastAsia" w:hint="eastAsia"/>
                  <w:lang w:eastAsia="zh-CN"/>
                </w:rPr>
                <w:t>A</w:t>
              </w:r>
              <w:r>
                <w:rPr>
                  <w:rFonts w:eastAsiaTheme="minorEastAsia"/>
                  <w:lang w:eastAsia="zh-CN"/>
                </w:rPr>
                <w:t>fter futher observing, we do not see many issue left for allowing IDLE/INACTIVE relay UE as targer relay UE in direct-to-indirect path switch.</w:t>
              </w:r>
            </w:ins>
          </w:p>
        </w:tc>
      </w:tr>
      <w:tr w:rsidR="00704C65" w14:paraId="6ACDA2CF" w14:textId="77777777" w:rsidTr="004827D6">
        <w:tc>
          <w:tcPr>
            <w:tcW w:w="1547" w:type="dxa"/>
          </w:tcPr>
          <w:p w14:paraId="6FA46B5F" w14:textId="77777777"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HiSicon</w:t>
            </w:r>
          </w:p>
        </w:tc>
        <w:tc>
          <w:tcPr>
            <w:tcW w:w="1259" w:type="dxa"/>
          </w:tcPr>
          <w:p w14:paraId="11B802D8" w14:textId="77777777" w:rsidR="00704C65" w:rsidRDefault="00704C65" w:rsidP="00704C65">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5B51C3B3" w14:textId="77777777" w:rsidR="00704C65" w:rsidRDefault="00704C65" w:rsidP="00704C65">
            <w:pPr>
              <w:numPr>
                <w:ilvl w:val="255"/>
                <w:numId w:val="0"/>
              </w:numPr>
              <w:jc w:val="both"/>
              <w:rPr>
                <w:rFonts w:eastAsiaTheme="minorEastAsia"/>
                <w:lang w:eastAsia="zh-CN"/>
              </w:rPr>
            </w:pPr>
          </w:p>
        </w:tc>
      </w:tr>
      <w:tr w:rsidR="00D61E85" w14:paraId="5CB00618" w14:textId="77777777" w:rsidTr="00746877">
        <w:tc>
          <w:tcPr>
            <w:tcW w:w="1547" w:type="dxa"/>
          </w:tcPr>
          <w:p w14:paraId="6DEBD7E8" w14:textId="77777777" w:rsidR="00D61E85" w:rsidRDefault="00D61E85" w:rsidP="00746877">
            <w:pPr>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0BC6D11A" w14:textId="77777777" w:rsidR="00D61E85" w:rsidRDefault="00D61E85" w:rsidP="00746877">
            <w:pPr>
              <w:rPr>
                <w:rFonts w:eastAsiaTheme="minorEastAsia"/>
                <w:lang w:eastAsia="zh-CN"/>
              </w:rPr>
            </w:pPr>
          </w:p>
        </w:tc>
        <w:tc>
          <w:tcPr>
            <w:tcW w:w="6714" w:type="dxa"/>
          </w:tcPr>
          <w:p w14:paraId="6550829F" w14:textId="77777777" w:rsidR="00D61E85" w:rsidRDefault="00D61E85" w:rsidP="00746877">
            <w:pPr>
              <w:rPr>
                <w:rFonts w:eastAsiaTheme="minorEastAsia"/>
                <w:lang w:eastAsia="zh-CN"/>
              </w:rPr>
            </w:pPr>
            <w:r>
              <w:rPr>
                <w:rFonts w:eastAsiaTheme="minorEastAsia"/>
                <w:lang w:eastAsia="zh-CN"/>
              </w:rPr>
              <w:t xml:space="preserve">Can be confimed with the prerequisite of miminizing the Spec impact and pursuing not any optimization in this release. </w:t>
            </w:r>
          </w:p>
        </w:tc>
      </w:tr>
      <w:tr w:rsidR="00704C65" w14:paraId="4C15C09B" w14:textId="77777777" w:rsidTr="004827D6">
        <w:tc>
          <w:tcPr>
            <w:tcW w:w="1547" w:type="dxa"/>
          </w:tcPr>
          <w:p w14:paraId="67E6BBFB" w14:textId="77777777"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19C6704A" w14:textId="77777777"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6CCE9422" w14:textId="77777777" w:rsidR="00704C65" w:rsidRPr="00137D55" w:rsidRDefault="00137D55" w:rsidP="00704C65">
            <w:pPr>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FB4E7C" w14:paraId="10EF1424" w14:textId="77777777" w:rsidTr="004827D6">
        <w:tc>
          <w:tcPr>
            <w:tcW w:w="1547" w:type="dxa"/>
          </w:tcPr>
          <w:p w14:paraId="798AD5A5" w14:textId="77777777"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14:paraId="5E3304E3" w14:textId="77777777"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664F72AC" w14:textId="77777777" w:rsidR="00FB4E7C" w:rsidRDefault="00FB4E7C" w:rsidP="00FB4E7C">
            <w:pPr>
              <w:jc w:val="both"/>
              <w:rPr>
                <w:rFonts w:eastAsia="Malgun Gothic"/>
                <w:lang w:eastAsia="ko-KR"/>
              </w:rPr>
            </w:pPr>
          </w:p>
        </w:tc>
      </w:tr>
      <w:tr w:rsidR="00C043FC" w14:paraId="40D156CC" w14:textId="77777777" w:rsidTr="004827D6">
        <w:tc>
          <w:tcPr>
            <w:tcW w:w="1547" w:type="dxa"/>
          </w:tcPr>
          <w:p w14:paraId="3EE472E2" w14:textId="77777777" w:rsidR="00C043FC" w:rsidRDefault="00C043FC" w:rsidP="00C043FC">
            <w:pPr>
              <w:jc w:val="both"/>
              <w:rPr>
                <w:rFonts w:eastAsiaTheme="minorEastAsia"/>
                <w:lang w:val="en-GB" w:eastAsia="zh-CN"/>
              </w:rPr>
            </w:pPr>
            <w:r>
              <w:rPr>
                <w:rFonts w:eastAsiaTheme="minorEastAsia"/>
                <w:lang w:eastAsia="zh-CN"/>
              </w:rPr>
              <w:t>Nokia</w:t>
            </w:r>
          </w:p>
        </w:tc>
        <w:tc>
          <w:tcPr>
            <w:tcW w:w="1259" w:type="dxa"/>
          </w:tcPr>
          <w:p w14:paraId="5D181EB8" w14:textId="77777777" w:rsidR="00C043FC" w:rsidRDefault="00C043FC" w:rsidP="00C043FC">
            <w:pPr>
              <w:jc w:val="both"/>
              <w:rPr>
                <w:rFonts w:eastAsiaTheme="minorEastAsia"/>
                <w:lang w:eastAsia="zh-CN"/>
              </w:rPr>
            </w:pPr>
            <w:r>
              <w:rPr>
                <w:rFonts w:eastAsiaTheme="minorEastAsia"/>
                <w:lang w:eastAsia="zh-CN"/>
              </w:rPr>
              <w:t>Yes, with comments</w:t>
            </w:r>
          </w:p>
        </w:tc>
        <w:tc>
          <w:tcPr>
            <w:tcW w:w="6714" w:type="dxa"/>
          </w:tcPr>
          <w:p w14:paraId="015F51CA" w14:textId="77777777" w:rsidR="00C043FC" w:rsidRDefault="00C043FC" w:rsidP="00C043FC">
            <w:pPr>
              <w:jc w:val="both"/>
              <w:rPr>
                <w:rFonts w:eastAsia="Malgun Gothic"/>
                <w:lang w:eastAsia="ko-KR"/>
              </w:rPr>
            </w:pPr>
            <w:r>
              <w:rPr>
                <w:rFonts w:eastAsiaTheme="minorEastAsia"/>
                <w:lang w:eastAsia="zh-CN"/>
              </w:rPr>
              <w:t xml:space="preserve">We think that this is </w:t>
            </w:r>
            <w:r w:rsidRPr="00E20214">
              <w:rPr>
                <w:rFonts w:eastAsiaTheme="minorEastAsia"/>
                <w:lang w:eastAsia="zh-CN"/>
              </w:rPr>
              <w:t>actually gNB implementation issue. Yes only means gNB may select relay UE in any state including the option that gNB selects only relay UE in connected state.</w:t>
            </w:r>
            <w:r>
              <w:rPr>
                <w:rFonts w:eastAsiaTheme="minorEastAsia"/>
                <w:lang w:eastAsia="zh-CN"/>
              </w:rPr>
              <w:t xml:space="preserve"> There still is the case of the Relay UE potentially not being able to transition to RRC_CONNECTED.</w:t>
            </w:r>
          </w:p>
        </w:tc>
      </w:tr>
      <w:tr w:rsidR="00453458" w14:paraId="48902B69" w14:textId="77777777" w:rsidTr="004827D6">
        <w:tc>
          <w:tcPr>
            <w:tcW w:w="1547" w:type="dxa"/>
          </w:tcPr>
          <w:p w14:paraId="39FBB497" w14:textId="77777777" w:rsidR="00453458" w:rsidRDefault="00453458" w:rsidP="00453458">
            <w:pPr>
              <w:jc w:val="both"/>
              <w:rPr>
                <w:rFonts w:eastAsiaTheme="minorEastAsia"/>
                <w:lang w:eastAsia="zh-CN"/>
              </w:rPr>
            </w:pPr>
            <w:r>
              <w:rPr>
                <w:rFonts w:eastAsiaTheme="minorEastAsia" w:hint="eastAsia"/>
                <w:lang w:eastAsia="zh-CN"/>
              </w:rPr>
              <w:t>F</w:t>
            </w:r>
            <w:r>
              <w:rPr>
                <w:rFonts w:eastAsiaTheme="minorEastAsia"/>
                <w:lang w:eastAsia="zh-CN"/>
              </w:rPr>
              <w:t>ujitsu</w:t>
            </w:r>
          </w:p>
        </w:tc>
        <w:tc>
          <w:tcPr>
            <w:tcW w:w="1259" w:type="dxa"/>
          </w:tcPr>
          <w:p w14:paraId="084BDA0D" w14:textId="77777777" w:rsidR="00453458" w:rsidRDefault="00453458" w:rsidP="00453458">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60F8EC5A" w14:textId="77777777" w:rsidR="00453458" w:rsidRDefault="00453458" w:rsidP="00453458">
            <w:pPr>
              <w:jc w:val="both"/>
              <w:rPr>
                <w:rFonts w:eastAsia="Malgun Gothic"/>
                <w:lang w:eastAsia="ko-KR"/>
              </w:rPr>
            </w:pPr>
          </w:p>
        </w:tc>
      </w:tr>
      <w:tr w:rsidR="00453458" w14:paraId="5B9FDE0D" w14:textId="77777777" w:rsidTr="004827D6">
        <w:tc>
          <w:tcPr>
            <w:tcW w:w="1547" w:type="dxa"/>
          </w:tcPr>
          <w:p w14:paraId="5DDE3881" w14:textId="77777777" w:rsidR="00453458" w:rsidRDefault="00D47B8F" w:rsidP="00453458">
            <w:pPr>
              <w:jc w:val="both"/>
              <w:rPr>
                <w:rFonts w:eastAsiaTheme="minorEastAsia"/>
                <w:lang w:eastAsia="zh-CN"/>
              </w:rPr>
            </w:pPr>
            <w:r>
              <w:rPr>
                <w:rFonts w:eastAsiaTheme="minorEastAsia"/>
                <w:lang w:eastAsia="zh-CN"/>
              </w:rPr>
              <w:t>Ericsson</w:t>
            </w:r>
          </w:p>
        </w:tc>
        <w:tc>
          <w:tcPr>
            <w:tcW w:w="1259" w:type="dxa"/>
          </w:tcPr>
          <w:p w14:paraId="312A9324" w14:textId="77777777" w:rsidR="00453458" w:rsidRDefault="00D47B8F" w:rsidP="00453458">
            <w:pPr>
              <w:jc w:val="both"/>
              <w:rPr>
                <w:rFonts w:eastAsiaTheme="minorEastAsia"/>
                <w:lang w:eastAsia="zh-CN"/>
              </w:rPr>
            </w:pPr>
            <w:r>
              <w:rPr>
                <w:rFonts w:eastAsiaTheme="minorEastAsia"/>
                <w:lang w:eastAsia="zh-CN"/>
              </w:rPr>
              <w:t>Yes</w:t>
            </w:r>
          </w:p>
        </w:tc>
        <w:tc>
          <w:tcPr>
            <w:tcW w:w="6714" w:type="dxa"/>
          </w:tcPr>
          <w:p w14:paraId="495BA398" w14:textId="77777777" w:rsidR="00453458" w:rsidRDefault="00453458" w:rsidP="00453458">
            <w:pPr>
              <w:jc w:val="both"/>
              <w:rPr>
                <w:lang w:eastAsia="zh-CN"/>
              </w:rPr>
            </w:pPr>
          </w:p>
        </w:tc>
      </w:tr>
      <w:tr w:rsidR="0090162A" w14:paraId="41650977" w14:textId="77777777" w:rsidTr="004827D6">
        <w:tc>
          <w:tcPr>
            <w:tcW w:w="1547" w:type="dxa"/>
          </w:tcPr>
          <w:p w14:paraId="1F167EC7" w14:textId="77777777" w:rsidR="0090162A" w:rsidRDefault="0090162A" w:rsidP="0090162A">
            <w:pPr>
              <w:rPr>
                <w:rFonts w:eastAsiaTheme="minorEastAsia"/>
                <w:lang w:eastAsia="zh-CN"/>
              </w:rPr>
            </w:pPr>
            <w:r>
              <w:rPr>
                <w:rFonts w:eastAsiaTheme="minorEastAsia"/>
                <w:lang w:eastAsia="zh-CN"/>
              </w:rPr>
              <w:t>Kyocera</w:t>
            </w:r>
          </w:p>
        </w:tc>
        <w:tc>
          <w:tcPr>
            <w:tcW w:w="1259" w:type="dxa"/>
          </w:tcPr>
          <w:p w14:paraId="3D0A5AE8" w14:textId="77777777" w:rsidR="0090162A" w:rsidRDefault="0090162A" w:rsidP="0090162A">
            <w:pPr>
              <w:jc w:val="both"/>
              <w:rPr>
                <w:rFonts w:eastAsiaTheme="minorEastAsia"/>
                <w:lang w:eastAsia="zh-CN"/>
              </w:rPr>
            </w:pPr>
            <w:r>
              <w:rPr>
                <w:rFonts w:eastAsia="Malgun Gothic"/>
                <w:lang w:eastAsia="ko-KR"/>
              </w:rPr>
              <w:t>Yes</w:t>
            </w:r>
          </w:p>
        </w:tc>
        <w:tc>
          <w:tcPr>
            <w:tcW w:w="6714" w:type="dxa"/>
          </w:tcPr>
          <w:p w14:paraId="514E3C1D" w14:textId="77777777" w:rsidR="0090162A" w:rsidRDefault="0090162A" w:rsidP="0090162A">
            <w:pPr>
              <w:jc w:val="both"/>
              <w:rPr>
                <w:lang w:eastAsia="zh-CN"/>
              </w:rPr>
            </w:pPr>
            <w:r>
              <w:rPr>
                <w:rFonts w:eastAsiaTheme="minorEastAsia"/>
                <w:lang w:eastAsia="zh-CN"/>
              </w:rPr>
              <w:t>We believe the remaining issues can be resolved, so the WA should be confirmed.</w:t>
            </w:r>
          </w:p>
        </w:tc>
      </w:tr>
      <w:tr w:rsidR="0090162A" w14:paraId="771D1DAE" w14:textId="77777777" w:rsidTr="004827D6">
        <w:tc>
          <w:tcPr>
            <w:tcW w:w="1547" w:type="dxa"/>
          </w:tcPr>
          <w:p w14:paraId="5C28E768" w14:textId="77777777" w:rsidR="0090162A" w:rsidRDefault="002D3FD6" w:rsidP="0090162A">
            <w:pPr>
              <w:jc w:val="both"/>
              <w:rPr>
                <w:rFonts w:eastAsiaTheme="minorEastAsia"/>
                <w:lang w:eastAsia="zh-CN"/>
              </w:rPr>
            </w:pPr>
            <w:r>
              <w:rPr>
                <w:rFonts w:eastAsiaTheme="minorEastAsia" w:hint="eastAsia"/>
                <w:lang w:eastAsia="zh-CN"/>
              </w:rPr>
              <w:t>CMCC</w:t>
            </w:r>
          </w:p>
        </w:tc>
        <w:tc>
          <w:tcPr>
            <w:tcW w:w="1259" w:type="dxa"/>
          </w:tcPr>
          <w:p w14:paraId="28425E12" w14:textId="77777777" w:rsidR="0090162A" w:rsidRDefault="002D3FD6" w:rsidP="0090162A">
            <w:pPr>
              <w:jc w:val="both"/>
              <w:rPr>
                <w:rFonts w:eastAsiaTheme="minorEastAsia"/>
                <w:lang w:eastAsia="zh-CN"/>
              </w:rPr>
            </w:pPr>
            <w:r>
              <w:rPr>
                <w:rFonts w:eastAsiaTheme="minorEastAsia"/>
                <w:lang w:eastAsia="zh-CN"/>
              </w:rPr>
              <w:t>Y</w:t>
            </w:r>
            <w:r>
              <w:rPr>
                <w:rFonts w:eastAsiaTheme="minorEastAsia" w:hint="eastAsia"/>
                <w:lang w:eastAsia="zh-CN"/>
              </w:rPr>
              <w:t xml:space="preserve">es </w:t>
            </w:r>
          </w:p>
        </w:tc>
        <w:tc>
          <w:tcPr>
            <w:tcW w:w="6714" w:type="dxa"/>
          </w:tcPr>
          <w:p w14:paraId="151F917D" w14:textId="77777777" w:rsidR="0090162A" w:rsidRDefault="0090162A" w:rsidP="0090162A">
            <w:pPr>
              <w:jc w:val="both"/>
              <w:rPr>
                <w:lang w:eastAsia="zh-CN"/>
              </w:rPr>
            </w:pPr>
          </w:p>
        </w:tc>
      </w:tr>
      <w:tr w:rsidR="0090162A" w14:paraId="46D16CCF" w14:textId="77777777" w:rsidTr="004827D6">
        <w:tc>
          <w:tcPr>
            <w:tcW w:w="1547" w:type="dxa"/>
          </w:tcPr>
          <w:p w14:paraId="3308A209" w14:textId="77777777" w:rsidR="0090162A" w:rsidRDefault="005168D2" w:rsidP="0090162A">
            <w:pPr>
              <w:jc w:val="both"/>
              <w:rPr>
                <w:rFonts w:eastAsiaTheme="minorEastAsia"/>
                <w:lang w:eastAsia="zh-CN"/>
              </w:rPr>
            </w:pPr>
            <w:r>
              <w:rPr>
                <w:rFonts w:eastAsiaTheme="minorEastAsia"/>
                <w:lang w:eastAsia="zh-CN"/>
              </w:rPr>
              <w:t>China Telecom</w:t>
            </w:r>
          </w:p>
        </w:tc>
        <w:tc>
          <w:tcPr>
            <w:tcW w:w="1259" w:type="dxa"/>
          </w:tcPr>
          <w:p w14:paraId="6D3CF6A1" w14:textId="77777777" w:rsidR="0090162A" w:rsidRDefault="005168D2" w:rsidP="0090162A">
            <w:pPr>
              <w:jc w:val="both"/>
              <w:rPr>
                <w:rFonts w:eastAsiaTheme="minorEastAsia"/>
                <w:lang w:eastAsia="zh-CN"/>
              </w:rPr>
            </w:pPr>
            <w:r>
              <w:rPr>
                <w:rFonts w:eastAsiaTheme="minorEastAsia"/>
                <w:lang w:eastAsia="zh-CN"/>
              </w:rPr>
              <w:t>Yes</w:t>
            </w:r>
          </w:p>
        </w:tc>
        <w:tc>
          <w:tcPr>
            <w:tcW w:w="6714" w:type="dxa"/>
          </w:tcPr>
          <w:p w14:paraId="56CE63A4" w14:textId="77777777" w:rsidR="0090162A" w:rsidRDefault="0090162A" w:rsidP="0090162A">
            <w:pPr>
              <w:jc w:val="both"/>
              <w:rPr>
                <w:lang w:eastAsia="zh-CN"/>
              </w:rPr>
            </w:pPr>
          </w:p>
        </w:tc>
      </w:tr>
      <w:tr w:rsidR="00D34BF8" w14:paraId="61EF7040" w14:textId="77777777" w:rsidTr="004827D6">
        <w:tc>
          <w:tcPr>
            <w:tcW w:w="1547" w:type="dxa"/>
          </w:tcPr>
          <w:p w14:paraId="6B48200E" w14:textId="033B5AE5" w:rsidR="00D34BF8" w:rsidRDefault="00D34BF8" w:rsidP="00D34BF8">
            <w:pPr>
              <w:jc w:val="both"/>
              <w:rPr>
                <w:rFonts w:eastAsiaTheme="minorEastAsia"/>
                <w:lang w:val="en-GB" w:eastAsia="zh-CN"/>
              </w:rPr>
            </w:pPr>
            <w:r>
              <w:rPr>
                <w:rFonts w:eastAsiaTheme="minorEastAsia"/>
                <w:lang w:eastAsia="zh-CN"/>
              </w:rPr>
              <w:t>InterDigital</w:t>
            </w:r>
          </w:p>
        </w:tc>
        <w:tc>
          <w:tcPr>
            <w:tcW w:w="1259" w:type="dxa"/>
          </w:tcPr>
          <w:p w14:paraId="4902B7A4" w14:textId="171AA729" w:rsidR="00D34BF8" w:rsidRDefault="00D34BF8" w:rsidP="00D34BF8">
            <w:pPr>
              <w:jc w:val="both"/>
              <w:rPr>
                <w:rFonts w:eastAsiaTheme="minorEastAsia"/>
                <w:lang w:eastAsia="zh-CN"/>
              </w:rPr>
            </w:pPr>
            <w:r>
              <w:rPr>
                <w:rFonts w:eastAsiaTheme="minorEastAsia"/>
                <w:lang w:eastAsia="zh-CN"/>
              </w:rPr>
              <w:t>Yes, with comments</w:t>
            </w:r>
          </w:p>
        </w:tc>
        <w:tc>
          <w:tcPr>
            <w:tcW w:w="6714" w:type="dxa"/>
          </w:tcPr>
          <w:p w14:paraId="084BE07A" w14:textId="748B8A90" w:rsidR="00D34BF8" w:rsidRPr="00FA246F" w:rsidRDefault="00D34BF8" w:rsidP="00D34BF8">
            <w:pPr>
              <w:jc w:val="both"/>
              <w:rPr>
                <w:rFonts w:eastAsiaTheme="minorEastAsia"/>
                <w:lang w:eastAsia="zh-CN"/>
              </w:rPr>
            </w:pPr>
            <w:r>
              <w:rPr>
                <w:lang w:eastAsia="zh-CN"/>
              </w:rPr>
              <w:t>We agree with Nokia – that the gNB can choose to select a relay in CONNECTED only.</w:t>
            </w:r>
          </w:p>
        </w:tc>
      </w:tr>
      <w:tr w:rsidR="00D34BF8" w14:paraId="73B2FFFA" w14:textId="77777777" w:rsidTr="004827D6">
        <w:tc>
          <w:tcPr>
            <w:tcW w:w="1547" w:type="dxa"/>
          </w:tcPr>
          <w:p w14:paraId="39B22F7A" w14:textId="77777777" w:rsidR="00D34BF8" w:rsidRDefault="00D34BF8" w:rsidP="00D34BF8">
            <w:pPr>
              <w:jc w:val="both"/>
              <w:rPr>
                <w:rFonts w:eastAsiaTheme="minorEastAsia"/>
                <w:lang w:val="en-GB" w:eastAsia="zh-CN"/>
              </w:rPr>
            </w:pPr>
          </w:p>
        </w:tc>
        <w:tc>
          <w:tcPr>
            <w:tcW w:w="1259" w:type="dxa"/>
          </w:tcPr>
          <w:p w14:paraId="03D42833" w14:textId="77777777" w:rsidR="00D34BF8" w:rsidRDefault="00D34BF8" w:rsidP="00D34BF8">
            <w:pPr>
              <w:jc w:val="both"/>
              <w:rPr>
                <w:rFonts w:eastAsiaTheme="minorEastAsia"/>
                <w:lang w:eastAsia="zh-CN"/>
              </w:rPr>
            </w:pPr>
          </w:p>
        </w:tc>
        <w:tc>
          <w:tcPr>
            <w:tcW w:w="6714" w:type="dxa"/>
          </w:tcPr>
          <w:p w14:paraId="7D16EDF0" w14:textId="77777777" w:rsidR="00D34BF8" w:rsidRDefault="00D34BF8" w:rsidP="00D34BF8">
            <w:pPr>
              <w:jc w:val="both"/>
              <w:rPr>
                <w:rFonts w:eastAsiaTheme="minorEastAsia"/>
                <w:lang w:eastAsia="zh-CN"/>
              </w:rPr>
            </w:pPr>
          </w:p>
        </w:tc>
      </w:tr>
    </w:tbl>
    <w:p w14:paraId="35131A53" w14:textId="77777777" w:rsidR="00CD5758" w:rsidRDefault="00CD5758" w:rsidP="002D3FD6">
      <w:pPr>
        <w:spacing w:beforeLines="50" w:before="120" w:afterLines="50" w:after="120"/>
        <w:jc w:val="both"/>
        <w:rPr>
          <w:lang w:eastAsia="zh-CN"/>
        </w:rPr>
      </w:pPr>
    </w:p>
    <w:p w14:paraId="38E5A969" w14:textId="77777777" w:rsidR="003C12A1" w:rsidRDefault="00CD2480" w:rsidP="002D3FD6">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RRCReconfiguration</w:t>
      </w:r>
      <w:r w:rsidR="005E344E">
        <w:rPr>
          <w:rFonts w:hint="eastAsia"/>
          <w:lang w:eastAsia="zh-CN"/>
        </w:rPr>
        <w:t>c</w:t>
      </w:r>
      <w:r>
        <w:rPr>
          <w:rFonts w:hint="eastAsia"/>
          <w:lang w:eastAsia="zh-CN"/>
        </w:rPr>
        <w:t xml:space="preserve">omplete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 xml:space="preserve">omplete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r w:rsidR="005E344E" w:rsidRPr="005E344E">
        <w:rPr>
          <w:lang w:eastAsia="zh-CN"/>
        </w:rPr>
        <w:t>RRCReconfigurationcomplete message</w:t>
      </w:r>
      <w:r w:rsidR="005E344E">
        <w:rPr>
          <w:rFonts w:hint="eastAsia"/>
          <w:lang w:eastAsia="zh-CN"/>
        </w:rPr>
        <w:t>.</w:t>
      </w:r>
      <w:r w:rsidR="00CF103D">
        <w:rPr>
          <w:rFonts w:hint="eastAsia"/>
          <w:lang w:eastAsia="zh-CN"/>
        </w:rPr>
        <w:t xml:space="preserve"> In </w:t>
      </w:r>
      <w:r w:rsidR="007666F3">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7666F3">
        <w:rPr>
          <w:lang w:eastAsia="zh-CN"/>
        </w:rPr>
      </w:r>
      <w:r w:rsidR="007666F3">
        <w:rPr>
          <w:lang w:eastAsia="zh-CN"/>
        </w:rPr>
        <w:fldChar w:fldCharType="separate"/>
      </w:r>
      <w:r w:rsidR="00CF103D">
        <w:rPr>
          <w:lang w:eastAsia="zh-CN"/>
        </w:rPr>
        <w:t>[2]</w:t>
      </w:r>
      <w:r w:rsidR="007666F3">
        <w:rPr>
          <w:lang w:eastAsia="zh-CN"/>
        </w:rPr>
        <w:fldChar w:fldCharType="end"/>
      </w:r>
      <w:r w:rsidR="00CF103D">
        <w:rPr>
          <w:rFonts w:hint="eastAsia"/>
          <w:lang w:eastAsia="zh-CN"/>
        </w:rPr>
        <w:t xml:space="preserve">, one Recommendation based on majority </w:t>
      </w:r>
      <w:r w:rsidR="0062213B">
        <w:rPr>
          <w:rFonts w:hint="eastAsia"/>
          <w:lang w:eastAsia="zh-CN"/>
        </w:rPr>
        <w:t>companies</w:t>
      </w:r>
      <w:r w:rsidR="0062213B">
        <w:rPr>
          <w:lang w:eastAsia="zh-CN"/>
        </w:rPr>
        <w:t>’</w:t>
      </w:r>
      <w:r w:rsidR="0062213B">
        <w:rPr>
          <w:rFonts w:hint="eastAsia"/>
          <w:lang w:eastAsia="zh-CN"/>
        </w:rPr>
        <w:t xml:space="preserve">s </w:t>
      </w:r>
      <w:r w:rsidR="0062213B">
        <w:rPr>
          <w:lang w:eastAsia="zh-CN"/>
        </w:rPr>
        <w:t>view</w:t>
      </w:r>
      <w:r w:rsidR="0062213B">
        <w:rPr>
          <w:rFonts w:hint="eastAsia"/>
          <w:lang w:eastAsia="zh-CN"/>
        </w:rPr>
        <w:t xml:space="preserve"> </w:t>
      </w:r>
      <w:r w:rsidR="00CF103D">
        <w:rPr>
          <w:rFonts w:hint="eastAsia"/>
          <w:lang w:eastAsia="zh-CN"/>
        </w:rPr>
        <w:t>was as below:</w:t>
      </w:r>
    </w:p>
    <w:p w14:paraId="5DA0F104" w14:textId="77777777" w:rsidR="00CF103D" w:rsidRDefault="001D68ED" w:rsidP="002D3FD6">
      <w:pPr>
        <w:spacing w:beforeLines="50" w:before="120" w:afterLines="50" w:after="120"/>
        <w:jc w:val="both"/>
        <w:rPr>
          <w:lang w:eastAsia="zh-CN"/>
        </w:rPr>
      </w:pPr>
      <w:r>
        <w:rPr>
          <w:noProof/>
          <w:lang w:eastAsia="zh-CN"/>
        </w:rPr>
        <mc:AlternateContent>
          <mc:Choice Requires="wps">
            <w:drawing>
              <wp:inline distT="0" distB="0" distL="0" distR="0" wp14:anchorId="615C4CF1" wp14:editId="2D0095F0">
                <wp:extent cx="6062345" cy="748030"/>
                <wp:effectExtent l="5715" t="11430" r="8890" b="1206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headEnd/>
                          <a:tailEnd/>
                        </a:ln>
                      </wps:spPr>
                      <wps:txbx>
                        <w:txbxContent>
                          <w:p w14:paraId="117F5017" w14:textId="77777777" w:rsidR="005168D2" w:rsidRPr="00CF103D" w:rsidRDefault="005168D2">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">
                <v:textbox>
                  <w:txbxContent>
                    <w:p w:rsidR="005168D2" w:rsidRPr="00CF103D" w:rsidRDefault="005168D2">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024B186C" w14:textId="77777777" w:rsidR="00CF103D" w:rsidRPr="00D7063C" w:rsidRDefault="00CF103D"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sidR="00506390">
        <w:rPr>
          <w:b/>
          <w:lang w:eastAsia="zh-CN"/>
        </w:rPr>
        <w:instrText xml:space="preserve"> REF _Ref95120466 \r \h </w:instrText>
      </w:r>
      <w:r w:rsidR="007666F3">
        <w:rPr>
          <w:b/>
          <w:lang w:eastAsia="zh-CN"/>
        </w:rPr>
      </w:r>
      <w:r w:rsidR="007666F3">
        <w:rPr>
          <w:b/>
          <w:lang w:eastAsia="zh-CN"/>
        </w:rPr>
        <w:fldChar w:fldCharType="separate"/>
      </w:r>
      <w:r w:rsidR="00506390">
        <w:rPr>
          <w:b/>
          <w:lang w:eastAsia="zh-CN"/>
        </w:rPr>
        <w:t>3.1</w:t>
      </w:r>
      <w:r w:rsidR="007666F3">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1"/>
        <w:gridCol w:w="6"/>
        <w:gridCol w:w="1321"/>
        <w:gridCol w:w="6652"/>
      </w:tblGrid>
      <w:tr w:rsidR="00123225" w14:paraId="3D4F160B" w14:textId="77777777" w:rsidTr="00704C65">
        <w:trPr>
          <w:trHeight w:val="347"/>
        </w:trPr>
        <w:tc>
          <w:tcPr>
            <w:tcW w:w="1541" w:type="dxa"/>
          </w:tcPr>
          <w:p w14:paraId="15F4A547"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327" w:type="dxa"/>
            <w:gridSpan w:val="2"/>
          </w:tcPr>
          <w:p w14:paraId="6575578E"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652" w:type="dxa"/>
          </w:tcPr>
          <w:p w14:paraId="61ACCD5B"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4E0382C5" w14:textId="77777777" w:rsidTr="00704C65">
        <w:tc>
          <w:tcPr>
            <w:tcW w:w="1541" w:type="dxa"/>
          </w:tcPr>
          <w:p w14:paraId="1E0D72C0" w14:textId="77777777" w:rsidR="00123225" w:rsidRDefault="006C1542" w:rsidP="001B0E48">
            <w:pPr>
              <w:jc w:val="center"/>
              <w:rPr>
                <w:rFonts w:eastAsiaTheme="minorEastAsia"/>
                <w:lang w:eastAsia="zh-CN"/>
              </w:rPr>
            </w:pPr>
            <w:r>
              <w:rPr>
                <w:rFonts w:eastAsiaTheme="minorEastAsia" w:hint="eastAsia"/>
                <w:lang w:eastAsia="zh-CN"/>
              </w:rPr>
              <w:t>Xiaomi</w:t>
            </w:r>
          </w:p>
        </w:tc>
        <w:tc>
          <w:tcPr>
            <w:tcW w:w="1327" w:type="dxa"/>
            <w:gridSpan w:val="2"/>
          </w:tcPr>
          <w:p w14:paraId="04F7DF8F" w14:textId="77777777" w:rsidR="00123225" w:rsidRDefault="006C1542" w:rsidP="001B0E48">
            <w:pPr>
              <w:jc w:val="both"/>
              <w:rPr>
                <w:rFonts w:eastAsiaTheme="minorEastAsia"/>
                <w:lang w:eastAsia="zh-CN"/>
              </w:rPr>
            </w:pPr>
            <w:r>
              <w:rPr>
                <w:rFonts w:eastAsiaTheme="minorEastAsia" w:hint="eastAsia"/>
                <w:lang w:eastAsia="zh-CN"/>
              </w:rPr>
              <w:t>Yes</w:t>
            </w:r>
          </w:p>
        </w:tc>
        <w:tc>
          <w:tcPr>
            <w:tcW w:w="6652" w:type="dxa"/>
          </w:tcPr>
          <w:p w14:paraId="34482015" w14:textId="77777777" w:rsidR="00123225" w:rsidRDefault="00123225" w:rsidP="001B0E48">
            <w:pPr>
              <w:jc w:val="both"/>
              <w:rPr>
                <w:rFonts w:eastAsiaTheme="minorEastAsia"/>
                <w:lang w:eastAsia="zh-CN"/>
              </w:rPr>
            </w:pPr>
          </w:p>
        </w:tc>
      </w:tr>
      <w:tr w:rsidR="00710DDD" w14:paraId="46D65115" w14:textId="77777777" w:rsidTr="00704C65">
        <w:tc>
          <w:tcPr>
            <w:tcW w:w="1541" w:type="dxa"/>
          </w:tcPr>
          <w:p w14:paraId="77BCA1CB" w14:textId="77777777" w:rsidR="00710DDD" w:rsidRDefault="00710DDD" w:rsidP="00710DDD">
            <w:pPr>
              <w:jc w:val="both"/>
              <w:rPr>
                <w:rFonts w:eastAsiaTheme="minorEastAsia"/>
                <w:lang w:eastAsia="zh-CN"/>
              </w:rPr>
            </w:pPr>
            <w:r>
              <w:rPr>
                <w:rFonts w:eastAsiaTheme="minorEastAsia"/>
                <w:lang w:eastAsia="zh-CN"/>
              </w:rPr>
              <w:t xml:space="preserve">Qualcomm </w:t>
            </w:r>
          </w:p>
        </w:tc>
        <w:tc>
          <w:tcPr>
            <w:tcW w:w="1327" w:type="dxa"/>
            <w:gridSpan w:val="2"/>
          </w:tcPr>
          <w:p w14:paraId="1A97EDF9" w14:textId="77777777" w:rsidR="00710DDD" w:rsidRDefault="00710DDD" w:rsidP="00710DDD">
            <w:pPr>
              <w:jc w:val="both"/>
              <w:rPr>
                <w:rFonts w:eastAsiaTheme="minorEastAsia"/>
                <w:lang w:eastAsia="zh-CN"/>
              </w:rPr>
            </w:pPr>
            <w:r>
              <w:rPr>
                <w:rFonts w:eastAsiaTheme="minorEastAsia"/>
                <w:lang w:eastAsia="zh-CN"/>
              </w:rPr>
              <w:t>Yes</w:t>
            </w:r>
          </w:p>
        </w:tc>
        <w:tc>
          <w:tcPr>
            <w:tcW w:w="6652" w:type="dxa"/>
          </w:tcPr>
          <w:p w14:paraId="51911B6F" w14:textId="77777777"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690D087E" w14:textId="77777777" w:rsidTr="00704C65">
        <w:tc>
          <w:tcPr>
            <w:tcW w:w="1541" w:type="dxa"/>
          </w:tcPr>
          <w:p w14:paraId="26F171B7" w14:textId="77777777" w:rsidR="00123225" w:rsidRDefault="004043A8" w:rsidP="001B0E48">
            <w:pPr>
              <w:jc w:val="both"/>
              <w:rPr>
                <w:rFonts w:eastAsiaTheme="minorEastAsia"/>
                <w:lang w:eastAsia="zh-CN"/>
              </w:rPr>
            </w:pPr>
            <w:ins w:id="18" w:author="Apple - Zhibin Wu" w:date="2022-02-09T14:03:00Z">
              <w:r>
                <w:rPr>
                  <w:rFonts w:eastAsiaTheme="minorEastAsia"/>
                  <w:lang w:eastAsia="zh-CN"/>
                </w:rPr>
                <w:t>Apple</w:t>
              </w:r>
            </w:ins>
          </w:p>
        </w:tc>
        <w:tc>
          <w:tcPr>
            <w:tcW w:w="1327" w:type="dxa"/>
            <w:gridSpan w:val="2"/>
          </w:tcPr>
          <w:p w14:paraId="17A44037" w14:textId="77777777" w:rsidR="004043A8" w:rsidRDefault="004043A8" w:rsidP="001B0E48">
            <w:pPr>
              <w:jc w:val="both"/>
              <w:rPr>
                <w:ins w:id="19" w:author="Apple - Zhibin Wu" w:date="2022-02-09T14:05:00Z"/>
                <w:rFonts w:eastAsiaTheme="minorEastAsia"/>
                <w:lang w:eastAsia="zh-CN"/>
              </w:rPr>
            </w:pPr>
            <w:ins w:id="20" w:author="Apple - Zhibin Wu" w:date="2022-02-09T14:03:00Z">
              <w:r>
                <w:rPr>
                  <w:rFonts w:eastAsiaTheme="minorEastAsia"/>
                  <w:lang w:eastAsia="zh-CN"/>
                </w:rPr>
                <w:t>Yes</w:t>
              </w:r>
            </w:ins>
            <w:ins w:id="21" w:author="Apple - Zhibin Wu" w:date="2022-02-09T14:05:00Z">
              <w:r>
                <w:rPr>
                  <w:rFonts w:eastAsiaTheme="minorEastAsia"/>
                  <w:lang w:eastAsia="zh-CN"/>
                </w:rPr>
                <w:t>:</w:t>
              </w:r>
            </w:ins>
            <w:ins w:id="22" w:author="Apple - Zhibin Wu" w:date="2022-02-09T14:03:00Z">
              <w:r>
                <w:rPr>
                  <w:rFonts w:eastAsiaTheme="minorEastAsia"/>
                  <w:lang w:eastAsia="zh-CN"/>
                </w:rPr>
                <w:t xml:space="preserve"> with </w:t>
              </w:r>
            </w:ins>
            <w:ins w:id="23" w:author="Apple - Zhibin Wu" w:date="2022-02-09T14:04:00Z">
              <w:r>
                <w:rPr>
                  <w:rFonts w:eastAsiaTheme="minorEastAsia"/>
                  <w:lang w:eastAsia="zh-CN"/>
                </w:rPr>
                <w:t xml:space="preserve">“default”, </w:t>
              </w:r>
            </w:ins>
          </w:p>
          <w:p w14:paraId="13404371" w14:textId="77777777" w:rsidR="00123225" w:rsidRDefault="004043A8" w:rsidP="001B0E48">
            <w:pPr>
              <w:jc w:val="both"/>
              <w:rPr>
                <w:rFonts w:eastAsiaTheme="minorEastAsia"/>
                <w:lang w:eastAsia="zh-CN"/>
              </w:rPr>
            </w:pPr>
            <w:ins w:id="24" w:author="Apple - Zhibin Wu" w:date="2022-02-09T14:05:00Z">
              <w:r>
                <w:rPr>
                  <w:rFonts w:eastAsiaTheme="minorEastAsia"/>
                  <w:lang w:eastAsia="zh-CN"/>
                </w:rPr>
                <w:t>N</w:t>
              </w:r>
            </w:ins>
            <w:ins w:id="25" w:author="Apple - Zhibin Wu" w:date="2022-02-09T14:04:00Z">
              <w:r>
                <w:rPr>
                  <w:rFonts w:eastAsiaTheme="minorEastAsia"/>
                  <w:lang w:eastAsia="zh-CN"/>
                </w:rPr>
                <w:t>o for “reconfigured by the network”</w:t>
              </w:r>
            </w:ins>
          </w:p>
        </w:tc>
        <w:tc>
          <w:tcPr>
            <w:tcW w:w="6652" w:type="dxa"/>
          </w:tcPr>
          <w:p w14:paraId="23680824" w14:textId="77777777" w:rsidR="00123225" w:rsidRDefault="004043A8" w:rsidP="001B0E48">
            <w:pPr>
              <w:jc w:val="both"/>
              <w:rPr>
                <w:rFonts w:eastAsiaTheme="minorEastAsia"/>
                <w:lang w:eastAsia="zh-CN"/>
              </w:rPr>
            </w:pPr>
            <w:ins w:id="26" w:author="Apple - Zhibin Wu" w:date="2022-02-09T14:04:00Z">
              <w:r>
                <w:rPr>
                  <w:rFonts w:eastAsiaTheme="minorEastAsia"/>
                  <w:lang w:eastAsia="zh-CN"/>
                </w:rPr>
                <w:t>We agree on the “default” conf</w:t>
              </w:r>
            </w:ins>
            <w:ins w:id="27" w:author="Apple - Zhibin Wu" w:date="2022-02-09T14:05:00Z">
              <w:r>
                <w:rPr>
                  <w:rFonts w:eastAsiaTheme="minorEastAsia"/>
                  <w:lang w:eastAsia="zh-CN"/>
                </w:rPr>
                <w:t>igruaiton</w:t>
              </w:r>
            </w:ins>
            <w:ins w:id="28" w:author="Apple - Zhibin Wu" w:date="2022-02-09T14:06:00Z">
              <w:r>
                <w:rPr>
                  <w:rFonts w:eastAsiaTheme="minorEastAsia"/>
                  <w:lang w:eastAsia="zh-CN"/>
                </w:rPr>
                <w:t xml:space="preserve"> is to be used</w:t>
              </w:r>
            </w:ins>
            <w:ins w:id="29" w:author="Apple - Zhibin Wu" w:date="2022-02-09T14:05:00Z">
              <w:r>
                <w:rPr>
                  <w:rFonts w:eastAsiaTheme="minorEastAsia"/>
                  <w:lang w:eastAsia="zh-CN"/>
                </w:rPr>
                <w:t xml:space="preserve">. But if NW reconfigures the remote UE to use a different </w:t>
              </w:r>
            </w:ins>
            <w:ins w:id="30" w:author="Apple - Zhibin Wu" w:date="2022-02-09T14:07:00Z">
              <w:r>
                <w:rPr>
                  <w:rFonts w:eastAsiaTheme="minorEastAsia"/>
                  <w:lang w:eastAsia="zh-CN"/>
                </w:rPr>
                <w:t xml:space="preserve">dedicated </w:t>
              </w:r>
            </w:ins>
            <w:ins w:id="31" w:author="Apple - Zhibin Wu" w:date="2022-02-09T14:05:00Z">
              <w:r>
                <w:rPr>
                  <w:rFonts w:eastAsiaTheme="minorEastAsia"/>
                  <w:lang w:eastAsia="zh-CN"/>
                </w:rPr>
                <w:t>configuraiton</w:t>
              </w:r>
            </w:ins>
            <w:ins w:id="32" w:author="Apple - Zhibin Wu" w:date="2022-02-09T14:06:00Z">
              <w:r>
                <w:rPr>
                  <w:rFonts w:eastAsiaTheme="minorEastAsia"/>
                  <w:lang w:eastAsia="zh-CN"/>
                </w:rPr>
                <w:t xml:space="preserve"> in HO message</w:t>
              </w:r>
            </w:ins>
            <w:ins w:id="33" w:author="Apple - Zhibin Wu" w:date="2022-02-09T14:07:00Z">
              <w:r>
                <w:rPr>
                  <w:rFonts w:eastAsiaTheme="minorEastAsia"/>
                  <w:lang w:eastAsia="zh-CN"/>
                </w:rPr>
                <w:t xml:space="preserve"> to be used </w:t>
              </w:r>
            </w:ins>
            <w:ins w:id="34" w:author="Apple - Zhibin Wu" w:date="2022-02-09T14:05:00Z">
              <w:r>
                <w:rPr>
                  <w:rFonts w:eastAsiaTheme="minorEastAsia"/>
                  <w:lang w:eastAsia="zh-CN"/>
                </w:rPr>
                <w:t xml:space="preserve">for </w:t>
              </w:r>
            </w:ins>
            <w:ins w:id="35" w:author="Apple - Zhibin Wu" w:date="2022-02-09T14:07:00Z">
              <w:r>
                <w:rPr>
                  <w:rFonts w:eastAsiaTheme="minorEastAsia"/>
                  <w:lang w:eastAsia="zh-CN"/>
                </w:rPr>
                <w:t xml:space="preserve">the transmisison of </w:t>
              </w:r>
            </w:ins>
            <w:ins w:id="36" w:author="Apple - Zhibin Wu" w:date="2022-02-09T14:05:00Z">
              <w:r>
                <w:rPr>
                  <w:rFonts w:eastAsiaTheme="minorEastAsia"/>
                  <w:lang w:eastAsia="zh-CN"/>
                </w:rPr>
                <w:t>“RRCRreconfiguraitonComplete” message, but the relay UE is not reconfogired corres</w:t>
              </w:r>
            </w:ins>
            <w:ins w:id="37" w:author="Apple - Zhibin Wu" w:date="2022-02-09T14:06:00Z">
              <w:r>
                <w:rPr>
                  <w:rFonts w:eastAsiaTheme="minorEastAsia"/>
                  <w:lang w:eastAsia="zh-CN"/>
                </w:rPr>
                <w:t>pondinly, the reconfiguration will not succeed. Hence, we think it is simple to just use “defaullt configuraiton” for IDLE/INACTIVE case.</w:t>
              </w:r>
            </w:ins>
          </w:p>
        </w:tc>
      </w:tr>
      <w:tr w:rsidR="00123225" w14:paraId="068411BF" w14:textId="77777777" w:rsidTr="00704C65">
        <w:tc>
          <w:tcPr>
            <w:tcW w:w="1541" w:type="dxa"/>
          </w:tcPr>
          <w:p w14:paraId="340BCB8D" w14:textId="77777777" w:rsidR="00123225" w:rsidRDefault="001B3DBD" w:rsidP="001B0E48">
            <w:pPr>
              <w:jc w:val="both"/>
              <w:rPr>
                <w:rFonts w:eastAsiaTheme="minorEastAsia"/>
                <w:lang w:eastAsia="zh-CN"/>
              </w:rPr>
            </w:pPr>
            <w:ins w:id="38" w:author="OPPO(Boyuan)-v2" w:date="2022-02-10T10:48:00Z">
              <w:r>
                <w:rPr>
                  <w:rFonts w:eastAsiaTheme="minorEastAsia" w:hint="eastAsia"/>
                  <w:lang w:eastAsia="zh-CN"/>
                </w:rPr>
                <w:t>O</w:t>
              </w:r>
              <w:r>
                <w:rPr>
                  <w:rFonts w:eastAsiaTheme="minorEastAsia"/>
                  <w:lang w:eastAsia="zh-CN"/>
                </w:rPr>
                <w:t>PPO</w:t>
              </w:r>
            </w:ins>
          </w:p>
        </w:tc>
        <w:tc>
          <w:tcPr>
            <w:tcW w:w="1327" w:type="dxa"/>
            <w:gridSpan w:val="2"/>
          </w:tcPr>
          <w:p w14:paraId="438CAAC7" w14:textId="77777777" w:rsidR="00123225" w:rsidRPr="001B3DBD" w:rsidRDefault="001B3DBD" w:rsidP="001B0E48">
            <w:pPr>
              <w:keepLines/>
              <w:widowControl w:val="0"/>
              <w:tabs>
                <w:tab w:val="right" w:leader="dot" w:pos="9639"/>
              </w:tabs>
              <w:spacing w:line="259" w:lineRule="auto"/>
              <w:ind w:left="1701" w:right="425" w:hanging="1701"/>
              <w:jc w:val="both"/>
              <w:textAlignment w:val="baseline"/>
              <w:rPr>
                <w:rFonts w:eastAsiaTheme="minorEastAsia"/>
                <w:lang w:eastAsia="zh-CN"/>
                <w:rPrChange w:id="39" w:author="OPPO(Boyuan)-v2" w:date="2022-02-10T10:48:00Z">
                  <w:rPr>
                    <w:rFonts w:eastAsia="Malgun Gothic"/>
                    <w:lang w:val="en-GB" w:eastAsia="ko-KR"/>
                  </w:rPr>
                </w:rPrChange>
              </w:rPr>
            </w:pPr>
            <w:ins w:id="40" w:author="OPPO(Boyuan)-v2" w:date="2022-02-10T10:48:00Z">
              <w:r>
                <w:rPr>
                  <w:rFonts w:eastAsiaTheme="minorEastAsia" w:hint="eastAsia"/>
                  <w:lang w:eastAsia="zh-CN"/>
                </w:rPr>
                <w:t>Y</w:t>
              </w:r>
              <w:r>
                <w:rPr>
                  <w:rFonts w:eastAsiaTheme="minorEastAsia"/>
                  <w:lang w:eastAsia="zh-CN"/>
                </w:rPr>
                <w:t>es</w:t>
              </w:r>
            </w:ins>
          </w:p>
        </w:tc>
        <w:tc>
          <w:tcPr>
            <w:tcW w:w="6652" w:type="dxa"/>
          </w:tcPr>
          <w:p w14:paraId="068063DF" w14:textId="77777777" w:rsidR="00123225" w:rsidRDefault="001B3DBD" w:rsidP="001B0E48">
            <w:pPr>
              <w:jc w:val="both"/>
              <w:rPr>
                <w:rFonts w:eastAsia="Malgun Gothic"/>
                <w:lang w:eastAsia="ko-KR"/>
              </w:rPr>
            </w:pPr>
            <w:ins w:id="41" w:author="OPPO(Boyuan)-v2" w:date="2022-02-10T10:48:00Z">
              <w:r>
                <w:rPr>
                  <w:rFonts w:eastAsiaTheme="minorEastAsia" w:hint="eastAsia"/>
                  <w:lang w:eastAsia="zh-CN"/>
                </w:rPr>
                <w:t>W</w:t>
              </w:r>
              <w:r>
                <w:rPr>
                  <w:rFonts w:eastAsiaTheme="minorEastAsia"/>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704C65" w14:paraId="19689468" w14:textId="77777777" w:rsidTr="00704C65">
        <w:tc>
          <w:tcPr>
            <w:tcW w:w="1541" w:type="dxa"/>
          </w:tcPr>
          <w:p w14:paraId="13A9748D" w14:textId="77777777" w:rsidR="00704C65" w:rsidRDefault="00704C65" w:rsidP="00704C65">
            <w:pPr>
              <w:jc w:val="both"/>
              <w:rPr>
                <w:rFonts w:eastAsiaTheme="minorEastAsia"/>
                <w:lang w:eastAsia="zh-CN"/>
              </w:rPr>
            </w:pPr>
            <w:r>
              <w:rPr>
                <w:rFonts w:eastAsiaTheme="minorEastAsia" w:hint="eastAsia"/>
                <w:lang w:eastAsia="zh-CN"/>
              </w:rPr>
              <w:t>Hu</w:t>
            </w:r>
            <w:r>
              <w:rPr>
                <w:rFonts w:eastAsiaTheme="minorEastAsia"/>
                <w:lang w:eastAsia="zh-CN"/>
              </w:rPr>
              <w:t>awei, HiSlicon</w:t>
            </w:r>
          </w:p>
        </w:tc>
        <w:tc>
          <w:tcPr>
            <w:tcW w:w="1327" w:type="dxa"/>
            <w:gridSpan w:val="2"/>
          </w:tcPr>
          <w:p w14:paraId="66E9067C" w14:textId="77777777" w:rsidR="00704C65" w:rsidRDefault="00704C65" w:rsidP="00704C65">
            <w:pPr>
              <w:jc w:val="both"/>
              <w:rPr>
                <w:rFonts w:eastAsia="Malgun Gothic"/>
                <w:lang w:eastAsia="ko-KR"/>
              </w:rPr>
            </w:pPr>
            <w:r>
              <w:rPr>
                <w:rFonts w:eastAsiaTheme="minorEastAsia" w:hint="eastAsia"/>
                <w:lang w:eastAsia="zh-CN"/>
              </w:rPr>
              <w:t>Yes</w:t>
            </w:r>
          </w:p>
        </w:tc>
        <w:tc>
          <w:tcPr>
            <w:tcW w:w="6652" w:type="dxa"/>
          </w:tcPr>
          <w:p w14:paraId="14AAA4E8" w14:textId="77777777" w:rsidR="00704C65" w:rsidRDefault="00704C65" w:rsidP="00704C65">
            <w:pPr>
              <w:jc w:val="both"/>
              <w:rPr>
                <w:rFonts w:eastAsiaTheme="minorEastAsia"/>
                <w:lang w:eastAsia="zh-CN"/>
              </w:rPr>
            </w:pPr>
            <w:r>
              <w:rPr>
                <w:rFonts w:eastAsiaTheme="minorEastAsia"/>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14:paraId="7185144C" w14:textId="77777777" w:rsidR="00704C65" w:rsidRDefault="00704C65" w:rsidP="00704C65">
            <w:pPr>
              <w:numPr>
                <w:ilvl w:val="255"/>
                <w:numId w:val="0"/>
              </w:numPr>
              <w:jc w:val="both"/>
              <w:rPr>
                <w:rFonts w:eastAsiaTheme="minorEastAsia"/>
                <w:lang w:eastAsia="zh-CN"/>
              </w:rPr>
            </w:pPr>
            <w:r>
              <w:rPr>
                <w:rFonts w:eastAsiaTheme="minorEastAsia"/>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D61E85" w14:paraId="27901AF1" w14:textId="77777777" w:rsidTr="00D61E85">
        <w:tc>
          <w:tcPr>
            <w:tcW w:w="1547" w:type="dxa"/>
            <w:gridSpan w:val="2"/>
          </w:tcPr>
          <w:p w14:paraId="5C1229BA"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321" w:type="dxa"/>
          </w:tcPr>
          <w:p w14:paraId="3FD7BD81"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528DDE25" w14:textId="77777777" w:rsidR="00D61E85" w:rsidRDefault="00D61E85" w:rsidP="00746877">
            <w:pPr>
              <w:jc w:val="both"/>
              <w:rPr>
                <w:rFonts w:eastAsiaTheme="minorEastAsia"/>
                <w:lang w:eastAsia="zh-CN"/>
              </w:rPr>
            </w:pPr>
            <w:r>
              <w:rPr>
                <w:rFonts w:eastAsiaTheme="minorEastAsia" w:hint="eastAsia"/>
                <w:lang w:eastAsia="zh-CN"/>
              </w:rPr>
              <w:t>O</w:t>
            </w:r>
            <w:r>
              <w:rPr>
                <w:rFonts w:eastAsiaTheme="minorEastAsia"/>
                <w:lang w:eastAsia="zh-CN"/>
              </w:rPr>
              <w:t>nly if the WA is confirmed.</w:t>
            </w:r>
          </w:p>
        </w:tc>
      </w:tr>
      <w:tr w:rsidR="00704C65" w14:paraId="17C7509A" w14:textId="77777777" w:rsidTr="00704C65">
        <w:tc>
          <w:tcPr>
            <w:tcW w:w="1541" w:type="dxa"/>
          </w:tcPr>
          <w:p w14:paraId="5E665FCC" w14:textId="77777777" w:rsidR="00704C65" w:rsidRPr="00137D55" w:rsidRDefault="00137D55" w:rsidP="00704C65">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327" w:type="dxa"/>
            <w:gridSpan w:val="2"/>
          </w:tcPr>
          <w:p w14:paraId="1876038E" w14:textId="77777777" w:rsidR="00704C65" w:rsidRPr="00137D55" w:rsidRDefault="00137D55" w:rsidP="00704C65">
            <w:pPr>
              <w:jc w:val="both"/>
              <w:rPr>
                <w:rFonts w:eastAsia="PMingLiU"/>
                <w:lang w:eastAsia="zh-TW"/>
              </w:rPr>
            </w:pPr>
            <w:r>
              <w:rPr>
                <w:rFonts w:eastAsia="PMingLiU" w:hint="eastAsia"/>
                <w:lang w:eastAsia="zh-TW"/>
              </w:rPr>
              <w:t>Y</w:t>
            </w:r>
            <w:r>
              <w:rPr>
                <w:rFonts w:eastAsia="PMingLiU"/>
                <w:lang w:eastAsia="zh-TW"/>
              </w:rPr>
              <w:t>es</w:t>
            </w:r>
          </w:p>
        </w:tc>
        <w:tc>
          <w:tcPr>
            <w:tcW w:w="6652" w:type="dxa"/>
          </w:tcPr>
          <w:p w14:paraId="02732E63" w14:textId="77777777" w:rsidR="00704C65" w:rsidRDefault="00704C65" w:rsidP="00704C65">
            <w:pPr>
              <w:jc w:val="both"/>
              <w:rPr>
                <w:rFonts w:eastAsia="Malgun Gothic"/>
                <w:lang w:val="en-GB" w:eastAsia="ko-KR"/>
              </w:rPr>
            </w:pPr>
          </w:p>
        </w:tc>
      </w:tr>
      <w:tr w:rsidR="00FB4E7C" w14:paraId="1F7734E3" w14:textId="77777777" w:rsidTr="00704C65">
        <w:tc>
          <w:tcPr>
            <w:tcW w:w="1541" w:type="dxa"/>
          </w:tcPr>
          <w:p w14:paraId="546BE61C" w14:textId="77777777"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327" w:type="dxa"/>
            <w:gridSpan w:val="2"/>
          </w:tcPr>
          <w:p w14:paraId="4A679990" w14:textId="77777777"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652" w:type="dxa"/>
          </w:tcPr>
          <w:p w14:paraId="037AF78B" w14:textId="77777777" w:rsidR="00FB4E7C" w:rsidRDefault="00FB4E7C" w:rsidP="00FB4E7C">
            <w:pPr>
              <w:jc w:val="both"/>
              <w:rPr>
                <w:rFonts w:eastAsia="Malgun Gothic"/>
                <w:lang w:eastAsia="ko-KR"/>
              </w:rPr>
            </w:pPr>
          </w:p>
        </w:tc>
      </w:tr>
      <w:tr w:rsidR="005746E5" w14:paraId="2226019D" w14:textId="77777777" w:rsidTr="00704C65">
        <w:tc>
          <w:tcPr>
            <w:tcW w:w="1541" w:type="dxa"/>
          </w:tcPr>
          <w:p w14:paraId="3B34B471" w14:textId="77777777" w:rsidR="005746E5" w:rsidRDefault="005746E5" w:rsidP="005746E5">
            <w:pPr>
              <w:jc w:val="both"/>
              <w:rPr>
                <w:rFonts w:eastAsiaTheme="minorEastAsia"/>
                <w:lang w:val="en-GB" w:eastAsia="zh-CN"/>
              </w:rPr>
            </w:pPr>
            <w:r>
              <w:rPr>
                <w:rFonts w:eastAsiaTheme="minorEastAsia"/>
                <w:lang w:eastAsia="zh-CN"/>
              </w:rPr>
              <w:t>Nokia</w:t>
            </w:r>
          </w:p>
        </w:tc>
        <w:tc>
          <w:tcPr>
            <w:tcW w:w="1327" w:type="dxa"/>
            <w:gridSpan w:val="2"/>
          </w:tcPr>
          <w:p w14:paraId="6FFB33EE" w14:textId="77777777" w:rsidR="005746E5" w:rsidRDefault="005746E5" w:rsidP="005746E5">
            <w:pPr>
              <w:jc w:val="both"/>
              <w:rPr>
                <w:rFonts w:eastAsiaTheme="minorEastAsia"/>
                <w:lang w:eastAsia="zh-CN"/>
              </w:rPr>
            </w:pPr>
            <w:r>
              <w:rPr>
                <w:rFonts w:eastAsiaTheme="minorEastAsia"/>
                <w:lang w:eastAsia="zh-CN"/>
              </w:rPr>
              <w:t>Yes</w:t>
            </w:r>
          </w:p>
        </w:tc>
        <w:tc>
          <w:tcPr>
            <w:tcW w:w="6652" w:type="dxa"/>
          </w:tcPr>
          <w:p w14:paraId="13042C59" w14:textId="77777777" w:rsidR="005746E5" w:rsidRDefault="005746E5" w:rsidP="005746E5">
            <w:pPr>
              <w:jc w:val="both"/>
              <w:rPr>
                <w:rFonts w:eastAsia="Malgun Gothic"/>
                <w:lang w:eastAsia="ko-KR"/>
              </w:rPr>
            </w:pPr>
            <w:r>
              <w:rPr>
                <w:rFonts w:eastAsiaTheme="minorEastAsia"/>
                <w:lang w:eastAsia="zh-CN"/>
              </w:rPr>
              <w:t>We can agree if majority</w:t>
            </w:r>
          </w:p>
        </w:tc>
      </w:tr>
      <w:tr w:rsidR="00CC05B6" w14:paraId="63E63907" w14:textId="77777777" w:rsidTr="00704C65">
        <w:tc>
          <w:tcPr>
            <w:tcW w:w="1541" w:type="dxa"/>
          </w:tcPr>
          <w:p w14:paraId="2718AF1D" w14:textId="77777777" w:rsidR="00CC05B6" w:rsidRDefault="00CC05B6" w:rsidP="00CC05B6">
            <w:pPr>
              <w:jc w:val="both"/>
              <w:rPr>
                <w:rFonts w:eastAsiaTheme="minorEastAsia"/>
                <w:lang w:eastAsia="zh-CN"/>
              </w:rPr>
            </w:pPr>
            <w:r>
              <w:rPr>
                <w:rFonts w:eastAsiaTheme="minorEastAsia" w:hint="eastAsia"/>
                <w:lang w:eastAsia="zh-CN"/>
              </w:rPr>
              <w:t>F</w:t>
            </w:r>
            <w:r>
              <w:rPr>
                <w:rFonts w:eastAsiaTheme="minorEastAsia"/>
                <w:lang w:eastAsia="zh-CN"/>
              </w:rPr>
              <w:t>ujitsu</w:t>
            </w:r>
          </w:p>
        </w:tc>
        <w:tc>
          <w:tcPr>
            <w:tcW w:w="1327" w:type="dxa"/>
            <w:gridSpan w:val="2"/>
          </w:tcPr>
          <w:p w14:paraId="7902C585" w14:textId="77777777" w:rsidR="00CC05B6" w:rsidRDefault="00CC05B6" w:rsidP="00CC05B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7A608549" w14:textId="77777777" w:rsidR="00CC05B6" w:rsidRDefault="00CC05B6" w:rsidP="00CC05B6">
            <w:pPr>
              <w:jc w:val="both"/>
              <w:rPr>
                <w:rFonts w:eastAsia="Malgun Gothic"/>
                <w:lang w:eastAsia="ko-KR"/>
              </w:rPr>
            </w:pPr>
            <w:r>
              <w:rPr>
                <w:rFonts w:eastAsiaTheme="minorEastAsia" w:hint="eastAsia"/>
                <w:lang w:eastAsia="zh-CN"/>
              </w:rPr>
              <w:t>A</w:t>
            </w:r>
            <w:r>
              <w:rPr>
                <w:rFonts w:eastAsiaTheme="minorEastAsia"/>
                <w:lang w:eastAsia="zh-CN"/>
              </w:rPr>
              <w:t xml:space="preserve">gree with Qualcomm and Apple. </w:t>
            </w:r>
          </w:p>
        </w:tc>
      </w:tr>
      <w:tr w:rsidR="00CC05B6" w14:paraId="41CC1F35" w14:textId="77777777" w:rsidTr="00704C65">
        <w:tc>
          <w:tcPr>
            <w:tcW w:w="1541" w:type="dxa"/>
          </w:tcPr>
          <w:p w14:paraId="1226B6F5" w14:textId="77777777" w:rsidR="00CC05B6" w:rsidRDefault="00D47B8F" w:rsidP="00CC05B6">
            <w:pPr>
              <w:jc w:val="both"/>
              <w:rPr>
                <w:rFonts w:eastAsiaTheme="minorEastAsia"/>
                <w:lang w:eastAsia="zh-CN"/>
              </w:rPr>
            </w:pPr>
            <w:r>
              <w:rPr>
                <w:rFonts w:eastAsiaTheme="minorEastAsia"/>
                <w:lang w:eastAsia="zh-CN"/>
              </w:rPr>
              <w:t>Ericsson</w:t>
            </w:r>
          </w:p>
        </w:tc>
        <w:tc>
          <w:tcPr>
            <w:tcW w:w="1327" w:type="dxa"/>
            <w:gridSpan w:val="2"/>
          </w:tcPr>
          <w:p w14:paraId="7245A0AE" w14:textId="77777777" w:rsidR="00CC05B6" w:rsidRDefault="00D47B8F" w:rsidP="00CC05B6">
            <w:pPr>
              <w:jc w:val="both"/>
              <w:rPr>
                <w:rFonts w:eastAsiaTheme="minorEastAsia"/>
                <w:lang w:eastAsia="zh-CN"/>
              </w:rPr>
            </w:pPr>
            <w:r>
              <w:rPr>
                <w:rFonts w:eastAsiaTheme="minorEastAsia"/>
                <w:lang w:eastAsia="zh-CN"/>
              </w:rPr>
              <w:t>Yes</w:t>
            </w:r>
          </w:p>
        </w:tc>
        <w:tc>
          <w:tcPr>
            <w:tcW w:w="6652" w:type="dxa"/>
          </w:tcPr>
          <w:p w14:paraId="74321E95" w14:textId="77777777" w:rsidR="00CC05B6" w:rsidRDefault="00CC05B6" w:rsidP="00CC05B6">
            <w:pPr>
              <w:jc w:val="both"/>
              <w:rPr>
                <w:lang w:eastAsia="zh-CN"/>
              </w:rPr>
            </w:pPr>
          </w:p>
        </w:tc>
      </w:tr>
      <w:tr w:rsidR="0090162A" w14:paraId="1483E5B9" w14:textId="77777777" w:rsidTr="00704C65">
        <w:tc>
          <w:tcPr>
            <w:tcW w:w="1541" w:type="dxa"/>
          </w:tcPr>
          <w:p w14:paraId="4ED60F71" w14:textId="77777777" w:rsidR="0090162A" w:rsidRDefault="0090162A" w:rsidP="0090162A">
            <w:pPr>
              <w:jc w:val="both"/>
              <w:rPr>
                <w:rFonts w:eastAsiaTheme="minorEastAsia"/>
                <w:lang w:eastAsia="zh-CN"/>
              </w:rPr>
            </w:pPr>
            <w:r>
              <w:rPr>
                <w:rFonts w:eastAsiaTheme="minorEastAsia"/>
                <w:lang w:eastAsia="zh-CN"/>
              </w:rPr>
              <w:t>Kyocera</w:t>
            </w:r>
          </w:p>
        </w:tc>
        <w:tc>
          <w:tcPr>
            <w:tcW w:w="1327" w:type="dxa"/>
            <w:gridSpan w:val="2"/>
          </w:tcPr>
          <w:p w14:paraId="051B3E11" w14:textId="77777777" w:rsidR="0090162A" w:rsidRDefault="0090162A" w:rsidP="0090162A">
            <w:pPr>
              <w:jc w:val="both"/>
              <w:rPr>
                <w:rFonts w:eastAsiaTheme="minorEastAsia"/>
                <w:lang w:eastAsia="zh-CN"/>
              </w:rPr>
            </w:pPr>
            <w:r>
              <w:rPr>
                <w:rFonts w:eastAsia="Malgun Gothic"/>
                <w:lang w:eastAsia="ko-KR"/>
              </w:rPr>
              <w:t>Yes</w:t>
            </w:r>
          </w:p>
        </w:tc>
        <w:tc>
          <w:tcPr>
            <w:tcW w:w="6652" w:type="dxa"/>
          </w:tcPr>
          <w:p w14:paraId="0128C7C1" w14:textId="77777777" w:rsidR="0090162A" w:rsidRDefault="0090162A" w:rsidP="0090162A">
            <w:pPr>
              <w:jc w:val="both"/>
              <w:rPr>
                <w:lang w:eastAsia="zh-CN"/>
              </w:rPr>
            </w:pPr>
            <w:r>
              <w:rPr>
                <w:rFonts w:eastAsiaTheme="minorEastAsia"/>
                <w:lang w:eastAsia="zh-CN"/>
              </w:rPr>
              <w:t>We agree with Qualcomm that default PC5 RLC channel should be used.</w:t>
            </w:r>
          </w:p>
        </w:tc>
      </w:tr>
      <w:tr w:rsidR="0090162A" w14:paraId="2A2B643F" w14:textId="77777777" w:rsidTr="00704C65">
        <w:tc>
          <w:tcPr>
            <w:tcW w:w="1541" w:type="dxa"/>
          </w:tcPr>
          <w:p w14:paraId="23109CF0" w14:textId="77777777" w:rsidR="0090162A" w:rsidRDefault="002D3FD6" w:rsidP="0090162A">
            <w:pPr>
              <w:jc w:val="both"/>
              <w:rPr>
                <w:rFonts w:eastAsiaTheme="minorEastAsia"/>
                <w:lang w:eastAsia="zh-CN"/>
              </w:rPr>
            </w:pPr>
            <w:r>
              <w:rPr>
                <w:rFonts w:eastAsiaTheme="minorEastAsia" w:hint="eastAsia"/>
                <w:lang w:eastAsia="zh-CN"/>
              </w:rPr>
              <w:t>CMCC</w:t>
            </w:r>
          </w:p>
        </w:tc>
        <w:tc>
          <w:tcPr>
            <w:tcW w:w="1327" w:type="dxa"/>
            <w:gridSpan w:val="2"/>
          </w:tcPr>
          <w:p w14:paraId="4F61610A" w14:textId="77777777" w:rsidR="0090162A" w:rsidRDefault="002D3FD6" w:rsidP="0090162A">
            <w:pPr>
              <w:jc w:val="both"/>
              <w:rPr>
                <w:rFonts w:eastAsiaTheme="minorEastAsia"/>
                <w:lang w:eastAsia="zh-CN"/>
              </w:rPr>
            </w:pPr>
            <w:r>
              <w:rPr>
                <w:rFonts w:eastAsiaTheme="minorEastAsia" w:hint="eastAsia"/>
                <w:lang w:eastAsia="zh-CN"/>
              </w:rPr>
              <w:t>Yes</w:t>
            </w:r>
          </w:p>
        </w:tc>
        <w:tc>
          <w:tcPr>
            <w:tcW w:w="6652" w:type="dxa"/>
          </w:tcPr>
          <w:p w14:paraId="65D4A784" w14:textId="77777777" w:rsidR="0090162A" w:rsidRDefault="0090162A" w:rsidP="0090162A">
            <w:pPr>
              <w:jc w:val="both"/>
              <w:rPr>
                <w:lang w:eastAsia="zh-CN"/>
              </w:rPr>
            </w:pPr>
          </w:p>
        </w:tc>
      </w:tr>
      <w:tr w:rsidR="0090162A" w14:paraId="1B1AFFEE" w14:textId="77777777" w:rsidTr="00704C65">
        <w:tc>
          <w:tcPr>
            <w:tcW w:w="1541" w:type="dxa"/>
          </w:tcPr>
          <w:p w14:paraId="5DB190F0" w14:textId="77777777" w:rsidR="0090162A" w:rsidRDefault="005168D2" w:rsidP="0090162A">
            <w:pPr>
              <w:jc w:val="both"/>
              <w:rPr>
                <w:rFonts w:eastAsiaTheme="minorEastAsia"/>
                <w:lang w:eastAsia="zh-CN"/>
              </w:rPr>
            </w:pPr>
            <w:r>
              <w:rPr>
                <w:rFonts w:eastAsiaTheme="minorEastAsia"/>
                <w:lang w:eastAsia="zh-CN"/>
              </w:rPr>
              <w:t>China Telecom</w:t>
            </w:r>
          </w:p>
        </w:tc>
        <w:tc>
          <w:tcPr>
            <w:tcW w:w="1327" w:type="dxa"/>
            <w:gridSpan w:val="2"/>
          </w:tcPr>
          <w:p w14:paraId="00122F0B" w14:textId="77777777" w:rsidR="0090162A" w:rsidRDefault="005168D2" w:rsidP="0090162A">
            <w:pPr>
              <w:jc w:val="both"/>
              <w:rPr>
                <w:rFonts w:eastAsiaTheme="minorEastAsia"/>
                <w:lang w:eastAsia="zh-CN"/>
              </w:rPr>
            </w:pPr>
            <w:r>
              <w:rPr>
                <w:rFonts w:eastAsiaTheme="minorEastAsia"/>
                <w:lang w:eastAsia="zh-CN"/>
              </w:rPr>
              <w:t>Yes</w:t>
            </w:r>
          </w:p>
        </w:tc>
        <w:tc>
          <w:tcPr>
            <w:tcW w:w="6652" w:type="dxa"/>
          </w:tcPr>
          <w:p w14:paraId="54A36308" w14:textId="77777777" w:rsidR="0090162A" w:rsidRDefault="0090162A" w:rsidP="0090162A">
            <w:pPr>
              <w:jc w:val="both"/>
              <w:rPr>
                <w:lang w:eastAsia="zh-CN"/>
              </w:rPr>
            </w:pPr>
          </w:p>
        </w:tc>
      </w:tr>
      <w:tr w:rsidR="00D34BF8" w14:paraId="657A53B7" w14:textId="77777777" w:rsidTr="00704C65">
        <w:tc>
          <w:tcPr>
            <w:tcW w:w="1541" w:type="dxa"/>
          </w:tcPr>
          <w:p w14:paraId="75D8FC4A" w14:textId="4D2BD624" w:rsidR="00D34BF8" w:rsidRDefault="00D34BF8" w:rsidP="00D34BF8">
            <w:pPr>
              <w:jc w:val="both"/>
              <w:rPr>
                <w:rFonts w:eastAsiaTheme="minorEastAsia"/>
                <w:lang w:val="en-GB" w:eastAsia="zh-CN"/>
              </w:rPr>
            </w:pPr>
            <w:r>
              <w:rPr>
                <w:rFonts w:eastAsiaTheme="minorEastAsia"/>
                <w:lang w:eastAsia="zh-CN"/>
              </w:rPr>
              <w:t>InterDigital</w:t>
            </w:r>
          </w:p>
        </w:tc>
        <w:tc>
          <w:tcPr>
            <w:tcW w:w="1327" w:type="dxa"/>
            <w:gridSpan w:val="2"/>
          </w:tcPr>
          <w:p w14:paraId="205390E1" w14:textId="238D5E16" w:rsidR="00D34BF8" w:rsidRDefault="00D34BF8" w:rsidP="00D34BF8">
            <w:pPr>
              <w:jc w:val="both"/>
              <w:rPr>
                <w:rFonts w:eastAsiaTheme="minorEastAsia"/>
                <w:lang w:eastAsia="zh-CN"/>
              </w:rPr>
            </w:pPr>
            <w:r>
              <w:rPr>
                <w:rFonts w:eastAsiaTheme="minorEastAsia"/>
                <w:lang w:eastAsia="zh-CN"/>
              </w:rPr>
              <w:t>Yes</w:t>
            </w:r>
          </w:p>
        </w:tc>
        <w:tc>
          <w:tcPr>
            <w:tcW w:w="6652" w:type="dxa"/>
          </w:tcPr>
          <w:p w14:paraId="40E9D417" w14:textId="77777777" w:rsidR="00D34BF8" w:rsidRPr="00FA246F" w:rsidRDefault="00D34BF8" w:rsidP="00D34BF8">
            <w:pPr>
              <w:jc w:val="both"/>
              <w:rPr>
                <w:rFonts w:eastAsiaTheme="minorEastAsia"/>
                <w:lang w:eastAsia="zh-CN"/>
              </w:rPr>
            </w:pPr>
          </w:p>
        </w:tc>
      </w:tr>
      <w:tr w:rsidR="00D34BF8" w14:paraId="363B6FDD" w14:textId="77777777" w:rsidTr="00704C65">
        <w:tc>
          <w:tcPr>
            <w:tcW w:w="1541" w:type="dxa"/>
          </w:tcPr>
          <w:p w14:paraId="20EA79C3" w14:textId="77777777" w:rsidR="00D34BF8" w:rsidRDefault="00D34BF8" w:rsidP="00D34BF8">
            <w:pPr>
              <w:jc w:val="both"/>
              <w:rPr>
                <w:rFonts w:eastAsiaTheme="minorEastAsia"/>
                <w:lang w:val="en-GB" w:eastAsia="zh-CN"/>
              </w:rPr>
            </w:pPr>
          </w:p>
        </w:tc>
        <w:tc>
          <w:tcPr>
            <w:tcW w:w="1327" w:type="dxa"/>
            <w:gridSpan w:val="2"/>
          </w:tcPr>
          <w:p w14:paraId="5E4DDEFE" w14:textId="77777777" w:rsidR="00D34BF8" w:rsidRDefault="00D34BF8" w:rsidP="00D34BF8">
            <w:pPr>
              <w:jc w:val="both"/>
              <w:rPr>
                <w:rFonts w:eastAsiaTheme="minorEastAsia"/>
                <w:lang w:eastAsia="zh-CN"/>
              </w:rPr>
            </w:pPr>
          </w:p>
        </w:tc>
        <w:tc>
          <w:tcPr>
            <w:tcW w:w="6652" w:type="dxa"/>
          </w:tcPr>
          <w:p w14:paraId="6C70961B" w14:textId="77777777" w:rsidR="00D34BF8" w:rsidRDefault="00D34BF8" w:rsidP="00D34BF8">
            <w:pPr>
              <w:jc w:val="both"/>
              <w:rPr>
                <w:rFonts w:eastAsiaTheme="minorEastAsia"/>
                <w:lang w:eastAsia="zh-CN"/>
              </w:rPr>
            </w:pPr>
          </w:p>
        </w:tc>
      </w:tr>
    </w:tbl>
    <w:p w14:paraId="213F340C" w14:textId="77777777" w:rsidR="00565533" w:rsidRDefault="00565533" w:rsidP="002D3FD6">
      <w:pPr>
        <w:spacing w:beforeLines="50" w:before="120" w:afterLines="50" w:after="120"/>
        <w:jc w:val="both"/>
        <w:rPr>
          <w:lang w:eastAsia="zh-CN"/>
        </w:rPr>
      </w:pPr>
    </w:p>
    <w:p w14:paraId="10BC8422" w14:textId="77777777" w:rsidR="005E344E" w:rsidRDefault="005E344E" w:rsidP="002D3FD6">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2B25C2AD"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62AA34C5" w14:textId="77777777" w:rsidR="00CF103D" w:rsidRDefault="005E344E" w:rsidP="002D3FD6">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36B7662C" w14:textId="77777777" w:rsidR="001B0E48" w:rsidRPr="00D7063C" w:rsidRDefault="001B0E48"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_Ref95120466 \r \h </w:instrText>
      </w:r>
      <w:r w:rsidR="007666F3">
        <w:rPr>
          <w:b/>
          <w:lang w:eastAsia="zh-CN"/>
        </w:rPr>
      </w:r>
      <w:r w:rsidR="007666F3">
        <w:rPr>
          <w:b/>
          <w:lang w:eastAsia="zh-CN"/>
        </w:rPr>
        <w:fldChar w:fldCharType="separate"/>
      </w:r>
      <w:r>
        <w:rPr>
          <w:b/>
          <w:lang w:eastAsia="zh-CN"/>
        </w:rPr>
        <w:t>3.1</w:t>
      </w:r>
      <w:r w:rsidR="007666F3">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1B0E48" w14:paraId="6C9789D1" w14:textId="77777777" w:rsidTr="001B0E48">
        <w:trPr>
          <w:trHeight w:val="347"/>
        </w:trPr>
        <w:tc>
          <w:tcPr>
            <w:tcW w:w="1547" w:type="dxa"/>
          </w:tcPr>
          <w:p w14:paraId="34D78272"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4AB42ECC"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7D742AB6"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7CA2159D" w14:textId="77777777" w:rsidTr="001B0E48">
        <w:tc>
          <w:tcPr>
            <w:tcW w:w="1547" w:type="dxa"/>
          </w:tcPr>
          <w:p w14:paraId="0C8F00F4" w14:textId="77777777"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65244503" w14:textId="77777777"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3B788305" w14:textId="77777777"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947251F" w14:textId="77777777"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967C29E" w14:textId="77777777"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66A43CDD" w14:textId="77777777" w:rsidTr="001B0E48">
        <w:tc>
          <w:tcPr>
            <w:tcW w:w="1547" w:type="dxa"/>
          </w:tcPr>
          <w:p w14:paraId="71242FA7" w14:textId="77777777"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1445112E" w14:textId="77777777" w:rsidR="00790A91" w:rsidRDefault="00790A91" w:rsidP="00790A91">
            <w:pPr>
              <w:jc w:val="both"/>
              <w:rPr>
                <w:rFonts w:eastAsiaTheme="minorEastAsia"/>
                <w:lang w:eastAsia="zh-CN"/>
              </w:rPr>
            </w:pPr>
            <w:r>
              <w:rPr>
                <w:rFonts w:eastAsiaTheme="minorEastAsia"/>
                <w:lang w:eastAsia="zh-CN"/>
              </w:rPr>
              <w:t>Yes</w:t>
            </w:r>
          </w:p>
        </w:tc>
        <w:tc>
          <w:tcPr>
            <w:tcW w:w="6714" w:type="dxa"/>
          </w:tcPr>
          <w:p w14:paraId="38B0E0C3"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74AB6484"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E3C0753"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0FF1E03C" w14:textId="77777777" w:rsidR="00790A91" w:rsidRPr="00AD2879" w:rsidRDefault="00790A91" w:rsidP="00790A91">
            <w:pPr>
              <w:pStyle w:val="ListParagraph"/>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4D34129F"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61BB39C6" w14:textId="77777777"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6CC51ADC" w14:textId="77777777" w:rsidTr="001B0E48">
        <w:tc>
          <w:tcPr>
            <w:tcW w:w="1547" w:type="dxa"/>
          </w:tcPr>
          <w:p w14:paraId="45BFE59E" w14:textId="77777777" w:rsidR="001B0E48" w:rsidRDefault="0054593A" w:rsidP="001B0E48">
            <w:pPr>
              <w:jc w:val="both"/>
              <w:rPr>
                <w:rFonts w:eastAsiaTheme="minorEastAsia"/>
                <w:lang w:eastAsia="zh-CN"/>
              </w:rPr>
            </w:pPr>
            <w:ins w:id="42" w:author="Apple - Zhibin Wu" w:date="2022-02-09T14:17:00Z">
              <w:r>
                <w:rPr>
                  <w:rFonts w:eastAsiaTheme="minorEastAsia"/>
                  <w:lang w:eastAsia="zh-CN"/>
                </w:rPr>
                <w:t>Apple</w:t>
              </w:r>
            </w:ins>
          </w:p>
        </w:tc>
        <w:tc>
          <w:tcPr>
            <w:tcW w:w="1259" w:type="dxa"/>
          </w:tcPr>
          <w:p w14:paraId="6DD8B77C" w14:textId="77777777" w:rsidR="001B0E48" w:rsidRDefault="00D021F1" w:rsidP="001B0E48">
            <w:pPr>
              <w:jc w:val="both"/>
              <w:rPr>
                <w:rFonts w:eastAsiaTheme="minorEastAsia"/>
                <w:lang w:eastAsia="zh-CN"/>
              </w:rPr>
            </w:pPr>
            <w:ins w:id="43" w:author="Apple - Zhibin Wu" w:date="2022-02-09T14:27:00Z">
              <w:r>
                <w:rPr>
                  <w:rFonts w:eastAsiaTheme="minorEastAsia"/>
                  <w:lang w:eastAsia="zh-CN"/>
                </w:rPr>
                <w:t>See comment</w:t>
              </w:r>
            </w:ins>
          </w:p>
        </w:tc>
        <w:tc>
          <w:tcPr>
            <w:tcW w:w="6714" w:type="dxa"/>
          </w:tcPr>
          <w:p w14:paraId="2E040F20" w14:textId="77777777" w:rsidR="001B0E48" w:rsidRDefault="00D021F1" w:rsidP="001B0E48">
            <w:pPr>
              <w:jc w:val="both"/>
              <w:rPr>
                <w:rFonts w:eastAsiaTheme="minorEastAsia"/>
                <w:lang w:eastAsia="zh-CN"/>
              </w:rPr>
            </w:pPr>
            <w:ins w:id="44" w:author="Apple - Zhibin Wu" w:date="2022-02-09T14:25:00Z">
              <w:r>
                <w:rPr>
                  <w:rFonts w:eastAsiaTheme="minorEastAsia"/>
                  <w:lang w:eastAsia="zh-CN"/>
                </w:rPr>
                <w:t>If remtoe UE is unab</w:t>
              </w:r>
            </w:ins>
            <w:ins w:id="45" w:author="Apple - Zhibin Wu" w:date="2022-02-09T14:27:00Z">
              <w:r>
                <w:rPr>
                  <w:rFonts w:eastAsiaTheme="minorEastAsia"/>
                  <w:lang w:eastAsia="zh-CN"/>
                </w:rPr>
                <w:t>l</w:t>
              </w:r>
            </w:ins>
            <w:ins w:id="46" w:author="Apple - Zhibin Wu" w:date="2022-02-09T14:25:00Z">
              <w:r>
                <w:rPr>
                  <w:rFonts w:eastAsiaTheme="minorEastAsia"/>
                  <w:lang w:eastAsia="zh-CN"/>
                </w:rPr>
                <w:t xml:space="preserve">e to support </w:t>
              </w:r>
            </w:ins>
            <w:ins w:id="47" w:author="Apple - Zhibin Wu" w:date="2022-02-09T14:26:00Z">
              <w:r>
                <w:rPr>
                  <w:rFonts w:eastAsiaTheme="minorEastAsia"/>
                  <w:lang w:eastAsia="zh-CN"/>
                </w:rPr>
                <w:t xml:space="preserve">IDLE/INACTIVE target relay UE, the more elegant way is to not report any </w:t>
              </w:r>
            </w:ins>
            <w:ins w:id="48" w:author="Apple - Zhibin Wu" w:date="2022-02-09T14:27:00Z">
              <w:r>
                <w:rPr>
                  <w:rFonts w:eastAsiaTheme="minorEastAsia"/>
                  <w:lang w:eastAsia="zh-CN"/>
                </w:rPr>
                <w:t>s</w:t>
              </w:r>
            </w:ins>
            <w:ins w:id="49" w:author="Apple - Zhibin Wu" w:date="2022-02-09T14:28:00Z">
              <w:r>
                <w:rPr>
                  <w:rFonts w:eastAsiaTheme="minorEastAsia"/>
                  <w:lang w:eastAsia="zh-CN"/>
                </w:rPr>
                <w:t>u</w:t>
              </w:r>
            </w:ins>
            <w:ins w:id="50" w:author="Apple - Zhibin Wu" w:date="2022-02-09T14:27:00Z">
              <w:r>
                <w:rPr>
                  <w:rFonts w:eastAsiaTheme="minorEastAsia"/>
                  <w:lang w:eastAsia="zh-CN"/>
                </w:rPr>
                <w:t>ch candidstes in measurement report.</w:t>
              </w:r>
            </w:ins>
            <w:ins w:id="51" w:author="Apple - Zhibin Wu" w:date="2022-02-09T14:25:00Z">
              <w:r>
                <w:rPr>
                  <w:rFonts w:eastAsiaTheme="minorEastAsia"/>
                  <w:lang w:eastAsia="zh-CN"/>
                </w:rPr>
                <w:t xml:space="preserve"> </w:t>
              </w:r>
            </w:ins>
            <w:ins w:id="52" w:author="Apple - Zhibin Wu" w:date="2022-02-09T14:27:00Z">
              <w:r>
                <w:rPr>
                  <w:rFonts w:eastAsiaTheme="minorEastAsia"/>
                  <w:lang w:eastAsia="zh-CN"/>
                </w:rPr>
                <w:t>So, instead of introducing the ne</w:t>
              </w:r>
            </w:ins>
            <w:ins w:id="53" w:author="Apple - Zhibin Wu" w:date="2022-02-09T14:28:00Z">
              <w:r>
                <w:rPr>
                  <w:rFonts w:eastAsiaTheme="minorEastAsia"/>
                  <w:lang w:eastAsia="zh-CN"/>
                </w:rPr>
                <w:t>w capability for remote UE, we can include RRC state information in disovery message so that remote UE can avoid the relay candidates in IDLE/INACTIVE state.</w:t>
              </w:r>
            </w:ins>
          </w:p>
        </w:tc>
      </w:tr>
      <w:tr w:rsidR="001B0E48" w14:paraId="5D1CE870" w14:textId="77777777" w:rsidTr="001B0E48">
        <w:tc>
          <w:tcPr>
            <w:tcW w:w="1547" w:type="dxa"/>
          </w:tcPr>
          <w:p w14:paraId="60A45AC3" w14:textId="77777777" w:rsidR="001B0E48" w:rsidRDefault="001B3DBD" w:rsidP="001B0E48">
            <w:pPr>
              <w:jc w:val="both"/>
              <w:rPr>
                <w:rFonts w:eastAsiaTheme="minorEastAsia"/>
                <w:lang w:eastAsia="zh-CN"/>
              </w:rPr>
            </w:pPr>
            <w:ins w:id="54" w:author="OPPO(Boyuan)-v2" w:date="2022-02-10T10:48:00Z">
              <w:r>
                <w:rPr>
                  <w:rFonts w:eastAsiaTheme="minorEastAsia" w:hint="eastAsia"/>
                  <w:lang w:eastAsia="zh-CN"/>
                </w:rPr>
                <w:t>O</w:t>
              </w:r>
              <w:r>
                <w:rPr>
                  <w:rFonts w:eastAsiaTheme="minorEastAsia"/>
                  <w:lang w:eastAsia="zh-CN"/>
                </w:rPr>
                <w:t>PPO</w:t>
              </w:r>
            </w:ins>
          </w:p>
        </w:tc>
        <w:tc>
          <w:tcPr>
            <w:tcW w:w="1259" w:type="dxa"/>
          </w:tcPr>
          <w:p w14:paraId="1C3AD9F6" w14:textId="77777777" w:rsidR="001B0E48" w:rsidRPr="001B3DBD" w:rsidRDefault="001B3DBD" w:rsidP="001B0E48">
            <w:pPr>
              <w:jc w:val="both"/>
              <w:rPr>
                <w:rFonts w:eastAsiaTheme="minorEastAsia"/>
                <w:lang w:eastAsia="zh-CN"/>
              </w:rPr>
            </w:pPr>
            <w:ins w:id="55" w:author="OPPO(Boyuan)-v2" w:date="2022-02-10T10:48:00Z">
              <w:r>
                <w:rPr>
                  <w:rFonts w:eastAsiaTheme="minorEastAsia" w:hint="eastAsia"/>
                  <w:lang w:eastAsia="zh-CN"/>
                </w:rPr>
                <w:t>Y</w:t>
              </w:r>
              <w:r>
                <w:rPr>
                  <w:rFonts w:eastAsiaTheme="minorEastAsia"/>
                  <w:lang w:eastAsia="zh-CN"/>
                </w:rPr>
                <w:t>es</w:t>
              </w:r>
            </w:ins>
          </w:p>
        </w:tc>
        <w:tc>
          <w:tcPr>
            <w:tcW w:w="6714" w:type="dxa"/>
          </w:tcPr>
          <w:p w14:paraId="18C87428" w14:textId="77777777" w:rsidR="001B0E48" w:rsidRDefault="001B3DBD" w:rsidP="001B0E48">
            <w:pPr>
              <w:jc w:val="both"/>
              <w:rPr>
                <w:rFonts w:eastAsia="Malgun Gothic"/>
                <w:lang w:eastAsia="ko-KR"/>
              </w:rPr>
            </w:pPr>
            <w:ins w:id="56" w:author="OPPO(Boyuan)-v2" w:date="2022-02-10T10:48:00Z">
              <w:r>
                <w:rPr>
                  <w:rFonts w:eastAsiaTheme="minorEastAsia" w:hint="eastAsia"/>
                  <w:lang w:eastAsia="zh-CN"/>
                </w:rPr>
                <w:t>W</w:t>
              </w:r>
              <w:r>
                <w:rPr>
                  <w:rFonts w:eastAsiaTheme="minorEastAsia"/>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704C65" w14:paraId="17227F2C" w14:textId="77777777" w:rsidTr="001B0E48">
        <w:tc>
          <w:tcPr>
            <w:tcW w:w="1547" w:type="dxa"/>
          </w:tcPr>
          <w:p w14:paraId="390DFC96" w14:textId="77777777" w:rsidR="00704C65" w:rsidRDefault="00704C65" w:rsidP="00704C65">
            <w:pPr>
              <w:jc w:val="both"/>
              <w:rPr>
                <w:rFonts w:eastAsiaTheme="minorEastAsia"/>
                <w:lang w:eastAsia="zh-CN"/>
              </w:rPr>
            </w:pPr>
            <w:r>
              <w:rPr>
                <w:rFonts w:eastAsiaTheme="minorEastAsia" w:hint="eastAsia"/>
                <w:lang w:eastAsia="zh-CN"/>
              </w:rPr>
              <w:t>H</w:t>
            </w:r>
            <w:r>
              <w:rPr>
                <w:rFonts w:eastAsiaTheme="minorEastAsia"/>
                <w:lang w:eastAsia="zh-CN"/>
              </w:rPr>
              <w:t>uawei, HiSilcon</w:t>
            </w:r>
          </w:p>
        </w:tc>
        <w:tc>
          <w:tcPr>
            <w:tcW w:w="1259" w:type="dxa"/>
          </w:tcPr>
          <w:p w14:paraId="689FCF8C" w14:textId="77777777" w:rsidR="00704C65" w:rsidRDefault="00704C65" w:rsidP="00704C65">
            <w:pPr>
              <w:jc w:val="both"/>
              <w:rPr>
                <w:rFonts w:eastAsia="Malgun Gothic"/>
                <w:lang w:eastAsia="ko-KR"/>
              </w:rPr>
            </w:pPr>
            <w:r>
              <w:rPr>
                <w:rFonts w:eastAsiaTheme="minorEastAsia" w:hint="eastAsia"/>
                <w:lang w:eastAsia="zh-CN"/>
              </w:rPr>
              <w:t>Ye</w:t>
            </w:r>
            <w:r>
              <w:rPr>
                <w:rFonts w:eastAsiaTheme="minorEastAsia"/>
                <w:lang w:eastAsia="zh-CN"/>
              </w:rPr>
              <w:t>s with comments</w:t>
            </w:r>
          </w:p>
        </w:tc>
        <w:tc>
          <w:tcPr>
            <w:tcW w:w="6714" w:type="dxa"/>
          </w:tcPr>
          <w:p w14:paraId="55EA0B85" w14:textId="77777777" w:rsidR="00704C65" w:rsidRDefault="00704C65" w:rsidP="00704C65">
            <w:pPr>
              <w:jc w:val="both"/>
              <w:rPr>
                <w:rFonts w:eastAsiaTheme="minorEastAsia"/>
                <w:lang w:eastAsia="zh-CN"/>
              </w:rPr>
            </w:pPr>
            <w:r>
              <w:rPr>
                <w:rFonts w:eastAsiaTheme="minorEastAsia"/>
                <w:lang w:eastAsia="zh-CN"/>
              </w:rPr>
              <w:t>Although we do not see much difficulty to support this case in remote UE side, we can accept a optional UE capablity of remote UE.</w:t>
            </w:r>
          </w:p>
          <w:p w14:paraId="0EC8C91B" w14:textId="77777777" w:rsidR="00704C65" w:rsidRDefault="00704C65" w:rsidP="00704C65">
            <w:pPr>
              <w:jc w:val="both"/>
              <w:rPr>
                <w:rFonts w:eastAsiaTheme="minorEastAsia"/>
                <w:lang w:eastAsia="zh-CN"/>
              </w:rPr>
            </w:pPr>
            <w:r>
              <w:rPr>
                <w:rFonts w:eastAsiaTheme="minorEastAsia"/>
                <w:lang w:eastAsia="zh-CN"/>
              </w:rPr>
              <w:t>For the comments from Qualcomm, share our views as below:</w:t>
            </w:r>
          </w:p>
          <w:p w14:paraId="47D7D7D7" w14:textId="77777777" w:rsidR="00704C65" w:rsidRDefault="00704C65" w:rsidP="00704C65">
            <w:pPr>
              <w:jc w:val="both"/>
              <w:rPr>
                <w:rFonts w:eastAsiaTheme="minorEastAsia"/>
                <w:lang w:eastAsia="zh-CN"/>
              </w:rPr>
            </w:pPr>
            <w:r>
              <w:rPr>
                <w:rFonts w:eastAsiaTheme="minorEastAsia"/>
                <w:lang w:eastAsia="zh-CN"/>
              </w:rPr>
              <w:t>1) To clarify, the configuration of remote UE SRB1 can be still provided in HO commend, e.g. absent of dedicated configuration means defalut configuration applied. This aligns with the connected relay case.</w:t>
            </w:r>
          </w:p>
          <w:p w14:paraId="3E803470" w14:textId="77777777" w:rsidR="00704C65" w:rsidRDefault="00704C65" w:rsidP="00704C65">
            <w:pPr>
              <w:jc w:val="both"/>
              <w:rPr>
                <w:rFonts w:eastAsiaTheme="minorEastAsia"/>
                <w:lang w:eastAsia="zh-CN"/>
              </w:rPr>
            </w:pPr>
            <w:r>
              <w:rPr>
                <w:rFonts w:eastAsiaTheme="minorEastAsia"/>
                <w:lang w:eastAsia="zh-CN"/>
              </w:rPr>
              <w:t>2) for the remote UE local ID, it seems the same as other configuration? i.e.:</w:t>
            </w:r>
          </w:p>
          <w:p w14:paraId="576884A7" w14:textId="77777777" w:rsidR="00704C65" w:rsidRPr="00B312E4" w:rsidRDefault="00704C65" w:rsidP="00704C65">
            <w:pPr>
              <w:pStyle w:val="ListParagraph"/>
              <w:numPr>
                <w:ilvl w:val="0"/>
                <w:numId w:val="39"/>
              </w:numPr>
              <w:ind w:firstLineChars="0"/>
              <w:jc w:val="both"/>
              <w:rPr>
                <w:rFonts w:eastAsiaTheme="minorEastAsia"/>
                <w:lang w:eastAsia="zh-CN"/>
              </w:rPr>
            </w:pPr>
            <w:r w:rsidRPr="00B312E4">
              <w:rPr>
                <w:rFonts w:eastAsiaTheme="minorEastAsia"/>
                <w:lang w:eastAsia="zh-CN"/>
              </w:rPr>
              <w:t xml:space="preserve">in remote UE side, it can be configured in HO command; </w:t>
            </w:r>
          </w:p>
          <w:p w14:paraId="5FB5DDF2" w14:textId="77777777" w:rsidR="00704C65" w:rsidRDefault="00704C65" w:rsidP="00704C65">
            <w:pPr>
              <w:pStyle w:val="ListParagraph"/>
              <w:numPr>
                <w:ilvl w:val="0"/>
                <w:numId w:val="39"/>
              </w:numPr>
              <w:ind w:firstLineChars="0"/>
              <w:jc w:val="both"/>
              <w:rPr>
                <w:rFonts w:eastAsiaTheme="minorEastAsia"/>
                <w:lang w:eastAsia="zh-CN"/>
              </w:rPr>
            </w:pPr>
            <w:r w:rsidRPr="00B312E4">
              <w:rPr>
                <w:rFonts w:eastAsiaTheme="minorEastAsia"/>
                <w:lang w:eastAsia="zh-CN"/>
              </w:rPr>
              <w:t>in relay UE side, it will get the configuration from network after entering RRC_CONNECTED state.</w:t>
            </w:r>
          </w:p>
          <w:p w14:paraId="5F10809A" w14:textId="77777777" w:rsidR="00704C65" w:rsidRDefault="00704C65" w:rsidP="00704C65">
            <w:pPr>
              <w:numPr>
                <w:ilvl w:val="255"/>
                <w:numId w:val="0"/>
              </w:numPr>
              <w:jc w:val="both"/>
              <w:rPr>
                <w:rFonts w:eastAsiaTheme="minorEastAsia"/>
                <w:lang w:eastAsia="zh-CN"/>
              </w:rPr>
            </w:pPr>
            <w:r>
              <w:rPr>
                <w:rFonts w:eastAsiaTheme="minorEastAsia" w:hint="eastAsia"/>
                <w:lang w:eastAsia="zh-CN"/>
              </w:rPr>
              <w:t>3</w:t>
            </w:r>
            <w:r>
              <w:rPr>
                <w:rFonts w:eastAsiaTheme="minorEastAsia"/>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D61E85" w14:paraId="54FEFC67" w14:textId="77777777" w:rsidTr="00746877">
        <w:tc>
          <w:tcPr>
            <w:tcW w:w="1547" w:type="dxa"/>
          </w:tcPr>
          <w:p w14:paraId="21756BB1" w14:textId="77777777" w:rsidR="00D61E85" w:rsidRDefault="00D61E85" w:rsidP="00746877">
            <w:pPr>
              <w:jc w:val="both"/>
              <w:rPr>
                <w:rFonts w:eastAsiaTheme="minorEastAsia"/>
                <w:lang w:eastAsia="zh-CN"/>
              </w:rPr>
            </w:pPr>
            <w:r>
              <w:rPr>
                <w:rFonts w:eastAsiaTheme="minorEastAsia"/>
                <w:lang w:eastAsia="zh-CN"/>
              </w:rPr>
              <w:t>v</w:t>
            </w:r>
            <w:r>
              <w:rPr>
                <w:rFonts w:eastAsiaTheme="minorEastAsia" w:hint="eastAsia"/>
                <w:lang w:eastAsia="zh-CN"/>
              </w:rPr>
              <w:t>ivo</w:t>
            </w:r>
          </w:p>
        </w:tc>
        <w:tc>
          <w:tcPr>
            <w:tcW w:w="1259" w:type="dxa"/>
          </w:tcPr>
          <w:p w14:paraId="30B11B53" w14:textId="77777777" w:rsidR="00D61E85" w:rsidRDefault="00D61E85"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15721792" w14:textId="77777777" w:rsidR="00D61E85" w:rsidRDefault="00D61E85" w:rsidP="00746877">
            <w:pPr>
              <w:jc w:val="both"/>
              <w:rPr>
                <w:rFonts w:eastAsiaTheme="minorEastAsia"/>
                <w:lang w:eastAsia="zh-CN"/>
              </w:rPr>
            </w:pPr>
            <w:r>
              <w:rPr>
                <w:rFonts w:eastAsiaTheme="minorEastAsia" w:hint="eastAsia"/>
                <w:lang w:eastAsia="zh-CN"/>
              </w:rPr>
              <w:t>A</w:t>
            </w:r>
            <w:r>
              <w:rPr>
                <w:rFonts w:eastAsiaTheme="minorEastAsia"/>
                <w:lang w:eastAsia="zh-CN"/>
              </w:rPr>
              <w:t xml:space="preserve">s the path switch is likely to be an essential UE feature for L2 relay, one cannot require every UE supporting L2 relay to support also path switch towards an IDLE/INACTIVE Relay. </w:t>
            </w:r>
          </w:p>
        </w:tc>
      </w:tr>
      <w:tr w:rsidR="001B0E48" w14:paraId="1D64A8EF" w14:textId="77777777" w:rsidTr="001B0E48">
        <w:tc>
          <w:tcPr>
            <w:tcW w:w="1547" w:type="dxa"/>
          </w:tcPr>
          <w:p w14:paraId="5525D661" w14:textId="77777777" w:rsidR="001B0E48" w:rsidRPr="00137D55" w:rsidRDefault="00137D55" w:rsidP="001B0E48">
            <w:pPr>
              <w:jc w:val="both"/>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279E34B6" w14:textId="77777777" w:rsidR="001B0E48" w:rsidRPr="00137D55" w:rsidRDefault="00137D55" w:rsidP="001B0E48">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7B58EC0D" w14:textId="77777777" w:rsidR="001B0E48" w:rsidRDefault="001B0E48" w:rsidP="001B0E48">
            <w:pPr>
              <w:jc w:val="both"/>
              <w:rPr>
                <w:rFonts w:eastAsia="Malgun Gothic"/>
                <w:lang w:val="en-GB" w:eastAsia="ko-KR"/>
              </w:rPr>
            </w:pPr>
          </w:p>
        </w:tc>
      </w:tr>
      <w:tr w:rsidR="00FB4E7C" w14:paraId="1F117BF2" w14:textId="77777777" w:rsidTr="001B0E48">
        <w:tc>
          <w:tcPr>
            <w:tcW w:w="1547" w:type="dxa"/>
          </w:tcPr>
          <w:p w14:paraId="39B19631" w14:textId="77777777" w:rsidR="00FB4E7C" w:rsidRDefault="00FB4E7C" w:rsidP="00FB4E7C">
            <w:pPr>
              <w:jc w:val="both"/>
              <w:rPr>
                <w:rFonts w:eastAsiaTheme="minorEastAsia"/>
                <w:lang w:val="en-GB" w:eastAsia="zh-CN"/>
              </w:rPr>
            </w:pPr>
            <w:r>
              <w:rPr>
                <w:rFonts w:eastAsiaTheme="minorEastAsia" w:hint="eastAsia"/>
                <w:lang w:val="en-GB" w:eastAsia="zh-CN"/>
              </w:rPr>
              <w:t>S</w:t>
            </w:r>
            <w:r>
              <w:rPr>
                <w:rFonts w:eastAsiaTheme="minorEastAsia"/>
                <w:lang w:val="en-GB" w:eastAsia="zh-CN"/>
              </w:rPr>
              <w:t>harp</w:t>
            </w:r>
          </w:p>
        </w:tc>
        <w:tc>
          <w:tcPr>
            <w:tcW w:w="1259" w:type="dxa"/>
          </w:tcPr>
          <w:p w14:paraId="6CDBA692" w14:textId="77777777" w:rsidR="00FB4E7C" w:rsidRDefault="00FB4E7C" w:rsidP="00FB4E7C">
            <w:pPr>
              <w:jc w:val="both"/>
              <w:rPr>
                <w:rFonts w:eastAsia="Malgun Gothic"/>
                <w:lang w:eastAsia="ko-KR"/>
              </w:rPr>
            </w:pPr>
            <w:r>
              <w:rPr>
                <w:rFonts w:eastAsiaTheme="minorEastAsia" w:hint="eastAsia"/>
                <w:lang w:eastAsia="zh-CN"/>
              </w:rPr>
              <w:t>Y</w:t>
            </w:r>
            <w:r>
              <w:rPr>
                <w:rFonts w:eastAsiaTheme="minorEastAsia"/>
                <w:lang w:eastAsia="zh-CN"/>
              </w:rPr>
              <w:t>es</w:t>
            </w:r>
          </w:p>
        </w:tc>
        <w:tc>
          <w:tcPr>
            <w:tcW w:w="6714" w:type="dxa"/>
          </w:tcPr>
          <w:p w14:paraId="419227E6" w14:textId="77777777" w:rsidR="00FB4E7C" w:rsidRDefault="00FB4E7C" w:rsidP="00FB4E7C">
            <w:pPr>
              <w:jc w:val="both"/>
              <w:rPr>
                <w:rFonts w:eastAsia="Malgun Gothic"/>
                <w:lang w:eastAsia="ko-KR"/>
              </w:rPr>
            </w:pPr>
          </w:p>
        </w:tc>
      </w:tr>
      <w:tr w:rsidR="007079F6" w14:paraId="160553D0" w14:textId="77777777" w:rsidTr="001B0E48">
        <w:tc>
          <w:tcPr>
            <w:tcW w:w="1547" w:type="dxa"/>
          </w:tcPr>
          <w:p w14:paraId="7CCCC123" w14:textId="77777777" w:rsidR="007079F6" w:rsidRDefault="007079F6" w:rsidP="007079F6">
            <w:pPr>
              <w:jc w:val="both"/>
              <w:rPr>
                <w:rFonts w:eastAsiaTheme="minorEastAsia"/>
                <w:lang w:val="en-GB" w:eastAsia="zh-CN"/>
              </w:rPr>
            </w:pPr>
            <w:r>
              <w:rPr>
                <w:rFonts w:eastAsiaTheme="minorEastAsia"/>
                <w:lang w:eastAsia="zh-CN"/>
              </w:rPr>
              <w:t>Nokia</w:t>
            </w:r>
          </w:p>
        </w:tc>
        <w:tc>
          <w:tcPr>
            <w:tcW w:w="1259" w:type="dxa"/>
          </w:tcPr>
          <w:p w14:paraId="561A4DD4" w14:textId="77777777" w:rsidR="007079F6" w:rsidRDefault="007079F6" w:rsidP="007079F6">
            <w:pPr>
              <w:jc w:val="both"/>
              <w:rPr>
                <w:rFonts w:eastAsiaTheme="minorEastAsia"/>
                <w:lang w:eastAsia="zh-CN"/>
              </w:rPr>
            </w:pPr>
            <w:r>
              <w:rPr>
                <w:rFonts w:eastAsiaTheme="minorEastAsia"/>
                <w:lang w:eastAsia="zh-CN"/>
              </w:rPr>
              <w:t>No</w:t>
            </w:r>
          </w:p>
        </w:tc>
        <w:tc>
          <w:tcPr>
            <w:tcW w:w="6714" w:type="dxa"/>
          </w:tcPr>
          <w:p w14:paraId="4A28B06E" w14:textId="77777777" w:rsidR="007079F6" w:rsidRDefault="007079F6" w:rsidP="007079F6">
            <w:pPr>
              <w:jc w:val="both"/>
              <w:rPr>
                <w:rFonts w:eastAsia="Malgun Gothic"/>
                <w:lang w:eastAsia="ko-KR"/>
              </w:rPr>
            </w:pPr>
            <w:r w:rsidRPr="008B6FCD">
              <w:rPr>
                <w:rFonts w:eastAsiaTheme="minorEastAsia"/>
                <w:lang w:eastAsia="zh-CN"/>
              </w:rPr>
              <w:t>This is not really a capability of the remote UE, it is a decision of the gNB</w:t>
            </w:r>
            <w:r>
              <w:rPr>
                <w:rFonts w:eastAsiaTheme="minorEastAsia"/>
                <w:lang w:eastAsia="zh-CN"/>
              </w:rPr>
              <w:t xml:space="preserve">, </w:t>
            </w:r>
            <w:r>
              <w:t>we should only introduce a capability if it is really needed.</w:t>
            </w:r>
          </w:p>
        </w:tc>
      </w:tr>
      <w:tr w:rsidR="00CC05B6" w14:paraId="69551810" w14:textId="77777777" w:rsidTr="001B0E48">
        <w:tc>
          <w:tcPr>
            <w:tcW w:w="1547" w:type="dxa"/>
          </w:tcPr>
          <w:p w14:paraId="656D22F5" w14:textId="77777777" w:rsidR="00CC05B6" w:rsidRDefault="00CC05B6" w:rsidP="00CC05B6">
            <w:pPr>
              <w:jc w:val="both"/>
              <w:rPr>
                <w:rFonts w:eastAsiaTheme="minorEastAsia"/>
                <w:lang w:eastAsia="zh-CN"/>
              </w:rPr>
            </w:pPr>
            <w:r>
              <w:rPr>
                <w:rFonts w:eastAsiaTheme="minorEastAsia" w:hint="eastAsia"/>
                <w:lang w:eastAsia="zh-CN"/>
              </w:rPr>
              <w:t>F</w:t>
            </w:r>
            <w:r>
              <w:rPr>
                <w:rFonts w:eastAsiaTheme="minorEastAsia"/>
                <w:lang w:eastAsia="zh-CN"/>
              </w:rPr>
              <w:t>ujitsu</w:t>
            </w:r>
          </w:p>
        </w:tc>
        <w:tc>
          <w:tcPr>
            <w:tcW w:w="1259" w:type="dxa"/>
          </w:tcPr>
          <w:p w14:paraId="26E30D63" w14:textId="77777777" w:rsidR="00CC05B6" w:rsidRDefault="00CC05B6" w:rsidP="00CC05B6">
            <w:pPr>
              <w:jc w:val="both"/>
              <w:rPr>
                <w:rFonts w:eastAsiaTheme="minorEastAsia"/>
                <w:lang w:eastAsia="zh-CN"/>
              </w:rPr>
            </w:pPr>
            <w:r>
              <w:rPr>
                <w:rFonts w:eastAsiaTheme="minorEastAsia" w:hint="eastAsia"/>
                <w:lang w:eastAsia="zh-CN"/>
              </w:rPr>
              <w:t>C</w:t>
            </w:r>
            <w:r>
              <w:rPr>
                <w:rFonts w:eastAsiaTheme="minorEastAsia"/>
                <w:lang w:eastAsia="zh-CN"/>
              </w:rPr>
              <w:t>omments</w:t>
            </w:r>
          </w:p>
        </w:tc>
        <w:tc>
          <w:tcPr>
            <w:tcW w:w="6714" w:type="dxa"/>
          </w:tcPr>
          <w:p w14:paraId="6F855685" w14:textId="77777777" w:rsidR="00CC05B6" w:rsidRDefault="00CC05B6" w:rsidP="00CC05B6">
            <w:pPr>
              <w:jc w:val="both"/>
              <w:rPr>
                <w:rFonts w:eastAsia="Malgun Gothic"/>
                <w:lang w:eastAsia="ko-KR"/>
              </w:rPr>
            </w:pPr>
            <w:r>
              <w:rPr>
                <w:rFonts w:eastAsiaTheme="minorEastAsia" w:hint="eastAsia"/>
                <w:lang w:eastAsia="zh-CN"/>
              </w:rPr>
              <w:t>A</w:t>
            </w:r>
            <w:r>
              <w:rPr>
                <w:rFonts w:eastAsiaTheme="minorEastAsia"/>
                <w:lang w:eastAsia="zh-CN"/>
              </w:rPr>
              <w:t xml:space="preserve">gree with Apple. </w:t>
            </w:r>
          </w:p>
        </w:tc>
      </w:tr>
      <w:tr w:rsidR="00CC05B6" w14:paraId="23FA2A74" w14:textId="77777777" w:rsidTr="001B0E48">
        <w:tc>
          <w:tcPr>
            <w:tcW w:w="1547" w:type="dxa"/>
          </w:tcPr>
          <w:p w14:paraId="0088FF73" w14:textId="77777777" w:rsidR="00CC05B6" w:rsidRDefault="00D47B8F" w:rsidP="00CC05B6">
            <w:pPr>
              <w:jc w:val="both"/>
              <w:rPr>
                <w:rFonts w:eastAsiaTheme="minorEastAsia"/>
                <w:lang w:eastAsia="zh-CN"/>
              </w:rPr>
            </w:pPr>
            <w:r>
              <w:rPr>
                <w:rFonts w:eastAsiaTheme="minorEastAsia"/>
                <w:lang w:eastAsia="zh-CN"/>
              </w:rPr>
              <w:t>Ericsson</w:t>
            </w:r>
          </w:p>
        </w:tc>
        <w:tc>
          <w:tcPr>
            <w:tcW w:w="1259" w:type="dxa"/>
          </w:tcPr>
          <w:p w14:paraId="22BC85E4" w14:textId="77777777" w:rsidR="00CC05B6" w:rsidRDefault="00D47B8F" w:rsidP="00CC05B6">
            <w:pPr>
              <w:jc w:val="both"/>
              <w:rPr>
                <w:rFonts w:eastAsiaTheme="minorEastAsia"/>
                <w:lang w:eastAsia="zh-CN"/>
              </w:rPr>
            </w:pPr>
            <w:r>
              <w:rPr>
                <w:rFonts w:eastAsiaTheme="minorEastAsia"/>
                <w:lang w:eastAsia="zh-CN"/>
              </w:rPr>
              <w:t>No</w:t>
            </w:r>
          </w:p>
        </w:tc>
        <w:tc>
          <w:tcPr>
            <w:tcW w:w="6714" w:type="dxa"/>
          </w:tcPr>
          <w:p w14:paraId="35694EA0" w14:textId="77777777" w:rsidR="00CC05B6" w:rsidRDefault="00D47B8F" w:rsidP="00CC05B6">
            <w:pPr>
              <w:jc w:val="both"/>
              <w:rPr>
                <w:lang w:eastAsia="zh-CN"/>
              </w:rPr>
            </w:pPr>
            <w:r>
              <w:rPr>
                <w:lang w:eastAsia="zh-CN"/>
              </w:rPr>
              <w:t>According to the procedure, we don’t see that the remote UE needs a different implementation to support this case. Therefore, we don’t really understand why the need for such capability.</w:t>
            </w:r>
          </w:p>
        </w:tc>
      </w:tr>
      <w:tr w:rsidR="0090162A" w14:paraId="72424225" w14:textId="77777777" w:rsidTr="001B0E48">
        <w:tc>
          <w:tcPr>
            <w:tcW w:w="1547" w:type="dxa"/>
          </w:tcPr>
          <w:p w14:paraId="4F3B6986" w14:textId="77777777" w:rsidR="0090162A" w:rsidRDefault="0090162A" w:rsidP="0090162A">
            <w:pPr>
              <w:rPr>
                <w:rFonts w:eastAsiaTheme="minorEastAsia"/>
                <w:lang w:eastAsia="zh-CN"/>
              </w:rPr>
            </w:pPr>
            <w:r>
              <w:rPr>
                <w:rFonts w:eastAsiaTheme="minorEastAsia"/>
                <w:lang w:val="en-GB" w:eastAsia="zh-CN"/>
              </w:rPr>
              <w:t>Kyocera</w:t>
            </w:r>
          </w:p>
        </w:tc>
        <w:tc>
          <w:tcPr>
            <w:tcW w:w="1259" w:type="dxa"/>
          </w:tcPr>
          <w:p w14:paraId="354C1B2A" w14:textId="77777777" w:rsidR="0090162A" w:rsidRDefault="0090162A" w:rsidP="0090162A">
            <w:pPr>
              <w:jc w:val="both"/>
              <w:rPr>
                <w:rFonts w:eastAsiaTheme="minorEastAsia"/>
                <w:lang w:eastAsia="zh-CN"/>
              </w:rPr>
            </w:pPr>
            <w:r>
              <w:rPr>
                <w:rFonts w:eastAsia="Malgun Gothic"/>
                <w:lang w:eastAsia="ko-KR"/>
              </w:rPr>
              <w:t>comment</w:t>
            </w:r>
          </w:p>
        </w:tc>
        <w:tc>
          <w:tcPr>
            <w:tcW w:w="6714" w:type="dxa"/>
          </w:tcPr>
          <w:p w14:paraId="43BAD9CC" w14:textId="77777777" w:rsidR="0090162A" w:rsidRDefault="0090162A" w:rsidP="0090162A">
            <w:pPr>
              <w:jc w:val="both"/>
              <w:rPr>
                <w:lang w:eastAsia="zh-CN"/>
              </w:rPr>
            </w:pPr>
            <w:r>
              <w:rPr>
                <w:rFonts w:eastAsia="Malgun Gothic"/>
                <w:lang w:val="en-GB" w:eastAsia="ko-KR"/>
              </w:rPr>
              <w:t>We think this should be discussed after the resolution of the remaining issues.</w:t>
            </w:r>
          </w:p>
        </w:tc>
      </w:tr>
      <w:tr w:rsidR="0090162A" w14:paraId="370A43A4" w14:textId="77777777" w:rsidTr="001B0E48">
        <w:tc>
          <w:tcPr>
            <w:tcW w:w="1547" w:type="dxa"/>
          </w:tcPr>
          <w:p w14:paraId="72F079E1" w14:textId="77777777" w:rsidR="0090162A" w:rsidRDefault="002D3FD6" w:rsidP="0090162A">
            <w:pPr>
              <w:jc w:val="both"/>
              <w:rPr>
                <w:rFonts w:eastAsiaTheme="minorEastAsia"/>
                <w:lang w:eastAsia="zh-CN"/>
              </w:rPr>
            </w:pPr>
            <w:r>
              <w:rPr>
                <w:rFonts w:eastAsiaTheme="minorEastAsia" w:hint="eastAsia"/>
                <w:lang w:eastAsia="zh-CN"/>
              </w:rPr>
              <w:t>CMCC</w:t>
            </w:r>
          </w:p>
        </w:tc>
        <w:tc>
          <w:tcPr>
            <w:tcW w:w="1259" w:type="dxa"/>
          </w:tcPr>
          <w:p w14:paraId="0E809112" w14:textId="77777777" w:rsidR="0090162A" w:rsidRDefault="002D3FD6" w:rsidP="0090162A">
            <w:pPr>
              <w:jc w:val="both"/>
              <w:rPr>
                <w:rFonts w:eastAsiaTheme="minorEastAsia"/>
                <w:lang w:eastAsia="zh-CN"/>
              </w:rPr>
            </w:pPr>
            <w:r>
              <w:rPr>
                <w:rFonts w:eastAsiaTheme="minorEastAsia" w:hint="eastAsia"/>
                <w:lang w:eastAsia="zh-CN"/>
              </w:rPr>
              <w:t>Yes</w:t>
            </w:r>
          </w:p>
        </w:tc>
        <w:tc>
          <w:tcPr>
            <w:tcW w:w="6714" w:type="dxa"/>
          </w:tcPr>
          <w:p w14:paraId="754A1B67" w14:textId="77777777" w:rsidR="0090162A" w:rsidRPr="002D3FD6" w:rsidRDefault="002D3FD6" w:rsidP="0090162A">
            <w:pPr>
              <w:jc w:val="both"/>
              <w:rPr>
                <w:rFonts w:eastAsiaTheme="minorEastAsia"/>
                <w:lang w:eastAsia="zh-CN"/>
              </w:rPr>
            </w:pPr>
            <w:r>
              <w:rPr>
                <w:rFonts w:eastAsiaTheme="minorEastAsia"/>
                <w:lang w:eastAsia="zh-CN"/>
              </w:rPr>
              <w:t>U</w:t>
            </w:r>
            <w:r>
              <w:rPr>
                <w:rFonts w:eastAsiaTheme="minorEastAsia" w:hint="eastAsia"/>
                <w:lang w:eastAsia="zh-CN"/>
              </w:rPr>
              <w:t xml:space="preserve">E capbility information is necessary for Remote UE. </w:t>
            </w:r>
          </w:p>
        </w:tc>
      </w:tr>
      <w:tr w:rsidR="0090162A" w14:paraId="7CF465A2" w14:textId="77777777" w:rsidTr="001B0E48">
        <w:tc>
          <w:tcPr>
            <w:tcW w:w="1547" w:type="dxa"/>
          </w:tcPr>
          <w:p w14:paraId="1FD1C2EC" w14:textId="77777777" w:rsidR="0090162A" w:rsidRDefault="00095873" w:rsidP="0090162A">
            <w:pPr>
              <w:jc w:val="both"/>
              <w:rPr>
                <w:rFonts w:eastAsiaTheme="minorEastAsia"/>
                <w:lang w:eastAsia="zh-CN"/>
              </w:rPr>
            </w:pPr>
            <w:r>
              <w:rPr>
                <w:rFonts w:eastAsiaTheme="minorEastAsia"/>
                <w:lang w:eastAsia="zh-CN"/>
              </w:rPr>
              <w:t>China Telecom</w:t>
            </w:r>
          </w:p>
        </w:tc>
        <w:tc>
          <w:tcPr>
            <w:tcW w:w="1259" w:type="dxa"/>
          </w:tcPr>
          <w:p w14:paraId="4D2F9121" w14:textId="77777777" w:rsidR="0090162A" w:rsidRDefault="00095873" w:rsidP="0090162A">
            <w:pPr>
              <w:jc w:val="both"/>
              <w:rPr>
                <w:rFonts w:eastAsiaTheme="minorEastAsia"/>
                <w:lang w:eastAsia="zh-CN"/>
              </w:rPr>
            </w:pPr>
            <w:r>
              <w:rPr>
                <w:rFonts w:eastAsiaTheme="minorEastAsia"/>
                <w:lang w:eastAsia="zh-CN"/>
              </w:rPr>
              <w:t>Yes</w:t>
            </w:r>
          </w:p>
        </w:tc>
        <w:tc>
          <w:tcPr>
            <w:tcW w:w="6714" w:type="dxa"/>
          </w:tcPr>
          <w:p w14:paraId="34DF7E13" w14:textId="77777777" w:rsidR="0090162A" w:rsidRDefault="0090162A" w:rsidP="0090162A">
            <w:pPr>
              <w:jc w:val="both"/>
              <w:rPr>
                <w:lang w:eastAsia="zh-CN"/>
              </w:rPr>
            </w:pPr>
          </w:p>
        </w:tc>
      </w:tr>
      <w:tr w:rsidR="00D34BF8" w14:paraId="1B4F369D" w14:textId="77777777" w:rsidTr="001B0E48">
        <w:tc>
          <w:tcPr>
            <w:tcW w:w="1547" w:type="dxa"/>
          </w:tcPr>
          <w:p w14:paraId="46EBE3AC" w14:textId="12AAACF1" w:rsidR="00D34BF8" w:rsidRDefault="00D34BF8" w:rsidP="00D34BF8">
            <w:pPr>
              <w:jc w:val="both"/>
              <w:rPr>
                <w:rFonts w:eastAsiaTheme="minorEastAsia"/>
                <w:lang w:val="en-GB" w:eastAsia="zh-CN"/>
              </w:rPr>
            </w:pPr>
            <w:r>
              <w:rPr>
                <w:rFonts w:eastAsiaTheme="minorEastAsia"/>
                <w:lang w:eastAsia="zh-CN"/>
              </w:rPr>
              <w:t>InterDigital</w:t>
            </w:r>
          </w:p>
        </w:tc>
        <w:tc>
          <w:tcPr>
            <w:tcW w:w="1259" w:type="dxa"/>
          </w:tcPr>
          <w:p w14:paraId="628A2602" w14:textId="38B950A0" w:rsidR="00D34BF8" w:rsidRDefault="00D34BF8" w:rsidP="00D34BF8">
            <w:pPr>
              <w:jc w:val="both"/>
              <w:rPr>
                <w:rFonts w:eastAsiaTheme="minorEastAsia"/>
                <w:lang w:eastAsia="zh-CN"/>
              </w:rPr>
            </w:pPr>
            <w:r>
              <w:rPr>
                <w:rFonts w:eastAsiaTheme="minorEastAsia"/>
                <w:lang w:eastAsia="zh-CN"/>
              </w:rPr>
              <w:t>comment</w:t>
            </w:r>
          </w:p>
        </w:tc>
        <w:tc>
          <w:tcPr>
            <w:tcW w:w="6714" w:type="dxa"/>
          </w:tcPr>
          <w:p w14:paraId="68E10379" w14:textId="3856D102" w:rsidR="00D34BF8" w:rsidRPr="00FA246F" w:rsidRDefault="00D34BF8" w:rsidP="00D34BF8">
            <w:pPr>
              <w:jc w:val="both"/>
              <w:rPr>
                <w:rFonts w:eastAsiaTheme="minorEastAsia"/>
                <w:lang w:eastAsia="zh-CN"/>
              </w:rPr>
            </w:pPr>
            <w:r>
              <w:rPr>
                <w:lang w:eastAsia="zh-CN"/>
              </w:rPr>
              <w:t>We agree with the method proposed by Apple.</w:t>
            </w:r>
          </w:p>
        </w:tc>
      </w:tr>
      <w:tr w:rsidR="00D34BF8" w14:paraId="7C44DD9F" w14:textId="77777777" w:rsidTr="001B0E48">
        <w:tc>
          <w:tcPr>
            <w:tcW w:w="1547" w:type="dxa"/>
          </w:tcPr>
          <w:p w14:paraId="48EEEFF7" w14:textId="77777777" w:rsidR="00D34BF8" w:rsidRDefault="00D34BF8" w:rsidP="00D34BF8">
            <w:pPr>
              <w:jc w:val="both"/>
              <w:rPr>
                <w:rFonts w:eastAsiaTheme="minorEastAsia"/>
                <w:lang w:val="en-GB" w:eastAsia="zh-CN"/>
              </w:rPr>
            </w:pPr>
          </w:p>
        </w:tc>
        <w:tc>
          <w:tcPr>
            <w:tcW w:w="1259" w:type="dxa"/>
          </w:tcPr>
          <w:p w14:paraId="1178A2C9" w14:textId="77777777" w:rsidR="00D34BF8" w:rsidRDefault="00D34BF8" w:rsidP="00D34BF8">
            <w:pPr>
              <w:jc w:val="both"/>
              <w:rPr>
                <w:rFonts w:eastAsiaTheme="minorEastAsia"/>
                <w:lang w:eastAsia="zh-CN"/>
              </w:rPr>
            </w:pPr>
          </w:p>
        </w:tc>
        <w:tc>
          <w:tcPr>
            <w:tcW w:w="6714" w:type="dxa"/>
          </w:tcPr>
          <w:p w14:paraId="5C09BA81" w14:textId="77777777" w:rsidR="00D34BF8" w:rsidRDefault="00D34BF8" w:rsidP="00D34BF8">
            <w:pPr>
              <w:jc w:val="both"/>
              <w:rPr>
                <w:rFonts w:eastAsiaTheme="minorEastAsia"/>
                <w:lang w:eastAsia="zh-CN"/>
              </w:rPr>
            </w:pPr>
          </w:p>
        </w:tc>
      </w:tr>
    </w:tbl>
    <w:p w14:paraId="78F71924" w14:textId="77777777" w:rsidR="005E344E" w:rsidRDefault="005E344E" w:rsidP="002D3FD6">
      <w:pPr>
        <w:spacing w:beforeLines="50" w:before="120" w:afterLines="50" w:after="120"/>
        <w:jc w:val="both"/>
        <w:rPr>
          <w:lang w:eastAsia="zh-CN"/>
        </w:rPr>
      </w:pPr>
    </w:p>
    <w:p w14:paraId="3A8C6800" w14:textId="77777777" w:rsidR="007B2369" w:rsidRPr="00D00A0E" w:rsidRDefault="00D00A0E">
      <w:pPr>
        <w:pStyle w:val="Heading2"/>
        <w:ind w:left="925" w:hangingChars="289" w:hanging="925"/>
      </w:pPr>
      <w:bookmarkStart w:id="57" w:name="_Ref95120487"/>
      <w:r w:rsidRPr="00C0200E">
        <w:t>Stopping condition of T304-like new timer for direct-to-indirect switching</w:t>
      </w:r>
      <w:bookmarkEnd w:id="57"/>
    </w:p>
    <w:p w14:paraId="377E8D76" w14:textId="77777777"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0D05A9F5"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Option1: Upon successfully sending RRCReconfigurationComplete (i.e., lower layer acknowledge is received from target relay);</w:t>
      </w:r>
    </w:p>
    <w:p w14:paraId="2D55D76C"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513625A5"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Option3: Upon reception of RRCReconfigurationCompleteSidelink message from target Relay UE;</w:t>
      </w:r>
    </w:p>
    <w:p w14:paraId="254F1BDC" w14:textId="77777777" w:rsidR="00FA1AD8" w:rsidRPr="00C0200E" w:rsidRDefault="00FA1AD8" w:rsidP="00C0200E">
      <w:pPr>
        <w:pStyle w:val="ListParagraph"/>
        <w:numPr>
          <w:ilvl w:val="0"/>
          <w:numId w:val="29"/>
        </w:numPr>
        <w:ind w:firstLineChars="0"/>
        <w:jc w:val="both"/>
        <w:rPr>
          <w:lang w:val="en-GB" w:eastAsia="zh-CN"/>
        </w:rPr>
      </w:pPr>
      <w:r w:rsidRPr="00C0200E">
        <w:rPr>
          <w:lang w:val="en-GB" w:eastAsia="zh-CN"/>
        </w:rPr>
        <w:t>Option4: Upon reception of an explicit indication from the target Relay UE.</w:t>
      </w:r>
    </w:p>
    <w:p w14:paraId="66EC967E" w14:textId="77777777"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5168D2">
        <w:fldChar w:fldCharType="begin"/>
      </w:r>
      <w:r w:rsidR="005168D2">
        <w:instrText xml:space="preserve"> REF _Ref95121124 \r \h  \* MERGEFORMAT </w:instrText>
      </w:r>
      <w:r w:rsidR="005168D2">
        <w:fldChar w:fldCharType="separate"/>
      </w:r>
      <w:r w:rsidR="00BA4D8F">
        <w:rPr>
          <w:lang w:val="en-GB" w:eastAsia="zh-CN"/>
        </w:rPr>
        <w:t>[3]</w:t>
      </w:r>
      <w:r w:rsidR="005168D2">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1D565C3B" w14:textId="77777777" w:rsidR="007B2369" w:rsidRPr="00BA4D8F" w:rsidRDefault="00830F9C"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sidR="00F92363">
        <w:rPr>
          <w:b/>
          <w:lang w:eastAsia="zh-CN"/>
        </w:rPr>
        <w:instrText xml:space="preserve"> REF _Ref95120487 \r \h </w:instrText>
      </w:r>
      <w:r w:rsidR="007666F3">
        <w:rPr>
          <w:b/>
          <w:lang w:eastAsia="zh-CN"/>
        </w:rPr>
      </w:r>
      <w:r w:rsidR="007666F3">
        <w:rPr>
          <w:b/>
          <w:lang w:eastAsia="zh-CN"/>
        </w:rPr>
        <w:fldChar w:fldCharType="separate"/>
      </w:r>
      <w:r w:rsidR="00F92363">
        <w:rPr>
          <w:b/>
          <w:lang w:eastAsia="zh-CN"/>
        </w:rPr>
        <w:t>3.2</w:t>
      </w:r>
      <w:r w:rsidR="007666F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RRCReconfigurationComplete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TableGrid"/>
        <w:tblW w:w="0" w:type="auto"/>
        <w:tblInd w:w="108" w:type="dxa"/>
        <w:tblLook w:val="04A0" w:firstRow="1" w:lastRow="0" w:firstColumn="1" w:lastColumn="0" w:noHBand="0" w:noVBand="1"/>
      </w:tblPr>
      <w:tblGrid>
        <w:gridCol w:w="1159"/>
        <w:gridCol w:w="1071"/>
        <w:gridCol w:w="7290"/>
      </w:tblGrid>
      <w:tr w:rsidR="007B2369" w14:paraId="754C2F59" w14:textId="77777777" w:rsidTr="00FB4E7C">
        <w:trPr>
          <w:trHeight w:val="347"/>
        </w:trPr>
        <w:tc>
          <w:tcPr>
            <w:tcW w:w="1159" w:type="dxa"/>
          </w:tcPr>
          <w:p w14:paraId="151D11F6" w14:textId="77777777" w:rsidR="007B2369" w:rsidRDefault="00830F9C">
            <w:pPr>
              <w:jc w:val="both"/>
              <w:rPr>
                <w:rFonts w:eastAsiaTheme="minorEastAsia"/>
                <w:lang w:eastAsia="zh-CN"/>
              </w:rPr>
            </w:pPr>
            <w:r>
              <w:rPr>
                <w:rFonts w:cs="Arial" w:hint="eastAsia"/>
                <w:b/>
              </w:rPr>
              <w:t>C</w:t>
            </w:r>
            <w:r>
              <w:rPr>
                <w:rFonts w:cs="Arial"/>
                <w:b/>
              </w:rPr>
              <w:t>ompanies</w:t>
            </w:r>
          </w:p>
        </w:tc>
        <w:tc>
          <w:tcPr>
            <w:tcW w:w="1071" w:type="dxa"/>
          </w:tcPr>
          <w:p w14:paraId="1746CBA2" w14:textId="77777777" w:rsidR="007B2369" w:rsidRDefault="00BA4D8F">
            <w:pPr>
              <w:jc w:val="both"/>
              <w:rPr>
                <w:rFonts w:eastAsiaTheme="minorEastAsia"/>
                <w:lang w:eastAsia="zh-CN"/>
              </w:rPr>
            </w:pPr>
            <w:r>
              <w:rPr>
                <w:rFonts w:eastAsiaTheme="minorEastAsia" w:cs="Arial" w:hint="eastAsia"/>
                <w:b/>
                <w:lang w:eastAsia="zh-CN"/>
              </w:rPr>
              <w:t>Yes/No</w:t>
            </w:r>
          </w:p>
        </w:tc>
        <w:tc>
          <w:tcPr>
            <w:tcW w:w="7290" w:type="dxa"/>
          </w:tcPr>
          <w:p w14:paraId="11FEC159"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241D2EC3" w14:textId="77777777" w:rsidTr="00FB4E7C">
        <w:tc>
          <w:tcPr>
            <w:tcW w:w="1159" w:type="dxa"/>
          </w:tcPr>
          <w:p w14:paraId="06C15622" w14:textId="77777777" w:rsidR="007B2369" w:rsidRDefault="006C1542">
            <w:pPr>
              <w:jc w:val="both"/>
              <w:rPr>
                <w:rFonts w:eastAsiaTheme="minorEastAsia"/>
                <w:lang w:eastAsia="zh-CN"/>
              </w:rPr>
            </w:pPr>
            <w:r>
              <w:rPr>
                <w:rFonts w:eastAsiaTheme="minorEastAsia" w:hint="eastAsia"/>
                <w:lang w:eastAsia="zh-CN"/>
              </w:rPr>
              <w:t>Xiaomi</w:t>
            </w:r>
          </w:p>
        </w:tc>
        <w:tc>
          <w:tcPr>
            <w:tcW w:w="1071" w:type="dxa"/>
          </w:tcPr>
          <w:p w14:paraId="4211FFF0" w14:textId="77777777" w:rsidR="007B2369" w:rsidRDefault="006C1542">
            <w:pPr>
              <w:jc w:val="both"/>
              <w:rPr>
                <w:rFonts w:eastAsiaTheme="minorEastAsia"/>
                <w:lang w:eastAsia="zh-CN"/>
              </w:rPr>
            </w:pPr>
            <w:r>
              <w:rPr>
                <w:rFonts w:eastAsiaTheme="minorEastAsia" w:hint="eastAsia"/>
                <w:lang w:eastAsia="zh-CN"/>
              </w:rPr>
              <w:t>Yes</w:t>
            </w:r>
          </w:p>
        </w:tc>
        <w:tc>
          <w:tcPr>
            <w:tcW w:w="7290" w:type="dxa"/>
          </w:tcPr>
          <w:p w14:paraId="47946CC2" w14:textId="77777777" w:rsidR="007B2369" w:rsidRDefault="007B2369">
            <w:pPr>
              <w:jc w:val="both"/>
              <w:rPr>
                <w:rFonts w:eastAsiaTheme="minorEastAsia"/>
                <w:lang w:eastAsia="zh-CN"/>
              </w:rPr>
            </w:pPr>
          </w:p>
        </w:tc>
      </w:tr>
      <w:tr w:rsidR="00973C88" w14:paraId="3D05AE7C" w14:textId="77777777" w:rsidTr="00FB4E7C">
        <w:tc>
          <w:tcPr>
            <w:tcW w:w="1159" w:type="dxa"/>
          </w:tcPr>
          <w:p w14:paraId="0E97B1FB" w14:textId="77777777" w:rsidR="00973C88" w:rsidRDefault="00973C88" w:rsidP="00973C88">
            <w:pPr>
              <w:jc w:val="both"/>
              <w:rPr>
                <w:rFonts w:eastAsiaTheme="minorEastAsia"/>
                <w:lang w:eastAsia="zh-CN"/>
              </w:rPr>
            </w:pPr>
            <w:r>
              <w:rPr>
                <w:rFonts w:eastAsiaTheme="minorEastAsia"/>
                <w:lang w:eastAsia="zh-CN"/>
              </w:rPr>
              <w:t xml:space="preserve">Qualcomm </w:t>
            </w:r>
          </w:p>
        </w:tc>
        <w:tc>
          <w:tcPr>
            <w:tcW w:w="1071" w:type="dxa"/>
          </w:tcPr>
          <w:p w14:paraId="6C939411" w14:textId="77777777" w:rsidR="00973C88" w:rsidRDefault="00973C88" w:rsidP="00973C88">
            <w:pPr>
              <w:jc w:val="both"/>
              <w:rPr>
                <w:rFonts w:eastAsiaTheme="minorEastAsia"/>
                <w:lang w:eastAsia="zh-CN"/>
              </w:rPr>
            </w:pPr>
            <w:r>
              <w:rPr>
                <w:rFonts w:eastAsiaTheme="minorEastAsia"/>
                <w:lang w:eastAsia="zh-CN"/>
              </w:rPr>
              <w:t>Yes</w:t>
            </w:r>
          </w:p>
        </w:tc>
        <w:tc>
          <w:tcPr>
            <w:tcW w:w="7290" w:type="dxa"/>
          </w:tcPr>
          <w:p w14:paraId="74A43E9E" w14:textId="77777777" w:rsidR="00973C88" w:rsidRDefault="00973C88" w:rsidP="00973C88">
            <w:pPr>
              <w:numPr>
                <w:ilvl w:val="0"/>
                <w:numId w:val="35"/>
              </w:numPr>
              <w:spacing w:line="240" w:lineRule="auto"/>
            </w:pPr>
            <w:r>
              <w:t xml:space="preserve">Issue of Option 2: </w:t>
            </w:r>
          </w:p>
          <w:p w14:paraId="5C0329B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063FDC4" w14:textId="77777777" w:rsidR="00973C88" w:rsidRDefault="001D68ED" w:rsidP="00973C88">
            <w:pPr>
              <w:tabs>
                <w:tab w:val="left" w:pos="1350"/>
              </w:tabs>
            </w:pPr>
            <w:r>
              <w:rPr>
                <w:rFonts w:eastAsia="SimSun"/>
                <w:noProof/>
                <w:lang w:eastAsia="zh-CN"/>
              </w:rPr>
              <mc:AlternateContent>
                <mc:Choice Requires="wps">
                  <w:drawing>
                    <wp:inline distT="0" distB="0" distL="0" distR="0" wp14:anchorId="0A84F09B" wp14:editId="290F2AAC">
                      <wp:extent cx="4528185" cy="2070100"/>
                      <wp:effectExtent l="10795" t="13970" r="1397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headEnd/>
                                <a:tailEnd/>
                              </a:ln>
                            </wps:spPr>
                            <wps:txbx>
                              <w:txbxContent>
                                <w:p w14:paraId="43AD1A19" w14:textId="77777777" w:rsidR="005168D2" w:rsidRPr="00914E74" w:rsidRDefault="005168D2" w:rsidP="002F1914">
                                  <w:pPr>
                                    <w:rPr>
                                      <w:sz w:val="18"/>
                                      <w:szCs w:val="16"/>
                                    </w:rPr>
                                  </w:pPr>
                                  <w:r w:rsidRPr="00914E74">
                                    <w:rPr>
                                      <w:rFonts w:eastAsia="MS Mincho"/>
                                      <w:sz w:val="18"/>
                                      <w:szCs w:val="16"/>
                                    </w:rPr>
                                    <w:t>5.8.9.1a.4</w:t>
                                  </w:r>
                                  <w:r w:rsidRPr="00914E74">
                                    <w:rPr>
                                      <w:rFonts w:eastAsia="MS Mincho"/>
                                      <w:sz w:val="18"/>
                                      <w:szCs w:val="16"/>
                                    </w:rPr>
                                    <w:tab/>
                                    <w:t>Sidelink SRB addition</w:t>
                                  </w:r>
                                </w:p>
                                <w:p w14:paraId="62CF0FB7" w14:textId="77777777" w:rsidR="005168D2" w:rsidRPr="00914E74" w:rsidRDefault="005168D2" w:rsidP="002F1914">
                                  <w:pPr>
                                    <w:rPr>
                                      <w:sz w:val="16"/>
                                      <w:szCs w:val="16"/>
                                    </w:rPr>
                                  </w:pPr>
                                  <w:r w:rsidRPr="00914E74">
                                    <w:rPr>
                                      <w:sz w:val="16"/>
                                      <w:szCs w:val="16"/>
                                    </w:rPr>
                                    <w:t>The UE shall:</w:t>
                                  </w:r>
                                </w:p>
                                <w:p w14:paraId="3C9AC921" w14:textId="77777777" w:rsidR="005168D2" w:rsidRPr="00914E74" w:rsidRDefault="005168D2"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1922D52D" w14:textId="77777777" w:rsidR="005168D2" w:rsidRPr="00914E74" w:rsidRDefault="005168D2"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6858DF2F" w14:textId="77777777" w:rsidR="005168D2" w:rsidRPr="00914E74" w:rsidRDefault="005168D2"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347704FD" w14:textId="77777777" w:rsidR="005168D2" w:rsidRPr="00914E74" w:rsidRDefault="005168D2"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55071B80" w14:textId="77777777" w:rsidR="005168D2" w:rsidRPr="00914E74" w:rsidRDefault="005168D2"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0CB6E32E" w14:textId="77777777" w:rsidR="005168D2" w:rsidRDefault="005168D2" w:rsidP="002F1914"/>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">
                      <v:textbox>
                        <w:txbxContent>
                          <w:p w:rsidR="005168D2" w:rsidRPr="00914E74" w:rsidRDefault="005168D2" w:rsidP="002F1914">
                            <w:pPr>
                              <w:rPr>
                                <w:sz w:val="18"/>
                                <w:szCs w:val="16"/>
                              </w:rPr>
                            </w:pPr>
                            <w:r w:rsidRPr="00914E74">
                              <w:rPr>
                                <w:rFonts w:eastAsia="MS Mincho"/>
                                <w:sz w:val="18"/>
                                <w:szCs w:val="16"/>
                              </w:rPr>
                              <w:t>5.8.9.1a.4</w:t>
                            </w:r>
                            <w:r w:rsidRPr="00914E74">
                              <w:rPr>
                                <w:rFonts w:eastAsia="MS Mincho"/>
                                <w:sz w:val="18"/>
                                <w:szCs w:val="16"/>
                              </w:rPr>
                              <w:tab/>
                              <w:t>Sidelink SRB addition</w:t>
                            </w:r>
                          </w:p>
                          <w:p w:rsidR="005168D2" w:rsidRPr="00914E74" w:rsidRDefault="005168D2" w:rsidP="002F1914">
                            <w:pPr>
                              <w:rPr>
                                <w:sz w:val="16"/>
                                <w:szCs w:val="16"/>
                              </w:rPr>
                            </w:pPr>
                            <w:r w:rsidRPr="00914E74">
                              <w:rPr>
                                <w:sz w:val="16"/>
                                <w:szCs w:val="16"/>
                              </w:rPr>
                              <w:t>The UE shall:</w:t>
                            </w:r>
                          </w:p>
                          <w:p w:rsidR="005168D2" w:rsidRPr="00914E74" w:rsidRDefault="005168D2" w:rsidP="002F1914">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rsidR="005168D2" w:rsidRPr="00914E74" w:rsidRDefault="005168D2"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rsidR="005168D2" w:rsidRPr="00914E74" w:rsidRDefault="005168D2" w:rsidP="002F1914">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rsidR="005168D2" w:rsidRPr="00914E74" w:rsidRDefault="005168D2" w:rsidP="002F1914">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rsidR="005168D2" w:rsidRPr="00914E74" w:rsidRDefault="005168D2" w:rsidP="002F1914">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rsidR="005168D2" w:rsidRDefault="005168D2" w:rsidP="002F1914"/>
                        </w:txbxContent>
                      </v:textbox>
                      <w10:anchorlock/>
                    </v:shape>
                  </w:pict>
                </mc:Fallback>
              </mc:AlternateContent>
            </w:r>
          </w:p>
          <w:p w14:paraId="170B0918" w14:textId="77777777" w:rsidR="00973C88" w:rsidRDefault="00973C88" w:rsidP="00973C88">
            <w:pPr>
              <w:numPr>
                <w:ilvl w:val="0"/>
                <w:numId w:val="35"/>
              </w:numPr>
              <w:spacing w:line="240" w:lineRule="auto"/>
            </w:pPr>
            <w:r>
              <w:t xml:space="preserve">Issue of Option 3: </w:t>
            </w:r>
          </w:p>
          <w:p w14:paraId="1D689CBD"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5151B749" w14:textId="77777777" w:rsidR="00973C88" w:rsidRDefault="00973C88" w:rsidP="00973C88">
            <w:pPr>
              <w:numPr>
                <w:ilvl w:val="0"/>
                <w:numId w:val="35"/>
              </w:numPr>
              <w:spacing w:line="240" w:lineRule="auto"/>
            </w:pPr>
            <w:r>
              <w:t xml:space="preserve">Issue of Option 4: </w:t>
            </w:r>
          </w:p>
          <w:p w14:paraId="46F15984"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3403E94E" w14:textId="77777777" w:rsidR="00973C88" w:rsidRDefault="00973C88" w:rsidP="00973C88">
            <w:pPr>
              <w:tabs>
                <w:tab w:val="left" w:pos="1350"/>
              </w:tabs>
            </w:pPr>
            <w:r>
              <w:t>For Option 1, the main concerns are the following aspects. We provide our considerations for each of them.</w:t>
            </w:r>
          </w:p>
          <w:p w14:paraId="151A32B3"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917BCF1" w14:textId="77777777" w:rsidR="00973C88" w:rsidRDefault="00973C88" w:rsidP="00973C88">
            <w:r>
              <w:t>We think it is a misunderstanding. Option 1 will not incur extra HO latency because the new stop condition only impacts when HO failure happens.</w:t>
            </w:r>
          </w:p>
          <w:p w14:paraId="0EB84112" w14:textId="77777777" w:rsidR="00973C88" w:rsidRDefault="00973C88" w:rsidP="00973C88">
            <w:pPr>
              <w:numPr>
                <w:ilvl w:val="0"/>
                <w:numId w:val="36"/>
              </w:numPr>
              <w:spacing w:line="240" w:lineRule="auto"/>
            </w:pPr>
            <w:r>
              <w:t>The acknowledgement should be from gNB rather than from relay UE</w:t>
            </w:r>
          </w:p>
          <w:p w14:paraId="4DA50902"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F5777C7" w14:textId="77777777" w:rsidR="00973C88" w:rsidRDefault="00973C88" w:rsidP="00973C88">
            <w:pPr>
              <w:numPr>
                <w:ilvl w:val="0"/>
                <w:numId w:val="36"/>
              </w:numPr>
              <w:spacing w:line="240" w:lineRule="auto"/>
            </w:pPr>
            <w:r>
              <w:t>Lower layer acknowledgement may not always be available (e.g., if SL HARQ is disable)</w:t>
            </w:r>
          </w:p>
          <w:p w14:paraId="699AF644"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8E67AE5" w14:textId="77777777" w:rsidR="00973C88" w:rsidRDefault="00973C88" w:rsidP="00973C88">
            <w:pPr>
              <w:jc w:val="both"/>
              <w:rPr>
                <w:rFonts w:eastAsiaTheme="minorEastAsia"/>
                <w:lang w:eastAsia="zh-CN"/>
              </w:rPr>
            </w:pPr>
          </w:p>
        </w:tc>
      </w:tr>
      <w:tr w:rsidR="007B2369" w14:paraId="261529F9" w14:textId="77777777" w:rsidTr="00FB4E7C">
        <w:tc>
          <w:tcPr>
            <w:tcW w:w="1159" w:type="dxa"/>
          </w:tcPr>
          <w:p w14:paraId="1E03984D" w14:textId="77777777" w:rsidR="007B2369" w:rsidRDefault="00B97572">
            <w:pPr>
              <w:jc w:val="center"/>
              <w:rPr>
                <w:rFonts w:eastAsiaTheme="minorEastAsia"/>
                <w:lang w:eastAsia="zh-CN"/>
              </w:rPr>
            </w:pPr>
            <w:ins w:id="58" w:author="Apple - Zhibin Wu" w:date="2022-02-09T14:32:00Z">
              <w:r>
                <w:rPr>
                  <w:rFonts w:eastAsiaTheme="minorEastAsia"/>
                  <w:lang w:eastAsia="zh-CN"/>
                </w:rPr>
                <w:t>Apple</w:t>
              </w:r>
            </w:ins>
          </w:p>
        </w:tc>
        <w:tc>
          <w:tcPr>
            <w:tcW w:w="1071" w:type="dxa"/>
          </w:tcPr>
          <w:p w14:paraId="0AF67FDE" w14:textId="77777777" w:rsidR="007B2369" w:rsidRDefault="00B97572">
            <w:pPr>
              <w:jc w:val="both"/>
              <w:rPr>
                <w:rFonts w:eastAsiaTheme="minorEastAsia"/>
                <w:lang w:eastAsia="zh-CN"/>
              </w:rPr>
            </w:pPr>
            <w:ins w:id="59" w:author="Apple - Zhibin Wu" w:date="2022-02-09T14:32:00Z">
              <w:r>
                <w:rPr>
                  <w:rFonts w:eastAsiaTheme="minorEastAsia"/>
                  <w:lang w:eastAsia="zh-CN"/>
                </w:rPr>
                <w:t>No</w:t>
              </w:r>
            </w:ins>
          </w:p>
        </w:tc>
        <w:tc>
          <w:tcPr>
            <w:tcW w:w="7290" w:type="dxa"/>
          </w:tcPr>
          <w:p w14:paraId="2D941C79" w14:textId="77777777" w:rsidR="007B2369" w:rsidRDefault="00B97572">
            <w:pPr>
              <w:jc w:val="both"/>
              <w:rPr>
                <w:rFonts w:eastAsiaTheme="minorEastAsia"/>
                <w:lang w:eastAsia="zh-CN"/>
              </w:rPr>
            </w:pPr>
            <w:ins w:id="60" w:author="Apple - Zhibin Wu" w:date="2022-02-09T14:32:00Z">
              <w:r>
                <w:rPr>
                  <w:rFonts w:eastAsiaTheme="minorEastAsia"/>
                  <w:lang w:eastAsia="zh-CN"/>
                </w:rPr>
                <w:t xml:space="preserve">We think Option 2 is still a better choice and align with Uu behavior for T304. For the </w:t>
              </w:r>
            </w:ins>
            <w:ins w:id="61" w:author="Apple - Zhibin Wu" w:date="2022-02-09T14:33:00Z">
              <w:r>
                <w:rPr>
                  <w:rFonts w:eastAsiaTheme="minorEastAsia"/>
                  <w:lang w:eastAsia="zh-CN"/>
                </w:rPr>
                <w:t xml:space="preserve">Qualcomm’s concern about PC5-S indication, we think the PC5-S procedure is </w:t>
              </w:r>
            </w:ins>
            <w:ins w:id="62" w:author="Apple - Zhibin Wu" w:date="2022-02-09T14:34:00Z">
              <w:r>
                <w:rPr>
                  <w:rFonts w:eastAsiaTheme="minorEastAsia"/>
                  <w:lang w:eastAsia="zh-CN"/>
                </w:rPr>
                <w:t xml:space="preserve">intergrated with PC5-RRC establishement. And the </w:t>
              </w:r>
            </w:ins>
            <w:ins w:id="63" w:author="Apple - Zhibin Wu" w:date="2022-02-09T14:37:00Z">
              <w:r>
                <w:rPr>
                  <w:rFonts w:eastAsiaTheme="minorEastAsia"/>
                  <w:lang w:eastAsia="zh-CN"/>
                </w:rPr>
                <w:t xml:space="preserve">time </w:t>
              </w:r>
            </w:ins>
            <w:ins w:id="64" w:author="Apple - Zhibin Wu" w:date="2022-02-09T14:34:00Z">
              <w:r>
                <w:rPr>
                  <w:rFonts w:eastAsiaTheme="minorEastAsia"/>
                  <w:lang w:eastAsia="zh-CN"/>
                </w:rPr>
                <w:t xml:space="preserve">point can be tested </w:t>
              </w:r>
            </w:ins>
            <w:ins w:id="65" w:author="Apple - Zhibin Wu" w:date="2022-02-09T14:35:00Z">
              <w:r>
                <w:rPr>
                  <w:rFonts w:eastAsiaTheme="minorEastAsia"/>
                  <w:lang w:eastAsia="zh-CN"/>
                </w:rPr>
                <w:t xml:space="preserve">as </w:t>
              </w:r>
            </w:ins>
            <w:ins w:id="66" w:author="Apple - Zhibin Wu" w:date="2022-02-09T14:36:00Z">
              <w:r>
                <w:rPr>
                  <w:rFonts w:eastAsiaTheme="minorEastAsia"/>
                  <w:lang w:eastAsia="zh-CN"/>
                </w:rPr>
                <w:t>the completion of link estalbishmnet needs to be indicated in both upper layer and AS la</w:t>
              </w:r>
            </w:ins>
            <w:ins w:id="67" w:author="Apple - Zhibin Wu" w:date="2022-02-09T14:37:00Z">
              <w:r>
                <w:rPr>
                  <w:rFonts w:eastAsiaTheme="minorEastAsia"/>
                  <w:lang w:eastAsia="zh-CN"/>
                </w:rPr>
                <w:t>yer.</w:t>
              </w:r>
            </w:ins>
            <w:ins w:id="68" w:author="Apple - Zhibin Wu" w:date="2022-02-09T14:35:00Z">
              <w:r>
                <w:rPr>
                  <w:rFonts w:eastAsiaTheme="minorEastAsia"/>
                  <w:lang w:eastAsia="zh-CN"/>
                </w:rPr>
                <w:t xml:space="preserve"> </w:t>
              </w:r>
            </w:ins>
          </w:p>
        </w:tc>
      </w:tr>
      <w:tr w:rsidR="007B2369" w14:paraId="7A5545F1" w14:textId="77777777" w:rsidTr="00FB4E7C">
        <w:tc>
          <w:tcPr>
            <w:tcW w:w="1159" w:type="dxa"/>
          </w:tcPr>
          <w:p w14:paraId="14F7EB09" w14:textId="77777777" w:rsidR="007B2369" w:rsidRPr="001B3DBD" w:rsidRDefault="001B3DBD">
            <w:pPr>
              <w:jc w:val="center"/>
              <w:rPr>
                <w:rFonts w:eastAsiaTheme="minorEastAsia"/>
                <w:lang w:eastAsia="zh-CN"/>
              </w:rPr>
            </w:pPr>
            <w:ins w:id="69" w:author="OPPO(Boyuan)-v2" w:date="2022-02-10T10:49:00Z">
              <w:r>
                <w:rPr>
                  <w:rFonts w:eastAsiaTheme="minorEastAsia" w:hint="eastAsia"/>
                  <w:lang w:eastAsia="zh-CN"/>
                </w:rPr>
                <w:t>O</w:t>
              </w:r>
              <w:r>
                <w:rPr>
                  <w:rFonts w:eastAsiaTheme="minorEastAsia"/>
                  <w:lang w:eastAsia="zh-CN"/>
                </w:rPr>
                <w:t>PPO</w:t>
              </w:r>
            </w:ins>
          </w:p>
        </w:tc>
        <w:tc>
          <w:tcPr>
            <w:tcW w:w="1071" w:type="dxa"/>
          </w:tcPr>
          <w:p w14:paraId="060066E1" w14:textId="77777777" w:rsidR="007B2369" w:rsidRPr="001B3DBD" w:rsidRDefault="001B3DBD">
            <w:pPr>
              <w:jc w:val="both"/>
              <w:rPr>
                <w:rFonts w:eastAsiaTheme="minorEastAsia"/>
                <w:lang w:eastAsia="zh-CN"/>
              </w:rPr>
            </w:pPr>
            <w:ins w:id="70" w:author="OPPO(Boyuan)-v2" w:date="2022-02-10T10:49:00Z">
              <w:r>
                <w:rPr>
                  <w:rFonts w:eastAsiaTheme="minorEastAsia" w:hint="eastAsia"/>
                  <w:lang w:eastAsia="zh-CN"/>
                </w:rPr>
                <w:t>Y</w:t>
              </w:r>
              <w:r>
                <w:rPr>
                  <w:rFonts w:eastAsiaTheme="minorEastAsia"/>
                  <w:lang w:eastAsia="zh-CN"/>
                </w:rPr>
                <w:t>es with comment</w:t>
              </w:r>
            </w:ins>
          </w:p>
        </w:tc>
        <w:tc>
          <w:tcPr>
            <w:tcW w:w="7290" w:type="dxa"/>
          </w:tcPr>
          <w:p w14:paraId="58777877" w14:textId="77777777" w:rsidR="007B2369" w:rsidRDefault="001B3DBD">
            <w:pPr>
              <w:jc w:val="both"/>
              <w:rPr>
                <w:rFonts w:eastAsia="Malgun Gothic"/>
                <w:lang w:eastAsia="ko-KR"/>
              </w:rPr>
            </w:pPr>
            <w:ins w:id="71" w:author="OPPO(Boyuan)-v2" w:date="2022-02-10T10:49:00Z">
              <w:r>
                <w:rPr>
                  <w:rFonts w:eastAsiaTheme="minorEastAsia" w:hint="eastAsia"/>
                  <w:lang w:eastAsia="zh-CN"/>
                </w:rPr>
                <w:t>B</w:t>
              </w:r>
              <w:r>
                <w:rPr>
                  <w:rFonts w:eastAsiaTheme="minorEastAsia"/>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704C65" w14:paraId="640A5D46" w14:textId="77777777" w:rsidTr="00FB4E7C">
        <w:tc>
          <w:tcPr>
            <w:tcW w:w="1159" w:type="dxa"/>
          </w:tcPr>
          <w:p w14:paraId="34693127" w14:textId="77777777" w:rsidR="00704C65" w:rsidRDefault="00704C65" w:rsidP="00704C65">
            <w:pPr>
              <w:jc w:val="center"/>
              <w:rPr>
                <w:rFonts w:eastAsia="Malgun Gothic"/>
                <w:lang w:eastAsia="ko-KR"/>
              </w:rPr>
            </w:pPr>
            <w:r>
              <w:rPr>
                <w:rFonts w:eastAsiaTheme="minorEastAsia" w:hint="eastAsia"/>
                <w:lang w:eastAsia="zh-CN"/>
              </w:rPr>
              <w:t>Huaw</w:t>
            </w:r>
            <w:r>
              <w:rPr>
                <w:rFonts w:eastAsiaTheme="minorEastAsia"/>
                <w:lang w:eastAsia="zh-CN"/>
              </w:rPr>
              <w:t>ei, HiSilicon</w:t>
            </w:r>
          </w:p>
        </w:tc>
        <w:tc>
          <w:tcPr>
            <w:tcW w:w="1071" w:type="dxa"/>
          </w:tcPr>
          <w:p w14:paraId="428F6FB9" w14:textId="77777777" w:rsidR="00704C65" w:rsidRDefault="00704C65" w:rsidP="00704C65">
            <w:pPr>
              <w:jc w:val="both"/>
              <w:rPr>
                <w:rFonts w:eastAsia="Malgun Gothic"/>
                <w:lang w:eastAsia="ko-KR"/>
              </w:rPr>
            </w:pPr>
            <w:r>
              <w:rPr>
                <w:rFonts w:eastAsiaTheme="minorEastAsia"/>
                <w:lang w:eastAsia="zh-CN"/>
              </w:rPr>
              <w:t>See comments</w:t>
            </w:r>
          </w:p>
        </w:tc>
        <w:tc>
          <w:tcPr>
            <w:tcW w:w="7290" w:type="dxa"/>
          </w:tcPr>
          <w:p w14:paraId="13BDDBC9" w14:textId="77777777" w:rsidR="00704C65" w:rsidRDefault="00704C65" w:rsidP="00704C65">
            <w:pPr>
              <w:jc w:val="both"/>
              <w:rPr>
                <w:rFonts w:eastAsiaTheme="minorEastAsia"/>
                <w:lang w:eastAsia="zh-CN"/>
              </w:rPr>
            </w:pPr>
            <w:r>
              <w:rPr>
                <w:rFonts w:eastAsiaTheme="minorEastAsia"/>
                <w:lang w:eastAsia="zh-CN"/>
              </w:rPr>
              <w:t>O</w:t>
            </w:r>
            <w:r>
              <w:rPr>
                <w:rFonts w:eastAsiaTheme="minorEastAsia" w:hint="eastAsia"/>
                <w:lang w:eastAsia="zh-CN"/>
              </w:rPr>
              <w:t>ur</w:t>
            </w:r>
            <w:r>
              <w:rPr>
                <w:rFonts w:eastAsiaTheme="minorEastAsia"/>
                <w:lang w:eastAsia="zh-CN"/>
              </w:rPr>
              <w:t xml:space="preserve"> perference is option4, because it is easy/clean, and can also address the issue that remote UE stops the T304-like timer but expriences a </w:t>
            </w:r>
            <w:r w:rsidRPr="00580A2A">
              <w:rPr>
                <w:rFonts w:eastAsiaTheme="minorEastAsia"/>
                <w:lang w:eastAsia="zh-CN"/>
              </w:rPr>
              <w:t xml:space="preserve">subsequent </w:t>
            </w:r>
            <w:r>
              <w:rPr>
                <w:rFonts w:eastAsiaTheme="minorEastAsia"/>
                <w:lang w:eastAsia="zh-CN"/>
              </w:rPr>
              <w:t xml:space="preserve">path switch failure due to relay UE connection failure as in </w:t>
            </w:r>
            <w:r w:rsidRPr="00580A2A">
              <w:rPr>
                <w:rFonts w:eastAsiaTheme="minorEastAsia"/>
                <w:lang w:eastAsia="zh-CN"/>
              </w:rPr>
              <w:t>Question 3.2-2</w:t>
            </w:r>
            <w:r>
              <w:rPr>
                <w:rFonts w:eastAsiaTheme="minorEastAsia"/>
                <w:lang w:eastAsia="zh-CN"/>
              </w:rPr>
              <w:t>. In legacy, there is only one HO faiure trigger, i.e. T304 expiry, in that sense, option4 is the most aligned one.</w:t>
            </w:r>
          </w:p>
          <w:p w14:paraId="75A55DBF" w14:textId="77777777" w:rsidR="00704C65" w:rsidRDefault="00704C65" w:rsidP="00704C65">
            <w:pPr>
              <w:jc w:val="both"/>
              <w:rPr>
                <w:rFonts w:eastAsia="Malgun Gothic"/>
                <w:lang w:eastAsia="ko-KR"/>
              </w:rPr>
            </w:pPr>
            <w:r>
              <w:rPr>
                <w:rFonts w:eastAsiaTheme="minorEastAsia"/>
                <w:lang w:eastAsia="zh-CN"/>
              </w:rPr>
              <w:t xml:space="preserve">But if mojority insist to have a different handling for the case target relay is idle/inactive, we can compermise on majority view of option1 and discuss the further issue in </w:t>
            </w:r>
            <w:r w:rsidRPr="00580A2A">
              <w:rPr>
                <w:rFonts w:eastAsiaTheme="minorEastAsia"/>
                <w:lang w:eastAsia="zh-CN"/>
              </w:rPr>
              <w:t>Question 3.2-2</w:t>
            </w:r>
            <w:r>
              <w:rPr>
                <w:rFonts w:eastAsiaTheme="minorEastAsia"/>
                <w:lang w:eastAsia="zh-CN"/>
              </w:rPr>
              <w:t>.</w:t>
            </w:r>
          </w:p>
        </w:tc>
      </w:tr>
      <w:tr w:rsidR="00D61E85" w14:paraId="7F580449" w14:textId="77777777" w:rsidTr="00FB4E7C">
        <w:tc>
          <w:tcPr>
            <w:tcW w:w="1159" w:type="dxa"/>
          </w:tcPr>
          <w:p w14:paraId="7CA92E0D"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071" w:type="dxa"/>
          </w:tcPr>
          <w:p w14:paraId="0158B0F2" w14:textId="77777777" w:rsidR="00D61E85" w:rsidRDefault="00D61E85" w:rsidP="00746877">
            <w:pPr>
              <w:jc w:val="both"/>
              <w:rPr>
                <w:rFonts w:eastAsiaTheme="minorEastAsia"/>
                <w:lang w:eastAsia="zh-CN"/>
              </w:rPr>
            </w:pPr>
            <w:r>
              <w:rPr>
                <w:rFonts w:eastAsiaTheme="minorEastAsia" w:hint="eastAsia"/>
                <w:lang w:eastAsia="zh-CN"/>
              </w:rPr>
              <w:t>C</w:t>
            </w:r>
            <w:r>
              <w:rPr>
                <w:rFonts w:eastAsiaTheme="minorEastAsia"/>
                <w:lang w:eastAsia="zh-CN"/>
              </w:rPr>
              <w:t>omments</w:t>
            </w:r>
          </w:p>
        </w:tc>
        <w:tc>
          <w:tcPr>
            <w:tcW w:w="7290" w:type="dxa"/>
          </w:tcPr>
          <w:p w14:paraId="4288F015" w14:textId="77777777" w:rsidR="00D61E85" w:rsidRDefault="001258AC" w:rsidP="00746877">
            <w:pPr>
              <w:jc w:val="both"/>
              <w:rPr>
                <w:rFonts w:eastAsiaTheme="minorEastAsia"/>
                <w:lang w:eastAsia="zh-CN"/>
              </w:rPr>
            </w:pPr>
            <w:r>
              <w:rPr>
                <w:rFonts w:eastAsiaTheme="minorEastAsia"/>
                <w:lang w:eastAsia="zh-CN"/>
              </w:rPr>
              <w:t>Who wants option 1</w:t>
            </w:r>
            <w:r w:rsidR="00D61E85">
              <w:rPr>
                <w:rFonts w:eastAsiaTheme="minorEastAsia"/>
                <w:lang w:eastAsia="zh-CN"/>
              </w:rPr>
              <w:t xml:space="preserve"> should clarify what such “lower layer” acknowledgement actually is. A vague description of “lower layer” like in the current Option 1 is not sufficient to justify its feasibility. </w:t>
            </w:r>
          </w:p>
          <w:p w14:paraId="1A6F2A00" w14:textId="77777777" w:rsidR="00D61E85" w:rsidRDefault="00D61E85" w:rsidP="00746877">
            <w:pPr>
              <w:jc w:val="both"/>
              <w:rPr>
                <w:rFonts w:eastAsiaTheme="minorEastAsia"/>
                <w:lang w:eastAsia="zh-CN"/>
              </w:rPr>
            </w:pPr>
            <w:r>
              <w:rPr>
                <w:rFonts w:eastAsiaTheme="minorEastAsia"/>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14:paraId="35AB152C" w14:textId="77777777" w:rsidR="00D61E85"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the above things cannot be completed in this meeting, option 2 needs to be adopted instead.</w:t>
            </w:r>
          </w:p>
        </w:tc>
      </w:tr>
      <w:tr w:rsidR="007B2369" w14:paraId="0CCE3C53" w14:textId="77777777" w:rsidTr="00FB4E7C">
        <w:tc>
          <w:tcPr>
            <w:tcW w:w="1159" w:type="dxa"/>
          </w:tcPr>
          <w:p w14:paraId="6EA95369" w14:textId="77777777" w:rsidR="007B2369" w:rsidRPr="00137D55" w:rsidRDefault="00137D55">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071" w:type="dxa"/>
          </w:tcPr>
          <w:p w14:paraId="70F1DCC0" w14:textId="77777777" w:rsidR="007B2369" w:rsidRPr="00137D55" w:rsidRDefault="00137D55">
            <w:pPr>
              <w:jc w:val="both"/>
              <w:rPr>
                <w:rFonts w:eastAsia="PMingLiU"/>
                <w:lang w:eastAsia="zh-TW"/>
              </w:rPr>
            </w:pPr>
            <w:r>
              <w:rPr>
                <w:rFonts w:eastAsia="PMingLiU" w:hint="eastAsia"/>
                <w:lang w:eastAsia="zh-TW"/>
              </w:rPr>
              <w:t>Y</w:t>
            </w:r>
            <w:r>
              <w:rPr>
                <w:rFonts w:eastAsia="PMingLiU"/>
                <w:lang w:eastAsia="zh-TW"/>
              </w:rPr>
              <w:t>es</w:t>
            </w:r>
          </w:p>
        </w:tc>
        <w:tc>
          <w:tcPr>
            <w:tcW w:w="7290" w:type="dxa"/>
          </w:tcPr>
          <w:p w14:paraId="09AEAA77" w14:textId="77777777" w:rsidR="007B2369" w:rsidRDefault="007B2369">
            <w:pPr>
              <w:jc w:val="both"/>
              <w:rPr>
                <w:rFonts w:eastAsia="Malgun Gothic"/>
                <w:lang w:eastAsia="ko-KR"/>
              </w:rPr>
            </w:pPr>
          </w:p>
        </w:tc>
      </w:tr>
      <w:tr w:rsidR="00FB4E7C" w14:paraId="454C989F" w14:textId="77777777" w:rsidTr="00FB4E7C">
        <w:tc>
          <w:tcPr>
            <w:tcW w:w="1159" w:type="dxa"/>
          </w:tcPr>
          <w:p w14:paraId="5EECEC41" w14:textId="77777777" w:rsidR="00FB4E7C" w:rsidRDefault="00FB4E7C" w:rsidP="00FB4E7C">
            <w:pPr>
              <w:rPr>
                <w:rFonts w:eastAsia="Malgun Gothic"/>
                <w:lang w:eastAsia="ko-KR"/>
              </w:rPr>
            </w:pPr>
            <w:r>
              <w:rPr>
                <w:rFonts w:eastAsiaTheme="minorEastAsia"/>
                <w:lang w:eastAsia="zh-CN"/>
              </w:rPr>
              <w:t>Sharp</w:t>
            </w:r>
          </w:p>
        </w:tc>
        <w:tc>
          <w:tcPr>
            <w:tcW w:w="1071" w:type="dxa"/>
          </w:tcPr>
          <w:p w14:paraId="42306AFB" w14:textId="77777777" w:rsidR="00FB4E7C" w:rsidRDefault="00FB4E7C" w:rsidP="00FB4E7C">
            <w:pPr>
              <w:rPr>
                <w:rFonts w:eastAsia="Malgun Gothic"/>
                <w:lang w:eastAsia="ko-KR"/>
              </w:rPr>
            </w:pPr>
            <w:r>
              <w:rPr>
                <w:rFonts w:eastAsiaTheme="minorEastAsia"/>
                <w:lang w:eastAsia="zh-CN"/>
              </w:rPr>
              <w:t>Yes</w:t>
            </w:r>
          </w:p>
        </w:tc>
        <w:tc>
          <w:tcPr>
            <w:tcW w:w="7290" w:type="dxa"/>
          </w:tcPr>
          <w:p w14:paraId="5684F234" w14:textId="77777777" w:rsidR="00FB4E7C" w:rsidRDefault="00FB4E7C" w:rsidP="00FB4E7C">
            <w:pPr>
              <w:rPr>
                <w:rFonts w:eastAsia="Malgun Gothic"/>
                <w:lang w:eastAsia="ko-KR"/>
              </w:rPr>
            </w:pPr>
            <w:r>
              <w:rPr>
                <w:rFonts w:eastAsiaTheme="minorEastAsia" w:hint="eastAsia"/>
                <w:lang w:eastAsia="zh-CN"/>
              </w:rPr>
              <w:t>W</w:t>
            </w:r>
            <w:r>
              <w:rPr>
                <w:rFonts w:eastAsiaTheme="minorEastAsia"/>
                <w:lang w:eastAsia="zh-CN"/>
              </w:rPr>
              <w:t>e share th same view with Qualcomm.</w:t>
            </w:r>
          </w:p>
        </w:tc>
      </w:tr>
      <w:tr w:rsidR="00FB4E7C" w14:paraId="29111F13" w14:textId="77777777" w:rsidTr="00FB4E7C">
        <w:tc>
          <w:tcPr>
            <w:tcW w:w="1159" w:type="dxa"/>
          </w:tcPr>
          <w:p w14:paraId="2687DC89" w14:textId="77777777" w:rsidR="00FB4E7C" w:rsidRDefault="007079F6" w:rsidP="00FB4E7C">
            <w:pPr>
              <w:rPr>
                <w:rFonts w:eastAsia="Malgun Gothic"/>
                <w:lang w:eastAsia="ko-KR"/>
              </w:rPr>
            </w:pPr>
            <w:r>
              <w:rPr>
                <w:rFonts w:eastAsia="Malgun Gothic"/>
                <w:lang w:eastAsia="ko-KR"/>
              </w:rPr>
              <w:t>Nokia</w:t>
            </w:r>
          </w:p>
        </w:tc>
        <w:tc>
          <w:tcPr>
            <w:tcW w:w="1071" w:type="dxa"/>
          </w:tcPr>
          <w:p w14:paraId="45244644" w14:textId="77777777" w:rsidR="00FB4E7C" w:rsidRDefault="007079F6" w:rsidP="00FB4E7C">
            <w:pPr>
              <w:rPr>
                <w:rFonts w:eastAsia="Malgun Gothic"/>
                <w:lang w:eastAsia="ko-KR"/>
              </w:rPr>
            </w:pPr>
            <w:r>
              <w:rPr>
                <w:rFonts w:eastAsia="Malgun Gothic"/>
                <w:lang w:eastAsia="ko-KR"/>
              </w:rPr>
              <w:t>Yes</w:t>
            </w:r>
          </w:p>
        </w:tc>
        <w:tc>
          <w:tcPr>
            <w:tcW w:w="7290" w:type="dxa"/>
          </w:tcPr>
          <w:p w14:paraId="1BA87805" w14:textId="77777777" w:rsidR="00FB4E7C" w:rsidRDefault="00FB4E7C" w:rsidP="00FB4E7C">
            <w:pPr>
              <w:rPr>
                <w:rFonts w:eastAsia="Malgun Gothic"/>
                <w:lang w:eastAsia="ko-KR"/>
              </w:rPr>
            </w:pPr>
          </w:p>
        </w:tc>
      </w:tr>
      <w:tr w:rsidR="00C82216" w14:paraId="6F87CD57" w14:textId="77777777" w:rsidTr="00FB4E7C">
        <w:tc>
          <w:tcPr>
            <w:tcW w:w="1159" w:type="dxa"/>
          </w:tcPr>
          <w:p w14:paraId="10E1EBC7" w14:textId="77777777"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071" w:type="dxa"/>
          </w:tcPr>
          <w:p w14:paraId="461EFCE5" w14:textId="77777777" w:rsidR="00C82216" w:rsidRDefault="00C82216" w:rsidP="00C82216">
            <w:pPr>
              <w:rPr>
                <w:rFonts w:eastAsiaTheme="minorEastAsia"/>
                <w:lang w:eastAsia="zh-CN"/>
              </w:rPr>
            </w:pPr>
            <w:r>
              <w:rPr>
                <w:rFonts w:eastAsiaTheme="minorEastAsia" w:hint="eastAsia"/>
                <w:lang w:eastAsia="zh-CN"/>
              </w:rPr>
              <w:t>Y</w:t>
            </w:r>
            <w:r>
              <w:rPr>
                <w:rFonts w:eastAsiaTheme="minorEastAsia"/>
                <w:lang w:eastAsia="zh-CN"/>
              </w:rPr>
              <w:t>es</w:t>
            </w:r>
          </w:p>
        </w:tc>
        <w:tc>
          <w:tcPr>
            <w:tcW w:w="7290" w:type="dxa"/>
          </w:tcPr>
          <w:p w14:paraId="2DD8C199" w14:textId="77777777" w:rsidR="00C82216" w:rsidRDefault="00C82216" w:rsidP="00C82216">
            <w:pPr>
              <w:rPr>
                <w:rFonts w:eastAsia="Malgun Gothic"/>
                <w:lang w:eastAsia="ko-KR"/>
              </w:rPr>
            </w:pPr>
          </w:p>
        </w:tc>
      </w:tr>
      <w:tr w:rsidR="00C82216" w14:paraId="21B6F501" w14:textId="77777777" w:rsidTr="00FB4E7C">
        <w:tc>
          <w:tcPr>
            <w:tcW w:w="1159" w:type="dxa"/>
          </w:tcPr>
          <w:p w14:paraId="47DD7CBD" w14:textId="77777777" w:rsidR="00C82216" w:rsidRDefault="00D47B8F" w:rsidP="00C82216">
            <w:pPr>
              <w:rPr>
                <w:rFonts w:eastAsiaTheme="minorEastAsia"/>
                <w:lang w:val="en-GB" w:eastAsia="zh-CN"/>
              </w:rPr>
            </w:pPr>
            <w:r>
              <w:rPr>
                <w:rFonts w:eastAsiaTheme="minorEastAsia"/>
                <w:lang w:val="en-GB" w:eastAsia="zh-CN"/>
              </w:rPr>
              <w:t>Ericsson</w:t>
            </w:r>
          </w:p>
        </w:tc>
        <w:tc>
          <w:tcPr>
            <w:tcW w:w="1071" w:type="dxa"/>
          </w:tcPr>
          <w:p w14:paraId="17073B80" w14:textId="77777777" w:rsidR="00C82216" w:rsidRDefault="00D47B8F" w:rsidP="00C82216">
            <w:pPr>
              <w:rPr>
                <w:rFonts w:eastAsiaTheme="minorEastAsia"/>
                <w:lang w:eastAsia="zh-CN"/>
              </w:rPr>
            </w:pPr>
            <w:r>
              <w:rPr>
                <w:rFonts w:eastAsiaTheme="minorEastAsia"/>
                <w:lang w:eastAsia="zh-CN"/>
              </w:rPr>
              <w:t>Yes</w:t>
            </w:r>
          </w:p>
        </w:tc>
        <w:tc>
          <w:tcPr>
            <w:tcW w:w="7290" w:type="dxa"/>
          </w:tcPr>
          <w:p w14:paraId="0B825301" w14:textId="77777777" w:rsidR="00C82216" w:rsidRDefault="00C82216" w:rsidP="00C82216">
            <w:pPr>
              <w:rPr>
                <w:rFonts w:eastAsia="Malgun Gothic"/>
                <w:lang w:eastAsia="ko-KR"/>
              </w:rPr>
            </w:pPr>
          </w:p>
        </w:tc>
      </w:tr>
      <w:tr w:rsidR="00C82216" w14:paraId="5F2DA9ED" w14:textId="77777777" w:rsidTr="00FB4E7C">
        <w:tc>
          <w:tcPr>
            <w:tcW w:w="1159" w:type="dxa"/>
          </w:tcPr>
          <w:p w14:paraId="02E1DE37" w14:textId="77777777" w:rsidR="00C82216" w:rsidRDefault="0090162A" w:rsidP="00C82216">
            <w:pPr>
              <w:rPr>
                <w:rFonts w:eastAsiaTheme="minorEastAsia"/>
                <w:lang w:eastAsia="zh-CN"/>
              </w:rPr>
            </w:pPr>
            <w:r>
              <w:rPr>
                <w:rFonts w:eastAsiaTheme="minorEastAsia"/>
                <w:lang w:eastAsia="zh-CN"/>
              </w:rPr>
              <w:t>Kyocera</w:t>
            </w:r>
          </w:p>
        </w:tc>
        <w:tc>
          <w:tcPr>
            <w:tcW w:w="1071" w:type="dxa"/>
          </w:tcPr>
          <w:p w14:paraId="2E1695F6" w14:textId="77777777" w:rsidR="00C82216" w:rsidRDefault="0090162A" w:rsidP="00C82216">
            <w:pPr>
              <w:rPr>
                <w:rFonts w:eastAsiaTheme="minorEastAsia"/>
                <w:lang w:eastAsia="zh-CN"/>
              </w:rPr>
            </w:pPr>
            <w:r>
              <w:rPr>
                <w:rFonts w:eastAsiaTheme="minorEastAsia"/>
                <w:lang w:eastAsia="zh-CN"/>
              </w:rPr>
              <w:t>Yes</w:t>
            </w:r>
          </w:p>
        </w:tc>
        <w:tc>
          <w:tcPr>
            <w:tcW w:w="7290" w:type="dxa"/>
          </w:tcPr>
          <w:p w14:paraId="3383B7C4" w14:textId="77777777" w:rsidR="00C82216" w:rsidRDefault="00C82216" w:rsidP="00C82216">
            <w:pPr>
              <w:rPr>
                <w:rFonts w:eastAsia="Malgun Gothic"/>
                <w:lang w:eastAsia="ko-KR"/>
              </w:rPr>
            </w:pPr>
          </w:p>
        </w:tc>
      </w:tr>
      <w:tr w:rsidR="00C82216" w14:paraId="4828E59B" w14:textId="77777777" w:rsidTr="00FB4E7C">
        <w:tc>
          <w:tcPr>
            <w:tcW w:w="1159" w:type="dxa"/>
          </w:tcPr>
          <w:p w14:paraId="75DCCD20" w14:textId="77777777" w:rsidR="00C82216" w:rsidRDefault="00236844" w:rsidP="00C82216">
            <w:pPr>
              <w:rPr>
                <w:rFonts w:eastAsiaTheme="minorEastAsia"/>
                <w:lang w:eastAsia="zh-CN"/>
              </w:rPr>
            </w:pPr>
            <w:r>
              <w:rPr>
                <w:rFonts w:eastAsiaTheme="minorEastAsia" w:hint="eastAsia"/>
                <w:lang w:eastAsia="zh-CN"/>
              </w:rPr>
              <w:t>CMCC</w:t>
            </w:r>
          </w:p>
        </w:tc>
        <w:tc>
          <w:tcPr>
            <w:tcW w:w="1071" w:type="dxa"/>
          </w:tcPr>
          <w:p w14:paraId="32B63146" w14:textId="77777777" w:rsidR="00C82216" w:rsidRDefault="00236844" w:rsidP="00C82216">
            <w:pPr>
              <w:rPr>
                <w:rFonts w:eastAsiaTheme="minorEastAsia"/>
                <w:lang w:eastAsia="zh-CN"/>
              </w:rPr>
            </w:pPr>
            <w:r>
              <w:rPr>
                <w:rFonts w:eastAsiaTheme="minorEastAsia"/>
                <w:lang w:eastAsia="zh-CN"/>
              </w:rPr>
              <w:t>C</w:t>
            </w:r>
            <w:r>
              <w:rPr>
                <w:rFonts w:eastAsiaTheme="minorEastAsia" w:hint="eastAsia"/>
                <w:lang w:eastAsia="zh-CN"/>
              </w:rPr>
              <w:t xml:space="preserve">omments </w:t>
            </w:r>
          </w:p>
        </w:tc>
        <w:tc>
          <w:tcPr>
            <w:tcW w:w="7290" w:type="dxa"/>
          </w:tcPr>
          <w:p w14:paraId="128D0C98" w14:textId="77777777" w:rsidR="00C82216" w:rsidRPr="00DE3CFE" w:rsidRDefault="00DE3CFE" w:rsidP="00DE3CFE">
            <w:pPr>
              <w:rPr>
                <w:rFonts w:eastAsiaTheme="minorEastAsia"/>
                <w:lang w:eastAsia="zh-CN"/>
              </w:rPr>
            </w:pPr>
            <w:r>
              <w:rPr>
                <w:rFonts w:eastAsiaTheme="minorEastAsia"/>
                <w:lang w:eastAsia="zh-CN"/>
              </w:rPr>
              <w:t>W</w:t>
            </w:r>
            <w:r>
              <w:rPr>
                <w:rFonts w:eastAsiaTheme="minorEastAsia" w:hint="eastAsia"/>
                <w:lang w:eastAsia="zh-CN"/>
              </w:rPr>
              <w:t xml:space="preserve">e also have same concern on the issue as mentioned by huawei. </w:t>
            </w:r>
            <w:r>
              <w:rPr>
                <w:rFonts w:eastAsiaTheme="minorEastAsia"/>
                <w:lang w:eastAsia="zh-CN"/>
              </w:rPr>
              <w:t>W</w:t>
            </w:r>
            <w:r>
              <w:rPr>
                <w:rFonts w:eastAsiaTheme="minorEastAsia" w:hint="eastAsia"/>
                <w:lang w:eastAsia="zh-CN"/>
              </w:rPr>
              <w:t xml:space="preserve">e suggest discuss it with considering the case that relay UE fail to establish RRC connection.  </w:t>
            </w:r>
          </w:p>
        </w:tc>
      </w:tr>
      <w:tr w:rsidR="00C82216" w14:paraId="7E549E72" w14:textId="77777777" w:rsidTr="00FB4E7C">
        <w:tc>
          <w:tcPr>
            <w:tcW w:w="1159" w:type="dxa"/>
          </w:tcPr>
          <w:p w14:paraId="63FD4299" w14:textId="77777777" w:rsidR="00C82216" w:rsidRDefault="00095873" w:rsidP="00C82216">
            <w:pPr>
              <w:rPr>
                <w:rFonts w:eastAsiaTheme="minorEastAsia"/>
                <w:lang w:eastAsia="zh-CN"/>
              </w:rPr>
            </w:pPr>
            <w:r>
              <w:rPr>
                <w:rFonts w:eastAsiaTheme="minorEastAsia"/>
                <w:lang w:eastAsia="zh-CN"/>
              </w:rPr>
              <w:t>China Telecom</w:t>
            </w:r>
          </w:p>
        </w:tc>
        <w:tc>
          <w:tcPr>
            <w:tcW w:w="1071" w:type="dxa"/>
          </w:tcPr>
          <w:p w14:paraId="05F0D8E1" w14:textId="77777777" w:rsidR="00C82216" w:rsidRDefault="00095873" w:rsidP="00C82216">
            <w:pPr>
              <w:rPr>
                <w:rFonts w:eastAsiaTheme="minorEastAsia"/>
                <w:lang w:eastAsia="zh-CN"/>
              </w:rPr>
            </w:pPr>
            <w:r>
              <w:rPr>
                <w:rFonts w:eastAsiaTheme="minorEastAsia"/>
                <w:lang w:eastAsia="zh-CN"/>
              </w:rPr>
              <w:t>Yes</w:t>
            </w:r>
          </w:p>
        </w:tc>
        <w:tc>
          <w:tcPr>
            <w:tcW w:w="7290" w:type="dxa"/>
          </w:tcPr>
          <w:p w14:paraId="03BCD56E" w14:textId="77777777" w:rsidR="00C82216" w:rsidRDefault="00C82216" w:rsidP="00C82216">
            <w:pPr>
              <w:rPr>
                <w:rFonts w:eastAsia="Malgun Gothic"/>
                <w:lang w:eastAsia="ko-KR"/>
              </w:rPr>
            </w:pPr>
          </w:p>
        </w:tc>
      </w:tr>
      <w:tr w:rsidR="00D34BF8" w14:paraId="553F0607" w14:textId="77777777" w:rsidTr="00FB4E7C">
        <w:tc>
          <w:tcPr>
            <w:tcW w:w="1159" w:type="dxa"/>
          </w:tcPr>
          <w:p w14:paraId="0F4F722E" w14:textId="20934998" w:rsidR="00D34BF8" w:rsidRDefault="00D34BF8" w:rsidP="00D34BF8">
            <w:pPr>
              <w:rPr>
                <w:rFonts w:eastAsiaTheme="minorEastAsia"/>
                <w:lang w:eastAsia="zh-CN"/>
              </w:rPr>
            </w:pPr>
            <w:r>
              <w:rPr>
                <w:rFonts w:eastAsiaTheme="minorEastAsia"/>
                <w:lang w:eastAsia="zh-CN"/>
              </w:rPr>
              <w:t>InterDigital</w:t>
            </w:r>
          </w:p>
        </w:tc>
        <w:tc>
          <w:tcPr>
            <w:tcW w:w="1071" w:type="dxa"/>
          </w:tcPr>
          <w:p w14:paraId="75DBFE70" w14:textId="4D7B0DC8" w:rsidR="00D34BF8" w:rsidRDefault="00D34BF8" w:rsidP="00D34BF8">
            <w:pPr>
              <w:rPr>
                <w:rFonts w:eastAsiaTheme="minorEastAsia"/>
                <w:lang w:eastAsia="zh-CN"/>
              </w:rPr>
            </w:pPr>
            <w:r>
              <w:rPr>
                <w:rFonts w:eastAsiaTheme="minorEastAsia"/>
                <w:lang w:eastAsia="zh-CN"/>
              </w:rPr>
              <w:t>Yes</w:t>
            </w:r>
          </w:p>
        </w:tc>
        <w:tc>
          <w:tcPr>
            <w:tcW w:w="7290" w:type="dxa"/>
          </w:tcPr>
          <w:p w14:paraId="13BD0394" w14:textId="77777777" w:rsidR="00D34BF8" w:rsidRDefault="00D34BF8" w:rsidP="00D34BF8">
            <w:pPr>
              <w:rPr>
                <w:rFonts w:eastAsia="Malgun Gothic"/>
                <w:lang w:eastAsia="ko-KR"/>
              </w:rPr>
            </w:pPr>
          </w:p>
        </w:tc>
      </w:tr>
      <w:tr w:rsidR="00D34BF8" w14:paraId="48FB9728" w14:textId="77777777" w:rsidTr="00FB4E7C">
        <w:tc>
          <w:tcPr>
            <w:tcW w:w="1159" w:type="dxa"/>
          </w:tcPr>
          <w:p w14:paraId="6DD71C66" w14:textId="77777777" w:rsidR="00D34BF8" w:rsidRDefault="00D34BF8" w:rsidP="00D34BF8">
            <w:pPr>
              <w:rPr>
                <w:rFonts w:eastAsiaTheme="minorEastAsia"/>
                <w:lang w:val="en-GB" w:eastAsia="zh-CN"/>
              </w:rPr>
            </w:pPr>
          </w:p>
        </w:tc>
        <w:tc>
          <w:tcPr>
            <w:tcW w:w="1071" w:type="dxa"/>
          </w:tcPr>
          <w:p w14:paraId="7069576F" w14:textId="77777777" w:rsidR="00D34BF8" w:rsidRDefault="00D34BF8" w:rsidP="00D34BF8">
            <w:pPr>
              <w:rPr>
                <w:rFonts w:eastAsiaTheme="minorEastAsia"/>
                <w:lang w:eastAsia="zh-CN"/>
              </w:rPr>
            </w:pPr>
          </w:p>
        </w:tc>
        <w:tc>
          <w:tcPr>
            <w:tcW w:w="7290" w:type="dxa"/>
          </w:tcPr>
          <w:p w14:paraId="144C2A33" w14:textId="77777777" w:rsidR="00D34BF8" w:rsidRPr="009A42F9" w:rsidRDefault="00D34BF8" w:rsidP="00D34BF8">
            <w:pPr>
              <w:rPr>
                <w:rFonts w:eastAsia="Malgun Gothic"/>
                <w:lang w:eastAsia="ko-KR"/>
              </w:rPr>
            </w:pPr>
          </w:p>
        </w:tc>
      </w:tr>
      <w:tr w:rsidR="00D34BF8" w14:paraId="4D765870" w14:textId="77777777" w:rsidTr="00FB4E7C">
        <w:tc>
          <w:tcPr>
            <w:tcW w:w="1159" w:type="dxa"/>
          </w:tcPr>
          <w:p w14:paraId="76E2AEF2" w14:textId="77777777" w:rsidR="00D34BF8" w:rsidRDefault="00D34BF8" w:rsidP="00D34BF8">
            <w:pPr>
              <w:rPr>
                <w:rFonts w:eastAsiaTheme="minorEastAsia"/>
                <w:lang w:val="en-GB" w:eastAsia="zh-CN"/>
              </w:rPr>
            </w:pPr>
          </w:p>
        </w:tc>
        <w:tc>
          <w:tcPr>
            <w:tcW w:w="1071" w:type="dxa"/>
          </w:tcPr>
          <w:p w14:paraId="715E7CD0" w14:textId="77777777" w:rsidR="00D34BF8" w:rsidRDefault="00D34BF8" w:rsidP="00D34BF8">
            <w:pPr>
              <w:rPr>
                <w:rFonts w:eastAsiaTheme="minorEastAsia"/>
                <w:lang w:eastAsia="zh-CN"/>
              </w:rPr>
            </w:pPr>
          </w:p>
        </w:tc>
        <w:tc>
          <w:tcPr>
            <w:tcW w:w="7290" w:type="dxa"/>
          </w:tcPr>
          <w:p w14:paraId="50E71DFD" w14:textId="77777777" w:rsidR="00D34BF8" w:rsidRPr="009A42F9" w:rsidRDefault="00D34BF8" w:rsidP="00D34BF8">
            <w:pPr>
              <w:rPr>
                <w:rFonts w:eastAsia="Malgun Gothic"/>
                <w:lang w:eastAsia="ko-KR"/>
              </w:rPr>
            </w:pPr>
          </w:p>
        </w:tc>
      </w:tr>
    </w:tbl>
    <w:p w14:paraId="502B9F3F" w14:textId="77777777" w:rsidR="00CD5758" w:rsidRDefault="00CD5758" w:rsidP="00CD5758">
      <w:pPr>
        <w:rPr>
          <w:lang w:eastAsia="zh-CN"/>
        </w:rPr>
      </w:pPr>
      <w:bookmarkStart w:id="72" w:name="_Ref85395462"/>
      <w:bookmarkStart w:id="73" w:name="_Ref85463203"/>
    </w:p>
    <w:p w14:paraId="34891691" w14:textId="77777777" w:rsidR="00620866" w:rsidRDefault="004E0747" w:rsidP="00C1745F">
      <w:pPr>
        <w:jc w:val="both"/>
        <w:rPr>
          <w:lang w:eastAsia="zh-CN"/>
        </w:rPr>
      </w:pPr>
      <w:r>
        <w:rPr>
          <w:rFonts w:hint="eastAsia"/>
          <w:lang w:eastAsia="zh-CN"/>
        </w:rPr>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5168D2">
        <w:fldChar w:fldCharType="begin"/>
      </w:r>
      <w:r w:rsidR="005168D2">
        <w:instrText xml:space="preserve"> REF _Ref95122010 \r \h  \* MERGEFORMAT </w:instrText>
      </w:r>
      <w:r w:rsidR="005168D2">
        <w:fldChar w:fldCharType="separate"/>
      </w:r>
      <w:r w:rsidR="00351A0A">
        <w:rPr>
          <w:lang w:eastAsia="zh-CN"/>
        </w:rPr>
        <w:t>[4]</w:t>
      </w:r>
      <w:r w:rsidR="005168D2">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r w:rsidR="00C77146" w:rsidRPr="00C77146">
        <w:rPr>
          <w:lang w:eastAsia="zh-CN"/>
        </w:rPr>
        <w:t>Uu hop of indirect path (e.g., due to cell reselection)</w:t>
      </w:r>
      <w:r w:rsidR="002A3710">
        <w:rPr>
          <w:rFonts w:hint="eastAsia"/>
          <w:lang w:eastAsia="zh-CN"/>
        </w:rPr>
        <w:t xml:space="preserve">. </w:t>
      </w:r>
    </w:p>
    <w:p w14:paraId="0A339AFC" w14:textId="77777777" w:rsidR="00563C87" w:rsidRDefault="00620866" w:rsidP="002D3FD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Which option do you prefer regarding to the issue that when the new T304-like timer is stopped in remote UE but the direct to indirect path switch fails due to IDLE/INACTIVE relay UE fails to establish the connection on Uu hop of indirect path? Please give your comment.</w:t>
      </w:r>
    </w:p>
    <w:p w14:paraId="78CD7502" w14:textId="77777777" w:rsidR="00620866" w:rsidRPr="005449F1" w:rsidRDefault="00620866" w:rsidP="002D3FD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Leave it to remote UE implemetation;</w:t>
      </w:r>
    </w:p>
    <w:p w14:paraId="7D0EC828" w14:textId="77777777" w:rsidR="00B322AA" w:rsidRPr="00B322AA" w:rsidRDefault="00620866" w:rsidP="002D3FD6">
      <w:pPr>
        <w:pStyle w:val="ListParagraph"/>
        <w:numPr>
          <w:ilvl w:val="0"/>
          <w:numId w:val="33"/>
        </w:numPr>
        <w:spacing w:beforeLines="50" w:before="120" w:afterLines="50" w:after="120"/>
        <w:ind w:firstLineChars="0"/>
        <w:jc w:val="both"/>
        <w:rPr>
          <w:ins w:id="74" w:author="Xiaomi (Xing)" w:date="2022-02-09T16:02:00Z"/>
          <w:rFonts w:eastAsia="SimSun"/>
          <w:b/>
          <w:lang w:eastAsia="zh-CN"/>
          <w:rPrChange w:id="75" w:author="Xiaomi (Xing)" w:date="2022-02-09T16:02:00Z">
            <w:rPr>
              <w:ins w:id="76"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77" w:author="Xiaomi (Xing)" w:date="2022-02-09T16:03:00Z">
        <w:r w:rsidR="00B322AA">
          <w:rPr>
            <w:rFonts w:eastAsiaTheme="minorEastAsia"/>
            <w:b/>
            <w:lang w:eastAsia="zh-CN"/>
          </w:rPr>
          <w:t>Relay UE sends n</w:t>
        </w:r>
      </w:ins>
      <w:ins w:id="78" w:author="Xiaomi (Xing)" w:date="2022-02-09T16:02:00Z">
        <w:r w:rsidR="00B322AA">
          <w:rPr>
            <w:rFonts w:eastAsiaTheme="minorEastAsia"/>
            <w:b/>
            <w:lang w:eastAsia="zh-CN"/>
          </w:rPr>
          <w:t>otification message includ</w:t>
        </w:r>
      </w:ins>
      <w:ins w:id="79" w:author="Xiaomi (Xing)" w:date="2022-02-09T16:03:00Z">
        <w:r w:rsidR="00B322AA">
          <w:rPr>
            <w:rFonts w:eastAsiaTheme="minorEastAsia"/>
            <w:b/>
            <w:lang w:eastAsia="zh-CN"/>
          </w:rPr>
          <w:t>ing</w:t>
        </w:r>
      </w:ins>
      <w:ins w:id="80" w:author="Xiaomi (Xing)" w:date="2022-02-09T16:02:00Z">
        <w:r w:rsidR="00B322AA">
          <w:rPr>
            <w:rFonts w:eastAsiaTheme="minorEastAsia"/>
            <w:b/>
            <w:lang w:eastAsia="zh-CN"/>
          </w:rPr>
          <w:t xml:space="preserve"> connection reject</w:t>
        </w:r>
      </w:ins>
      <w:ins w:id="81" w:author="Xiaomi (Xing)" w:date="2022-02-09T16:03:00Z">
        <w:r w:rsidR="00B322AA">
          <w:rPr>
            <w:rFonts w:eastAsiaTheme="minorEastAsia"/>
            <w:b/>
            <w:lang w:eastAsia="zh-CN"/>
          </w:rPr>
          <w:t xml:space="preserve"> indication</w:t>
        </w:r>
      </w:ins>
    </w:p>
    <w:p w14:paraId="3B219F3E" w14:textId="77777777" w:rsidR="00620866" w:rsidRPr="00742229" w:rsidRDefault="00B322AA" w:rsidP="002D3FD6">
      <w:pPr>
        <w:pStyle w:val="ListParagraph"/>
        <w:numPr>
          <w:ilvl w:val="0"/>
          <w:numId w:val="33"/>
        </w:numPr>
        <w:spacing w:beforeLines="50" w:before="120" w:afterLines="50" w:after="120"/>
        <w:ind w:firstLineChars="0"/>
        <w:jc w:val="both"/>
        <w:rPr>
          <w:ins w:id="82" w:author="Apple - Zhibin Wu" w:date="2022-02-09T14:44:00Z"/>
          <w:rFonts w:eastAsia="SimSun"/>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13E6D8FB" w14:textId="77777777" w:rsidR="00742229" w:rsidRPr="005449F1" w:rsidRDefault="00742229" w:rsidP="002D3FD6">
      <w:pPr>
        <w:pStyle w:val="ListParagraph"/>
        <w:numPr>
          <w:ilvl w:val="0"/>
          <w:numId w:val="33"/>
        </w:numPr>
        <w:spacing w:beforeLines="50" w:before="120" w:afterLines="50" w:after="120"/>
        <w:ind w:firstLineChars="0"/>
        <w:jc w:val="both"/>
        <w:rPr>
          <w:ins w:id="86" w:author="Apple - Zhibin Wu" w:date="2022-02-09T14:44:00Z"/>
          <w:rFonts w:eastAsia="SimSun"/>
          <w:b/>
          <w:lang w:eastAsia="zh-CN"/>
        </w:rPr>
      </w:pPr>
      <w:ins w:id="87"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sidR="00AD7DAD">
          <w:rPr>
            <w:rFonts w:eastAsiaTheme="minorEastAsia"/>
            <w:b/>
            <w:color w:val="FF0000"/>
            <w:u w:val="single"/>
            <w:lang w:eastAsia="zh-CN"/>
          </w:rPr>
          <w:t xml:space="preserve">RAN2 discuss mechanism that how relay UE can </w:t>
        </w:r>
      </w:ins>
      <w:ins w:id="89" w:author="Apple - Zhibin Wu" w:date="2022-02-09T14:47:00Z">
        <w:r w:rsidR="00AD7DAD">
          <w:rPr>
            <w:rFonts w:eastAsiaTheme="minorEastAsia"/>
            <w:b/>
            <w:color w:val="FF0000"/>
            <w:u w:val="single"/>
            <w:lang w:eastAsia="zh-CN"/>
          </w:rPr>
          <w:t>detect HOF after connected to a different gNB</w:t>
        </w:r>
      </w:ins>
      <w:ins w:id="90" w:author="Apple - Zhibin Wu" w:date="2022-02-09T14:48:00Z">
        <w:r w:rsidR="00AD7DAD">
          <w:rPr>
            <w:rFonts w:eastAsiaTheme="minorEastAsia"/>
            <w:b/>
            <w:color w:val="FF0000"/>
            <w:u w:val="single"/>
            <w:lang w:eastAsia="zh-CN"/>
          </w:rPr>
          <w:t xml:space="preserve"> (not the gNB which sends HO command to remote UE)</w:t>
        </w:r>
      </w:ins>
      <w:ins w:id="91" w:author="Apple - Zhibin Wu" w:date="2022-02-09T14:46:00Z">
        <w:r w:rsidR="00AD7DAD">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14:paraId="1A1EC54A" w14:textId="77777777" w:rsidR="00742229" w:rsidRDefault="001B3DBD" w:rsidP="002D3FD6">
      <w:pPr>
        <w:pStyle w:val="ListParagraph"/>
        <w:numPr>
          <w:ilvl w:val="0"/>
          <w:numId w:val="33"/>
        </w:numPr>
        <w:spacing w:beforeLines="50" w:before="120" w:afterLines="50" w:after="120"/>
        <w:ind w:firstLineChars="0"/>
        <w:jc w:val="both"/>
        <w:rPr>
          <w:rFonts w:eastAsia="SimSun"/>
          <w:b/>
          <w:lang w:eastAsia="zh-CN"/>
        </w:rPr>
      </w:pPr>
      <w:ins w:id="93" w:author="OPPO(Boyuan)-v2" w:date="2022-02-10T10:49:00Z">
        <w:r>
          <w:rPr>
            <w:rFonts w:eastAsia="SimSun" w:hint="eastAsia"/>
            <w:b/>
            <w:lang w:eastAsia="zh-CN"/>
          </w:rPr>
          <w:t>O</w:t>
        </w:r>
        <w:r>
          <w:rPr>
            <w:rFonts w:eastAsia="SimSun"/>
            <w:b/>
            <w:lang w:eastAsia="zh-CN"/>
          </w:rPr>
          <w:t xml:space="preserve">ption 5: Relay </w:t>
        </w:r>
      </w:ins>
      <w:ins w:id="94" w:author="OPPO(Boyuan)-v2" w:date="2022-02-10T10:50:00Z">
        <w:r>
          <w:rPr>
            <w:rFonts w:eastAsia="SimSun"/>
            <w:b/>
            <w:lang w:eastAsia="zh-CN"/>
          </w:rPr>
          <w:t>UE only send “lower layer acknowledge”(or other confirmation message as to be concluded from Q3.2-1) after entering into CONNECTED state succe</w:t>
        </w:r>
      </w:ins>
      <w:ins w:id="95" w:author="OPPO(Boyuan)-v2" w:date="2022-02-10T10:51:00Z">
        <w:r>
          <w:rPr>
            <w:rFonts w:eastAsia="SimSun"/>
            <w:b/>
            <w:lang w:eastAsia="zh-CN"/>
          </w:rPr>
          <w:t>ssfully</w:t>
        </w:r>
      </w:ins>
    </w:p>
    <w:p w14:paraId="298372E3" w14:textId="77777777" w:rsidR="00704C65" w:rsidRPr="00704C65" w:rsidRDefault="00704C65" w:rsidP="002D3FD6">
      <w:pPr>
        <w:pStyle w:val="ListParagraph"/>
        <w:numPr>
          <w:ilvl w:val="0"/>
          <w:numId w:val="33"/>
        </w:numPr>
        <w:spacing w:beforeLines="50" w:before="120" w:afterLines="50" w:after="120"/>
        <w:ind w:firstLineChars="0"/>
        <w:jc w:val="both"/>
        <w:rPr>
          <w:rFonts w:eastAsia="SimSun"/>
          <w:b/>
          <w:lang w:eastAsia="zh-CN"/>
        </w:rPr>
      </w:pPr>
      <w:r w:rsidRPr="00704C65">
        <w:rPr>
          <w:rFonts w:eastAsia="SimSun"/>
          <w:b/>
          <w:lang w:eastAsia="zh-CN"/>
        </w:rPr>
        <w:t xml:space="preserve">Option </w:t>
      </w:r>
      <w:r>
        <w:rPr>
          <w:rFonts w:eastAsia="SimSun"/>
          <w:b/>
          <w:lang w:eastAsia="zh-CN"/>
        </w:rPr>
        <w:t>6</w:t>
      </w:r>
      <w:r w:rsidRPr="00704C65">
        <w:rPr>
          <w:rFonts w:eastAsia="SimSun"/>
          <w:b/>
          <w:lang w:eastAsia="zh-CN"/>
        </w:rPr>
        <w:t>: a similar handling as relay UE’s HO/Uu RLF, i.e.: (added by Huawei)</w:t>
      </w:r>
    </w:p>
    <w:p w14:paraId="32DB417D" w14:textId="77777777" w:rsidR="00704C65" w:rsidRPr="00704C65" w:rsidRDefault="00704C65" w:rsidP="002D3FD6">
      <w:pPr>
        <w:pStyle w:val="ListParagraph"/>
        <w:numPr>
          <w:ilvl w:val="1"/>
          <w:numId w:val="33"/>
        </w:numPr>
        <w:spacing w:beforeLines="50" w:before="120" w:afterLines="50" w:after="120"/>
        <w:ind w:firstLineChars="0"/>
        <w:jc w:val="both"/>
        <w:rPr>
          <w:rFonts w:eastAsia="SimSun"/>
          <w:b/>
          <w:lang w:eastAsia="zh-CN"/>
        </w:rPr>
      </w:pPr>
      <w:r w:rsidRPr="00704C65">
        <w:rPr>
          <w:rFonts w:eastAsia="SimSun"/>
          <w:b/>
          <w:lang w:eastAsia="zh-CN"/>
        </w:rPr>
        <w:t xml:space="preserve">Upon relay UE receives RRCReject or experiences other connection establishment/resume failure, it either triggers PC5-S release or sends notification message indicating Uu RRC connection failure to remote UE. </w:t>
      </w:r>
    </w:p>
    <w:p w14:paraId="206C15C7" w14:textId="77777777" w:rsidR="00704C65" w:rsidRPr="00704C65" w:rsidRDefault="00704C65" w:rsidP="002D3FD6">
      <w:pPr>
        <w:pStyle w:val="ListParagraph"/>
        <w:numPr>
          <w:ilvl w:val="1"/>
          <w:numId w:val="33"/>
        </w:numPr>
        <w:spacing w:beforeLines="50" w:before="120" w:afterLines="50" w:after="120"/>
        <w:ind w:firstLineChars="0"/>
        <w:jc w:val="both"/>
        <w:rPr>
          <w:rFonts w:eastAsia="SimSun"/>
          <w:b/>
          <w:lang w:eastAsia="zh-CN"/>
        </w:rPr>
      </w:pPr>
      <w:r w:rsidRPr="00704C65">
        <w:rPr>
          <w:rFonts w:eastAsia="SimSun"/>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14:paraId="6D8C4410" w14:textId="77777777" w:rsidR="00704C65" w:rsidRPr="005449F1" w:rsidRDefault="00704C65" w:rsidP="002D3FD6">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620866" w14:paraId="346893B3" w14:textId="77777777" w:rsidTr="00FF6AF0">
        <w:trPr>
          <w:trHeight w:val="347"/>
        </w:trPr>
        <w:tc>
          <w:tcPr>
            <w:tcW w:w="1547" w:type="dxa"/>
          </w:tcPr>
          <w:p w14:paraId="391C12AC"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050529E1"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3224449A"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D8E35C1" w14:textId="77777777" w:rsidTr="00FF6AF0">
        <w:tc>
          <w:tcPr>
            <w:tcW w:w="1547" w:type="dxa"/>
          </w:tcPr>
          <w:p w14:paraId="2AF70602" w14:textId="77777777"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61AE353E" w14:textId="77777777"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733D8667" w14:textId="7777777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1A5A196D" w14:textId="77777777"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21DE59D0" w14:textId="77777777" w:rsidTr="00FF6AF0">
        <w:tc>
          <w:tcPr>
            <w:tcW w:w="1547" w:type="dxa"/>
          </w:tcPr>
          <w:p w14:paraId="23B0E7B6" w14:textId="77777777" w:rsidR="00967927" w:rsidRDefault="00967927" w:rsidP="00967927">
            <w:pPr>
              <w:jc w:val="both"/>
              <w:rPr>
                <w:rFonts w:eastAsiaTheme="minorEastAsia"/>
                <w:lang w:eastAsia="zh-CN"/>
              </w:rPr>
            </w:pPr>
            <w:r>
              <w:rPr>
                <w:rFonts w:eastAsiaTheme="minorEastAsia"/>
                <w:lang w:eastAsia="zh-CN"/>
              </w:rPr>
              <w:t>Qualcomm</w:t>
            </w:r>
          </w:p>
        </w:tc>
        <w:tc>
          <w:tcPr>
            <w:tcW w:w="1259" w:type="dxa"/>
          </w:tcPr>
          <w:p w14:paraId="54B5E63E" w14:textId="77777777"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614EAA0B" w14:textId="77777777"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3C14C55B" w14:textId="77777777" w:rsidTr="00FF6AF0">
        <w:tc>
          <w:tcPr>
            <w:tcW w:w="1547" w:type="dxa"/>
          </w:tcPr>
          <w:p w14:paraId="6A285707" w14:textId="77777777" w:rsidR="00620866" w:rsidRDefault="00B97572" w:rsidP="00FF6AF0">
            <w:pPr>
              <w:jc w:val="center"/>
              <w:rPr>
                <w:rFonts w:eastAsiaTheme="minorEastAsia"/>
                <w:lang w:eastAsia="zh-CN"/>
              </w:rPr>
            </w:pPr>
            <w:ins w:id="96" w:author="Apple - Zhibin Wu" w:date="2022-02-09T14:38:00Z">
              <w:r>
                <w:rPr>
                  <w:rFonts w:eastAsiaTheme="minorEastAsia"/>
                  <w:lang w:eastAsia="zh-CN"/>
                </w:rPr>
                <w:t>Apple</w:t>
              </w:r>
            </w:ins>
          </w:p>
        </w:tc>
        <w:tc>
          <w:tcPr>
            <w:tcW w:w="1259" w:type="dxa"/>
          </w:tcPr>
          <w:p w14:paraId="289F98E9" w14:textId="77777777" w:rsidR="00AD7DAD" w:rsidRDefault="00B97572" w:rsidP="00FF6AF0">
            <w:pPr>
              <w:jc w:val="both"/>
              <w:rPr>
                <w:ins w:id="97" w:author="Apple - Zhibin Wu" w:date="2022-02-09T14:48:00Z"/>
                <w:rFonts w:eastAsiaTheme="minorEastAsia"/>
                <w:lang w:eastAsia="zh-CN"/>
              </w:rPr>
            </w:pPr>
            <w:ins w:id="98" w:author="Apple - Zhibin Wu" w:date="2022-02-09T14:38:00Z">
              <w:r>
                <w:rPr>
                  <w:rFonts w:eastAsiaTheme="minorEastAsia"/>
                  <w:lang w:eastAsia="zh-CN"/>
                </w:rPr>
                <w:t>Option 2</w:t>
              </w:r>
            </w:ins>
            <w:ins w:id="99" w:author="Apple - Zhibin Wu" w:date="2022-02-09T14:48:00Z">
              <w:r w:rsidR="00AD7DAD">
                <w:rPr>
                  <w:rFonts w:eastAsiaTheme="minorEastAsia"/>
                  <w:lang w:eastAsia="zh-CN"/>
                </w:rPr>
                <w:t xml:space="preserve">/3 for fail to </w:t>
              </w:r>
            </w:ins>
            <w:ins w:id="100" w:author="Apple - Zhibin Wu" w:date="2022-02-09T14:49:00Z">
              <w:r w:rsidR="00AD7DAD">
                <w:rPr>
                  <w:rFonts w:eastAsiaTheme="minorEastAsia"/>
                  <w:lang w:eastAsia="zh-CN"/>
                </w:rPr>
                <w:t xml:space="preserve">enter </w:t>
              </w:r>
            </w:ins>
            <w:ins w:id="101" w:author="Apple - Zhibin Wu" w:date="2022-02-09T14:48:00Z">
              <w:r w:rsidR="00AD7DAD">
                <w:rPr>
                  <w:rFonts w:eastAsiaTheme="minorEastAsia"/>
                  <w:lang w:eastAsia="zh-CN"/>
                </w:rPr>
                <w:t>connect</w:t>
              </w:r>
            </w:ins>
            <w:ins w:id="102" w:author="Apple - Zhibin Wu" w:date="2022-02-09T14:49:00Z">
              <w:r w:rsidR="00AD7DAD">
                <w:rPr>
                  <w:rFonts w:eastAsiaTheme="minorEastAsia"/>
                  <w:lang w:eastAsia="zh-CN"/>
                </w:rPr>
                <w:t>ed state</w:t>
              </w:r>
            </w:ins>
          </w:p>
          <w:p w14:paraId="0DB9F5AB" w14:textId="77777777" w:rsidR="00620866" w:rsidRDefault="00AD7DAD" w:rsidP="00FF6AF0">
            <w:pPr>
              <w:jc w:val="both"/>
              <w:rPr>
                <w:rFonts w:eastAsiaTheme="minorEastAsia"/>
                <w:lang w:eastAsia="zh-CN"/>
              </w:rPr>
            </w:pPr>
            <w:ins w:id="103" w:author="Apple - Zhibin Wu" w:date="2022-02-09T14:48:00Z">
              <w:r>
                <w:rPr>
                  <w:rFonts w:eastAsiaTheme="minorEastAsia"/>
                  <w:lang w:eastAsia="zh-CN"/>
                </w:rPr>
                <w:t xml:space="preserve">Option 4 for the </w:t>
              </w:r>
            </w:ins>
            <w:ins w:id="104" w:author="Apple - Zhibin Wu" w:date="2022-02-09T14:49:00Z">
              <w:r>
                <w:rPr>
                  <w:rFonts w:eastAsiaTheme="minorEastAsia"/>
                  <w:lang w:eastAsia="zh-CN"/>
                </w:rPr>
                <w:t xml:space="preserve">success connect to a wrong gNB case </w:t>
              </w:r>
            </w:ins>
          </w:p>
        </w:tc>
        <w:tc>
          <w:tcPr>
            <w:tcW w:w="6714" w:type="dxa"/>
          </w:tcPr>
          <w:p w14:paraId="32125E7D" w14:textId="77777777" w:rsidR="00620866" w:rsidRDefault="00742229" w:rsidP="00FF6AF0">
            <w:pPr>
              <w:jc w:val="both"/>
              <w:rPr>
                <w:ins w:id="105" w:author="Apple - Zhibin Wu" w:date="2022-02-09T14:40:00Z"/>
                <w:rFonts w:eastAsiaTheme="minorEastAsia"/>
                <w:lang w:eastAsia="zh-CN"/>
              </w:rPr>
            </w:pPr>
            <w:ins w:id="106" w:author="Apple - Zhibin Wu" w:date="2022-02-09T14:40:00Z">
              <w:r>
                <w:rPr>
                  <w:rFonts w:eastAsiaTheme="minorEastAsia"/>
                  <w:lang w:eastAsia="zh-CN"/>
                </w:rPr>
                <w:t>I think the questio</w:t>
              </w:r>
            </w:ins>
            <w:ins w:id="107" w:author="Apple - Zhibin Wu" w:date="2022-02-09T14:50:00Z">
              <w:r w:rsidR="00AD7DAD">
                <w:rPr>
                  <w:rFonts w:eastAsiaTheme="minorEastAsia"/>
                  <w:lang w:eastAsia="zh-CN"/>
                </w:rPr>
                <w:t>n</w:t>
              </w:r>
            </w:ins>
            <w:ins w:id="108" w:author="Apple - Zhibin Wu" w:date="2022-02-09T14:40:00Z">
              <w:r>
                <w:rPr>
                  <w:rFonts w:eastAsiaTheme="minorEastAsia"/>
                  <w:lang w:eastAsia="zh-CN"/>
                </w:rPr>
                <w:t xml:space="preserve"> </w:t>
              </w:r>
            </w:ins>
            <w:ins w:id="109" w:author="Apple - Zhibin Wu" w:date="2022-02-09T14:50:00Z">
              <w:r w:rsidR="00AD7DAD">
                <w:rPr>
                  <w:rFonts w:eastAsiaTheme="minorEastAsia"/>
                  <w:lang w:eastAsia="zh-CN"/>
                </w:rPr>
                <w:t>i</w:t>
              </w:r>
            </w:ins>
            <w:ins w:id="110" w:author="Apple - Zhibin Wu" w:date="2022-02-09T14:40:00Z">
              <w:r>
                <w:rPr>
                  <w:rFonts w:eastAsiaTheme="minorEastAsia"/>
                  <w:lang w:eastAsia="zh-CN"/>
                </w:rPr>
                <w:t>s two-fold:</w:t>
              </w:r>
            </w:ins>
          </w:p>
          <w:p w14:paraId="05BFB230" w14:textId="77777777" w:rsidR="00742229" w:rsidRDefault="00742229" w:rsidP="00FF6AF0">
            <w:pPr>
              <w:jc w:val="both"/>
              <w:rPr>
                <w:ins w:id="111" w:author="Apple - Zhibin Wu" w:date="2022-02-09T14:41:00Z"/>
                <w:rFonts w:eastAsiaTheme="minorEastAsia"/>
                <w:lang w:eastAsia="zh-CN"/>
              </w:rPr>
            </w:pPr>
            <w:ins w:id="112" w:author="Apple - Zhibin Wu" w:date="2022-02-09T14:40:00Z">
              <w:r>
                <w:rPr>
                  <w:rFonts w:eastAsiaTheme="minorEastAsia"/>
                  <w:lang w:eastAsia="zh-CN"/>
                </w:rPr>
                <w:t xml:space="preserve">if gNB rejects relay UE’s access, then relay UE will </w:t>
              </w:r>
            </w:ins>
            <w:ins w:id="113" w:author="Apple - Zhibin Wu" w:date="2022-02-09T14:41:00Z">
              <w:r>
                <w:rPr>
                  <w:rFonts w:eastAsiaTheme="minorEastAsia"/>
                  <w:lang w:eastAsia="zh-CN"/>
                </w:rPr>
                <w:t>need inform remote UE</w:t>
              </w:r>
            </w:ins>
            <w:ins w:id="114" w:author="Apple - Zhibin Wu" w:date="2022-02-09T14:42:00Z">
              <w:r>
                <w:rPr>
                  <w:rFonts w:eastAsiaTheme="minorEastAsia"/>
                  <w:lang w:eastAsia="zh-CN"/>
                </w:rPr>
                <w:t xml:space="preserve"> about fail to establish Uu path</w:t>
              </w:r>
            </w:ins>
            <w:ins w:id="115" w:author="Apple - Zhibin Wu" w:date="2022-02-09T14:41:00Z">
              <w:r>
                <w:rPr>
                  <w:rFonts w:eastAsiaTheme="minorEastAsia"/>
                  <w:lang w:eastAsia="zh-CN"/>
                </w:rPr>
                <w:t>.</w:t>
              </w:r>
            </w:ins>
          </w:p>
          <w:p w14:paraId="26238792" w14:textId="77777777" w:rsidR="00742229" w:rsidRDefault="00742229" w:rsidP="00FF6AF0">
            <w:pPr>
              <w:jc w:val="both"/>
              <w:rPr>
                <w:rFonts w:eastAsiaTheme="minorEastAsia"/>
                <w:lang w:eastAsia="zh-CN"/>
              </w:rPr>
            </w:pPr>
            <w:ins w:id="116" w:author="Apple - Zhibin Wu" w:date="2022-02-09T14:41:00Z">
              <w:r>
                <w:rPr>
                  <w:rFonts w:eastAsiaTheme="minorEastAsia"/>
                  <w:lang w:eastAsia="zh-CN"/>
                </w:rPr>
                <w:t xml:space="preserve">If gNB accept relay UE’s request, but </w:t>
              </w:r>
            </w:ins>
            <w:ins w:id="117" w:author="Apple - Zhibin Wu" w:date="2022-02-09T14:43:00Z">
              <w:r>
                <w:rPr>
                  <w:rFonts w:eastAsiaTheme="minorEastAsia"/>
                  <w:lang w:eastAsia="zh-CN"/>
                </w:rPr>
                <w:t xml:space="preserve">due to </w:t>
              </w:r>
            </w:ins>
            <w:ins w:id="118" w:author="Apple - Zhibin Wu" w:date="2022-02-09T14:41:00Z">
              <w:r>
                <w:rPr>
                  <w:rFonts w:eastAsiaTheme="minorEastAsia"/>
                  <w:lang w:eastAsia="zh-CN"/>
                </w:rPr>
                <w:t>cell-reselection, this will be</w:t>
              </w:r>
            </w:ins>
            <w:ins w:id="119" w:author="Apple - Zhibin Wu" w:date="2022-02-09T14:42:00Z">
              <w:r>
                <w:rPr>
                  <w:rFonts w:eastAsiaTheme="minorEastAsia"/>
                  <w:lang w:eastAsia="zh-CN"/>
                </w:rPr>
                <w:t xml:space="preserve"> a different gNB</w:t>
              </w:r>
            </w:ins>
            <w:ins w:id="120" w:author="Apple - Zhibin Wu" w:date="2022-02-09T14:44:00Z">
              <w:r>
                <w:rPr>
                  <w:rFonts w:eastAsiaTheme="minorEastAsia"/>
                  <w:lang w:eastAsia="zh-CN"/>
                </w:rPr>
                <w:t xml:space="preserve"> and the</w:t>
              </w:r>
            </w:ins>
            <w:ins w:id="121" w:author="Apple - Zhibin Wu" w:date="2022-02-09T14:49:00Z">
              <w:r w:rsidR="00AD7DAD">
                <w:rPr>
                  <w:rFonts w:eastAsiaTheme="minorEastAsia"/>
                  <w:lang w:eastAsia="zh-CN"/>
                </w:rPr>
                <w:t xml:space="preserve"> i</w:t>
              </w:r>
            </w:ins>
            <w:ins w:id="122" w:author="Apple - Zhibin Wu" w:date="2022-02-09T14:50:00Z">
              <w:r w:rsidR="00AD7DAD">
                <w:rPr>
                  <w:rFonts w:eastAsiaTheme="minorEastAsia"/>
                  <w:lang w:eastAsia="zh-CN"/>
                </w:rPr>
                <w:t>ndirect</w:t>
              </w:r>
            </w:ins>
            <w:ins w:id="123" w:author="Apple - Zhibin Wu" w:date="2022-02-09T14:44:00Z">
              <w:r>
                <w:rPr>
                  <w:rFonts w:eastAsiaTheme="minorEastAsia"/>
                  <w:lang w:eastAsia="zh-CN"/>
                </w:rPr>
                <w:t xml:space="preserve"> path </w:t>
              </w:r>
            </w:ins>
            <w:ins w:id="124" w:author="Apple - Zhibin Wu" w:date="2022-02-09T14:50:00Z">
              <w:r w:rsidR="00AD7DAD">
                <w:rPr>
                  <w:rFonts w:eastAsiaTheme="minorEastAsia"/>
                  <w:lang w:eastAsia="zh-CN"/>
                </w:rPr>
                <w:t xml:space="preserve"> from the remote UE </w:t>
              </w:r>
            </w:ins>
            <w:ins w:id="125" w:author="Apple - Zhibin Wu" w:date="2022-02-09T14:44:00Z">
              <w:r>
                <w:rPr>
                  <w:rFonts w:eastAsiaTheme="minorEastAsia"/>
                  <w:lang w:eastAsia="zh-CN"/>
                </w:rPr>
                <w:t>to the soruce gNB cannot be established at this point</w:t>
              </w:r>
            </w:ins>
            <w:ins w:id="126" w:author="Apple - Zhibin Wu" w:date="2022-02-09T14:42:00Z">
              <w:r>
                <w:rPr>
                  <w:rFonts w:eastAsiaTheme="minorEastAsia"/>
                  <w:lang w:eastAsia="zh-CN"/>
                </w:rPr>
                <w:t>. We think</w:t>
              </w:r>
            </w:ins>
            <w:ins w:id="127" w:author="Apple - Zhibin Wu" w:date="2022-02-09T14:43:00Z">
              <w:r>
                <w:rPr>
                  <w:rFonts w:eastAsiaTheme="minorEastAsia"/>
                  <w:lang w:eastAsia="zh-CN"/>
                </w:rPr>
                <w:t xml:space="preserve"> relay UE also need to inform remote UE about the HO failure.</w:t>
              </w:r>
            </w:ins>
            <w:ins w:id="128" w:author="Apple - Zhibin Wu" w:date="2022-02-09T14:50:00Z">
              <w:r w:rsidR="00AD7DAD">
                <w:rPr>
                  <w:rFonts w:eastAsiaTheme="minorEastAsia"/>
                  <w:lang w:eastAsia="zh-CN"/>
                </w:rPr>
                <w:t xml:space="preserve"> But RAN2 has to disucss how to detect this failure.</w:t>
              </w:r>
            </w:ins>
            <w:ins w:id="129" w:author="Apple - Zhibin Wu" w:date="2022-02-09T14:43:00Z">
              <w:r>
                <w:rPr>
                  <w:rFonts w:eastAsiaTheme="minorEastAsia"/>
                  <w:lang w:eastAsia="zh-CN"/>
                </w:rPr>
                <w:t xml:space="preserve"> </w:t>
              </w:r>
            </w:ins>
            <w:ins w:id="130" w:author="Apple - Zhibin Wu" w:date="2022-02-09T14:42:00Z">
              <w:r>
                <w:rPr>
                  <w:rFonts w:eastAsiaTheme="minorEastAsia"/>
                  <w:lang w:eastAsia="zh-CN"/>
                </w:rPr>
                <w:t xml:space="preserve"> </w:t>
              </w:r>
            </w:ins>
          </w:p>
        </w:tc>
      </w:tr>
      <w:tr w:rsidR="00620866" w14:paraId="1F217ECF" w14:textId="77777777" w:rsidTr="00FF6AF0">
        <w:tc>
          <w:tcPr>
            <w:tcW w:w="1547" w:type="dxa"/>
          </w:tcPr>
          <w:p w14:paraId="03E3FB52" w14:textId="77777777" w:rsidR="00620866" w:rsidRPr="001B3DBD" w:rsidRDefault="001B3DBD" w:rsidP="00FF6AF0">
            <w:pPr>
              <w:jc w:val="center"/>
              <w:rPr>
                <w:rFonts w:eastAsiaTheme="minorEastAsia"/>
                <w:lang w:eastAsia="zh-CN"/>
              </w:rPr>
            </w:pPr>
            <w:ins w:id="131" w:author="OPPO(Boyuan)-v2" w:date="2022-02-10T10:51:00Z">
              <w:r>
                <w:rPr>
                  <w:rFonts w:eastAsiaTheme="minorEastAsia" w:hint="eastAsia"/>
                  <w:lang w:eastAsia="zh-CN"/>
                </w:rPr>
                <w:t>O</w:t>
              </w:r>
              <w:r>
                <w:rPr>
                  <w:rFonts w:eastAsiaTheme="minorEastAsia"/>
                  <w:lang w:eastAsia="zh-CN"/>
                </w:rPr>
                <w:t>PPO</w:t>
              </w:r>
            </w:ins>
          </w:p>
        </w:tc>
        <w:tc>
          <w:tcPr>
            <w:tcW w:w="1259" w:type="dxa"/>
          </w:tcPr>
          <w:p w14:paraId="5C2D224C" w14:textId="77777777" w:rsidR="00620866" w:rsidRPr="001B3DBD" w:rsidRDefault="001B3DBD" w:rsidP="00FF6AF0">
            <w:pPr>
              <w:jc w:val="both"/>
              <w:rPr>
                <w:rFonts w:eastAsiaTheme="minorEastAsia"/>
                <w:lang w:eastAsia="zh-CN"/>
              </w:rPr>
            </w:pPr>
            <w:ins w:id="132" w:author="OPPO(Boyuan)-v2" w:date="2022-02-10T10:51:00Z">
              <w:r>
                <w:rPr>
                  <w:rFonts w:eastAsiaTheme="minorEastAsia" w:hint="eastAsia"/>
                  <w:lang w:eastAsia="zh-CN"/>
                </w:rPr>
                <w:t>O</w:t>
              </w:r>
              <w:r>
                <w:rPr>
                  <w:rFonts w:eastAsiaTheme="minorEastAsia"/>
                  <w:lang w:eastAsia="zh-CN"/>
                </w:rPr>
                <w:t>ption 5</w:t>
              </w:r>
            </w:ins>
          </w:p>
        </w:tc>
        <w:tc>
          <w:tcPr>
            <w:tcW w:w="6714" w:type="dxa"/>
          </w:tcPr>
          <w:p w14:paraId="4A89AF93" w14:textId="77777777" w:rsidR="00620866" w:rsidRDefault="001B3DBD" w:rsidP="00FF6AF0">
            <w:pPr>
              <w:jc w:val="both"/>
              <w:rPr>
                <w:rFonts w:eastAsia="Malgun Gothic"/>
                <w:lang w:eastAsia="ko-KR"/>
              </w:rPr>
            </w:pPr>
            <w:ins w:id="133" w:author="OPPO(Boyuan)-v2" w:date="2022-02-10T10:51:00Z">
              <w:r>
                <w:rPr>
                  <w:rFonts w:eastAsiaTheme="minorEastAsia" w:hint="eastAsia"/>
                  <w:lang w:eastAsia="zh-CN"/>
                </w:rPr>
                <w:t>W</w:t>
              </w:r>
              <w:r>
                <w:rPr>
                  <w:rFonts w:eastAsiaTheme="minorEastAsia"/>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eastAsiaTheme="minorEastAsia" w:hint="eastAsia"/>
                  <w:lang w:eastAsia="zh-CN"/>
                </w:rPr>
                <w:t>CONNECTED</w:t>
              </w:r>
              <w:r>
                <w:rPr>
                  <w:rFonts w:eastAsiaTheme="minorEastAsia"/>
                  <w:lang w:eastAsia="zh-CN"/>
                </w:rPr>
                <w:t xml:space="preserve"> state, remote UE should trigger RRC restablishment. In the caseremote UE can just follow the legacy behiavour when T304 is expiry.</w:t>
              </w:r>
            </w:ins>
          </w:p>
        </w:tc>
      </w:tr>
      <w:tr w:rsidR="00704C65" w14:paraId="6128F436" w14:textId="77777777" w:rsidTr="00FF6AF0">
        <w:tc>
          <w:tcPr>
            <w:tcW w:w="1547" w:type="dxa"/>
          </w:tcPr>
          <w:p w14:paraId="630A8DF5" w14:textId="77777777" w:rsidR="00704C65" w:rsidRDefault="00704C65" w:rsidP="00704C65">
            <w:pPr>
              <w:jc w:val="center"/>
              <w:rPr>
                <w:rFonts w:eastAsia="Malgun Gothic"/>
                <w:lang w:eastAsia="ko-KR"/>
              </w:rPr>
            </w:pPr>
            <w:r>
              <w:rPr>
                <w:rFonts w:eastAsiaTheme="minorEastAsia" w:hint="eastAsia"/>
                <w:lang w:eastAsia="zh-CN"/>
              </w:rPr>
              <w:t>Hua</w:t>
            </w:r>
            <w:r>
              <w:rPr>
                <w:rFonts w:eastAsiaTheme="minorEastAsia"/>
                <w:lang w:eastAsia="zh-CN"/>
              </w:rPr>
              <w:t>wei, HiSlicon</w:t>
            </w:r>
          </w:p>
        </w:tc>
        <w:tc>
          <w:tcPr>
            <w:tcW w:w="1259" w:type="dxa"/>
          </w:tcPr>
          <w:p w14:paraId="26F4EA24" w14:textId="77777777"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ption6 which is a update on top of option2/3</w:t>
            </w:r>
          </w:p>
        </w:tc>
        <w:tc>
          <w:tcPr>
            <w:tcW w:w="6714" w:type="dxa"/>
          </w:tcPr>
          <w:p w14:paraId="1CC71D67" w14:textId="77777777" w:rsidR="00704C65" w:rsidRDefault="00704C65" w:rsidP="00704C65">
            <w:pPr>
              <w:jc w:val="both"/>
              <w:rPr>
                <w:rFonts w:eastAsiaTheme="minorEastAsia"/>
                <w:lang w:eastAsia="zh-CN"/>
              </w:rPr>
            </w:pPr>
            <w:r>
              <w:rPr>
                <w:rFonts w:eastAsiaTheme="minorEastAsia"/>
                <w:lang w:eastAsia="zh-CN"/>
              </w:rPr>
              <w:t>Similar view as OPPO that this issue is highly related to Q3.2-1. And as commented to Q</w:t>
            </w:r>
            <w:r w:rsidRPr="00A43DD1">
              <w:rPr>
                <w:rFonts w:eastAsiaTheme="minorEastAsia"/>
                <w:lang w:eastAsia="zh-CN"/>
              </w:rPr>
              <w:t>3.2-1</w:t>
            </w:r>
            <w:r>
              <w:rPr>
                <w:rFonts w:eastAsiaTheme="minorEastAsia"/>
                <w:lang w:eastAsia="zh-CN"/>
              </w:rPr>
              <w:t>,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14:paraId="1DBFC659" w14:textId="77777777" w:rsidR="00704C65" w:rsidRDefault="00704C65" w:rsidP="00704C65">
            <w:pPr>
              <w:jc w:val="both"/>
              <w:rPr>
                <w:rFonts w:eastAsia="Malgun Gothic"/>
                <w:lang w:eastAsia="ko-KR"/>
              </w:rPr>
            </w:pPr>
            <w:r>
              <w:rPr>
                <w:rFonts w:eastAsiaTheme="minorEastAsia" w:hint="eastAsia"/>
                <w:lang w:eastAsia="zh-CN"/>
              </w:rPr>
              <w:t>O</w:t>
            </w:r>
            <w:r>
              <w:rPr>
                <w:rFonts w:eastAsiaTheme="minorEastAsia"/>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D61E85" w:rsidRPr="00AD6574" w14:paraId="141EB454" w14:textId="77777777" w:rsidTr="00746877">
        <w:tc>
          <w:tcPr>
            <w:tcW w:w="1547" w:type="dxa"/>
          </w:tcPr>
          <w:p w14:paraId="7B2D9813" w14:textId="77777777" w:rsidR="00D61E85" w:rsidRDefault="00D61E85"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1F3016A7" w14:textId="77777777" w:rsidR="00D61E85" w:rsidRDefault="00D61E85" w:rsidP="00746877">
            <w:pPr>
              <w:jc w:val="both"/>
              <w:rPr>
                <w:rFonts w:eastAsiaTheme="minorEastAsia"/>
                <w:lang w:eastAsia="zh-CN"/>
              </w:rPr>
            </w:pPr>
            <w:r>
              <w:rPr>
                <w:rFonts w:eastAsiaTheme="minorEastAsia" w:hint="eastAsia"/>
                <w:lang w:eastAsia="zh-CN"/>
              </w:rPr>
              <w:t>/</w:t>
            </w:r>
          </w:p>
        </w:tc>
        <w:tc>
          <w:tcPr>
            <w:tcW w:w="6714" w:type="dxa"/>
          </w:tcPr>
          <w:p w14:paraId="12E1C0FD" w14:textId="77777777" w:rsidR="004E44C8" w:rsidRDefault="00D61E85" w:rsidP="00746877">
            <w:pPr>
              <w:jc w:val="both"/>
              <w:rPr>
                <w:rFonts w:eastAsiaTheme="minorEastAsia"/>
                <w:lang w:eastAsia="zh-CN"/>
              </w:rPr>
            </w:pPr>
            <w:r>
              <w:rPr>
                <w:rFonts w:eastAsiaTheme="minorEastAsia" w:hint="eastAsia"/>
                <w:lang w:eastAsia="zh-CN"/>
              </w:rPr>
              <w:t>I</w:t>
            </w:r>
            <w:r>
              <w:rPr>
                <w:rFonts w:eastAsiaTheme="minorEastAsia"/>
                <w:lang w:eastAsia="zh-CN"/>
              </w:rPr>
              <w:t>f Option 1 is adopted in Q3.2-1, we don’t think such a case happens, since T304-like timer is stopped only when the E2E connection is established and the RRCReconfigComplete msg has been sent succesfully</w:t>
            </w:r>
            <w:r w:rsidR="004E44C8">
              <w:rPr>
                <w:rFonts w:eastAsiaTheme="minorEastAsia"/>
                <w:lang w:eastAsia="zh-CN"/>
              </w:rPr>
              <w:t xml:space="preserve"> (assuming the question is not asking about timer expiry case)</w:t>
            </w:r>
            <w:r>
              <w:rPr>
                <w:rFonts w:eastAsiaTheme="minorEastAsia"/>
                <w:lang w:eastAsia="zh-CN"/>
              </w:rPr>
              <w:t xml:space="preserve">. </w:t>
            </w:r>
          </w:p>
          <w:p w14:paraId="79B565D9" w14:textId="77777777" w:rsidR="00D61E85" w:rsidRDefault="00D61E85" w:rsidP="00746877">
            <w:pPr>
              <w:jc w:val="both"/>
              <w:rPr>
                <w:rFonts w:eastAsiaTheme="minorEastAsia"/>
                <w:lang w:eastAsia="zh-CN"/>
              </w:rPr>
            </w:pPr>
            <w:r>
              <w:rPr>
                <w:rFonts w:eastAsiaTheme="minorEastAsia"/>
                <w:lang w:eastAsia="zh-CN"/>
              </w:rPr>
              <w:t xml:space="preserve">If the question is asking what if the relay UE’s connection fails </w:t>
            </w:r>
            <w:r w:rsidRPr="00AD6574">
              <w:rPr>
                <w:rFonts w:eastAsiaTheme="minorEastAsia"/>
                <w:i/>
                <w:lang w:eastAsia="zh-CN"/>
              </w:rPr>
              <w:t xml:space="preserve">after </w:t>
            </w:r>
            <w:r>
              <w:rPr>
                <w:rFonts w:eastAsiaTheme="minorEastAsia"/>
                <w:lang w:eastAsia="zh-CN"/>
              </w:rPr>
              <w:t>the path switch has already finished completely, this is not an issue for service continuity</w:t>
            </w:r>
            <w:r w:rsidR="004E44C8">
              <w:rPr>
                <w:rFonts w:eastAsiaTheme="minorEastAsia"/>
                <w:lang w:eastAsia="zh-CN"/>
              </w:rPr>
              <w:t xml:space="preserve"> or path switch,</w:t>
            </w:r>
            <w:r>
              <w:rPr>
                <w:rFonts w:eastAsiaTheme="minorEastAsia"/>
                <w:lang w:eastAsia="zh-CN"/>
              </w:rPr>
              <w:t xml:space="preserve"> but</w:t>
            </w:r>
            <w:r w:rsidR="004E44C8">
              <w:rPr>
                <w:rFonts w:eastAsiaTheme="minorEastAsia"/>
                <w:lang w:eastAsia="zh-CN"/>
              </w:rPr>
              <w:t xml:space="preserve"> related to</w:t>
            </w:r>
            <w:r>
              <w:rPr>
                <w:rFonts w:eastAsiaTheme="minorEastAsia"/>
                <w:lang w:eastAsia="zh-CN"/>
              </w:rPr>
              <w:t xml:space="preserve"> a general failure handling case being handled in CP procedure. </w:t>
            </w:r>
          </w:p>
          <w:p w14:paraId="3F114206" w14:textId="77777777" w:rsidR="00D61E85" w:rsidRDefault="00D61E85" w:rsidP="00746877">
            <w:pPr>
              <w:jc w:val="both"/>
              <w:rPr>
                <w:rFonts w:eastAsiaTheme="minorEastAsia"/>
                <w:lang w:eastAsia="zh-CN"/>
              </w:rPr>
            </w:pPr>
            <w:r>
              <w:rPr>
                <w:rFonts w:eastAsiaTheme="minorEastAsia"/>
                <w:lang w:eastAsia="zh-CN"/>
              </w:rPr>
              <w:t xml:space="preserve">In a word, we don’t think any extra Spec impact is needed to handle this case (as the worst case for the Remote </w:t>
            </w:r>
            <w:r w:rsidR="004E44C8">
              <w:rPr>
                <w:rFonts w:eastAsiaTheme="minorEastAsia"/>
                <w:lang w:eastAsia="zh-CN"/>
              </w:rPr>
              <w:t xml:space="preserve">would be just </w:t>
            </w:r>
            <w:r>
              <w:rPr>
                <w:rFonts w:eastAsiaTheme="minorEastAsia"/>
                <w:lang w:eastAsia="zh-CN"/>
              </w:rPr>
              <w:t xml:space="preserve">going IDLE and then operating from the very begining). </w:t>
            </w:r>
          </w:p>
        </w:tc>
      </w:tr>
      <w:tr w:rsidR="00620866" w14:paraId="2DA51FAF" w14:textId="77777777" w:rsidTr="00FF6AF0">
        <w:tc>
          <w:tcPr>
            <w:tcW w:w="1547" w:type="dxa"/>
          </w:tcPr>
          <w:p w14:paraId="78F8AD50" w14:textId="77777777" w:rsidR="0062086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771DDC1B" w14:textId="77777777" w:rsidR="0062086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6</w:t>
            </w:r>
          </w:p>
        </w:tc>
        <w:tc>
          <w:tcPr>
            <w:tcW w:w="6714" w:type="dxa"/>
          </w:tcPr>
          <w:p w14:paraId="4F91F65D" w14:textId="77777777" w:rsidR="00620866" w:rsidRDefault="00620866" w:rsidP="00FF6AF0">
            <w:pPr>
              <w:jc w:val="both"/>
              <w:rPr>
                <w:rFonts w:eastAsia="Malgun Gothic"/>
                <w:lang w:eastAsia="ko-KR"/>
              </w:rPr>
            </w:pPr>
          </w:p>
        </w:tc>
      </w:tr>
      <w:tr w:rsidR="00FB4E7C" w14:paraId="70AE567F" w14:textId="77777777" w:rsidTr="00FF6AF0">
        <w:tc>
          <w:tcPr>
            <w:tcW w:w="1547" w:type="dxa"/>
          </w:tcPr>
          <w:p w14:paraId="32BD4482" w14:textId="77777777"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21F9F117" w14:textId="77777777" w:rsidR="00FB4E7C" w:rsidRDefault="00FB4E7C" w:rsidP="00FB4E7C">
            <w:pPr>
              <w:rPr>
                <w:rFonts w:eastAsia="Malgun Gothic"/>
                <w:lang w:eastAsia="ko-KR"/>
              </w:rPr>
            </w:pPr>
            <w:r>
              <w:rPr>
                <w:rFonts w:eastAsiaTheme="minorEastAsia"/>
                <w:lang w:eastAsia="zh-CN"/>
              </w:rPr>
              <w:t>Option 2 and 3</w:t>
            </w:r>
          </w:p>
        </w:tc>
        <w:tc>
          <w:tcPr>
            <w:tcW w:w="6714" w:type="dxa"/>
          </w:tcPr>
          <w:p w14:paraId="0CA2CC3C" w14:textId="77777777" w:rsidR="00FB4E7C" w:rsidRDefault="00FB4E7C" w:rsidP="00FB4E7C">
            <w:pPr>
              <w:jc w:val="both"/>
              <w:rPr>
                <w:rFonts w:eastAsiaTheme="minorEastAsia"/>
                <w:lang w:eastAsia="zh-CN"/>
              </w:rPr>
            </w:pPr>
            <w:r>
              <w:rPr>
                <w:rFonts w:eastAsiaTheme="minorEastAsia" w:hint="eastAsia"/>
                <w:lang w:eastAsia="zh-CN"/>
              </w:rPr>
              <w:t>W</w:t>
            </w:r>
            <w:r>
              <w:rPr>
                <w:rFonts w:eastAsiaTheme="minorEastAsia"/>
                <w:lang w:eastAsia="zh-CN"/>
              </w:rPr>
              <w:t>e think the stop condition of T304 like timer and the rejection of relay UE’s Uu connection could be decoupled.</w:t>
            </w:r>
          </w:p>
          <w:p w14:paraId="5C81DB35" w14:textId="77777777" w:rsidR="00FB4E7C" w:rsidRDefault="00FB4E7C" w:rsidP="00FB4E7C">
            <w:pPr>
              <w:jc w:val="both"/>
              <w:rPr>
                <w:rFonts w:eastAsiaTheme="minorEastAsia"/>
                <w:lang w:eastAsia="zh-CN"/>
              </w:rPr>
            </w:pPr>
            <w:r>
              <w:rPr>
                <w:rFonts w:eastAsiaTheme="minorEastAsia"/>
                <w:lang w:eastAsia="zh-CN"/>
              </w:rPr>
              <w:t>When relay UE is rejected, it could notify remote UE.</w:t>
            </w:r>
          </w:p>
          <w:p w14:paraId="7CC3700B" w14:textId="77777777" w:rsidR="00FB4E7C" w:rsidRDefault="00FB4E7C" w:rsidP="00FB4E7C">
            <w:pPr>
              <w:rPr>
                <w:rFonts w:eastAsia="Malgun Gothic"/>
                <w:lang w:eastAsia="ko-KR"/>
              </w:rPr>
            </w:pPr>
            <w:r>
              <w:rPr>
                <w:rFonts w:eastAsiaTheme="minorEastAsia"/>
                <w:lang w:eastAsia="zh-CN"/>
              </w:rPr>
              <w:t>The remote UE notified with relay UE connection rejection could deal with it as RLF is notified.</w:t>
            </w:r>
          </w:p>
        </w:tc>
      </w:tr>
      <w:tr w:rsidR="00FB4E7C" w14:paraId="77502AC6" w14:textId="77777777" w:rsidTr="00FF6AF0">
        <w:tc>
          <w:tcPr>
            <w:tcW w:w="1547" w:type="dxa"/>
          </w:tcPr>
          <w:p w14:paraId="6B3933C1" w14:textId="77777777" w:rsidR="00FB4E7C" w:rsidRDefault="00585917" w:rsidP="00FB4E7C">
            <w:pPr>
              <w:rPr>
                <w:rFonts w:eastAsia="Malgun Gothic"/>
                <w:lang w:eastAsia="ko-KR"/>
              </w:rPr>
            </w:pPr>
            <w:r>
              <w:rPr>
                <w:rFonts w:eastAsia="Malgun Gothic"/>
                <w:lang w:eastAsia="ko-KR"/>
              </w:rPr>
              <w:t>Nokia</w:t>
            </w:r>
          </w:p>
        </w:tc>
        <w:tc>
          <w:tcPr>
            <w:tcW w:w="1259" w:type="dxa"/>
          </w:tcPr>
          <w:p w14:paraId="0C83696E" w14:textId="77777777" w:rsidR="00FB4E7C" w:rsidRDefault="002A6934" w:rsidP="00FB4E7C">
            <w:pPr>
              <w:rPr>
                <w:rFonts w:eastAsia="Malgun Gothic"/>
                <w:lang w:eastAsia="ko-KR"/>
              </w:rPr>
            </w:pPr>
            <w:r>
              <w:rPr>
                <w:rFonts w:eastAsia="Malgun Gothic"/>
                <w:lang w:eastAsia="ko-KR"/>
              </w:rPr>
              <w:t>Option 2</w:t>
            </w:r>
          </w:p>
        </w:tc>
        <w:tc>
          <w:tcPr>
            <w:tcW w:w="6714" w:type="dxa"/>
          </w:tcPr>
          <w:p w14:paraId="28704D3F" w14:textId="77777777" w:rsidR="00FB4E7C" w:rsidRDefault="00FB4E7C" w:rsidP="00FB4E7C">
            <w:pPr>
              <w:rPr>
                <w:rFonts w:eastAsia="Malgun Gothic"/>
                <w:lang w:eastAsia="ko-KR"/>
              </w:rPr>
            </w:pPr>
          </w:p>
        </w:tc>
      </w:tr>
      <w:tr w:rsidR="00C82216" w14:paraId="6769B390" w14:textId="77777777" w:rsidTr="00FF6AF0">
        <w:tc>
          <w:tcPr>
            <w:tcW w:w="1547" w:type="dxa"/>
          </w:tcPr>
          <w:p w14:paraId="5985D34E" w14:textId="77777777"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7E084E65" w14:textId="77777777" w:rsidR="00C82216" w:rsidRDefault="00C82216" w:rsidP="00C82216">
            <w:pPr>
              <w:rPr>
                <w:rFonts w:eastAsiaTheme="minorEastAsia"/>
                <w:lang w:eastAsia="zh-CN"/>
              </w:rPr>
            </w:pPr>
            <w:r>
              <w:rPr>
                <w:rFonts w:eastAsiaTheme="minorEastAsia" w:hint="eastAsia"/>
                <w:lang w:eastAsia="zh-CN"/>
              </w:rPr>
              <w:t>O</w:t>
            </w:r>
            <w:r>
              <w:rPr>
                <w:rFonts w:eastAsiaTheme="minorEastAsia"/>
                <w:lang w:eastAsia="zh-CN"/>
              </w:rPr>
              <w:t>ption 2 and 3</w:t>
            </w:r>
          </w:p>
        </w:tc>
        <w:tc>
          <w:tcPr>
            <w:tcW w:w="6714" w:type="dxa"/>
          </w:tcPr>
          <w:p w14:paraId="1FB46A96" w14:textId="77777777" w:rsidR="00C82216" w:rsidRDefault="00C82216" w:rsidP="00C82216">
            <w:pPr>
              <w:rPr>
                <w:rFonts w:eastAsia="Malgun Gothic"/>
                <w:lang w:eastAsia="ko-KR"/>
              </w:rPr>
            </w:pPr>
          </w:p>
        </w:tc>
      </w:tr>
      <w:tr w:rsidR="00C82216" w14:paraId="0C9221E2" w14:textId="77777777" w:rsidTr="00FF6AF0">
        <w:tc>
          <w:tcPr>
            <w:tcW w:w="1547" w:type="dxa"/>
          </w:tcPr>
          <w:p w14:paraId="5D1A888E" w14:textId="77777777" w:rsidR="00C82216" w:rsidRDefault="001C3FB3" w:rsidP="00C82216">
            <w:pPr>
              <w:rPr>
                <w:rFonts w:eastAsiaTheme="minorEastAsia"/>
                <w:lang w:val="en-GB" w:eastAsia="zh-CN"/>
              </w:rPr>
            </w:pPr>
            <w:r>
              <w:rPr>
                <w:rFonts w:eastAsiaTheme="minorEastAsia"/>
                <w:lang w:val="en-GB" w:eastAsia="zh-CN"/>
              </w:rPr>
              <w:t>Ericsson</w:t>
            </w:r>
          </w:p>
        </w:tc>
        <w:tc>
          <w:tcPr>
            <w:tcW w:w="1259" w:type="dxa"/>
          </w:tcPr>
          <w:p w14:paraId="5DF5A958" w14:textId="77777777" w:rsidR="00C82216" w:rsidRDefault="001C3FB3" w:rsidP="00C82216">
            <w:pPr>
              <w:rPr>
                <w:rFonts w:eastAsiaTheme="minorEastAsia"/>
                <w:lang w:eastAsia="zh-CN"/>
              </w:rPr>
            </w:pPr>
            <w:r>
              <w:rPr>
                <w:rFonts w:eastAsiaTheme="minorEastAsia"/>
                <w:lang w:eastAsia="zh-CN"/>
              </w:rPr>
              <w:t>Option 2 and 3</w:t>
            </w:r>
          </w:p>
        </w:tc>
        <w:tc>
          <w:tcPr>
            <w:tcW w:w="6714" w:type="dxa"/>
          </w:tcPr>
          <w:p w14:paraId="346E752D" w14:textId="77777777" w:rsidR="00C82216" w:rsidRDefault="001C3FB3" w:rsidP="00C82216">
            <w:pPr>
              <w:rPr>
                <w:rFonts w:eastAsia="Malgun Gothic"/>
                <w:lang w:eastAsia="ko-KR"/>
              </w:rPr>
            </w:pPr>
            <w:r>
              <w:rPr>
                <w:rFonts w:eastAsia="Malgun Gothic"/>
                <w:lang w:eastAsia="ko-KR"/>
              </w:rPr>
              <w:t>We think that Option 2 is a subset of Option 3. Therefore, agreeing on Option 3 would be enough.</w:t>
            </w:r>
          </w:p>
        </w:tc>
      </w:tr>
      <w:tr w:rsidR="0090162A" w14:paraId="6A9EC5B0" w14:textId="77777777" w:rsidTr="00FF6AF0">
        <w:tc>
          <w:tcPr>
            <w:tcW w:w="1547" w:type="dxa"/>
          </w:tcPr>
          <w:p w14:paraId="5D2A891B" w14:textId="77777777" w:rsidR="0090162A" w:rsidRDefault="0090162A" w:rsidP="0090162A">
            <w:pPr>
              <w:rPr>
                <w:rFonts w:eastAsiaTheme="minorEastAsia"/>
                <w:lang w:eastAsia="zh-CN"/>
              </w:rPr>
            </w:pPr>
            <w:r>
              <w:rPr>
                <w:rFonts w:eastAsia="Malgun Gothic"/>
                <w:lang w:eastAsia="ko-KR"/>
              </w:rPr>
              <w:t>Kyocera</w:t>
            </w:r>
          </w:p>
        </w:tc>
        <w:tc>
          <w:tcPr>
            <w:tcW w:w="1259" w:type="dxa"/>
          </w:tcPr>
          <w:p w14:paraId="43DABEE1" w14:textId="77777777" w:rsidR="0090162A" w:rsidRDefault="0090162A" w:rsidP="0090162A">
            <w:pPr>
              <w:rPr>
                <w:rFonts w:eastAsiaTheme="minorEastAsia"/>
                <w:lang w:eastAsia="zh-CN"/>
              </w:rPr>
            </w:pPr>
            <w:r>
              <w:rPr>
                <w:rFonts w:eastAsia="Malgun Gothic"/>
                <w:lang w:eastAsia="ko-KR"/>
              </w:rPr>
              <w:t>Option 2 or 3</w:t>
            </w:r>
          </w:p>
        </w:tc>
        <w:tc>
          <w:tcPr>
            <w:tcW w:w="6714" w:type="dxa"/>
          </w:tcPr>
          <w:p w14:paraId="39D9910F" w14:textId="77777777" w:rsidR="0090162A" w:rsidRDefault="0090162A" w:rsidP="0090162A">
            <w:pPr>
              <w:rPr>
                <w:rFonts w:eastAsia="Malgun Gothic"/>
                <w:lang w:eastAsia="ko-KR"/>
              </w:rPr>
            </w:pPr>
            <w:r>
              <w:rPr>
                <w:rFonts w:eastAsia="Malgun Gothic"/>
                <w:lang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rsidR="0090162A" w14:paraId="36F53C29" w14:textId="77777777" w:rsidTr="00FF6AF0">
        <w:tc>
          <w:tcPr>
            <w:tcW w:w="1547" w:type="dxa"/>
          </w:tcPr>
          <w:p w14:paraId="6812D796" w14:textId="77777777" w:rsidR="0090162A" w:rsidRDefault="00DE3CFE" w:rsidP="0090162A">
            <w:pPr>
              <w:rPr>
                <w:rFonts w:eastAsiaTheme="minorEastAsia"/>
                <w:lang w:eastAsia="zh-CN"/>
              </w:rPr>
            </w:pPr>
            <w:r>
              <w:rPr>
                <w:rFonts w:eastAsiaTheme="minorEastAsia" w:hint="eastAsia"/>
                <w:lang w:eastAsia="zh-CN"/>
              </w:rPr>
              <w:t>CMCC</w:t>
            </w:r>
          </w:p>
        </w:tc>
        <w:tc>
          <w:tcPr>
            <w:tcW w:w="1259" w:type="dxa"/>
          </w:tcPr>
          <w:p w14:paraId="35E58FDA" w14:textId="77777777" w:rsidR="0090162A" w:rsidRDefault="00DE3CFE" w:rsidP="0090162A">
            <w:pPr>
              <w:rPr>
                <w:rFonts w:eastAsiaTheme="minorEastAsia"/>
                <w:lang w:eastAsia="zh-CN"/>
              </w:rPr>
            </w:pPr>
            <w:r>
              <w:rPr>
                <w:rFonts w:eastAsiaTheme="minorEastAsia"/>
                <w:lang w:eastAsia="zh-CN"/>
              </w:rPr>
              <w:t>O</w:t>
            </w:r>
            <w:r>
              <w:rPr>
                <w:rFonts w:eastAsiaTheme="minorEastAsia" w:hint="eastAsia"/>
                <w:lang w:eastAsia="zh-CN"/>
              </w:rPr>
              <w:t>pt 6</w:t>
            </w:r>
          </w:p>
        </w:tc>
        <w:tc>
          <w:tcPr>
            <w:tcW w:w="6714" w:type="dxa"/>
          </w:tcPr>
          <w:p w14:paraId="42CC696C" w14:textId="77777777" w:rsidR="0090162A" w:rsidRDefault="0090162A" w:rsidP="0090162A">
            <w:pPr>
              <w:rPr>
                <w:rFonts w:eastAsia="Malgun Gothic"/>
                <w:lang w:eastAsia="ko-KR"/>
              </w:rPr>
            </w:pPr>
          </w:p>
        </w:tc>
      </w:tr>
      <w:tr w:rsidR="0090162A" w14:paraId="16099A74" w14:textId="77777777" w:rsidTr="00FF6AF0">
        <w:tc>
          <w:tcPr>
            <w:tcW w:w="1547" w:type="dxa"/>
          </w:tcPr>
          <w:p w14:paraId="7911C842" w14:textId="77777777" w:rsidR="0090162A" w:rsidRDefault="00033563" w:rsidP="0090162A">
            <w:pPr>
              <w:rPr>
                <w:rFonts w:eastAsiaTheme="minorEastAsia"/>
                <w:lang w:eastAsia="zh-CN"/>
              </w:rPr>
            </w:pPr>
            <w:r>
              <w:rPr>
                <w:rFonts w:eastAsiaTheme="minorEastAsia"/>
                <w:lang w:eastAsia="zh-CN"/>
              </w:rPr>
              <w:t>China Telecom</w:t>
            </w:r>
          </w:p>
        </w:tc>
        <w:tc>
          <w:tcPr>
            <w:tcW w:w="1259" w:type="dxa"/>
          </w:tcPr>
          <w:p w14:paraId="3A3C843D" w14:textId="77777777" w:rsidR="0090162A" w:rsidRDefault="00033563" w:rsidP="0090162A">
            <w:pPr>
              <w:rPr>
                <w:rFonts w:eastAsiaTheme="minorEastAsia"/>
                <w:lang w:eastAsia="zh-CN"/>
              </w:rPr>
            </w:pPr>
            <w:r>
              <w:rPr>
                <w:rFonts w:eastAsiaTheme="minorEastAsia"/>
                <w:lang w:eastAsia="zh-CN"/>
              </w:rPr>
              <w:t>Option 6</w:t>
            </w:r>
          </w:p>
        </w:tc>
        <w:tc>
          <w:tcPr>
            <w:tcW w:w="6714" w:type="dxa"/>
          </w:tcPr>
          <w:p w14:paraId="3EA9E02B" w14:textId="77777777" w:rsidR="0090162A" w:rsidRDefault="0090162A" w:rsidP="0090162A">
            <w:pPr>
              <w:rPr>
                <w:rFonts w:eastAsia="Malgun Gothic"/>
                <w:lang w:eastAsia="ko-KR"/>
              </w:rPr>
            </w:pPr>
          </w:p>
        </w:tc>
      </w:tr>
      <w:tr w:rsidR="00D34BF8" w14:paraId="5B56CB45" w14:textId="77777777" w:rsidTr="00FF6AF0">
        <w:tc>
          <w:tcPr>
            <w:tcW w:w="1547" w:type="dxa"/>
          </w:tcPr>
          <w:p w14:paraId="09771CE6" w14:textId="0697C0E9" w:rsidR="00D34BF8" w:rsidRDefault="00D34BF8" w:rsidP="00D34BF8">
            <w:pPr>
              <w:rPr>
                <w:rFonts w:eastAsiaTheme="minorEastAsia"/>
                <w:lang w:eastAsia="zh-CN"/>
              </w:rPr>
            </w:pPr>
            <w:r>
              <w:rPr>
                <w:rFonts w:eastAsiaTheme="minorEastAsia"/>
                <w:lang w:eastAsia="zh-CN"/>
              </w:rPr>
              <w:t>InterDigital</w:t>
            </w:r>
          </w:p>
        </w:tc>
        <w:tc>
          <w:tcPr>
            <w:tcW w:w="1259" w:type="dxa"/>
          </w:tcPr>
          <w:p w14:paraId="399C6558" w14:textId="06D055E2" w:rsidR="00D34BF8" w:rsidRDefault="00D34BF8" w:rsidP="00D34BF8">
            <w:pPr>
              <w:rPr>
                <w:rFonts w:eastAsiaTheme="minorEastAsia"/>
                <w:lang w:eastAsia="zh-CN"/>
              </w:rPr>
            </w:pPr>
            <w:r>
              <w:rPr>
                <w:rFonts w:eastAsiaTheme="minorEastAsia"/>
                <w:lang w:eastAsia="zh-CN"/>
              </w:rPr>
              <w:t>Option 2</w:t>
            </w:r>
          </w:p>
        </w:tc>
        <w:tc>
          <w:tcPr>
            <w:tcW w:w="6714" w:type="dxa"/>
          </w:tcPr>
          <w:p w14:paraId="3FE8A6E1" w14:textId="77777777" w:rsidR="00D34BF8" w:rsidRDefault="00D34BF8" w:rsidP="00D34BF8">
            <w:pPr>
              <w:rPr>
                <w:rFonts w:eastAsia="Malgun Gothic"/>
                <w:lang w:eastAsia="ko-KR"/>
              </w:rPr>
            </w:pPr>
          </w:p>
        </w:tc>
      </w:tr>
      <w:tr w:rsidR="00D34BF8" w14:paraId="3E716587" w14:textId="77777777" w:rsidTr="00FF6AF0">
        <w:tc>
          <w:tcPr>
            <w:tcW w:w="1547" w:type="dxa"/>
          </w:tcPr>
          <w:p w14:paraId="2BC1057D" w14:textId="77777777" w:rsidR="00D34BF8" w:rsidRDefault="00D34BF8" w:rsidP="00D34BF8">
            <w:pPr>
              <w:rPr>
                <w:rFonts w:eastAsiaTheme="minorEastAsia"/>
                <w:lang w:val="en-GB" w:eastAsia="zh-CN"/>
              </w:rPr>
            </w:pPr>
          </w:p>
        </w:tc>
        <w:tc>
          <w:tcPr>
            <w:tcW w:w="1259" w:type="dxa"/>
          </w:tcPr>
          <w:p w14:paraId="26FC43B6" w14:textId="77777777" w:rsidR="00D34BF8" w:rsidRDefault="00D34BF8" w:rsidP="00D34BF8">
            <w:pPr>
              <w:rPr>
                <w:rFonts w:eastAsiaTheme="minorEastAsia"/>
                <w:lang w:eastAsia="zh-CN"/>
              </w:rPr>
            </w:pPr>
          </w:p>
        </w:tc>
        <w:tc>
          <w:tcPr>
            <w:tcW w:w="6714" w:type="dxa"/>
          </w:tcPr>
          <w:p w14:paraId="36BE528B" w14:textId="77777777" w:rsidR="00D34BF8" w:rsidRPr="009A42F9" w:rsidRDefault="00D34BF8" w:rsidP="00D34BF8">
            <w:pPr>
              <w:rPr>
                <w:rFonts w:eastAsia="Malgun Gothic"/>
                <w:lang w:eastAsia="ko-KR"/>
              </w:rPr>
            </w:pPr>
          </w:p>
        </w:tc>
      </w:tr>
      <w:tr w:rsidR="00D34BF8" w14:paraId="086EFD5F" w14:textId="77777777" w:rsidTr="00FF6AF0">
        <w:tc>
          <w:tcPr>
            <w:tcW w:w="1547" w:type="dxa"/>
          </w:tcPr>
          <w:p w14:paraId="1F50CD61" w14:textId="77777777" w:rsidR="00D34BF8" w:rsidRDefault="00D34BF8" w:rsidP="00D34BF8">
            <w:pPr>
              <w:rPr>
                <w:rFonts w:eastAsiaTheme="minorEastAsia"/>
                <w:lang w:val="en-GB" w:eastAsia="zh-CN"/>
              </w:rPr>
            </w:pPr>
          </w:p>
        </w:tc>
        <w:tc>
          <w:tcPr>
            <w:tcW w:w="1259" w:type="dxa"/>
          </w:tcPr>
          <w:p w14:paraId="79E3B3D6" w14:textId="77777777" w:rsidR="00D34BF8" w:rsidRDefault="00D34BF8" w:rsidP="00D34BF8">
            <w:pPr>
              <w:rPr>
                <w:rFonts w:eastAsiaTheme="minorEastAsia"/>
                <w:lang w:eastAsia="zh-CN"/>
              </w:rPr>
            </w:pPr>
          </w:p>
        </w:tc>
        <w:tc>
          <w:tcPr>
            <w:tcW w:w="6714" w:type="dxa"/>
          </w:tcPr>
          <w:p w14:paraId="2F772263" w14:textId="77777777" w:rsidR="00D34BF8" w:rsidRPr="009A42F9" w:rsidRDefault="00D34BF8" w:rsidP="00D34BF8">
            <w:pPr>
              <w:rPr>
                <w:rFonts w:eastAsia="Malgun Gothic"/>
                <w:lang w:eastAsia="ko-KR"/>
              </w:rPr>
            </w:pPr>
          </w:p>
        </w:tc>
      </w:tr>
      <w:bookmarkEnd w:id="72"/>
      <w:bookmarkEnd w:id="73"/>
    </w:tbl>
    <w:p w14:paraId="24FACAFA" w14:textId="77777777" w:rsidR="007B2369" w:rsidRDefault="007B2369" w:rsidP="002D3FD6">
      <w:pPr>
        <w:spacing w:beforeLines="50" w:before="120" w:afterLines="50" w:after="120"/>
        <w:jc w:val="both"/>
        <w:rPr>
          <w:b/>
          <w:lang w:eastAsia="zh-CN"/>
        </w:rPr>
      </w:pPr>
    </w:p>
    <w:p w14:paraId="4449ABC4" w14:textId="77777777" w:rsidR="00007B63" w:rsidRDefault="00007B63" w:rsidP="002D3FD6">
      <w:pPr>
        <w:spacing w:beforeLines="50" w:before="120" w:afterLines="50" w:after="120"/>
        <w:jc w:val="both"/>
        <w:rPr>
          <w:b/>
          <w:lang w:eastAsia="zh-CN"/>
        </w:rPr>
      </w:pPr>
    </w:p>
    <w:p w14:paraId="594F5AF7" w14:textId="77777777" w:rsidR="000F3C59" w:rsidRPr="00E62DD2" w:rsidRDefault="00E62DD2" w:rsidP="000F3C59">
      <w:pPr>
        <w:pStyle w:val="Heading2"/>
        <w:ind w:left="925" w:hangingChars="289" w:hanging="925"/>
      </w:pPr>
      <w:bookmarkStart w:id="134" w:name="_Ref95122529"/>
      <w:r w:rsidRPr="00BB4D5D">
        <w:t>FFS on how to configure the threshold and use of SD-RSRP</w:t>
      </w:r>
      <w:bookmarkEnd w:id="134"/>
    </w:p>
    <w:p w14:paraId="54618AA0" w14:textId="77777777" w:rsidR="007120EE" w:rsidRPr="007F020B" w:rsidRDefault="007120EE" w:rsidP="00C1745F">
      <w:pPr>
        <w:pStyle w:val="BodyText"/>
        <w:spacing w:before="120"/>
        <w:jc w:val="both"/>
        <w:rPr>
          <w:lang w:eastAsia="zh-CN"/>
        </w:rPr>
      </w:pPr>
      <w:r w:rsidRPr="007F020B">
        <w:rPr>
          <w:rFonts w:hint="eastAsia"/>
          <w:lang w:eastAsia="zh-CN"/>
        </w:rPr>
        <w:t>Based on the agreement</w:t>
      </w:r>
      <w:r>
        <w:rPr>
          <w:rFonts w:hint="eastAsia"/>
          <w:lang w:eastAsia="zh-CN"/>
        </w:rPr>
        <w:t>s</w:t>
      </w:r>
      <w:r w:rsidRPr="007F020B">
        <w:rPr>
          <w:rFonts w:hint="eastAsia"/>
          <w:lang w:eastAsia="zh-CN"/>
        </w:rPr>
        <w:t xml:space="preserve"> from </w:t>
      </w:r>
      <w:r w:rsidRPr="007F020B">
        <w:rPr>
          <w:lang w:eastAsia="zh-CN"/>
        </w:rPr>
        <w:t>RAN2#115</w:t>
      </w:r>
      <w:r w:rsidRPr="007F020B">
        <w:rPr>
          <w:rFonts w:hint="eastAsia"/>
          <w:lang w:eastAsia="zh-CN"/>
        </w:rPr>
        <w:t>-e meeting,</w:t>
      </w:r>
      <w:r w:rsidRPr="007F020B">
        <w:rPr>
          <w:lang w:eastAsia="zh-CN"/>
        </w:rPr>
        <w:t xml:space="preserve"> it is clear that for the serving relay, SL-RSRP is the measurement quantity, and for the neighbor relays to be measured as candidate target relay, the SD-RSRP is the measurement quantity. </w:t>
      </w:r>
    </w:p>
    <w:p w14:paraId="3D0FEE3F"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2733C3BA"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07E86C13" w14:textId="77777777" w:rsidR="007120EE" w:rsidRDefault="007120EE" w:rsidP="00C1745F">
      <w:pPr>
        <w:pStyle w:val="BodyText"/>
        <w:spacing w:before="120"/>
        <w:jc w:val="both"/>
        <w:rPr>
          <w:lang w:eastAsia="zh-CN"/>
        </w:rPr>
      </w:pPr>
      <w:r>
        <w:rPr>
          <w:rFonts w:hint="eastAsia"/>
          <w:lang w:eastAsia="zh-CN"/>
        </w:rPr>
        <w:t xml:space="preserve">In RAN2#116-e meeting, RAN2 further concluded that </w:t>
      </w:r>
      <w:r w:rsidRPr="000D4FE3">
        <w:rPr>
          <w:lang w:eastAsia="zh-CN"/>
        </w:rPr>
        <w:t>SD-RSRP as SL measurement quantity</w:t>
      </w:r>
      <w:r w:rsidR="008F65B4">
        <w:rPr>
          <w:rFonts w:hint="eastAsia"/>
          <w:lang w:eastAsia="zh-CN"/>
        </w:rPr>
        <w:t xml:space="preserve"> of serving relay</w:t>
      </w:r>
      <w:r w:rsidRPr="000D4FE3">
        <w:rPr>
          <w:lang w:eastAsia="zh-CN"/>
        </w:rPr>
        <w:t xml:space="preserve"> in case of</w:t>
      </w:r>
      <w:r w:rsidR="008F65B4">
        <w:rPr>
          <w:rFonts w:hint="eastAsia"/>
          <w:lang w:eastAsia="zh-CN"/>
        </w:rPr>
        <w:t xml:space="preserve"> the</w:t>
      </w:r>
      <w:r w:rsidRPr="000D4FE3">
        <w:rPr>
          <w:lang w:eastAsia="zh-CN"/>
        </w:rPr>
        <w:t xml:space="preserve"> SL-RSRP of serving relay is</w:t>
      </w:r>
      <w:r w:rsidR="008F65B4">
        <w:rPr>
          <w:rFonts w:hint="eastAsia"/>
          <w:lang w:eastAsia="zh-CN"/>
        </w:rPr>
        <w:t xml:space="preserve"> un</w:t>
      </w:r>
      <w:r w:rsidRPr="000D4FE3">
        <w:rPr>
          <w:lang w:eastAsia="zh-CN"/>
        </w:rPr>
        <w:t>available</w:t>
      </w:r>
      <w:r>
        <w:rPr>
          <w:rFonts w:hint="eastAsia"/>
          <w:lang w:eastAsia="zh-CN"/>
        </w:rPr>
        <w:t xml:space="preserve">. And one FFS was raised </w:t>
      </w:r>
      <w:r w:rsidR="008F65B4">
        <w:rPr>
          <w:rFonts w:hint="eastAsia"/>
          <w:lang w:eastAsia="zh-CN"/>
        </w:rPr>
        <w:t>on</w:t>
      </w:r>
      <w:r>
        <w:rPr>
          <w:rFonts w:hint="eastAsia"/>
          <w:lang w:eastAsia="zh-CN"/>
        </w:rPr>
        <w:t xml:space="preserve"> how to measure SD-RSRP and if there would be a separate </w:t>
      </w:r>
      <w:r>
        <w:rPr>
          <w:lang w:eastAsia="zh-CN"/>
        </w:rPr>
        <w:t>threshold</w:t>
      </w:r>
      <w:r>
        <w:rPr>
          <w:rFonts w:hint="eastAsia"/>
          <w:lang w:eastAsia="zh-CN"/>
        </w:rPr>
        <w:t xml:space="preserve"> for this case.</w:t>
      </w:r>
    </w:p>
    <w:p w14:paraId="7A86BC89"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1DFBD759"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6181234F" w14:textId="77777777" w:rsidR="007120EE" w:rsidRPr="00881741" w:rsidRDefault="007120EE" w:rsidP="00C1745F">
      <w:pPr>
        <w:pStyle w:val="BodyText"/>
        <w:spacing w:before="120"/>
        <w:jc w:val="both"/>
        <w:rPr>
          <w:lang w:eastAsia="zh-CN"/>
        </w:rPr>
      </w:pPr>
      <w:r>
        <w:rPr>
          <w:rFonts w:hint="eastAsia"/>
          <w:lang w:eastAsia="zh-CN"/>
        </w:rPr>
        <w:t xml:space="preserve">Similarly, </w:t>
      </w:r>
      <w:r w:rsidR="00FB2ABE">
        <w:rPr>
          <w:rFonts w:hint="eastAsia"/>
          <w:lang w:eastAsia="zh-CN"/>
        </w:rPr>
        <w:t xml:space="preserve">when discussing criteria for relay reselection, </w:t>
      </w:r>
      <w:r>
        <w:rPr>
          <w:rFonts w:hint="eastAsia"/>
          <w:lang w:eastAsia="zh-CN"/>
        </w:rPr>
        <w:t>RAN2 had reached a</w:t>
      </w:r>
      <w:r w:rsidR="00FB2ABE">
        <w:rPr>
          <w:rFonts w:hint="eastAsia"/>
          <w:lang w:eastAsia="zh-CN"/>
        </w:rPr>
        <w:t>n agreement</w:t>
      </w:r>
      <w:r w:rsidR="00BD6440">
        <w:rPr>
          <w:rFonts w:hint="eastAsia"/>
          <w:lang w:eastAsia="zh-CN"/>
        </w:rPr>
        <w:t xml:space="preserve"> </w:t>
      </w:r>
      <w:r>
        <w:rPr>
          <w:rFonts w:hint="eastAsia"/>
          <w:lang w:eastAsia="zh-CN"/>
        </w:rPr>
        <w:t>that</w:t>
      </w:r>
      <w:r w:rsidR="00FB2ABE">
        <w:rPr>
          <w:rFonts w:hint="eastAsia"/>
          <w:lang w:eastAsia="zh-CN"/>
        </w:rPr>
        <w:t xml:space="preserve"> is </w:t>
      </w:r>
      <w:r>
        <w:rPr>
          <w:rFonts w:hint="eastAsia"/>
          <w:lang w:eastAsia="zh-CN"/>
        </w:rPr>
        <w:t>leave to UE implementation whether to use SL-RSRP or SD-RSRP for relay reselection trigger evaluation in case of no data transmission</w:t>
      </w:r>
      <w:r w:rsidR="00FB2ABE">
        <w:rPr>
          <w:rFonts w:hint="eastAsia"/>
          <w:lang w:eastAsia="zh-CN"/>
        </w:rPr>
        <w:t xml:space="preserve"> from relay to remote UE</w:t>
      </w:r>
      <w:r>
        <w:rPr>
          <w:rFonts w:hint="eastAsia"/>
          <w:lang w:eastAsia="zh-CN"/>
        </w:rPr>
        <w:t xml:space="preserve"> in </w:t>
      </w:r>
      <w:r w:rsidRPr="00881741">
        <w:rPr>
          <w:rFonts w:hint="eastAsia"/>
          <w:lang w:eastAsia="zh-CN"/>
        </w:rPr>
        <w:t>RAN2#114-e</w:t>
      </w:r>
      <w:r>
        <w:rPr>
          <w:rFonts w:hint="eastAsia"/>
          <w:lang w:eastAsia="zh-CN"/>
        </w:rPr>
        <w:t>:</w:t>
      </w:r>
    </w:p>
    <w:p w14:paraId="32346D75"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20580097"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6B1B6796" w14:textId="77777777" w:rsidR="000F3C59" w:rsidRDefault="000F3C59" w:rsidP="000F3C59">
      <w:pPr>
        <w:rPr>
          <w:lang w:val="en-GB" w:eastAsia="zh-CN"/>
        </w:rPr>
      </w:pPr>
    </w:p>
    <w:p w14:paraId="1561D151" w14:textId="77777777"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4A7D296" w14:textId="77777777" w:rsidR="007120EE" w:rsidRPr="000205BF" w:rsidRDefault="001B4E57" w:rsidP="007120EE">
      <w:pPr>
        <w:pStyle w:val="BodyText"/>
        <w:spacing w:before="120"/>
        <w:rPr>
          <w:b/>
          <w:u w:val="single"/>
          <w:lang w:eastAsia="zh-CN"/>
        </w:rPr>
      </w:pPr>
      <w:r>
        <w:rPr>
          <w:rFonts w:hint="eastAsia"/>
          <w:b/>
          <w:u w:val="single"/>
          <w:lang w:eastAsia="zh-CN"/>
        </w:rPr>
        <w:t xml:space="preserve">Issue 1: </w:t>
      </w:r>
      <w:r w:rsidR="007120EE" w:rsidRPr="000205BF">
        <w:rPr>
          <w:b/>
          <w:u w:val="single"/>
          <w:lang w:eastAsia="zh-CN"/>
        </w:rPr>
        <w:t>How to measure SD-RSRP</w:t>
      </w:r>
      <w:r w:rsidR="00AC3FF9">
        <w:rPr>
          <w:rFonts w:hint="eastAsia"/>
          <w:b/>
          <w:u w:val="single"/>
          <w:lang w:eastAsia="zh-CN"/>
        </w:rPr>
        <w:t>?</w:t>
      </w:r>
    </w:p>
    <w:p w14:paraId="1546AD3F" w14:textId="77777777" w:rsidR="007120EE" w:rsidRDefault="007120EE" w:rsidP="007120EE">
      <w:pPr>
        <w:pStyle w:val="BodyText"/>
        <w:spacing w:before="120"/>
        <w:rPr>
          <w:lang w:eastAsia="zh-CN"/>
        </w:rPr>
      </w:pPr>
      <w:r>
        <w:rPr>
          <w:rFonts w:hint="eastAsia"/>
          <w:lang w:eastAsia="zh-CN"/>
        </w:rPr>
        <w:t>There are two options</w:t>
      </w:r>
      <w:r w:rsidR="00AC3FF9">
        <w:rPr>
          <w:rFonts w:hint="eastAsia"/>
          <w:lang w:eastAsia="zh-CN"/>
        </w:rPr>
        <w:t xml:space="preserve"> on</w:t>
      </w:r>
      <w:r>
        <w:rPr>
          <w:rFonts w:hint="eastAsia"/>
          <w:lang w:eastAsia="zh-CN"/>
        </w:rPr>
        <w:t xml:space="preserve"> how to measure SD-RSRP:</w:t>
      </w:r>
    </w:p>
    <w:p w14:paraId="5370FAD0" w14:textId="77777777" w:rsidR="00066B28" w:rsidRDefault="007120EE" w:rsidP="007120EE">
      <w:pPr>
        <w:pStyle w:val="BodyText"/>
        <w:numPr>
          <w:ilvl w:val="0"/>
          <w:numId w:val="25"/>
        </w:numPr>
        <w:overflowPunct/>
        <w:autoSpaceDE/>
        <w:autoSpaceDN/>
        <w:adjustRightInd/>
        <w:spacing w:before="120" w:line="240" w:lineRule="auto"/>
        <w:jc w:val="both"/>
        <w:rPr>
          <w:lang w:eastAsia="zh-CN"/>
        </w:rPr>
      </w:pPr>
      <w:r>
        <w:rPr>
          <w:rFonts w:hint="eastAsia"/>
          <w:lang w:eastAsia="zh-CN"/>
        </w:rPr>
        <w:t>Option</w:t>
      </w:r>
      <w:r w:rsidR="005B2557">
        <w:rPr>
          <w:rFonts w:hint="eastAsia"/>
          <w:lang w:eastAsia="zh-CN"/>
        </w:rPr>
        <w:t xml:space="preserve"> </w:t>
      </w:r>
      <w:r>
        <w:rPr>
          <w:rFonts w:hint="eastAsia"/>
          <w:lang w:eastAsia="zh-CN"/>
        </w:rPr>
        <w:t>1: SD-RSRP measurement is based on gNB configuration.</w:t>
      </w:r>
    </w:p>
    <w:p w14:paraId="3052EEDB" w14:textId="77777777" w:rsidR="007120EE" w:rsidRDefault="00066B28" w:rsidP="00564DBD">
      <w:pPr>
        <w:pStyle w:val="BodyText"/>
        <w:overflowPunct/>
        <w:autoSpaceDE/>
        <w:autoSpaceDN/>
        <w:adjustRightInd/>
        <w:spacing w:before="120" w:line="240" w:lineRule="auto"/>
        <w:ind w:left="840"/>
        <w:jc w:val="both"/>
        <w:rPr>
          <w:lang w:eastAsia="zh-CN"/>
        </w:rPr>
      </w:pPr>
      <w:r>
        <w:rPr>
          <w:rFonts w:hint="eastAsia"/>
          <w:lang w:eastAsia="zh-CN"/>
        </w:rPr>
        <w:t xml:space="preserve">In this </w:t>
      </w:r>
      <w:r w:rsidR="00BD6440">
        <w:rPr>
          <w:rFonts w:hint="eastAsia"/>
          <w:lang w:eastAsia="zh-CN"/>
        </w:rPr>
        <w:t>option</w:t>
      </w:r>
      <w:r>
        <w:rPr>
          <w:rFonts w:hint="eastAsia"/>
          <w:lang w:eastAsia="zh-CN"/>
        </w:rPr>
        <w:t>,</w:t>
      </w:r>
      <w:r w:rsidR="00BD6440">
        <w:rPr>
          <w:rFonts w:hint="eastAsia"/>
          <w:lang w:eastAsia="zh-CN"/>
        </w:rPr>
        <w:t xml:space="preserve"> </w:t>
      </w:r>
      <w:r>
        <w:rPr>
          <w:rFonts w:hint="eastAsia"/>
          <w:lang w:eastAsia="zh-CN"/>
        </w:rPr>
        <w:t>b</w:t>
      </w:r>
      <w:r w:rsidR="007120EE">
        <w:rPr>
          <w:rFonts w:hint="eastAsia"/>
          <w:lang w:eastAsia="zh-CN"/>
        </w:rPr>
        <w:t xml:space="preserve">eside basic </w:t>
      </w:r>
      <w:r w:rsidR="007120EE" w:rsidRPr="000205BF">
        <w:rPr>
          <w:lang w:eastAsia="zh-CN"/>
        </w:rPr>
        <w:t>configuration on relay specific SL measurements</w:t>
      </w:r>
      <w:r w:rsidR="007120EE">
        <w:rPr>
          <w:rFonts w:hint="eastAsia"/>
          <w:lang w:eastAsia="zh-CN"/>
        </w:rPr>
        <w:t xml:space="preserve"> (e.g. SL-RSRP), additional SL measurement can also be configured by gNB (e.g. SD-RSRP). With this solution, the remote UE can report SD-RSRP </w:t>
      </w:r>
      <w:r w:rsidR="007120EE" w:rsidRPr="00822CC1">
        <w:rPr>
          <w:rFonts w:hint="eastAsia"/>
          <w:lang w:eastAsia="zh-CN"/>
        </w:rPr>
        <w:t xml:space="preserve">depending </w:t>
      </w:r>
      <w:r w:rsidR="007120EE">
        <w:rPr>
          <w:rFonts w:hint="eastAsia"/>
          <w:lang w:eastAsia="zh-CN"/>
        </w:rPr>
        <w:t xml:space="preserve">on measurement configuration. </w:t>
      </w:r>
    </w:p>
    <w:p w14:paraId="78A2139C" w14:textId="77777777" w:rsidR="00066B28" w:rsidRDefault="007120EE" w:rsidP="000F3C59">
      <w:pPr>
        <w:pStyle w:val="BodyText"/>
        <w:numPr>
          <w:ilvl w:val="0"/>
          <w:numId w:val="25"/>
        </w:numPr>
        <w:overflowPunct/>
        <w:autoSpaceDE/>
        <w:autoSpaceDN/>
        <w:adjustRightInd/>
        <w:spacing w:before="120" w:line="240" w:lineRule="auto"/>
        <w:jc w:val="both"/>
        <w:rPr>
          <w:lang w:eastAsia="zh-CN"/>
        </w:rPr>
      </w:pPr>
      <w:r>
        <w:rPr>
          <w:rFonts w:hint="eastAsia"/>
          <w:lang w:eastAsia="zh-CN"/>
        </w:rPr>
        <w:t>Option</w:t>
      </w:r>
      <w:r w:rsidR="005B2557">
        <w:rPr>
          <w:rFonts w:hint="eastAsia"/>
          <w:lang w:eastAsia="zh-CN"/>
        </w:rPr>
        <w:t xml:space="preserve"> </w:t>
      </w:r>
      <w:r>
        <w:rPr>
          <w:rFonts w:hint="eastAsia"/>
          <w:lang w:eastAsia="zh-CN"/>
        </w:rPr>
        <w:t>2: SD-RSRP measurement is left to UE implementation</w:t>
      </w:r>
      <w:r w:rsidR="00066B28">
        <w:rPr>
          <w:rFonts w:hint="eastAsia"/>
          <w:lang w:eastAsia="zh-CN"/>
        </w:rPr>
        <w:t>.</w:t>
      </w:r>
    </w:p>
    <w:p w14:paraId="7CD72F85" w14:textId="77777777" w:rsidR="007120EE" w:rsidRPr="007120EE" w:rsidRDefault="00066B28" w:rsidP="00564DBD">
      <w:pPr>
        <w:pStyle w:val="BodyText"/>
        <w:overflowPunct/>
        <w:autoSpaceDE/>
        <w:autoSpaceDN/>
        <w:adjustRightInd/>
        <w:spacing w:before="120" w:line="240" w:lineRule="auto"/>
        <w:ind w:left="840"/>
        <w:jc w:val="both"/>
        <w:rPr>
          <w:lang w:eastAsia="zh-CN"/>
        </w:rPr>
      </w:pPr>
      <w:r>
        <w:rPr>
          <w:rFonts w:hint="eastAsia"/>
          <w:lang w:eastAsia="zh-CN"/>
        </w:rPr>
        <w:t xml:space="preserve">In this </w:t>
      </w:r>
      <w:r w:rsidR="00BD6440">
        <w:rPr>
          <w:rFonts w:hint="eastAsia"/>
          <w:lang w:eastAsia="zh-CN"/>
        </w:rPr>
        <w:t>o</w:t>
      </w:r>
      <w:r>
        <w:rPr>
          <w:rFonts w:hint="eastAsia"/>
          <w:lang w:eastAsia="zh-CN"/>
        </w:rPr>
        <w:t>ption,</w:t>
      </w:r>
      <w:r w:rsidR="007120EE">
        <w:rPr>
          <w:rFonts w:hint="eastAsia"/>
          <w:lang w:eastAsia="zh-CN"/>
        </w:rPr>
        <w:t xml:space="preserve"> if there is no SL-RSRP, UE can measure SD-RSRP. Similar to relay (re)selection, we leave to UE implementation that which SL measurement will report to gNB, that</w:t>
      </w:r>
      <w:r w:rsidR="007120EE">
        <w:rPr>
          <w:lang w:eastAsia="zh-CN"/>
        </w:rPr>
        <w:t>’</w:t>
      </w:r>
      <w:r w:rsidR="007120EE">
        <w:rPr>
          <w:rFonts w:hint="eastAsia"/>
          <w:lang w:eastAsia="zh-CN"/>
        </w:rPr>
        <w:t xml:space="preserve">s to say, if the SL-RSRP is not </w:t>
      </w:r>
      <w:r w:rsidR="007120EE">
        <w:rPr>
          <w:lang w:eastAsia="zh-CN"/>
        </w:rPr>
        <w:t>available</w:t>
      </w:r>
      <w:r w:rsidR="007120EE">
        <w:rPr>
          <w:rFonts w:hint="eastAsia"/>
          <w:lang w:eastAsia="zh-CN"/>
        </w:rPr>
        <w:t xml:space="preserve">, the smart remote UE can use SD-RSRP for triggering estimation. </w:t>
      </w:r>
    </w:p>
    <w:p w14:paraId="6646F83A" w14:textId="77777777" w:rsidR="007120EE" w:rsidRDefault="007120EE"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_Ref95122529 \r \h </w:instrText>
      </w:r>
      <w:r w:rsidR="007666F3">
        <w:rPr>
          <w:b/>
          <w:lang w:eastAsia="zh-CN"/>
        </w:rPr>
      </w:r>
      <w:r w:rsidR="007666F3">
        <w:rPr>
          <w:b/>
          <w:lang w:eastAsia="zh-CN"/>
        </w:rPr>
        <w:fldChar w:fldCharType="separate"/>
      </w:r>
      <w:r>
        <w:rPr>
          <w:b/>
          <w:lang w:eastAsia="zh-CN"/>
        </w:rPr>
        <w:t>3.3</w:t>
      </w:r>
      <w:r w:rsidR="007666F3">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4BADAD19" w14:textId="77777777" w:rsidR="00142BD9" w:rsidRPr="00FB285C" w:rsidRDefault="00142BD9" w:rsidP="002D3FD6">
      <w:pPr>
        <w:pStyle w:val="ListParagraph"/>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SD-RSRP measurement is based on gNB configuration</w:t>
      </w:r>
      <w:r>
        <w:rPr>
          <w:rFonts w:eastAsiaTheme="minorEastAsia" w:hint="eastAsia"/>
          <w:b/>
          <w:lang w:eastAsia="zh-CN"/>
        </w:rPr>
        <w:t>;</w:t>
      </w:r>
    </w:p>
    <w:p w14:paraId="60D684BA" w14:textId="77777777" w:rsidR="00142BD9" w:rsidRPr="00FB285C" w:rsidRDefault="00142BD9" w:rsidP="002D3FD6">
      <w:pPr>
        <w:pStyle w:val="ListParagraph"/>
        <w:numPr>
          <w:ilvl w:val="0"/>
          <w:numId w:val="30"/>
        </w:numPr>
        <w:spacing w:beforeLines="50" w:before="120" w:afterLines="50" w:after="120"/>
        <w:ind w:firstLineChars="0"/>
        <w:jc w:val="both"/>
        <w:rPr>
          <w:b/>
          <w:lang w:eastAsia="zh-CN"/>
        </w:rPr>
      </w:pPr>
      <w:r w:rsidRPr="00142BD9">
        <w:rPr>
          <w:rFonts w:eastAsiaTheme="minorEastAsia" w:hint="eastAsia"/>
          <w:b/>
          <w:lang w:eastAsia="zh-CN"/>
        </w:rPr>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20AEBBF3" w14:textId="77777777" w:rsidR="00142BD9" w:rsidRPr="00FB285C" w:rsidRDefault="00142BD9" w:rsidP="002D3FD6">
      <w:pPr>
        <w:pStyle w:val="ListParagraph"/>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35" w:author="Apple - Zhibin Wu" w:date="2022-02-09T14:59:00Z">
        <w:r w:rsidR="009F71FA">
          <w:rPr>
            <w:rFonts w:eastAsiaTheme="minorEastAsia"/>
            <w:b/>
            <w:lang w:eastAsia="zh-CN"/>
          </w:rPr>
          <w:t xml:space="preserve"> </w:t>
        </w:r>
      </w:ins>
      <w:ins w:id="136"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37" w:author="Apple - Zhibin Wu" w:date="2022-02-09T15:01:00Z">
        <w:r w:rsidR="002C6111">
          <w:rPr>
            <w:rFonts w:eastAsiaTheme="minorEastAsia"/>
            <w:b/>
            <w:lang w:eastAsia="zh-CN"/>
          </w:rPr>
          <w:t>relay discovery procedure to trigger the transmission of relay discovery by relay UE and measure SD-RSRP</w:t>
        </w:r>
      </w:ins>
      <w:ins w:id="138" w:author="Apple - Zhibin Wu" w:date="2022-02-09T15:02:00Z">
        <w:r w:rsidR="002C6111">
          <w:rPr>
            <w:rFonts w:eastAsiaTheme="minorEastAsia"/>
            <w:b/>
            <w:lang w:eastAsia="zh-CN"/>
          </w:rPr>
          <w:t xml:space="preserve"> (Added by Apple)</w:t>
        </w:r>
      </w:ins>
      <w:ins w:id="139" w:author="Apple - Zhibin Wu" w:date="2022-02-09T15:01:00Z">
        <w:r w:rsidR="002C6111">
          <w:rPr>
            <w:rFonts w:eastAsiaTheme="minorEastAsia"/>
            <w:b/>
            <w:lang w:eastAsia="zh-CN"/>
          </w:rPr>
          <w:t>.</w:t>
        </w:r>
      </w:ins>
    </w:p>
    <w:tbl>
      <w:tblPr>
        <w:tblStyle w:val="TableGrid"/>
        <w:tblW w:w="0" w:type="auto"/>
        <w:tblInd w:w="108" w:type="dxa"/>
        <w:tblLook w:val="04A0" w:firstRow="1" w:lastRow="0" w:firstColumn="1" w:lastColumn="0" w:noHBand="0" w:noVBand="1"/>
      </w:tblPr>
      <w:tblGrid>
        <w:gridCol w:w="1547"/>
        <w:gridCol w:w="1259"/>
        <w:gridCol w:w="6714"/>
      </w:tblGrid>
      <w:tr w:rsidR="007120EE" w14:paraId="56385628" w14:textId="77777777" w:rsidTr="001B0E48">
        <w:trPr>
          <w:trHeight w:val="347"/>
        </w:trPr>
        <w:tc>
          <w:tcPr>
            <w:tcW w:w="1547" w:type="dxa"/>
          </w:tcPr>
          <w:p w14:paraId="6A6D0DBA"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74B4781A" w14:textId="77777777"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4A706DFD"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625F3EF9" w14:textId="77777777" w:rsidTr="001B0E48">
        <w:tc>
          <w:tcPr>
            <w:tcW w:w="1547" w:type="dxa"/>
          </w:tcPr>
          <w:p w14:paraId="4A4E0ECD" w14:textId="77777777"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2F9AB93F" w14:textId="77777777"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5DC17981" w14:textId="77777777" w:rsidR="007120EE" w:rsidRDefault="007120EE" w:rsidP="001B0E48">
            <w:pPr>
              <w:jc w:val="both"/>
              <w:rPr>
                <w:rFonts w:eastAsiaTheme="minorEastAsia"/>
                <w:lang w:eastAsia="zh-CN"/>
              </w:rPr>
            </w:pPr>
          </w:p>
        </w:tc>
      </w:tr>
      <w:tr w:rsidR="00851616" w14:paraId="5492FAD6" w14:textId="77777777" w:rsidTr="001B0E48">
        <w:tc>
          <w:tcPr>
            <w:tcW w:w="1547" w:type="dxa"/>
          </w:tcPr>
          <w:p w14:paraId="7AFFD2FC" w14:textId="77777777"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434E0967" w14:textId="77777777"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23CB9800" w14:textId="77777777"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341119F2" w14:textId="77777777" w:rsidTr="001B0E48">
        <w:tc>
          <w:tcPr>
            <w:tcW w:w="1547" w:type="dxa"/>
          </w:tcPr>
          <w:p w14:paraId="25ADBE7B" w14:textId="77777777" w:rsidR="007120EE" w:rsidRDefault="00AD7DAD" w:rsidP="001B0E48">
            <w:pPr>
              <w:jc w:val="center"/>
              <w:rPr>
                <w:rFonts w:eastAsiaTheme="minorEastAsia"/>
                <w:lang w:eastAsia="zh-CN"/>
              </w:rPr>
            </w:pPr>
            <w:ins w:id="140" w:author="Apple - Zhibin Wu" w:date="2022-02-09T14:50:00Z">
              <w:r>
                <w:rPr>
                  <w:rFonts w:eastAsiaTheme="minorEastAsia"/>
                  <w:lang w:eastAsia="zh-CN"/>
                </w:rPr>
                <w:t>Apple</w:t>
              </w:r>
            </w:ins>
          </w:p>
        </w:tc>
        <w:tc>
          <w:tcPr>
            <w:tcW w:w="1259" w:type="dxa"/>
          </w:tcPr>
          <w:p w14:paraId="15714D40" w14:textId="77777777" w:rsidR="007120EE" w:rsidRDefault="002C6111" w:rsidP="001B0E48">
            <w:pPr>
              <w:jc w:val="both"/>
              <w:rPr>
                <w:rFonts w:eastAsiaTheme="minorEastAsia"/>
                <w:lang w:eastAsia="zh-CN"/>
              </w:rPr>
            </w:pPr>
            <w:ins w:id="141" w:author="Apple - Zhibin Wu" w:date="2022-02-09T15:02:00Z">
              <w:r>
                <w:rPr>
                  <w:rFonts w:eastAsiaTheme="minorEastAsia"/>
                  <w:lang w:eastAsia="zh-CN"/>
                </w:rPr>
                <w:t>Option 3</w:t>
              </w:r>
            </w:ins>
            <w:ins w:id="142" w:author="Apple - Zhibin Wu" w:date="2022-02-09T14:58:00Z">
              <w:r w:rsidR="009F71FA">
                <w:rPr>
                  <w:rFonts w:eastAsiaTheme="minorEastAsia"/>
                  <w:lang w:eastAsia="zh-CN"/>
                </w:rPr>
                <w:t xml:space="preserve"> </w:t>
              </w:r>
            </w:ins>
          </w:p>
        </w:tc>
        <w:tc>
          <w:tcPr>
            <w:tcW w:w="6714" w:type="dxa"/>
          </w:tcPr>
          <w:p w14:paraId="36AD5E8D" w14:textId="77777777" w:rsidR="007120EE" w:rsidRDefault="009F71FA" w:rsidP="001B0E48">
            <w:pPr>
              <w:jc w:val="both"/>
              <w:rPr>
                <w:rFonts w:eastAsiaTheme="minorEastAsia"/>
                <w:lang w:eastAsia="zh-CN"/>
              </w:rPr>
            </w:pPr>
            <w:ins w:id="143" w:author="Apple - Zhibin Wu" w:date="2022-02-09T14:59:00Z">
              <w:r>
                <w:rPr>
                  <w:rFonts w:eastAsiaTheme="minorEastAsia"/>
                  <w:lang w:eastAsia="zh-CN"/>
                </w:rPr>
                <w:t>“How to measure SD-RSRP</w:t>
              </w:r>
            </w:ins>
            <w:ins w:id="144" w:author="Apple - Zhibin Wu" w:date="2022-02-09T15:02:00Z">
              <w:r w:rsidR="002C6111">
                <w:rPr>
                  <w:rFonts w:eastAsiaTheme="minorEastAsia"/>
                  <w:lang w:eastAsia="zh-CN"/>
                </w:rPr>
                <w:t>”</w:t>
              </w:r>
            </w:ins>
            <w:ins w:id="145" w:author="Apple - Zhibin Wu" w:date="2022-02-09T14:59:00Z">
              <w:r>
                <w:rPr>
                  <w:rFonts w:eastAsiaTheme="minorEastAsia"/>
                  <w:lang w:eastAsia="zh-CN"/>
                </w:rPr>
                <w:t xml:space="preserve"> means how remtoe UE can get relay UE to transmit the </w:t>
              </w:r>
            </w:ins>
            <w:ins w:id="146" w:author="Apple - Zhibin Wu" w:date="2022-02-09T15:02:00Z">
              <w:r w:rsidR="002C6111">
                <w:rPr>
                  <w:rFonts w:eastAsiaTheme="minorEastAsia"/>
                  <w:lang w:eastAsia="zh-CN"/>
                </w:rPr>
                <w:t xml:space="preserve">signal so SD-RSRP can be measurened? So, we think Option 3 </w:t>
              </w:r>
            </w:ins>
          </w:p>
        </w:tc>
      </w:tr>
      <w:tr w:rsidR="007120EE" w14:paraId="3AEDD0C8" w14:textId="77777777" w:rsidTr="001B0E48">
        <w:tc>
          <w:tcPr>
            <w:tcW w:w="1547" w:type="dxa"/>
          </w:tcPr>
          <w:p w14:paraId="0F1D20C6" w14:textId="77777777" w:rsidR="007120EE" w:rsidRPr="001B3DBD" w:rsidRDefault="001B3DBD" w:rsidP="001B0E48">
            <w:pPr>
              <w:jc w:val="center"/>
              <w:rPr>
                <w:rFonts w:eastAsiaTheme="minorEastAsia"/>
                <w:lang w:eastAsia="zh-CN"/>
              </w:rPr>
            </w:pPr>
            <w:ins w:id="147" w:author="OPPO(Boyuan)-v2" w:date="2022-02-10T10:51:00Z">
              <w:r>
                <w:rPr>
                  <w:rFonts w:eastAsiaTheme="minorEastAsia" w:hint="eastAsia"/>
                  <w:lang w:eastAsia="zh-CN"/>
                </w:rPr>
                <w:t>O</w:t>
              </w:r>
              <w:r>
                <w:rPr>
                  <w:rFonts w:eastAsiaTheme="minorEastAsia"/>
                  <w:lang w:eastAsia="zh-CN"/>
                </w:rPr>
                <w:t>PPO</w:t>
              </w:r>
            </w:ins>
          </w:p>
        </w:tc>
        <w:tc>
          <w:tcPr>
            <w:tcW w:w="1259" w:type="dxa"/>
          </w:tcPr>
          <w:p w14:paraId="6B7F06D2" w14:textId="77777777" w:rsidR="007120EE" w:rsidRPr="001B3DBD" w:rsidRDefault="001B3DBD" w:rsidP="001B0E48">
            <w:pPr>
              <w:jc w:val="both"/>
              <w:rPr>
                <w:rFonts w:eastAsiaTheme="minorEastAsia"/>
                <w:lang w:eastAsia="zh-CN"/>
              </w:rPr>
            </w:pPr>
            <w:ins w:id="148" w:author="OPPO(Boyuan)-v2" w:date="2022-02-10T10:51:00Z">
              <w:r>
                <w:rPr>
                  <w:rFonts w:eastAsiaTheme="minorEastAsia" w:hint="eastAsia"/>
                  <w:lang w:eastAsia="zh-CN"/>
                </w:rPr>
                <w:t>O</w:t>
              </w:r>
              <w:r>
                <w:rPr>
                  <w:rFonts w:eastAsiaTheme="minorEastAsia"/>
                  <w:lang w:eastAsia="zh-CN"/>
                </w:rPr>
                <w:t>ption 2</w:t>
              </w:r>
            </w:ins>
          </w:p>
        </w:tc>
        <w:tc>
          <w:tcPr>
            <w:tcW w:w="6714" w:type="dxa"/>
          </w:tcPr>
          <w:p w14:paraId="03359DA7" w14:textId="77777777" w:rsidR="007120EE" w:rsidRDefault="007120EE" w:rsidP="001B0E48">
            <w:pPr>
              <w:jc w:val="both"/>
              <w:rPr>
                <w:rFonts w:eastAsia="Malgun Gothic"/>
                <w:lang w:eastAsia="ko-KR"/>
              </w:rPr>
            </w:pPr>
          </w:p>
        </w:tc>
      </w:tr>
      <w:tr w:rsidR="007120EE" w14:paraId="49DE9C7F" w14:textId="77777777" w:rsidTr="001B0E48">
        <w:tc>
          <w:tcPr>
            <w:tcW w:w="1547" w:type="dxa"/>
          </w:tcPr>
          <w:p w14:paraId="506F5C94" w14:textId="77777777" w:rsidR="007120EE" w:rsidRPr="002F1914" w:rsidRDefault="002F1914" w:rsidP="001B0E48">
            <w:pPr>
              <w:jc w:val="center"/>
              <w:rPr>
                <w:rFonts w:eastAsiaTheme="minorEastAsia"/>
                <w:lang w:eastAsia="zh-CN"/>
              </w:rPr>
            </w:pPr>
            <w:r>
              <w:rPr>
                <w:rFonts w:eastAsiaTheme="minorEastAsia" w:hint="eastAsia"/>
                <w:lang w:eastAsia="zh-CN"/>
              </w:rPr>
              <w:t>Hu</w:t>
            </w:r>
            <w:r>
              <w:rPr>
                <w:rFonts w:eastAsiaTheme="minorEastAsia"/>
                <w:lang w:eastAsia="zh-CN"/>
              </w:rPr>
              <w:t>awei, HiSilicon</w:t>
            </w:r>
          </w:p>
        </w:tc>
        <w:tc>
          <w:tcPr>
            <w:tcW w:w="1259" w:type="dxa"/>
          </w:tcPr>
          <w:p w14:paraId="5B3F7507" w14:textId="77777777" w:rsidR="007120EE" w:rsidRDefault="002F1914" w:rsidP="001B0E48">
            <w:pPr>
              <w:jc w:val="both"/>
              <w:rPr>
                <w:rFonts w:eastAsia="Malgun Gothic"/>
                <w:lang w:eastAsia="ko-KR"/>
              </w:rPr>
            </w:pPr>
            <w:r>
              <w:rPr>
                <w:rFonts w:eastAsiaTheme="minorEastAsia"/>
                <w:lang w:eastAsia="zh-CN"/>
              </w:rPr>
              <w:t>Option 2</w:t>
            </w:r>
          </w:p>
        </w:tc>
        <w:tc>
          <w:tcPr>
            <w:tcW w:w="6714" w:type="dxa"/>
          </w:tcPr>
          <w:p w14:paraId="2C797086" w14:textId="77777777" w:rsidR="007120EE" w:rsidRDefault="007120EE" w:rsidP="001B0E48">
            <w:pPr>
              <w:jc w:val="both"/>
              <w:rPr>
                <w:rFonts w:eastAsia="Malgun Gothic"/>
                <w:lang w:eastAsia="ko-KR"/>
              </w:rPr>
            </w:pPr>
          </w:p>
        </w:tc>
      </w:tr>
      <w:tr w:rsidR="00746877" w14:paraId="590A4522" w14:textId="77777777" w:rsidTr="00746877">
        <w:tc>
          <w:tcPr>
            <w:tcW w:w="1547" w:type="dxa"/>
          </w:tcPr>
          <w:p w14:paraId="7C26897A"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6D750940" w14:textId="77777777" w:rsidR="00746877" w:rsidRDefault="00746877" w:rsidP="00746877">
            <w:pPr>
              <w:jc w:val="both"/>
              <w:rPr>
                <w:rFonts w:eastAsiaTheme="minorEastAsia"/>
                <w:lang w:eastAsia="zh-CN"/>
              </w:rPr>
            </w:pP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p>
        </w:tc>
        <w:tc>
          <w:tcPr>
            <w:tcW w:w="6714" w:type="dxa"/>
          </w:tcPr>
          <w:p w14:paraId="3DF0C6E0" w14:textId="77777777" w:rsidR="00746877" w:rsidRDefault="00746877" w:rsidP="00746877">
            <w:pPr>
              <w:jc w:val="both"/>
              <w:rPr>
                <w:rFonts w:eastAsiaTheme="minorEastAsia"/>
                <w:lang w:eastAsia="zh-CN"/>
              </w:rPr>
            </w:pPr>
            <w:r>
              <w:rPr>
                <w:rFonts w:eastAsiaTheme="minorEastAsia" w:hint="eastAsia"/>
                <w:lang w:eastAsia="zh-CN"/>
              </w:rPr>
              <w:t>F</w:t>
            </w:r>
            <w:r>
              <w:rPr>
                <w:rFonts w:eastAsiaTheme="minorEastAsia"/>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7120EE" w14:paraId="75ADAE94" w14:textId="77777777" w:rsidTr="001B0E48">
        <w:tc>
          <w:tcPr>
            <w:tcW w:w="1547" w:type="dxa"/>
          </w:tcPr>
          <w:p w14:paraId="7A0B074F" w14:textId="77777777" w:rsidR="007120EE"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1424595D" w14:textId="77777777" w:rsidR="007120EE"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2</w:t>
            </w:r>
          </w:p>
        </w:tc>
        <w:tc>
          <w:tcPr>
            <w:tcW w:w="6714" w:type="dxa"/>
          </w:tcPr>
          <w:p w14:paraId="5184FB68" w14:textId="77777777" w:rsidR="007120EE" w:rsidRDefault="007120EE" w:rsidP="001B0E48">
            <w:pPr>
              <w:jc w:val="both"/>
              <w:rPr>
                <w:rFonts w:eastAsia="Malgun Gothic"/>
                <w:lang w:eastAsia="ko-KR"/>
              </w:rPr>
            </w:pPr>
          </w:p>
        </w:tc>
      </w:tr>
      <w:tr w:rsidR="00FB4E7C" w14:paraId="0B5E62FF" w14:textId="77777777" w:rsidTr="001B0E48">
        <w:tc>
          <w:tcPr>
            <w:tcW w:w="1547" w:type="dxa"/>
          </w:tcPr>
          <w:p w14:paraId="230F4FE4" w14:textId="77777777" w:rsidR="00FB4E7C" w:rsidRDefault="00FB4E7C" w:rsidP="00FB4E7C">
            <w:pPr>
              <w:rPr>
                <w:rFonts w:eastAsia="Malgun Gothic"/>
                <w:lang w:eastAsia="ko-KR"/>
              </w:rPr>
            </w:pPr>
            <w:r>
              <w:rPr>
                <w:rFonts w:eastAsiaTheme="minorEastAsia"/>
                <w:lang w:eastAsia="zh-CN"/>
              </w:rPr>
              <w:t>Sharp</w:t>
            </w:r>
          </w:p>
        </w:tc>
        <w:tc>
          <w:tcPr>
            <w:tcW w:w="1259" w:type="dxa"/>
          </w:tcPr>
          <w:p w14:paraId="1D789581" w14:textId="77777777" w:rsidR="00FB4E7C" w:rsidRDefault="00FB4E7C" w:rsidP="00FB4E7C">
            <w:pPr>
              <w:rPr>
                <w:rFonts w:eastAsia="Malgun Gothic"/>
                <w:lang w:eastAsia="ko-KR"/>
              </w:rPr>
            </w:pPr>
            <w:r>
              <w:rPr>
                <w:rFonts w:eastAsiaTheme="minorEastAsia"/>
                <w:lang w:eastAsia="zh-CN"/>
              </w:rPr>
              <w:t>Option 2</w:t>
            </w:r>
          </w:p>
        </w:tc>
        <w:tc>
          <w:tcPr>
            <w:tcW w:w="6714" w:type="dxa"/>
          </w:tcPr>
          <w:p w14:paraId="360C27C4" w14:textId="77777777" w:rsidR="00FB4E7C" w:rsidRDefault="00FB4E7C" w:rsidP="00FB4E7C">
            <w:pPr>
              <w:rPr>
                <w:rFonts w:eastAsia="Malgun Gothic"/>
                <w:lang w:eastAsia="ko-KR"/>
              </w:rPr>
            </w:pPr>
          </w:p>
        </w:tc>
      </w:tr>
      <w:tr w:rsidR="00FB4E7C" w14:paraId="14B8A184" w14:textId="77777777" w:rsidTr="001B0E48">
        <w:tc>
          <w:tcPr>
            <w:tcW w:w="1547" w:type="dxa"/>
          </w:tcPr>
          <w:p w14:paraId="3F088D7B" w14:textId="77777777" w:rsidR="00FB4E7C" w:rsidRDefault="002A6934" w:rsidP="00FB4E7C">
            <w:pPr>
              <w:rPr>
                <w:rFonts w:eastAsia="Malgun Gothic"/>
                <w:lang w:eastAsia="ko-KR"/>
              </w:rPr>
            </w:pPr>
            <w:r>
              <w:rPr>
                <w:rFonts w:eastAsia="Malgun Gothic"/>
                <w:lang w:eastAsia="ko-KR"/>
              </w:rPr>
              <w:t>Nokia</w:t>
            </w:r>
          </w:p>
        </w:tc>
        <w:tc>
          <w:tcPr>
            <w:tcW w:w="1259" w:type="dxa"/>
          </w:tcPr>
          <w:p w14:paraId="46286E0B" w14:textId="77777777" w:rsidR="00FB4E7C" w:rsidRDefault="002A6934" w:rsidP="00FB4E7C">
            <w:pPr>
              <w:rPr>
                <w:rFonts w:eastAsia="Malgun Gothic"/>
                <w:lang w:eastAsia="ko-KR"/>
              </w:rPr>
            </w:pPr>
            <w:r>
              <w:rPr>
                <w:rFonts w:eastAsia="Malgun Gothic"/>
                <w:lang w:eastAsia="ko-KR"/>
              </w:rPr>
              <w:t>Option 2</w:t>
            </w:r>
          </w:p>
        </w:tc>
        <w:tc>
          <w:tcPr>
            <w:tcW w:w="6714" w:type="dxa"/>
          </w:tcPr>
          <w:p w14:paraId="181264FB" w14:textId="77777777" w:rsidR="00FB4E7C" w:rsidRDefault="00FB4E7C" w:rsidP="00FB4E7C">
            <w:pPr>
              <w:rPr>
                <w:rFonts w:eastAsia="Malgun Gothic"/>
                <w:lang w:eastAsia="ko-KR"/>
              </w:rPr>
            </w:pPr>
          </w:p>
        </w:tc>
      </w:tr>
      <w:tr w:rsidR="00C82216" w14:paraId="008F6654" w14:textId="77777777" w:rsidTr="001B0E48">
        <w:tc>
          <w:tcPr>
            <w:tcW w:w="1547" w:type="dxa"/>
          </w:tcPr>
          <w:p w14:paraId="0A18FE80" w14:textId="77777777"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7BE83B27" w14:textId="77777777" w:rsidR="00C82216" w:rsidRDefault="00C82216" w:rsidP="00C82216">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14:paraId="17325263" w14:textId="77777777" w:rsidR="00C82216" w:rsidRDefault="00C82216" w:rsidP="00C82216">
            <w:pPr>
              <w:rPr>
                <w:rFonts w:eastAsia="Malgun Gothic"/>
                <w:lang w:eastAsia="ko-KR"/>
              </w:rPr>
            </w:pPr>
          </w:p>
        </w:tc>
      </w:tr>
      <w:tr w:rsidR="00C82216" w14:paraId="06972217" w14:textId="77777777" w:rsidTr="001B0E48">
        <w:tc>
          <w:tcPr>
            <w:tcW w:w="1547" w:type="dxa"/>
          </w:tcPr>
          <w:p w14:paraId="18554723" w14:textId="77777777" w:rsidR="00C82216" w:rsidRDefault="001C3FB3" w:rsidP="00C82216">
            <w:pPr>
              <w:rPr>
                <w:rFonts w:eastAsiaTheme="minorEastAsia"/>
                <w:lang w:val="en-GB" w:eastAsia="zh-CN"/>
              </w:rPr>
            </w:pPr>
            <w:r>
              <w:rPr>
                <w:rFonts w:eastAsiaTheme="minorEastAsia"/>
                <w:lang w:val="en-GB" w:eastAsia="zh-CN"/>
              </w:rPr>
              <w:t>Ericsson</w:t>
            </w:r>
          </w:p>
        </w:tc>
        <w:tc>
          <w:tcPr>
            <w:tcW w:w="1259" w:type="dxa"/>
          </w:tcPr>
          <w:p w14:paraId="1A96BA0C" w14:textId="77777777" w:rsidR="00C82216" w:rsidRDefault="001C3FB3" w:rsidP="00C82216">
            <w:pPr>
              <w:rPr>
                <w:rFonts w:eastAsiaTheme="minorEastAsia"/>
                <w:lang w:eastAsia="zh-CN"/>
              </w:rPr>
            </w:pPr>
            <w:r>
              <w:rPr>
                <w:rFonts w:eastAsiaTheme="minorEastAsia"/>
                <w:lang w:eastAsia="zh-CN"/>
              </w:rPr>
              <w:t>Option 2</w:t>
            </w:r>
          </w:p>
        </w:tc>
        <w:tc>
          <w:tcPr>
            <w:tcW w:w="6714" w:type="dxa"/>
          </w:tcPr>
          <w:p w14:paraId="236C2368" w14:textId="77777777" w:rsidR="00C82216" w:rsidRDefault="00C82216" w:rsidP="00C82216">
            <w:pPr>
              <w:rPr>
                <w:rFonts w:eastAsia="Malgun Gothic"/>
                <w:lang w:eastAsia="ko-KR"/>
              </w:rPr>
            </w:pPr>
          </w:p>
        </w:tc>
      </w:tr>
      <w:tr w:rsidR="0090162A" w14:paraId="4CA63990" w14:textId="77777777" w:rsidTr="001B0E48">
        <w:tc>
          <w:tcPr>
            <w:tcW w:w="1547" w:type="dxa"/>
          </w:tcPr>
          <w:p w14:paraId="6F038B41" w14:textId="77777777" w:rsidR="0090162A" w:rsidRDefault="0090162A" w:rsidP="0090162A">
            <w:pPr>
              <w:rPr>
                <w:rFonts w:eastAsiaTheme="minorEastAsia"/>
                <w:lang w:eastAsia="zh-CN"/>
              </w:rPr>
            </w:pPr>
            <w:r>
              <w:rPr>
                <w:rFonts w:eastAsia="Malgun Gothic"/>
                <w:lang w:eastAsia="ko-KR"/>
              </w:rPr>
              <w:t>Kyocera</w:t>
            </w:r>
          </w:p>
        </w:tc>
        <w:tc>
          <w:tcPr>
            <w:tcW w:w="1259" w:type="dxa"/>
          </w:tcPr>
          <w:p w14:paraId="76023C53" w14:textId="77777777" w:rsidR="0090162A" w:rsidRDefault="0090162A" w:rsidP="0090162A">
            <w:pPr>
              <w:rPr>
                <w:rFonts w:eastAsiaTheme="minorEastAsia"/>
                <w:lang w:eastAsia="zh-CN"/>
              </w:rPr>
            </w:pPr>
            <w:r>
              <w:rPr>
                <w:rFonts w:eastAsia="Malgun Gothic"/>
                <w:lang w:eastAsia="ko-KR"/>
              </w:rPr>
              <w:t>Option 2</w:t>
            </w:r>
          </w:p>
        </w:tc>
        <w:tc>
          <w:tcPr>
            <w:tcW w:w="6714" w:type="dxa"/>
          </w:tcPr>
          <w:p w14:paraId="4ED1408D" w14:textId="77777777" w:rsidR="0090162A" w:rsidRDefault="0090162A" w:rsidP="0090162A">
            <w:pPr>
              <w:rPr>
                <w:rFonts w:eastAsia="Malgun Gothic"/>
                <w:lang w:eastAsia="ko-KR"/>
              </w:rPr>
            </w:pPr>
            <w:r>
              <w:rPr>
                <w:rFonts w:eastAsia="Malgun Gothic"/>
                <w:lang w:eastAsia="ko-KR"/>
              </w:rPr>
              <w:t>We’re fine to go with the existing agreement for relay (re)selection.</w:t>
            </w:r>
          </w:p>
        </w:tc>
      </w:tr>
      <w:tr w:rsidR="0090162A" w14:paraId="7B3D2361" w14:textId="77777777" w:rsidTr="001B0E48">
        <w:tc>
          <w:tcPr>
            <w:tcW w:w="1547" w:type="dxa"/>
          </w:tcPr>
          <w:p w14:paraId="1FFB2913" w14:textId="77777777" w:rsidR="0090162A" w:rsidRDefault="00DE3CFE" w:rsidP="0090162A">
            <w:pPr>
              <w:rPr>
                <w:rFonts w:eastAsiaTheme="minorEastAsia"/>
                <w:lang w:eastAsia="zh-CN"/>
              </w:rPr>
            </w:pPr>
            <w:r>
              <w:rPr>
                <w:rFonts w:eastAsiaTheme="minorEastAsia" w:hint="eastAsia"/>
                <w:lang w:eastAsia="zh-CN"/>
              </w:rPr>
              <w:t>CMCC</w:t>
            </w:r>
          </w:p>
        </w:tc>
        <w:tc>
          <w:tcPr>
            <w:tcW w:w="1259" w:type="dxa"/>
          </w:tcPr>
          <w:p w14:paraId="016376A1" w14:textId="77777777" w:rsidR="0090162A" w:rsidRDefault="00DE3CFE" w:rsidP="0090162A">
            <w:pPr>
              <w:rPr>
                <w:rFonts w:eastAsiaTheme="minorEastAsia"/>
                <w:lang w:eastAsia="zh-CN"/>
              </w:rPr>
            </w:pPr>
            <w:r>
              <w:rPr>
                <w:rFonts w:eastAsiaTheme="minorEastAsia"/>
                <w:lang w:eastAsia="zh-CN"/>
              </w:rPr>
              <w:t>O</w:t>
            </w:r>
            <w:r>
              <w:rPr>
                <w:rFonts w:eastAsiaTheme="minorEastAsia" w:hint="eastAsia"/>
                <w:lang w:eastAsia="zh-CN"/>
              </w:rPr>
              <w:t>ption 2</w:t>
            </w:r>
          </w:p>
        </w:tc>
        <w:tc>
          <w:tcPr>
            <w:tcW w:w="6714" w:type="dxa"/>
          </w:tcPr>
          <w:p w14:paraId="5FCA9EDB" w14:textId="77777777" w:rsidR="0090162A" w:rsidRDefault="0090162A" w:rsidP="0090162A">
            <w:pPr>
              <w:rPr>
                <w:rFonts w:eastAsia="Malgun Gothic"/>
                <w:lang w:eastAsia="ko-KR"/>
              </w:rPr>
            </w:pPr>
          </w:p>
        </w:tc>
      </w:tr>
      <w:tr w:rsidR="0090162A" w14:paraId="5C9EAE50" w14:textId="77777777" w:rsidTr="001B0E48">
        <w:tc>
          <w:tcPr>
            <w:tcW w:w="1547" w:type="dxa"/>
          </w:tcPr>
          <w:p w14:paraId="73833426" w14:textId="77777777" w:rsidR="0090162A" w:rsidRDefault="00054CC7" w:rsidP="0090162A">
            <w:pPr>
              <w:rPr>
                <w:rFonts w:eastAsiaTheme="minorEastAsia"/>
                <w:lang w:eastAsia="zh-CN"/>
              </w:rPr>
            </w:pPr>
            <w:r>
              <w:rPr>
                <w:rFonts w:eastAsiaTheme="minorEastAsia"/>
                <w:lang w:eastAsia="zh-CN"/>
              </w:rPr>
              <w:t>China Telecom</w:t>
            </w:r>
          </w:p>
        </w:tc>
        <w:tc>
          <w:tcPr>
            <w:tcW w:w="1259" w:type="dxa"/>
          </w:tcPr>
          <w:p w14:paraId="0B749603" w14:textId="77777777" w:rsidR="0090162A" w:rsidRDefault="00054CC7" w:rsidP="0090162A">
            <w:pPr>
              <w:rPr>
                <w:rFonts w:eastAsiaTheme="minorEastAsia"/>
                <w:lang w:eastAsia="zh-CN"/>
              </w:rPr>
            </w:pPr>
            <w:r>
              <w:rPr>
                <w:rFonts w:eastAsiaTheme="minorEastAsia"/>
                <w:lang w:eastAsia="zh-CN"/>
              </w:rPr>
              <w:t>Option 2</w:t>
            </w:r>
          </w:p>
        </w:tc>
        <w:tc>
          <w:tcPr>
            <w:tcW w:w="6714" w:type="dxa"/>
          </w:tcPr>
          <w:p w14:paraId="12AB9C7A" w14:textId="77777777" w:rsidR="0090162A" w:rsidRDefault="0090162A" w:rsidP="0090162A">
            <w:pPr>
              <w:rPr>
                <w:rFonts w:eastAsia="Malgun Gothic"/>
                <w:lang w:eastAsia="ko-KR"/>
              </w:rPr>
            </w:pPr>
          </w:p>
        </w:tc>
      </w:tr>
      <w:tr w:rsidR="00D34BF8" w14:paraId="53879159" w14:textId="77777777" w:rsidTr="001B0E48">
        <w:tc>
          <w:tcPr>
            <w:tcW w:w="1547" w:type="dxa"/>
          </w:tcPr>
          <w:p w14:paraId="4E922388" w14:textId="522B6C1A" w:rsidR="00D34BF8" w:rsidRDefault="00D34BF8" w:rsidP="00D34BF8">
            <w:pPr>
              <w:jc w:val="center"/>
              <w:rPr>
                <w:rFonts w:eastAsiaTheme="minorEastAsia"/>
                <w:lang w:eastAsia="zh-CN"/>
              </w:rPr>
            </w:pPr>
            <w:r>
              <w:rPr>
                <w:rFonts w:eastAsiaTheme="minorEastAsia"/>
                <w:lang w:eastAsia="zh-CN"/>
              </w:rPr>
              <w:t>InterDigital</w:t>
            </w:r>
          </w:p>
        </w:tc>
        <w:tc>
          <w:tcPr>
            <w:tcW w:w="1259" w:type="dxa"/>
          </w:tcPr>
          <w:p w14:paraId="5769E488" w14:textId="66DF1129" w:rsidR="00D34BF8" w:rsidRDefault="00D34BF8" w:rsidP="00D34BF8">
            <w:pPr>
              <w:rPr>
                <w:rFonts w:eastAsiaTheme="minorEastAsia"/>
                <w:lang w:eastAsia="zh-CN"/>
              </w:rPr>
            </w:pPr>
            <w:r>
              <w:rPr>
                <w:rFonts w:eastAsiaTheme="minorEastAsia"/>
                <w:lang w:eastAsia="zh-CN"/>
              </w:rPr>
              <w:t>Option 1</w:t>
            </w:r>
          </w:p>
        </w:tc>
        <w:tc>
          <w:tcPr>
            <w:tcW w:w="6714" w:type="dxa"/>
          </w:tcPr>
          <w:p w14:paraId="1471243A" w14:textId="16A24B6E" w:rsidR="00D34BF8" w:rsidRDefault="00D34BF8" w:rsidP="00D34BF8">
            <w:pPr>
              <w:rPr>
                <w:rFonts w:eastAsia="Malgun Gothic"/>
                <w:lang w:eastAsia="ko-KR"/>
              </w:rPr>
            </w:pPr>
            <w:r>
              <w:rPr>
                <w:rFonts w:eastAsia="Malgun Gothic"/>
                <w:lang w:eastAsia="ko-KR"/>
              </w:rPr>
              <w:t>We think the gNB should be able to control the configuration for a CONNECTED UE, making this different than the reselection case.</w:t>
            </w:r>
          </w:p>
        </w:tc>
      </w:tr>
      <w:tr w:rsidR="00D34BF8" w14:paraId="5CE48421" w14:textId="77777777" w:rsidTr="001B0E48">
        <w:tc>
          <w:tcPr>
            <w:tcW w:w="1547" w:type="dxa"/>
          </w:tcPr>
          <w:p w14:paraId="12DFD9BA" w14:textId="77777777" w:rsidR="00D34BF8" w:rsidRDefault="00D34BF8" w:rsidP="00D34BF8">
            <w:pPr>
              <w:rPr>
                <w:rFonts w:eastAsiaTheme="minorEastAsia"/>
                <w:lang w:val="en-GB" w:eastAsia="zh-CN"/>
              </w:rPr>
            </w:pPr>
          </w:p>
        </w:tc>
        <w:tc>
          <w:tcPr>
            <w:tcW w:w="1259" w:type="dxa"/>
          </w:tcPr>
          <w:p w14:paraId="30B0789B" w14:textId="77777777" w:rsidR="00D34BF8" w:rsidRDefault="00D34BF8" w:rsidP="00D34BF8">
            <w:pPr>
              <w:rPr>
                <w:rFonts w:eastAsiaTheme="minorEastAsia"/>
                <w:lang w:eastAsia="zh-CN"/>
              </w:rPr>
            </w:pPr>
          </w:p>
        </w:tc>
        <w:tc>
          <w:tcPr>
            <w:tcW w:w="6714" w:type="dxa"/>
          </w:tcPr>
          <w:p w14:paraId="7D0FA972" w14:textId="77777777" w:rsidR="00D34BF8" w:rsidRPr="009A42F9" w:rsidRDefault="00D34BF8" w:rsidP="00D34BF8">
            <w:pPr>
              <w:rPr>
                <w:rFonts w:eastAsia="Malgun Gothic"/>
                <w:lang w:eastAsia="ko-KR"/>
              </w:rPr>
            </w:pPr>
          </w:p>
        </w:tc>
      </w:tr>
      <w:tr w:rsidR="00D34BF8" w14:paraId="275573F6" w14:textId="77777777" w:rsidTr="001B0E48">
        <w:tc>
          <w:tcPr>
            <w:tcW w:w="1547" w:type="dxa"/>
          </w:tcPr>
          <w:p w14:paraId="45ADE0CC" w14:textId="77777777" w:rsidR="00D34BF8" w:rsidRDefault="00D34BF8" w:rsidP="00D34BF8">
            <w:pPr>
              <w:rPr>
                <w:rFonts w:eastAsiaTheme="minorEastAsia"/>
                <w:lang w:val="en-GB" w:eastAsia="zh-CN"/>
              </w:rPr>
            </w:pPr>
          </w:p>
        </w:tc>
        <w:tc>
          <w:tcPr>
            <w:tcW w:w="1259" w:type="dxa"/>
          </w:tcPr>
          <w:p w14:paraId="3A95C0C9" w14:textId="77777777" w:rsidR="00D34BF8" w:rsidRDefault="00D34BF8" w:rsidP="00D34BF8">
            <w:pPr>
              <w:rPr>
                <w:rFonts w:eastAsiaTheme="minorEastAsia"/>
                <w:lang w:eastAsia="zh-CN"/>
              </w:rPr>
            </w:pPr>
          </w:p>
        </w:tc>
        <w:tc>
          <w:tcPr>
            <w:tcW w:w="6714" w:type="dxa"/>
          </w:tcPr>
          <w:p w14:paraId="1E11AE39" w14:textId="77777777" w:rsidR="00D34BF8" w:rsidRPr="009A42F9" w:rsidRDefault="00D34BF8" w:rsidP="00D34BF8">
            <w:pPr>
              <w:rPr>
                <w:rFonts w:eastAsia="Malgun Gothic"/>
                <w:lang w:eastAsia="ko-KR"/>
              </w:rPr>
            </w:pPr>
          </w:p>
        </w:tc>
      </w:tr>
    </w:tbl>
    <w:p w14:paraId="144E6123" w14:textId="77777777" w:rsidR="007120EE" w:rsidRDefault="007120EE" w:rsidP="000F3C59">
      <w:pPr>
        <w:rPr>
          <w:lang w:val="en-GB" w:eastAsia="zh-CN"/>
        </w:rPr>
      </w:pPr>
    </w:p>
    <w:p w14:paraId="1DF13B1B" w14:textId="77777777" w:rsidR="007120EE" w:rsidRPr="000205BF" w:rsidRDefault="001B4E57" w:rsidP="007120EE">
      <w:pPr>
        <w:pStyle w:val="BodyText"/>
        <w:spacing w:before="120"/>
        <w:rPr>
          <w:b/>
          <w:u w:val="single"/>
          <w:lang w:eastAsia="zh-CN"/>
        </w:rPr>
      </w:pPr>
      <w:r>
        <w:rPr>
          <w:rFonts w:hint="eastAsia"/>
          <w:b/>
          <w:u w:val="single"/>
          <w:lang w:eastAsia="zh-CN"/>
        </w:rPr>
        <w:t xml:space="preserve">Issue 2: </w:t>
      </w:r>
      <w:r w:rsidR="007120EE" w:rsidRPr="000205BF">
        <w:rPr>
          <w:b/>
          <w:u w:val="single"/>
          <w:lang w:eastAsia="zh-CN"/>
        </w:rPr>
        <w:t xml:space="preserve">Whether a separate threshold </w:t>
      </w:r>
      <w:r w:rsidR="00917C60">
        <w:rPr>
          <w:rFonts w:hint="eastAsia"/>
          <w:b/>
          <w:u w:val="single"/>
          <w:lang w:eastAsia="zh-CN"/>
        </w:rPr>
        <w:t xml:space="preserve">for SD-RSRP </w:t>
      </w:r>
      <w:r w:rsidR="007120EE" w:rsidRPr="000205BF">
        <w:rPr>
          <w:b/>
          <w:u w:val="single"/>
          <w:lang w:eastAsia="zh-CN"/>
        </w:rPr>
        <w:t>is needed or not</w:t>
      </w:r>
      <w:r w:rsidR="006A1E4D">
        <w:rPr>
          <w:rFonts w:hint="eastAsia"/>
          <w:b/>
          <w:u w:val="single"/>
          <w:lang w:eastAsia="zh-CN"/>
        </w:rPr>
        <w:t>?</w:t>
      </w:r>
    </w:p>
    <w:p w14:paraId="4A7547E9" w14:textId="77777777" w:rsidR="007120EE" w:rsidRDefault="007120EE" w:rsidP="00C1745F">
      <w:pPr>
        <w:pStyle w:val="BodyText"/>
        <w:jc w:val="both"/>
        <w:rPr>
          <w:lang w:eastAsia="zh-CN"/>
        </w:rPr>
      </w:pPr>
      <w:r w:rsidRPr="008E44B4">
        <w:rPr>
          <w:rFonts w:hint="eastAsia"/>
          <w:lang w:eastAsia="zh-CN"/>
        </w:rPr>
        <w:t>In the previous</w:t>
      </w:r>
      <w:r>
        <w:rPr>
          <w:rFonts w:hint="eastAsia"/>
          <w:lang w:eastAsia="zh-CN"/>
        </w:rPr>
        <w:t xml:space="preserve"> section, we talk about how to measure SD-RSRP. F</w:t>
      </w:r>
      <w:r>
        <w:rPr>
          <w:lang w:eastAsia="zh-CN"/>
        </w:rPr>
        <w:t>o</w:t>
      </w:r>
      <w:r>
        <w:rPr>
          <w:rFonts w:hint="eastAsia"/>
          <w:lang w:eastAsia="zh-CN"/>
        </w:rPr>
        <w:t>r the next step, let</w:t>
      </w:r>
      <w:r>
        <w:rPr>
          <w:lang w:eastAsia="zh-CN"/>
        </w:rPr>
        <w:t>’</w:t>
      </w:r>
      <w:r>
        <w:rPr>
          <w:rFonts w:hint="eastAsia"/>
          <w:lang w:eastAsia="zh-CN"/>
        </w:rPr>
        <w:t>s further discuss whether a separate threshold</w:t>
      </w:r>
      <w:r w:rsidR="0041168C">
        <w:rPr>
          <w:rFonts w:hint="eastAsia"/>
          <w:lang w:eastAsia="zh-CN"/>
        </w:rPr>
        <w:t xml:space="preserve"> for SD-RSRP</w:t>
      </w:r>
      <w:r>
        <w:rPr>
          <w:rFonts w:hint="eastAsia"/>
          <w:lang w:eastAsia="zh-CN"/>
        </w:rPr>
        <w:t xml:space="preserve"> is needed or not. If Option1 in </w:t>
      </w:r>
      <w:r w:rsidR="001638E6" w:rsidRPr="00C545E8">
        <w:rPr>
          <w:lang w:eastAsia="zh-CN"/>
        </w:rPr>
        <w:t>Question 3.3-1</w:t>
      </w:r>
      <w:r>
        <w:rPr>
          <w:rFonts w:hint="eastAsia"/>
          <w:lang w:eastAsia="zh-CN"/>
        </w:rPr>
        <w:t xml:space="preserve"> is adopted, SD-RSRP will be configured by gNB, and the </w:t>
      </w:r>
      <w:r>
        <w:rPr>
          <w:lang w:eastAsia="zh-CN"/>
        </w:rPr>
        <w:t>correspond</w:t>
      </w:r>
      <w:r>
        <w:rPr>
          <w:rFonts w:hint="eastAsia"/>
          <w:lang w:eastAsia="zh-CN"/>
        </w:rPr>
        <w:t xml:space="preserve">ing threshold will also be configured together; If Option2 in </w:t>
      </w:r>
      <w:r w:rsidR="001638E6" w:rsidRPr="00C545E8">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w:t>
      </w:r>
      <w:r w:rsidR="00FA4F7E">
        <w:rPr>
          <w:rFonts w:hint="eastAsia"/>
          <w:lang w:eastAsia="zh-CN"/>
        </w:rPr>
        <w:t>-</w:t>
      </w:r>
      <w:r>
        <w:rPr>
          <w:rFonts w:hint="eastAsia"/>
          <w:lang w:eastAsia="zh-CN"/>
        </w:rPr>
        <w:t xml:space="preserve">selection scenario, the smart remote UE can handle the power </w:t>
      </w:r>
      <w:r>
        <w:rPr>
          <w:lang w:eastAsia="zh-CN"/>
        </w:rPr>
        <w:t>imbalance</w:t>
      </w:r>
      <w:r>
        <w:rPr>
          <w:rFonts w:hint="eastAsia"/>
          <w:lang w:eastAsia="zh-CN"/>
        </w:rPr>
        <w:t xml:space="preserve"> issue</w:t>
      </w:r>
      <w:r w:rsidR="00BA1601">
        <w:rPr>
          <w:rFonts w:hint="eastAsia"/>
          <w:lang w:eastAsia="zh-CN"/>
        </w:rPr>
        <w:t xml:space="preserve"> by </w:t>
      </w:r>
      <w:r w:rsidR="00BA1601">
        <w:rPr>
          <w:lang w:eastAsia="zh-CN"/>
        </w:rPr>
        <w:t>implementation</w:t>
      </w:r>
      <w:r w:rsidR="00BA1601">
        <w:rPr>
          <w:rFonts w:hint="eastAsia"/>
          <w:lang w:eastAsia="zh-CN"/>
        </w:rPr>
        <w:t>.</w:t>
      </w:r>
    </w:p>
    <w:p w14:paraId="10548BF7" w14:textId="77777777" w:rsidR="007120EE" w:rsidRDefault="007120EE" w:rsidP="000F3C59">
      <w:pPr>
        <w:rPr>
          <w:lang w:val="en-GB"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_Ref95122529 \r \h </w:instrText>
      </w:r>
      <w:r w:rsidR="007666F3">
        <w:rPr>
          <w:b/>
          <w:lang w:eastAsia="zh-CN"/>
        </w:rPr>
      </w:r>
      <w:r w:rsidR="007666F3">
        <w:rPr>
          <w:b/>
          <w:lang w:eastAsia="zh-CN"/>
        </w:rPr>
        <w:fldChar w:fldCharType="separate"/>
      </w:r>
      <w:r>
        <w:rPr>
          <w:b/>
          <w:lang w:eastAsia="zh-CN"/>
        </w:rPr>
        <w:t>3.3</w:t>
      </w:r>
      <w:r w:rsidR="007666F3">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6A3A60" w14:paraId="1110CC98" w14:textId="77777777" w:rsidTr="001B0E48">
        <w:trPr>
          <w:trHeight w:val="347"/>
        </w:trPr>
        <w:tc>
          <w:tcPr>
            <w:tcW w:w="1547" w:type="dxa"/>
          </w:tcPr>
          <w:p w14:paraId="168A3FCD"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50BE505F"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301E2F7E"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2A9379E1" w14:textId="77777777" w:rsidTr="001B0E48">
        <w:tc>
          <w:tcPr>
            <w:tcW w:w="1547" w:type="dxa"/>
          </w:tcPr>
          <w:p w14:paraId="4C859233" w14:textId="77777777"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3B468419" w14:textId="77777777"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1B467732"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795770E8" w14:textId="77777777" w:rsidR="00B322AA" w:rsidRDefault="00B322AA" w:rsidP="00B322AA">
            <w:pPr>
              <w:jc w:val="both"/>
              <w:rPr>
                <w:rFonts w:eastAsiaTheme="minorEastAsia"/>
                <w:lang w:eastAsia="zh-CN"/>
              </w:rPr>
            </w:pPr>
            <w:r>
              <w:rPr>
                <w:rFonts w:eastAsiaTheme="minorEastAsia"/>
                <w:lang w:eastAsia="zh-CN"/>
              </w:rPr>
              <w:t>SD-RSRP threshold is only used for evaluation of SD-RSRP.</w:t>
            </w:r>
          </w:p>
        </w:tc>
      </w:tr>
      <w:tr w:rsidR="009D6AEF" w14:paraId="04A2EE86" w14:textId="77777777" w:rsidTr="001B0E48">
        <w:tc>
          <w:tcPr>
            <w:tcW w:w="1547" w:type="dxa"/>
          </w:tcPr>
          <w:p w14:paraId="76B7817B" w14:textId="77777777" w:rsidR="009D6AEF" w:rsidRDefault="009D6AEF" w:rsidP="009D6AEF">
            <w:pPr>
              <w:jc w:val="both"/>
              <w:rPr>
                <w:rFonts w:eastAsiaTheme="minorEastAsia"/>
                <w:lang w:eastAsia="zh-CN"/>
              </w:rPr>
            </w:pPr>
            <w:r>
              <w:rPr>
                <w:rFonts w:eastAsiaTheme="minorEastAsia"/>
                <w:lang w:eastAsia="zh-CN"/>
              </w:rPr>
              <w:t>Qualcomm</w:t>
            </w:r>
          </w:p>
        </w:tc>
        <w:tc>
          <w:tcPr>
            <w:tcW w:w="1259" w:type="dxa"/>
          </w:tcPr>
          <w:p w14:paraId="78EF363A" w14:textId="77777777" w:rsidR="009D6AEF" w:rsidRDefault="009D6AEF" w:rsidP="009D6AEF">
            <w:pPr>
              <w:jc w:val="both"/>
              <w:rPr>
                <w:rFonts w:eastAsiaTheme="minorEastAsia"/>
                <w:lang w:eastAsia="zh-CN"/>
              </w:rPr>
            </w:pPr>
            <w:r>
              <w:rPr>
                <w:rFonts w:eastAsiaTheme="minorEastAsia"/>
                <w:lang w:eastAsia="zh-CN"/>
              </w:rPr>
              <w:t>No</w:t>
            </w:r>
          </w:p>
        </w:tc>
        <w:tc>
          <w:tcPr>
            <w:tcW w:w="6714" w:type="dxa"/>
          </w:tcPr>
          <w:p w14:paraId="0C005AAA" w14:textId="77777777"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14:paraId="5ECC31D4" w14:textId="77777777" w:rsidTr="001B0E48">
        <w:tc>
          <w:tcPr>
            <w:tcW w:w="1547" w:type="dxa"/>
          </w:tcPr>
          <w:p w14:paraId="79A53815" w14:textId="77777777" w:rsidR="002C6111" w:rsidRDefault="002C6111" w:rsidP="002C6111">
            <w:pPr>
              <w:jc w:val="center"/>
              <w:rPr>
                <w:rFonts w:eastAsiaTheme="minorEastAsia"/>
                <w:lang w:eastAsia="zh-CN"/>
              </w:rPr>
            </w:pPr>
            <w:ins w:id="149" w:author="Apple - Zhibin Wu" w:date="2022-02-09T15:05:00Z">
              <w:r>
                <w:rPr>
                  <w:rFonts w:eastAsiaTheme="minorEastAsia"/>
                  <w:lang w:eastAsia="zh-CN"/>
                </w:rPr>
                <w:t>Apple</w:t>
              </w:r>
            </w:ins>
          </w:p>
        </w:tc>
        <w:tc>
          <w:tcPr>
            <w:tcW w:w="1259" w:type="dxa"/>
          </w:tcPr>
          <w:p w14:paraId="526580AD" w14:textId="77777777" w:rsidR="002C6111" w:rsidRDefault="002C6111" w:rsidP="002C6111">
            <w:pPr>
              <w:jc w:val="both"/>
              <w:rPr>
                <w:rFonts w:eastAsiaTheme="minorEastAsia"/>
                <w:lang w:eastAsia="zh-CN"/>
              </w:rPr>
            </w:pPr>
            <w:ins w:id="150" w:author="Apple - Zhibin Wu" w:date="2022-02-09T15:03:00Z">
              <w:r>
                <w:rPr>
                  <w:rFonts w:eastAsiaTheme="minorEastAsia"/>
                  <w:lang w:eastAsia="zh-CN"/>
                </w:rPr>
                <w:t>Yes</w:t>
              </w:r>
            </w:ins>
          </w:p>
        </w:tc>
        <w:tc>
          <w:tcPr>
            <w:tcW w:w="6714" w:type="dxa"/>
          </w:tcPr>
          <w:p w14:paraId="1B066137" w14:textId="77777777" w:rsidR="002C6111" w:rsidRDefault="002C6111" w:rsidP="002C6111">
            <w:pPr>
              <w:jc w:val="both"/>
              <w:rPr>
                <w:rFonts w:eastAsiaTheme="minorEastAsia"/>
                <w:lang w:eastAsia="zh-CN"/>
              </w:rPr>
            </w:pPr>
            <w:ins w:id="151" w:author="Apple - Zhibin Wu" w:date="2022-02-09T15:03:00Z">
              <w:r>
                <w:rPr>
                  <w:rFonts w:eastAsiaTheme="minorEastAsia"/>
                  <w:lang w:eastAsia="zh-CN"/>
                </w:rPr>
                <w:t>I think the questoin is a bit mislea</w:t>
              </w:r>
            </w:ins>
            <w:ins w:id="152" w:author="Apple - Zhibin Wu" w:date="2022-02-09T15:04:00Z">
              <w:r>
                <w:rPr>
                  <w:rFonts w:eastAsiaTheme="minorEastAsia"/>
                  <w:lang w:eastAsia="zh-CN"/>
                </w:rPr>
                <w:t>d</w:t>
              </w:r>
            </w:ins>
            <w:ins w:id="153" w:author="Apple - Zhibin Wu" w:date="2022-02-09T15:03:00Z">
              <w:r>
                <w:rPr>
                  <w:rFonts w:eastAsiaTheme="minorEastAsia"/>
                  <w:lang w:eastAsia="zh-CN"/>
                </w:rPr>
                <w:t xml:space="preserve">ing, </w:t>
              </w:r>
            </w:ins>
            <w:ins w:id="154" w:author="Apple - Zhibin Wu" w:date="2022-02-09T15:04:00Z">
              <w:r>
                <w:rPr>
                  <w:rFonts w:eastAsiaTheme="minorEastAsia"/>
                  <w:lang w:eastAsia="zh-CN"/>
                </w:rPr>
                <w:t xml:space="preserve">measurements can always be done by rremote UE, but </w:t>
              </w:r>
            </w:ins>
            <w:ins w:id="155" w:author="Apple - Zhibin Wu" w:date="2022-02-09T15:03:00Z">
              <w:r>
                <w:rPr>
                  <w:rFonts w:eastAsiaTheme="minorEastAsia"/>
                  <w:lang w:eastAsia="zh-CN"/>
                </w:rPr>
                <w:t xml:space="preserve">the thresholds are needed to triggerd the </w:t>
              </w:r>
            </w:ins>
            <w:ins w:id="156" w:author="Apple - Zhibin Wu" w:date="2022-02-09T15:04:00Z">
              <w:r>
                <w:rPr>
                  <w:rFonts w:eastAsiaTheme="minorEastAsia"/>
                  <w:lang w:eastAsia="zh-CN"/>
                </w:rPr>
                <w:t>measurement report. So, a separate threshold is needed for SD-RSRP</w:t>
              </w:r>
            </w:ins>
            <w:ins w:id="157" w:author="Apple - Zhibin Wu" w:date="2022-02-09T15:05:00Z">
              <w:r>
                <w:rPr>
                  <w:rFonts w:eastAsiaTheme="minorEastAsia"/>
                  <w:lang w:eastAsia="zh-CN"/>
                </w:rPr>
                <w:t xml:space="preserve"> to trigger the report</w:t>
              </w:r>
            </w:ins>
            <w:ins w:id="158" w:author="Apple - Zhibin Wu" w:date="2022-02-09T15:04:00Z">
              <w:r>
                <w:rPr>
                  <w:rFonts w:eastAsiaTheme="minorEastAsia"/>
                  <w:lang w:eastAsia="zh-CN"/>
                </w:rPr>
                <w:t>, as this is different from SL-RSRP.</w:t>
              </w:r>
            </w:ins>
          </w:p>
        </w:tc>
      </w:tr>
      <w:tr w:rsidR="002C6111" w14:paraId="571D2AD2" w14:textId="77777777" w:rsidTr="001B0E48">
        <w:tc>
          <w:tcPr>
            <w:tcW w:w="1547" w:type="dxa"/>
          </w:tcPr>
          <w:p w14:paraId="5AA06A5B" w14:textId="77777777" w:rsidR="002C6111" w:rsidRPr="001B3DBD" w:rsidRDefault="001B3DBD" w:rsidP="002C6111">
            <w:pPr>
              <w:jc w:val="center"/>
              <w:rPr>
                <w:rFonts w:eastAsiaTheme="minorEastAsia"/>
                <w:lang w:eastAsia="zh-CN"/>
              </w:rPr>
            </w:pPr>
            <w:ins w:id="159" w:author="OPPO(Boyuan)-v2" w:date="2022-02-10T10:52:00Z">
              <w:r>
                <w:rPr>
                  <w:rFonts w:eastAsiaTheme="minorEastAsia" w:hint="eastAsia"/>
                  <w:lang w:eastAsia="zh-CN"/>
                </w:rPr>
                <w:t>O</w:t>
              </w:r>
              <w:r>
                <w:rPr>
                  <w:rFonts w:eastAsiaTheme="minorEastAsia"/>
                  <w:lang w:eastAsia="zh-CN"/>
                </w:rPr>
                <w:t>PPO</w:t>
              </w:r>
            </w:ins>
          </w:p>
        </w:tc>
        <w:tc>
          <w:tcPr>
            <w:tcW w:w="1259" w:type="dxa"/>
          </w:tcPr>
          <w:p w14:paraId="571D04D1" w14:textId="77777777" w:rsidR="002C6111" w:rsidRPr="001B3DBD" w:rsidRDefault="001B3DBD" w:rsidP="002C6111">
            <w:pPr>
              <w:jc w:val="both"/>
              <w:rPr>
                <w:rFonts w:eastAsiaTheme="minorEastAsia"/>
                <w:lang w:eastAsia="zh-CN"/>
              </w:rPr>
            </w:pPr>
            <w:ins w:id="160" w:author="OPPO(Boyuan)-v2" w:date="2022-02-10T10:52:00Z">
              <w:r>
                <w:rPr>
                  <w:rFonts w:eastAsiaTheme="minorEastAsia" w:hint="eastAsia"/>
                  <w:lang w:eastAsia="zh-CN"/>
                </w:rPr>
                <w:t>N</w:t>
              </w:r>
              <w:r>
                <w:rPr>
                  <w:rFonts w:eastAsiaTheme="minorEastAsia"/>
                  <w:lang w:eastAsia="zh-CN"/>
                </w:rPr>
                <w:t>o</w:t>
              </w:r>
            </w:ins>
          </w:p>
        </w:tc>
        <w:tc>
          <w:tcPr>
            <w:tcW w:w="6714" w:type="dxa"/>
          </w:tcPr>
          <w:p w14:paraId="0F4EA503" w14:textId="77777777" w:rsidR="002C6111" w:rsidRDefault="001B3DBD" w:rsidP="002C6111">
            <w:pPr>
              <w:jc w:val="both"/>
              <w:rPr>
                <w:rFonts w:eastAsia="Malgun Gothic"/>
                <w:lang w:eastAsia="ko-KR"/>
              </w:rPr>
            </w:pPr>
            <w:ins w:id="161" w:author="OPPO(Boyuan)-v2" w:date="2022-02-10T10:52:00Z">
              <w:r>
                <w:rPr>
                  <w:rFonts w:eastAsiaTheme="minorEastAsia" w:hint="eastAsia"/>
                  <w:lang w:eastAsia="zh-CN"/>
                </w:rPr>
                <w:t>S</w:t>
              </w:r>
              <w:r>
                <w:rPr>
                  <w:rFonts w:eastAsiaTheme="minorEastAsia"/>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2C6111" w14:paraId="6DA818E8" w14:textId="77777777" w:rsidTr="001B0E48">
        <w:tc>
          <w:tcPr>
            <w:tcW w:w="1547" w:type="dxa"/>
          </w:tcPr>
          <w:p w14:paraId="1500A61D" w14:textId="77777777" w:rsidR="002C6111" w:rsidRPr="002F1914" w:rsidRDefault="002F1914" w:rsidP="002C6111">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54F1689F" w14:textId="77777777" w:rsidR="002C6111" w:rsidRPr="002F1914" w:rsidRDefault="002F1914" w:rsidP="002C6111">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4C477D8B" w14:textId="77777777" w:rsidR="002C6111" w:rsidRPr="002F1914" w:rsidRDefault="002F1914" w:rsidP="002C6111">
            <w:pPr>
              <w:jc w:val="both"/>
              <w:rPr>
                <w:rFonts w:eastAsiaTheme="minorEastAsia"/>
                <w:lang w:eastAsia="zh-CN"/>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746877" w14:paraId="672B0A8C" w14:textId="77777777" w:rsidTr="00746877">
        <w:tc>
          <w:tcPr>
            <w:tcW w:w="1547" w:type="dxa"/>
          </w:tcPr>
          <w:p w14:paraId="64D06D32"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2AFA0D2D" w14:textId="77777777" w:rsidR="00746877" w:rsidRDefault="00746877" w:rsidP="00746877">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55D85468" w14:textId="77777777" w:rsidR="00746877" w:rsidRDefault="00746877" w:rsidP="00746877">
            <w:pPr>
              <w:jc w:val="both"/>
              <w:rPr>
                <w:rFonts w:eastAsiaTheme="minorEastAsia"/>
                <w:lang w:eastAsia="zh-CN"/>
              </w:rPr>
            </w:pPr>
          </w:p>
        </w:tc>
      </w:tr>
      <w:tr w:rsidR="002C6111" w14:paraId="3A0E7B4A" w14:textId="77777777" w:rsidTr="001B0E48">
        <w:tc>
          <w:tcPr>
            <w:tcW w:w="1547" w:type="dxa"/>
          </w:tcPr>
          <w:p w14:paraId="794084DB" w14:textId="77777777" w:rsidR="002C6111" w:rsidRPr="00137D55" w:rsidRDefault="00137D55" w:rsidP="002C6111">
            <w:pPr>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3B35CA42" w14:textId="77777777" w:rsidR="002C6111" w:rsidRPr="00137D55" w:rsidRDefault="00137D55" w:rsidP="002C6111">
            <w:pPr>
              <w:jc w:val="both"/>
              <w:rPr>
                <w:rFonts w:eastAsia="PMingLiU"/>
                <w:lang w:eastAsia="zh-TW"/>
              </w:rPr>
            </w:pPr>
            <w:r>
              <w:rPr>
                <w:rFonts w:eastAsia="PMingLiU" w:hint="eastAsia"/>
                <w:lang w:eastAsia="zh-TW"/>
              </w:rPr>
              <w:t>N</w:t>
            </w:r>
            <w:r>
              <w:rPr>
                <w:rFonts w:eastAsia="PMingLiU"/>
                <w:lang w:eastAsia="zh-TW"/>
              </w:rPr>
              <w:t>o</w:t>
            </w:r>
          </w:p>
        </w:tc>
        <w:tc>
          <w:tcPr>
            <w:tcW w:w="6714" w:type="dxa"/>
          </w:tcPr>
          <w:p w14:paraId="199D13D4" w14:textId="77777777" w:rsidR="002C6111" w:rsidRPr="00137D55" w:rsidRDefault="00137D55" w:rsidP="002C6111">
            <w:pPr>
              <w:jc w:val="both"/>
              <w:rPr>
                <w:rFonts w:eastAsia="PMingLiU"/>
                <w:lang w:eastAsia="zh-TW"/>
              </w:rPr>
            </w:pPr>
            <w:r>
              <w:rPr>
                <w:rFonts w:eastAsia="PMingLiU" w:hint="eastAsia"/>
                <w:lang w:eastAsia="zh-TW"/>
              </w:rPr>
              <w:t>A</w:t>
            </w:r>
            <w:r>
              <w:rPr>
                <w:rFonts w:eastAsia="PMingLiU"/>
                <w:lang w:eastAsia="zh-TW"/>
              </w:rPr>
              <w:t>gree with Qualcomm and OPPO.</w:t>
            </w:r>
          </w:p>
        </w:tc>
      </w:tr>
      <w:tr w:rsidR="00FB4E7C" w14:paraId="68541476" w14:textId="77777777" w:rsidTr="001B0E48">
        <w:tc>
          <w:tcPr>
            <w:tcW w:w="1547" w:type="dxa"/>
          </w:tcPr>
          <w:p w14:paraId="589CA677" w14:textId="77777777"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0CAB023E" w14:textId="77777777"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14:paraId="1781C44A" w14:textId="77777777" w:rsidR="00FB4E7C" w:rsidRDefault="00FB4E7C" w:rsidP="00FB4E7C">
            <w:pPr>
              <w:rPr>
                <w:rFonts w:eastAsia="Malgun Gothic"/>
                <w:lang w:eastAsia="ko-KR"/>
              </w:rPr>
            </w:pPr>
            <w:r>
              <w:rPr>
                <w:rFonts w:eastAsiaTheme="minorEastAsia"/>
                <w:lang w:eastAsia="zh-CN"/>
              </w:rPr>
              <w:t>S</w:t>
            </w:r>
            <w:r>
              <w:rPr>
                <w:rFonts w:eastAsiaTheme="minorEastAsia" w:hint="eastAsia"/>
                <w:lang w:eastAsia="zh-CN"/>
              </w:rPr>
              <w:t>ha</w:t>
            </w:r>
            <w:r>
              <w:rPr>
                <w:rFonts w:eastAsiaTheme="minorEastAsia"/>
                <w:lang w:eastAsia="zh-CN"/>
              </w:rPr>
              <w:t>re same view as Qualcomm and OPPO.</w:t>
            </w:r>
          </w:p>
        </w:tc>
      </w:tr>
      <w:tr w:rsidR="00FB4E7C" w14:paraId="551629A9" w14:textId="77777777" w:rsidTr="001B0E48">
        <w:tc>
          <w:tcPr>
            <w:tcW w:w="1547" w:type="dxa"/>
          </w:tcPr>
          <w:p w14:paraId="7CA1DAF0" w14:textId="77777777" w:rsidR="00FB4E7C" w:rsidRDefault="002A6934" w:rsidP="00FB4E7C">
            <w:pPr>
              <w:rPr>
                <w:rFonts w:eastAsia="Malgun Gothic"/>
                <w:lang w:eastAsia="ko-KR"/>
              </w:rPr>
            </w:pPr>
            <w:r>
              <w:rPr>
                <w:rFonts w:eastAsia="Malgun Gothic"/>
                <w:lang w:eastAsia="ko-KR"/>
              </w:rPr>
              <w:t>Nokia</w:t>
            </w:r>
          </w:p>
        </w:tc>
        <w:tc>
          <w:tcPr>
            <w:tcW w:w="1259" w:type="dxa"/>
          </w:tcPr>
          <w:p w14:paraId="685934DA" w14:textId="77777777" w:rsidR="00FB4E7C" w:rsidRDefault="002A6934" w:rsidP="00FB4E7C">
            <w:pPr>
              <w:rPr>
                <w:rFonts w:eastAsia="Malgun Gothic"/>
                <w:lang w:eastAsia="ko-KR"/>
              </w:rPr>
            </w:pPr>
            <w:r>
              <w:rPr>
                <w:rFonts w:eastAsia="Malgun Gothic"/>
                <w:lang w:eastAsia="ko-KR"/>
              </w:rPr>
              <w:t>Yes</w:t>
            </w:r>
          </w:p>
        </w:tc>
        <w:tc>
          <w:tcPr>
            <w:tcW w:w="6714" w:type="dxa"/>
          </w:tcPr>
          <w:p w14:paraId="414D7F37" w14:textId="77777777" w:rsidR="00FB4E7C" w:rsidRDefault="00FB4E7C" w:rsidP="00FB4E7C">
            <w:pPr>
              <w:rPr>
                <w:rFonts w:eastAsia="Malgun Gothic"/>
                <w:lang w:eastAsia="ko-KR"/>
              </w:rPr>
            </w:pPr>
          </w:p>
        </w:tc>
      </w:tr>
      <w:tr w:rsidR="00C82216" w14:paraId="0E842AA5" w14:textId="77777777" w:rsidTr="001B0E48">
        <w:tc>
          <w:tcPr>
            <w:tcW w:w="1547" w:type="dxa"/>
          </w:tcPr>
          <w:p w14:paraId="4E491993" w14:textId="77777777"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65670CCB" w14:textId="77777777" w:rsidR="00C82216" w:rsidRDefault="00C82216" w:rsidP="00C82216">
            <w:pPr>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3D62B345" w14:textId="77777777" w:rsidR="00C82216" w:rsidRDefault="00C82216" w:rsidP="00C82216">
            <w:pPr>
              <w:rPr>
                <w:rFonts w:eastAsia="Malgun Gothic"/>
                <w:lang w:eastAsia="ko-KR"/>
              </w:rPr>
            </w:pPr>
          </w:p>
        </w:tc>
      </w:tr>
      <w:tr w:rsidR="00C82216" w14:paraId="488F62CB" w14:textId="77777777" w:rsidTr="001B0E48">
        <w:tc>
          <w:tcPr>
            <w:tcW w:w="1547" w:type="dxa"/>
          </w:tcPr>
          <w:p w14:paraId="7F64C7D7" w14:textId="77777777" w:rsidR="00C82216" w:rsidRDefault="001C3FB3" w:rsidP="00C82216">
            <w:pPr>
              <w:rPr>
                <w:rFonts w:eastAsiaTheme="minorEastAsia"/>
                <w:lang w:val="en-GB" w:eastAsia="zh-CN"/>
              </w:rPr>
            </w:pPr>
            <w:r>
              <w:rPr>
                <w:rFonts w:eastAsiaTheme="minorEastAsia"/>
                <w:lang w:val="en-GB" w:eastAsia="zh-CN"/>
              </w:rPr>
              <w:t>Ericsson</w:t>
            </w:r>
          </w:p>
        </w:tc>
        <w:tc>
          <w:tcPr>
            <w:tcW w:w="1259" w:type="dxa"/>
          </w:tcPr>
          <w:p w14:paraId="58538362" w14:textId="77777777" w:rsidR="00C82216" w:rsidRDefault="001C3FB3" w:rsidP="00C82216">
            <w:pPr>
              <w:rPr>
                <w:rFonts w:eastAsiaTheme="minorEastAsia"/>
                <w:lang w:eastAsia="zh-CN"/>
              </w:rPr>
            </w:pPr>
            <w:r>
              <w:rPr>
                <w:rFonts w:eastAsiaTheme="minorEastAsia"/>
                <w:lang w:eastAsia="zh-CN"/>
              </w:rPr>
              <w:t>Yes</w:t>
            </w:r>
          </w:p>
        </w:tc>
        <w:tc>
          <w:tcPr>
            <w:tcW w:w="6714" w:type="dxa"/>
          </w:tcPr>
          <w:p w14:paraId="16E41F3F" w14:textId="77777777" w:rsidR="00C82216" w:rsidRDefault="00C82216" w:rsidP="00C82216">
            <w:pPr>
              <w:rPr>
                <w:rFonts w:eastAsia="Malgun Gothic"/>
                <w:lang w:eastAsia="ko-KR"/>
              </w:rPr>
            </w:pPr>
          </w:p>
        </w:tc>
      </w:tr>
      <w:tr w:rsidR="0090162A" w14:paraId="4DCACB1D" w14:textId="77777777" w:rsidTr="001B0E48">
        <w:tc>
          <w:tcPr>
            <w:tcW w:w="1547" w:type="dxa"/>
          </w:tcPr>
          <w:p w14:paraId="3FCDD459" w14:textId="77777777" w:rsidR="0090162A" w:rsidRDefault="0090162A" w:rsidP="0090162A">
            <w:pPr>
              <w:rPr>
                <w:rFonts w:eastAsiaTheme="minorEastAsia"/>
                <w:lang w:eastAsia="zh-CN"/>
              </w:rPr>
            </w:pPr>
            <w:r>
              <w:rPr>
                <w:rFonts w:eastAsia="Malgun Gothic"/>
                <w:lang w:eastAsia="ko-KR"/>
              </w:rPr>
              <w:t>Kyocera</w:t>
            </w:r>
          </w:p>
        </w:tc>
        <w:tc>
          <w:tcPr>
            <w:tcW w:w="1259" w:type="dxa"/>
          </w:tcPr>
          <w:p w14:paraId="56582290" w14:textId="77777777" w:rsidR="0090162A" w:rsidRDefault="0090162A" w:rsidP="0090162A">
            <w:pPr>
              <w:rPr>
                <w:rFonts w:eastAsiaTheme="minorEastAsia"/>
                <w:lang w:eastAsia="zh-CN"/>
              </w:rPr>
            </w:pPr>
            <w:r>
              <w:rPr>
                <w:rFonts w:eastAsia="Malgun Gothic"/>
                <w:lang w:eastAsia="ko-KR"/>
              </w:rPr>
              <w:t>Yes</w:t>
            </w:r>
          </w:p>
        </w:tc>
        <w:tc>
          <w:tcPr>
            <w:tcW w:w="6714" w:type="dxa"/>
          </w:tcPr>
          <w:p w14:paraId="0E32CC0D" w14:textId="77777777" w:rsidR="0090162A" w:rsidRDefault="0090162A" w:rsidP="0090162A">
            <w:pPr>
              <w:rPr>
                <w:rFonts w:eastAsia="Malgun Gothic"/>
                <w:lang w:eastAsia="ko-KR"/>
              </w:rPr>
            </w:pPr>
            <w:r>
              <w:rPr>
                <w:rFonts w:eastAsia="Malgun Gothic"/>
                <w:lang w:eastAsia="ko-KR"/>
              </w:rPr>
              <w:t>We share the same view as Xiaomi.</w:t>
            </w:r>
          </w:p>
        </w:tc>
      </w:tr>
      <w:tr w:rsidR="0090162A" w14:paraId="73A37C3E" w14:textId="77777777" w:rsidTr="001B0E48">
        <w:tc>
          <w:tcPr>
            <w:tcW w:w="1547" w:type="dxa"/>
          </w:tcPr>
          <w:p w14:paraId="77DF00CE" w14:textId="77777777" w:rsidR="0090162A" w:rsidRDefault="00DE3CFE" w:rsidP="0090162A">
            <w:pPr>
              <w:rPr>
                <w:rFonts w:eastAsiaTheme="minorEastAsia"/>
                <w:lang w:eastAsia="zh-CN"/>
              </w:rPr>
            </w:pPr>
            <w:r>
              <w:rPr>
                <w:rFonts w:eastAsiaTheme="minorEastAsia" w:hint="eastAsia"/>
                <w:lang w:eastAsia="zh-CN"/>
              </w:rPr>
              <w:t>CMCC</w:t>
            </w:r>
          </w:p>
        </w:tc>
        <w:tc>
          <w:tcPr>
            <w:tcW w:w="1259" w:type="dxa"/>
          </w:tcPr>
          <w:p w14:paraId="412EE6E8" w14:textId="77777777" w:rsidR="0090162A" w:rsidRDefault="00DE3CFE" w:rsidP="0090162A">
            <w:pPr>
              <w:rPr>
                <w:rFonts w:eastAsiaTheme="minorEastAsia"/>
                <w:lang w:eastAsia="zh-CN"/>
              </w:rPr>
            </w:pPr>
            <w:r>
              <w:rPr>
                <w:rFonts w:eastAsiaTheme="minorEastAsia" w:hint="eastAsia"/>
                <w:lang w:eastAsia="zh-CN"/>
              </w:rPr>
              <w:t>No</w:t>
            </w:r>
          </w:p>
        </w:tc>
        <w:tc>
          <w:tcPr>
            <w:tcW w:w="6714" w:type="dxa"/>
          </w:tcPr>
          <w:p w14:paraId="3F5D26BA" w14:textId="77777777" w:rsidR="0090162A" w:rsidRDefault="0090162A" w:rsidP="0090162A">
            <w:pPr>
              <w:rPr>
                <w:rFonts w:eastAsia="Malgun Gothic"/>
                <w:lang w:eastAsia="ko-KR"/>
              </w:rPr>
            </w:pPr>
          </w:p>
        </w:tc>
      </w:tr>
      <w:tr w:rsidR="0090162A" w14:paraId="609A2A54" w14:textId="77777777" w:rsidTr="001B0E48">
        <w:tc>
          <w:tcPr>
            <w:tcW w:w="1547" w:type="dxa"/>
          </w:tcPr>
          <w:p w14:paraId="61E24C16" w14:textId="77777777" w:rsidR="0090162A" w:rsidRDefault="00230B4A" w:rsidP="0090162A">
            <w:pPr>
              <w:rPr>
                <w:rFonts w:eastAsiaTheme="minorEastAsia"/>
                <w:lang w:eastAsia="zh-CN"/>
              </w:rPr>
            </w:pPr>
            <w:r>
              <w:rPr>
                <w:rFonts w:eastAsiaTheme="minorEastAsia"/>
                <w:lang w:eastAsia="zh-CN"/>
              </w:rPr>
              <w:t>China Telecom</w:t>
            </w:r>
          </w:p>
        </w:tc>
        <w:tc>
          <w:tcPr>
            <w:tcW w:w="1259" w:type="dxa"/>
          </w:tcPr>
          <w:p w14:paraId="418DC1AE" w14:textId="77777777" w:rsidR="0090162A" w:rsidRDefault="00230B4A" w:rsidP="0090162A">
            <w:pPr>
              <w:rPr>
                <w:rFonts w:eastAsiaTheme="minorEastAsia"/>
                <w:lang w:eastAsia="zh-CN"/>
              </w:rPr>
            </w:pPr>
            <w:r>
              <w:rPr>
                <w:rFonts w:eastAsiaTheme="minorEastAsia"/>
                <w:lang w:eastAsia="zh-CN"/>
              </w:rPr>
              <w:t>No</w:t>
            </w:r>
          </w:p>
        </w:tc>
        <w:tc>
          <w:tcPr>
            <w:tcW w:w="6714" w:type="dxa"/>
          </w:tcPr>
          <w:p w14:paraId="764C1A4E" w14:textId="77777777" w:rsidR="0090162A" w:rsidRDefault="00230B4A" w:rsidP="0090162A">
            <w:pPr>
              <w:rPr>
                <w:rFonts w:eastAsia="Malgun Gothic"/>
                <w:lang w:eastAsia="ko-KR"/>
              </w:rPr>
            </w:pPr>
            <w:r>
              <w:rPr>
                <w:rFonts w:eastAsia="Malgun Gothic"/>
                <w:lang w:eastAsia="ko-KR"/>
              </w:rPr>
              <w:t>Agree with Qualcomm and OPPO.</w:t>
            </w:r>
          </w:p>
        </w:tc>
      </w:tr>
      <w:tr w:rsidR="00D34BF8" w14:paraId="3CF3D5F1" w14:textId="77777777" w:rsidTr="001B0E48">
        <w:tc>
          <w:tcPr>
            <w:tcW w:w="1547" w:type="dxa"/>
          </w:tcPr>
          <w:p w14:paraId="1556CC6F" w14:textId="5D284A5D" w:rsidR="00D34BF8" w:rsidRDefault="00D34BF8" w:rsidP="00D34BF8">
            <w:pPr>
              <w:rPr>
                <w:rFonts w:eastAsiaTheme="minorEastAsia"/>
                <w:lang w:eastAsia="zh-CN"/>
              </w:rPr>
            </w:pPr>
            <w:r>
              <w:rPr>
                <w:rFonts w:eastAsiaTheme="minorEastAsia"/>
                <w:lang w:eastAsia="zh-CN"/>
              </w:rPr>
              <w:t>InterDigital</w:t>
            </w:r>
          </w:p>
        </w:tc>
        <w:tc>
          <w:tcPr>
            <w:tcW w:w="1259" w:type="dxa"/>
          </w:tcPr>
          <w:p w14:paraId="3DED71BA" w14:textId="6DB9ABEC" w:rsidR="00D34BF8" w:rsidRDefault="00D34BF8" w:rsidP="00D34BF8">
            <w:pPr>
              <w:rPr>
                <w:rFonts w:eastAsiaTheme="minorEastAsia"/>
                <w:lang w:eastAsia="zh-CN"/>
              </w:rPr>
            </w:pPr>
            <w:r>
              <w:rPr>
                <w:rFonts w:eastAsiaTheme="minorEastAsia"/>
                <w:lang w:eastAsia="zh-CN"/>
              </w:rPr>
              <w:t>Yes</w:t>
            </w:r>
          </w:p>
        </w:tc>
        <w:tc>
          <w:tcPr>
            <w:tcW w:w="6714" w:type="dxa"/>
          </w:tcPr>
          <w:p w14:paraId="5930B746" w14:textId="07056A49" w:rsidR="00D34BF8" w:rsidRDefault="00D34BF8" w:rsidP="00D34BF8">
            <w:pPr>
              <w:rPr>
                <w:rFonts w:eastAsia="Malgun Gothic"/>
                <w:lang w:eastAsia="ko-KR"/>
              </w:rPr>
            </w:pPr>
            <w:r>
              <w:rPr>
                <w:rFonts w:eastAsia="Malgun Gothic"/>
                <w:lang w:eastAsia="ko-KR"/>
              </w:rPr>
              <w:t>It should be clear that the triggering measurements are different from these two channels.</w:t>
            </w:r>
          </w:p>
        </w:tc>
      </w:tr>
      <w:tr w:rsidR="00D34BF8" w14:paraId="24EBB4DB" w14:textId="77777777" w:rsidTr="001B0E48">
        <w:tc>
          <w:tcPr>
            <w:tcW w:w="1547" w:type="dxa"/>
          </w:tcPr>
          <w:p w14:paraId="71634C66" w14:textId="77777777" w:rsidR="00D34BF8" w:rsidRDefault="00D34BF8" w:rsidP="00D34BF8">
            <w:pPr>
              <w:rPr>
                <w:rFonts w:eastAsiaTheme="minorEastAsia"/>
                <w:lang w:val="en-GB" w:eastAsia="zh-CN"/>
              </w:rPr>
            </w:pPr>
          </w:p>
        </w:tc>
        <w:tc>
          <w:tcPr>
            <w:tcW w:w="1259" w:type="dxa"/>
          </w:tcPr>
          <w:p w14:paraId="0976DAB2" w14:textId="77777777" w:rsidR="00D34BF8" w:rsidRDefault="00D34BF8" w:rsidP="00D34BF8">
            <w:pPr>
              <w:rPr>
                <w:rFonts w:eastAsiaTheme="minorEastAsia"/>
                <w:lang w:eastAsia="zh-CN"/>
              </w:rPr>
            </w:pPr>
          </w:p>
        </w:tc>
        <w:tc>
          <w:tcPr>
            <w:tcW w:w="6714" w:type="dxa"/>
          </w:tcPr>
          <w:p w14:paraId="2FB09909" w14:textId="77777777" w:rsidR="00D34BF8" w:rsidRPr="009A42F9" w:rsidRDefault="00D34BF8" w:rsidP="00D34BF8">
            <w:pPr>
              <w:rPr>
                <w:rFonts w:eastAsia="Malgun Gothic"/>
                <w:lang w:eastAsia="ko-KR"/>
              </w:rPr>
            </w:pPr>
          </w:p>
        </w:tc>
      </w:tr>
      <w:tr w:rsidR="00D34BF8" w14:paraId="2C5DC73A" w14:textId="77777777" w:rsidTr="001B0E48">
        <w:tc>
          <w:tcPr>
            <w:tcW w:w="1547" w:type="dxa"/>
          </w:tcPr>
          <w:p w14:paraId="0185ED16" w14:textId="77777777" w:rsidR="00D34BF8" w:rsidRDefault="00D34BF8" w:rsidP="00D34BF8">
            <w:pPr>
              <w:rPr>
                <w:rFonts w:eastAsiaTheme="minorEastAsia"/>
                <w:lang w:val="en-GB" w:eastAsia="zh-CN"/>
              </w:rPr>
            </w:pPr>
          </w:p>
        </w:tc>
        <w:tc>
          <w:tcPr>
            <w:tcW w:w="1259" w:type="dxa"/>
          </w:tcPr>
          <w:p w14:paraId="09E508F6" w14:textId="77777777" w:rsidR="00D34BF8" w:rsidRDefault="00D34BF8" w:rsidP="00D34BF8">
            <w:pPr>
              <w:rPr>
                <w:rFonts w:eastAsiaTheme="minorEastAsia"/>
                <w:lang w:eastAsia="zh-CN"/>
              </w:rPr>
            </w:pPr>
          </w:p>
        </w:tc>
        <w:tc>
          <w:tcPr>
            <w:tcW w:w="6714" w:type="dxa"/>
          </w:tcPr>
          <w:p w14:paraId="3295800A" w14:textId="77777777" w:rsidR="00D34BF8" w:rsidRPr="009A42F9" w:rsidRDefault="00D34BF8" w:rsidP="00D34BF8">
            <w:pPr>
              <w:rPr>
                <w:rFonts w:eastAsia="Malgun Gothic"/>
                <w:lang w:eastAsia="ko-KR"/>
              </w:rPr>
            </w:pPr>
          </w:p>
        </w:tc>
      </w:tr>
    </w:tbl>
    <w:p w14:paraId="24B0D81F" w14:textId="77777777" w:rsidR="007120EE" w:rsidRDefault="007120EE" w:rsidP="000F3C59">
      <w:pPr>
        <w:rPr>
          <w:lang w:val="en-GB" w:eastAsia="zh-CN"/>
        </w:rPr>
      </w:pPr>
    </w:p>
    <w:p w14:paraId="2F5FE981" w14:textId="77777777" w:rsidR="000F3C59" w:rsidRDefault="000F3C59" w:rsidP="000F3C59">
      <w:pPr>
        <w:rPr>
          <w:lang w:val="en-GB" w:eastAsia="zh-CN"/>
        </w:rPr>
      </w:pPr>
    </w:p>
    <w:p w14:paraId="0D8DB998" w14:textId="77777777" w:rsidR="000F3C59" w:rsidRPr="00E62DD2" w:rsidRDefault="00E62DD2" w:rsidP="000F3C59">
      <w:pPr>
        <w:pStyle w:val="Heading2"/>
        <w:ind w:left="925" w:hangingChars="289" w:hanging="925"/>
      </w:pPr>
      <w:bookmarkStart w:id="162" w:name="_Ref95124284"/>
      <w:r w:rsidRPr="00BA1601">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62"/>
    </w:p>
    <w:p w14:paraId="1115AF23" w14:textId="77777777" w:rsidR="00A12C08" w:rsidRPr="00007B63" w:rsidRDefault="00C86194" w:rsidP="00007B63">
      <w:pPr>
        <w:pStyle w:val="BodyText"/>
        <w:jc w:val="both"/>
        <w:rPr>
          <w:lang w:eastAsia="zh-CN"/>
        </w:rPr>
      </w:pPr>
      <w:r w:rsidRPr="00007B63">
        <w:rPr>
          <w:rFonts w:hint="eastAsia"/>
          <w:lang w:eastAsia="zh-CN"/>
        </w:rPr>
        <w:t xml:space="preserve">During the discussion of open issue list for RAN2#117-e, one company </w:t>
      </w:r>
      <w:r w:rsidR="005168D2">
        <w:fldChar w:fldCharType="begin"/>
      </w:r>
      <w:r w:rsidR="005168D2">
        <w:instrText xml:space="preserve"> REF _Ref95122010 \r \h  \* MERGEFORMAT </w:instrText>
      </w:r>
      <w:r w:rsidR="005168D2">
        <w:fldChar w:fldCharType="separate"/>
      </w:r>
      <w:r w:rsidRPr="00007B63">
        <w:rPr>
          <w:lang w:eastAsia="zh-CN"/>
        </w:rPr>
        <w:t>[4]</w:t>
      </w:r>
      <w:r w:rsidR="005168D2">
        <w:fldChar w:fldCharType="end"/>
      </w:r>
      <w:r w:rsidRPr="00007B63">
        <w:rPr>
          <w:rFonts w:hint="eastAsia"/>
          <w:lang w:eastAsia="zh-CN"/>
        </w:rPr>
        <w:t xml:space="preserve"> </w:t>
      </w:r>
      <w:r w:rsidR="00FF1606" w:rsidRPr="00007B63">
        <w:rPr>
          <w:rFonts w:hint="eastAsia"/>
          <w:lang w:eastAsia="zh-CN"/>
        </w:rPr>
        <w:t xml:space="preserve">raised </w:t>
      </w:r>
      <w:r w:rsidRPr="00007B63">
        <w:rPr>
          <w:rFonts w:hint="eastAsia"/>
          <w:lang w:eastAsia="zh-CN"/>
        </w:rPr>
        <w:t>that</w:t>
      </w:r>
      <w:r w:rsidR="00131F1F" w:rsidRPr="00007B63">
        <w:rPr>
          <w:rFonts w:hint="eastAsia"/>
          <w:lang w:eastAsia="zh-CN"/>
        </w:rPr>
        <w:t xml:space="preserve"> h</w:t>
      </w:r>
      <w:r w:rsidR="00131F1F" w:rsidRPr="00007B63">
        <w:rPr>
          <w:lang w:eastAsia="zh-CN"/>
        </w:rPr>
        <w:t xml:space="preserve">ow </w:t>
      </w:r>
      <w:r w:rsidR="00FF1606" w:rsidRPr="00007B63">
        <w:rPr>
          <w:rFonts w:hint="eastAsia"/>
          <w:lang w:eastAsia="zh-CN"/>
        </w:rPr>
        <w:t xml:space="preserve">does the </w:t>
      </w:r>
      <w:r w:rsidR="00131F1F" w:rsidRPr="00007B63">
        <w:rPr>
          <w:lang w:eastAsia="zh-CN"/>
        </w:rPr>
        <w:t xml:space="preserve">remote UE  handle the case that </w:t>
      </w:r>
      <w:r w:rsidR="005963BA" w:rsidRPr="00007B63">
        <w:rPr>
          <w:rFonts w:hint="eastAsia"/>
          <w:lang w:eastAsia="zh-CN"/>
        </w:rPr>
        <w:t xml:space="preserve">the target </w:t>
      </w:r>
      <w:r w:rsidR="00131F1F" w:rsidRPr="00007B63">
        <w:rPr>
          <w:lang w:eastAsia="zh-CN"/>
        </w:rPr>
        <w:t>relay UE reselects to another cell after reporting and before path switch</w:t>
      </w:r>
      <w:r w:rsidR="00131F1F" w:rsidRPr="00007B63">
        <w:rPr>
          <w:rFonts w:hint="eastAsia"/>
          <w:lang w:eastAsia="zh-CN"/>
        </w:rPr>
        <w:t>.</w:t>
      </w:r>
      <w:r w:rsidR="008678C0" w:rsidRPr="00007B63">
        <w:rPr>
          <w:rFonts w:hint="eastAsia"/>
          <w:lang w:eastAsia="zh-CN"/>
        </w:rPr>
        <w:t xml:space="preserve"> </w:t>
      </w:r>
      <w:r w:rsidR="006C1DFC" w:rsidRPr="00007B63">
        <w:rPr>
          <w:rFonts w:hint="eastAsia"/>
          <w:lang w:eastAsia="zh-CN"/>
        </w:rPr>
        <w:t xml:space="preserve">In </w:t>
      </w:r>
      <w:r w:rsidR="005168D2">
        <w:fldChar w:fldCharType="begin"/>
      </w:r>
      <w:r w:rsidR="005168D2">
        <w:instrText xml:space="preserve"> REF _Ref95123798 \r \h  \* MERGEFORMAT </w:instrText>
      </w:r>
      <w:r w:rsidR="005168D2">
        <w:fldChar w:fldCharType="separate"/>
      </w:r>
      <w:r w:rsidR="006C1DFC" w:rsidRPr="00007B63">
        <w:rPr>
          <w:lang w:eastAsia="zh-CN"/>
        </w:rPr>
        <w:t>[5]</w:t>
      </w:r>
      <w:r w:rsidR="005168D2">
        <w:fldChar w:fldCharType="end"/>
      </w:r>
      <w:r w:rsidR="006C1DFC" w:rsidRPr="00007B63">
        <w:rPr>
          <w:rFonts w:hint="eastAsia"/>
          <w:lang w:eastAsia="zh-CN"/>
        </w:rPr>
        <w:t>,</w:t>
      </w:r>
      <w:r w:rsidR="006A2257" w:rsidRPr="00007B63">
        <w:rPr>
          <w:rFonts w:hint="eastAsia"/>
          <w:lang w:eastAsia="zh-CN"/>
        </w:rPr>
        <w:t xml:space="preserve"> it stated that </w:t>
      </w:r>
      <w:r w:rsidR="006A2257" w:rsidRPr="00007B63">
        <w:rPr>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sidR="00304F76" w:rsidRPr="00007B63">
        <w:rPr>
          <w:rFonts w:hint="eastAsia"/>
          <w:lang w:eastAsia="zh-CN"/>
        </w:rPr>
        <w:t xml:space="preserve"> </w:t>
      </w:r>
    </w:p>
    <w:p w14:paraId="07EC824F" w14:textId="77777777" w:rsidR="00DC0A76" w:rsidRDefault="00DC0A76"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_Ref95124284 \r \h </w:instrText>
      </w:r>
      <w:r w:rsidR="007666F3">
        <w:rPr>
          <w:b/>
          <w:lang w:eastAsia="zh-CN"/>
        </w:rPr>
      </w:r>
      <w:r w:rsidR="007666F3">
        <w:rPr>
          <w:b/>
          <w:lang w:eastAsia="zh-CN"/>
        </w:rPr>
        <w:fldChar w:fldCharType="separate"/>
      </w:r>
      <w:r>
        <w:rPr>
          <w:b/>
          <w:lang w:eastAsia="zh-CN"/>
        </w:rPr>
        <w:t>3.4</w:t>
      </w:r>
      <w:r w:rsidR="007666F3">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7"/>
        <w:gridCol w:w="1259"/>
        <w:gridCol w:w="6714"/>
      </w:tblGrid>
      <w:tr w:rsidR="00304F76" w14:paraId="19735F09" w14:textId="77777777" w:rsidTr="00FF6AF0">
        <w:trPr>
          <w:trHeight w:val="347"/>
        </w:trPr>
        <w:tc>
          <w:tcPr>
            <w:tcW w:w="1547" w:type="dxa"/>
          </w:tcPr>
          <w:p w14:paraId="174FCF74"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6BD6608E"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1A430DC1"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108F9C95" w14:textId="77777777" w:rsidTr="00FF6AF0">
        <w:tc>
          <w:tcPr>
            <w:tcW w:w="1547" w:type="dxa"/>
          </w:tcPr>
          <w:p w14:paraId="7A119F67" w14:textId="77777777"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111D2908" w14:textId="77777777"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26BBE010" w14:textId="77777777"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14FA1D43" w14:textId="77777777" w:rsidTr="00FF6AF0">
        <w:tc>
          <w:tcPr>
            <w:tcW w:w="1547" w:type="dxa"/>
          </w:tcPr>
          <w:p w14:paraId="7076C0A4" w14:textId="77777777"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16C93C7B" w14:textId="77777777" w:rsidR="00951473" w:rsidRDefault="00951473" w:rsidP="00951473">
            <w:pPr>
              <w:jc w:val="both"/>
              <w:rPr>
                <w:rFonts w:eastAsiaTheme="minorEastAsia"/>
                <w:lang w:eastAsia="zh-CN"/>
              </w:rPr>
            </w:pPr>
            <w:r>
              <w:rPr>
                <w:rFonts w:eastAsiaTheme="minorEastAsia"/>
                <w:lang w:eastAsia="zh-CN"/>
              </w:rPr>
              <w:t>Yes</w:t>
            </w:r>
          </w:p>
        </w:tc>
        <w:tc>
          <w:tcPr>
            <w:tcW w:w="6714" w:type="dxa"/>
          </w:tcPr>
          <w:p w14:paraId="4121F98C"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F6F58E9"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7DB2AF71" w14:textId="77777777" w:rsidR="00951473" w:rsidRDefault="00951473" w:rsidP="00951473">
            <w:pPr>
              <w:pStyle w:val="ListParagraph"/>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B018939" w14:textId="77777777"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3FBD957B" w14:textId="77777777" w:rsidTr="00FF6AF0">
        <w:tc>
          <w:tcPr>
            <w:tcW w:w="1547" w:type="dxa"/>
          </w:tcPr>
          <w:p w14:paraId="5A4146BD" w14:textId="77777777" w:rsidR="00304F76" w:rsidRDefault="004043A8" w:rsidP="00FF6AF0">
            <w:pPr>
              <w:jc w:val="center"/>
              <w:rPr>
                <w:rFonts w:eastAsiaTheme="minorEastAsia"/>
                <w:lang w:eastAsia="zh-CN"/>
              </w:rPr>
            </w:pPr>
            <w:ins w:id="163" w:author="Apple - Zhibin Wu" w:date="2022-02-09T14:08:00Z">
              <w:r>
                <w:rPr>
                  <w:rFonts w:eastAsiaTheme="minorEastAsia"/>
                  <w:lang w:eastAsia="zh-CN"/>
                </w:rPr>
                <w:t>Apple</w:t>
              </w:r>
            </w:ins>
          </w:p>
        </w:tc>
        <w:tc>
          <w:tcPr>
            <w:tcW w:w="1259" w:type="dxa"/>
          </w:tcPr>
          <w:p w14:paraId="1543B1BB" w14:textId="77777777" w:rsidR="00304F76" w:rsidRDefault="004043A8" w:rsidP="00FF6AF0">
            <w:pPr>
              <w:jc w:val="both"/>
              <w:rPr>
                <w:rFonts w:eastAsiaTheme="minorEastAsia"/>
                <w:lang w:eastAsia="zh-CN"/>
              </w:rPr>
            </w:pPr>
            <w:ins w:id="164" w:author="Apple - Zhibin Wu" w:date="2022-02-09T14:08:00Z">
              <w:r>
                <w:rPr>
                  <w:rFonts w:eastAsiaTheme="minorEastAsia"/>
                  <w:lang w:eastAsia="zh-CN"/>
                </w:rPr>
                <w:t>Yes</w:t>
              </w:r>
            </w:ins>
          </w:p>
        </w:tc>
        <w:tc>
          <w:tcPr>
            <w:tcW w:w="6714" w:type="dxa"/>
          </w:tcPr>
          <w:p w14:paraId="61060A14" w14:textId="77777777" w:rsidR="00304F76" w:rsidRDefault="004043A8" w:rsidP="00FF6AF0">
            <w:pPr>
              <w:jc w:val="both"/>
              <w:rPr>
                <w:rFonts w:eastAsiaTheme="minorEastAsia"/>
                <w:lang w:eastAsia="zh-CN"/>
              </w:rPr>
            </w:pPr>
            <w:ins w:id="165" w:author="Apple - Zhibin Wu" w:date="2022-02-09T14:08:00Z">
              <w:r>
                <w:rPr>
                  <w:rFonts w:eastAsiaTheme="minorEastAsia"/>
                  <w:lang w:eastAsia="zh-CN"/>
                </w:rPr>
                <w:t>The remote UE shall specify the behavior for this failiure case. At least a failure report needs to be initia</w:t>
              </w:r>
            </w:ins>
            <w:ins w:id="166" w:author="Apple - Zhibin Wu" w:date="2022-02-09T14:09:00Z">
              <w:r>
                <w:rPr>
                  <w:rFonts w:eastAsiaTheme="minorEastAsia"/>
                  <w:lang w:eastAsia="zh-CN"/>
                </w:rPr>
                <w:t>ted from thet remote UE once it detects the indirect path is not feasible.</w:t>
              </w:r>
            </w:ins>
          </w:p>
        </w:tc>
      </w:tr>
      <w:tr w:rsidR="00304F76" w14:paraId="7C95CEA0" w14:textId="77777777" w:rsidTr="00FF6AF0">
        <w:tc>
          <w:tcPr>
            <w:tcW w:w="1547" w:type="dxa"/>
          </w:tcPr>
          <w:p w14:paraId="671C5EF5" w14:textId="77777777" w:rsidR="00304F76" w:rsidRPr="001B3DBD" w:rsidRDefault="001B3DBD" w:rsidP="00FF6AF0">
            <w:pPr>
              <w:jc w:val="center"/>
              <w:rPr>
                <w:rFonts w:eastAsiaTheme="minorEastAsia"/>
                <w:lang w:eastAsia="zh-CN"/>
              </w:rPr>
            </w:pPr>
            <w:ins w:id="167" w:author="OPPO(Boyuan)-v2" w:date="2022-02-10T10:52:00Z">
              <w:r>
                <w:rPr>
                  <w:rFonts w:eastAsiaTheme="minorEastAsia" w:hint="eastAsia"/>
                  <w:lang w:eastAsia="zh-CN"/>
                </w:rPr>
                <w:t>O</w:t>
              </w:r>
              <w:r>
                <w:rPr>
                  <w:rFonts w:eastAsiaTheme="minorEastAsia"/>
                  <w:lang w:eastAsia="zh-CN"/>
                </w:rPr>
                <w:t>PPO</w:t>
              </w:r>
            </w:ins>
          </w:p>
        </w:tc>
        <w:tc>
          <w:tcPr>
            <w:tcW w:w="1259" w:type="dxa"/>
          </w:tcPr>
          <w:p w14:paraId="4673BD96" w14:textId="77777777" w:rsidR="00304F76" w:rsidRPr="001B3DBD" w:rsidRDefault="001B3DBD" w:rsidP="00FF6AF0">
            <w:pPr>
              <w:jc w:val="both"/>
              <w:rPr>
                <w:rFonts w:eastAsiaTheme="minorEastAsia"/>
                <w:lang w:eastAsia="zh-CN"/>
              </w:rPr>
            </w:pPr>
            <w:ins w:id="168" w:author="OPPO(Boyuan)-v2" w:date="2022-02-10T10:52:00Z">
              <w:r>
                <w:rPr>
                  <w:rFonts w:eastAsiaTheme="minorEastAsia" w:hint="eastAsia"/>
                  <w:lang w:eastAsia="zh-CN"/>
                </w:rPr>
                <w:t>Y</w:t>
              </w:r>
              <w:r>
                <w:rPr>
                  <w:rFonts w:eastAsiaTheme="minorEastAsia"/>
                  <w:lang w:eastAsia="zh-CN"/>
                </w:rPr>
                <w:t>es</w:t>
              </w:r>
            </w:ins>
          </w:p>
        </w:tc>
        <w:tc>
          <w:tcPr>
            <w:tcW w:w="6714" w:type="dxa"/>
          </w:tcPr>
          <w:p w14:paraId="613D0280" w14:textId="77777777" w:rsidR="00304F76" w:rsidRDefault="001B3DBD" w:rsidP="00FF6AF0">
            <w:pPr>
              <w:jc w:val="both"/>
              <w:rPr>
                <w:rFonts w:eastAsia="Malgun Gothic"/>
                <w:lang w:eastAsia="ko-KR"/>
              </w:rPr>
            </w:pPr>
            <w:ins w:id="169" w:author="OPPO(Boyuan)-v2" w:date="2022-02-10T10:52:00Z">
              <w:r>
                <w:rPr>
                  <w:rFonts w:eastAsiaTheme="minorEastAsia" w:hint="eastAsia"/>
                  <w:lang w:eastAsia="zh-CN"/>
                </w:rPr>
                <w:t>W</w:t>
              </w:r>
              <w:r>
                <w:rPr>
                  <w:rFonts w:eastAsiaTheme="minorEastAsia"/>
                  <w:lang w:eastAsia="zh-CN"/>
                </w:rPr>
                <w:t>e agree this issue exists but it widely exists in the case that relay UE in any RRC state.</w:t>
              </w:r>
            </w:ins>
          </w:p>
        </w:tc>
      </w:tr>
      <w:tr w:rsidR="00304F76" w14:paraId="0A8944BF" w14:textId="77777777" w:rsidTr="00FF6AF0">
        <w:tc>
          <w:tcPr>
            <w:tcW w:w="1547" w:type="dxa"/>
          </w:tcPr>
          <w:p w14:paraId="1A24C012" w14:textId="77777777" w:rsidR="00304F76" w:rsidRPr="0040260F" w:rsidRDefault="0040260F" w:rsidP="00FF6AF0">
            <w:pPr>
              <w:jc w:val="center"/>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1259" w:type="dxa"/>
          </w:tcPr>
          <w:p w14:paraId="0EE93468" w14:textId="77777777" w:rsidR="00304F76" w:rsidRPr="0040260F" w:rsidRDefault="0040260F" w:rsidP="00FF6AF0">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238C204C" w14:textId="77777777" w:rsidR="0040260F" w:rsidRDefault="0040260F" w:rsidP="00FF6AF0">
            <w:pPr>
              <w:jc w:val="both"/>
              <w:rPr>
                <w:rFonts w:eastAsiaTheme="minorEastAsia"/>
                <w:lang w:eastAsia="zh-CN"/>
              </w:rPr>
            </w:pPr>
            <w:r>
              <w:rPr>
                <w:rFonts w:eastAsiaTheme="minorEastAsia"/>
                <w:lang w:eastAsia="zh-CN"/>
              </w:rPr>
              <w:t>We feel this is a corner case</w:t>
            </w:r>
            <w:r w:rsidR="0086306C">
              <w:rPr>
                <w:rFonts w:eastAsiaTheme="minorEastAsia"/>
                <w:lang w:eastAsia="zh-CN"/>
              </w:rPr>
              <w:t>, the reasons are:</w:t>
            </w:r>
          </w:p>
          <w:p w14:paraId="51BFC505" w14:textId="77777777" w:rsidR="0040260F" w:rsidRDefault="0040260F" w:rsidP="00FF6AF0">
            <w:pPr>
              <w:jc w:val="both"/>
              <w:rPr>
                <w:rFonts w:eastAsiaTheme="minorEastAsia"/>
                <w:lang w:eastAsia="zh-CN"/>
              </w:rPr>
            </w:pPr>
            <w:r>
              <w:rPr>
                <w:rFonts w:eastAsiaTheme="minorEastAsia" w:hint="eastAsia"/>
                <w:lang w:eastAsia="zh-CN"/>
              </w:rPr>
              <w:t>1.</w:t>
            </w:r>
            <w:r w:rsidR="00704C65">
              <w:rPr>
                <w:rFonts w:eastAsiaTheme="minorEastAsia"/>
                <w:lang w:eastAsia="zh-CN"/>
              </w:rPr>
              <w:t xml:space="preserve"> According to</w:t>
            </w:r>
            <w:r>
              <w:rPr>
                <w:rFonts w:eastAsiaTheme="minorEastAsia"/>
                <w:lang w:eastAsia="zh-CN"/>
              </w:rPr>
              <w:t xml:space="preserve"> network implementation, measurement is configured when the UE is </w:t>
            </w:r>
            <w:r w:rsidR="00C44CBD">
              <w:rPr>
                <w:rFonts w:eastAsiaTheme="minorEastAsia"/>
                <w:lang w:eastAsia="zh-CN"/>
              </w:rPr>
              <w:t>at</w:t>
            </w:r>
            <w:r>
              <w:rPr>
                <w:rFonts w:eastAsiaTheme="minorEastAsia"/>
                <w:lang w:eastAsia="zh-CN"/>
              </w:rPr>
              <w:t xml:space="preserve"> coverage edge, and the measurement reporting will trigger NWs to send HO command very soon. </w:t>
            </w:r>
          </w:p>
          <w:p w14:paraId="44F6409C" w14:textId="77777777" w:rsidR="0086306C" w:rsidRDefault="0040260F" w:rsidP="0086306C">
            <w:pPr>
              <w:jc w:val="both"/>
              <w:rPr>
                <w:rFonts w:eastAsiaTheme="minorEastAsia"/>
                <w:lang w:eastAsia="zh-CN"/>
              </w:rPr>
            </w:pPr>
            <w:r>
              <w:rPr>
                <w:rFonts w:eastAsiaTheme="minorEastAsia"/>
                <w:lang w:eastAsia="zh-CN"/>
              </w:rPr>
              <w:t xml:space="preserve">2. </w:t>
            </w:r>
            <w:r w:rsidR="0086306C">
              <w:rPr>
                <w:rFonts w:eastAsiaTheme="minorEastAsia"/>
                <w:lang w:eastAsia="zh-CN"/>
              </w:rPr>
              <w:t>In case of r</w:t>
            </w:r>
            <w:r>
              <w:rPr>
                <w:rFonts w:eastAsiaTheme="minorEastAsia" w:hint="eastAsia"/>
                <w:lang w:eastAsia="zh-CN"/>
              </w:rPr>
              <w:t>e</w:t>
            </w:r>
            <w:r>
              <w:rPr>
                <w:rFonts w:eastAsiaTheme="minorEastAsia"/>
                <w:lang w:eastAsia="zh-CN"/>
              </w:rPr>
              <w:t>lay UE’s cell reselection</w:t>
            </w:r>
            <w:r w:rsidR="0086306C">
              <w:rPr>
                <w:rFonts w:eastAsiaTheme="minorEastAsia"/>
                <w:lang w:eastAsia="zh-CN"/>
              </w:rPr>
              <w:t xml:space="preserve">/HO/reestablishment to other cell, </w:t>
            </w:r>
            <w:r>
              <w:rPr>
                <w:rFonts w:eastAsiaTheme="minorEastAsia"/>
                <w:lang w:eastAsia="zh-CN"/>
              </w:rPr>
              <w:t>relay UE needs either release all the connected remote UE, or send notification message to the remote UE, which trigger remote RRC reestablishment.</w:t>
            </w:r>
            <w:r w:rsidR="0086306C">
              <w:rPr>
                <w:rFonts w:eastAsiaTheme="minorEastAsia"/>
                <w:lang w:eastAsia="zh-CN"/>
              </w:rPr>
              <w:t xml:space="preserve"> </w:t>
            </w:r>
          </w:p>
          <w:p w14:paraId="36197AD0" w14:textId="77777777" w:rsidR="00304F76" w:rsidRPr="0040260F" w:rsidRDefault="0086306C" w:rsidP="0086306C">
            <w:pPr>
              <w:jc w:val="both"/>
              <w:rPr>
                <w:rFonts w:eastAsiaTheme="minorEastAsia"/>
                <w:lang w:eastAsia="zh-CN"/>
              </w:rPr>
            </w:pPr>
            <w:r>
              <w:rPr>
                <w:rFonts w:eastAsiaTheme="minorEastAsia"/>
                <w:lang w:eastAsia="zh-CN"/>
              </w:rPr>
              <w:t>Then the descripted issue is due to the relay UE changes cell after network see the measurement results/send HO but before remote UE setup unicast with the relay, we think the time window should be quite small.</w:t>
            </w:r>
          </w:p>
        </w:tc>
      </w:tr>
      <w:tr w:rsidR="00746877" w14:paraId="528D9FFB" w14:textId="77777777" w:rsidTr="00746877">
        <w:tc>
          <w:tcPr>
            <w:tcW w:w="1547" w:type="dxa"/>
          </w:tcPr>
          <w:p w14:paraId="4F1F1C4B" w14:textId="77777777" w:rsidR="00746877" w:rsidRDefault="00746877" w:rsidP="0074687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778D38F7" w14:textId="77777777" w:rsidR="00746877" w:rsidRDefault="00746877" w:rsidP="00746877">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7FCF661F" w14:textId="77777777" w:rsidR="00746877" w:rsidRDefault="00746877" w:rsidP="00746877">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304F76" w14:paraId="238A4831" w14:textId="77777777" w:rsidTr="00FF6AF0">
        <w:tc>
          <w:tcPr>
            <w:tcW w:w="1547" w:type="dxa"/>
          </w:tcPr>
          <w:p w14:paraId="1E3F4F9B" w14:textId="77777777"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7DDDA49A" w14:textId="77777777" w:rsidR="00304F76" w:rsidRPr="00137D55" w:rsidRDefault="00137D55" w:rsidP="00FF6AF0">
            <w:pPr>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3B00AA19" w14:textId="77777777" w:rsidR="00304F76" w:rsidRDefault="00304F76" w:rsidP="00FF6AF0">
            <w:pPr>
              <w:jc w:val="both"/>
              <w:rPr>
                <w:rFonts w:eastAsia="Malgun Gothic"/>
                <w:lang w:eastAsia="ko-KR"/>
              </w:rPr>
            </w:pPr>
          </w:p>
        </w:tc>
      </w:tr>
      <w:tr w:rsidR="00FB4E7C" w14:paraId="494B2B1F" w14:textId="77777777" w:rsidTr="00FF6AF0">
        <w:tc>
          <w:tcPr>
            <w:tcW w:w="1547" w:type="dxa"/>
          </w:tcPr>
          <w:p w14:paraId="0B0041BE" w14:textId="77777777"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23E6C382" w14:textId="77777777" w:rsidR="00FB4E7C" w:rsidRDefault="00FB4E7C" w:rsidP="00FB4E7C">
            <w:pPr>
              <w:rPr>
                <w:rFonts w:eastAsia="Malgun Gothic"/>
                <w:lang w:eastAsia="ko-KR"/>
              </w:rPr>
            </w:pPr>
            <w:r>
              <w:rPr>
                <w:rFonts w:eastAsiaTheme="minorEastAsia" w:hint="eastAsia"/>
                <w:lang w:eastAsia="zh-CN"/>
              </w:rPr>
              <w:t>N</w:t>
            </w:r>
            <w:r>
              <w:rPr>
                <w:rFonts w:eastAsiaTheme="minorEastAsia"/>
                <w:lang w:eastAsia="zh-CN"/>
              </w:rPr>
              <w:t>o</w:t>
            </w:r>
          </w:p>
        </w:tc>
        <w:tc>
          <w:tcPr>
            <w:tcW w:w="6714" w:type="dxa"/>
          </w:tcPr>
          <w:p w14:paraId="66E70F84" w14:textId="77777777" w:rsidR="00FB4E7C" w:rsidRDefault="00FB4E7C" w:rsidP="00FB4E7C">
            <w:pPr>
              <w:rPr>
                <w:rFonts w:eastAsia="Malgun Gothic"/>
                <w:lang w:eastAsia="ko-KR"/>
              </w:rPr>
            </w:pPr>
            <w:r>
              <w:rPr>
                <w:rFonts w:eastAsiaTheme="minorEastAsia" w:hint="eastAsia"/>
                <w:lang w:eastAsia="zh-CN"/>
              </w:rPr>
              <w:t>W</w:t>
            </w:r>
            <w:r>
              <w:rPr>
                <w:rFonts w:eastAsiaTheme="minorEastAsia"/>
                <w:lang w:eastAsia="zh-CN"/>
              </w:rPr>
              <w:t>e share the same view with HW and think it is a corner case.</w:t>
            </w:r>
          </w:p>
        </w:tc>
      </w:tr>
      <w:tr w:rsidR="00FB4E7C" w14:paraId="6A18A963" w14:textId="77777777" w:rsidTr="00FF6AF0">
        <w:tc>
          <w:tcPr>
            <w:tcW w:w="1547" w:type="dxa"/>
          </w:tcPr>
          <w:p w14:paraId="63C21AE1" w14:textId="77777777" w:rsidR="00FB4E7C" w:rsidRDefault="002A6934" w:rsidP="00FB4E7C">
            <w:pPr>
              <w:rPr>
                <w:rFonts w:eastAsia="Malgun Gothic"/>
                <w:lang w:eastAsia="ko-KR"/>
              </w:rPr>
            </w:pPr>
            <w:r>
              <w:rPr>
                <w:rFonts w:eastAsia="Malgun Gothic"/>
                <w:lang w:eastAsia="ko-KR"/>
              </w:rPr>
              <w:t>Nokia</w:t>
            </w:r>
          </w:p>
        </w:tc>
        <w:tc>
          <w:tcPr>
            <w:tcW w:w="1259" w:type="dxa"/>
          </w:tcPr>
          <w:p w14:paraId="288E02AE" w14:textId="77777777" w:rsidR="00FB4E7C" w:rsidRDefault="002A6934" w:rsidP="00FB4E7C">
            <w:pPr>
              <w:rPr>
                <w:rFonts w:eastAsia="Malgun Gothic"/>
                <w:lang w:eastAsia="ko-KR"/>
              </w:rPr>
            </w:pPr>
            <w:r>
              <w:rPr>
                <w:rFonts w:eastAsia="Malgun Gothic"/>
                <w:lang w:eastAsia="ko-KR"/>
              </w:rPr>
              <w:t>Yes</w:t>
            </w:r>
          </w:p>
        </w:tc>
        <w:tc>
          <w:tcPr>
            <w:tcW w:w="6714" w:type="dxa"/>
          </w:tcPr>
          <w:p w14:paraId="6B0997FD" w14:textId="77777777" w:rsidR="00FB4E7C" w:rsidRDefault="00FB4E7C" w:rsidP="00FB4E7C">
            <w:pPr>
              <w:rPr>
                <w:rFonts w:eastAsia="Malgun Gothic"/>
                <w:lang w:eastAsia="ko-KR"/>
              </w:rPr>
            </w:pPr>
          </w:p>
        </w:tc>
      </w:tr>
      <w:tr w:rsidR="00C82216" w14:paraId="0ED0F00D" w14:textId="77777777" w:rsidTr="00FF6AF0">
        <w:tc>
          <w:tcPr>
            <w:tcW w:w="1547" w:type="dxa"/>
          </w:tcPr>
          <w:p w14:paraId="4F272B22" w14:textId="77777777"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2CAE8DF8" w14:textId="77777777" w:rsidR="00C82216" w:rsidRDefault="00C82216" w:rsidP="00C82216">
            <w:pPr>
              <w:rPr>
                <w:rFonts w:eastAsiaTheme="minorEastAsia"/>
                <w:lang w:eastAsia="zh-CN"/>
              </w:rPr>
            </w:pPr>
            <w:r>
              <w:rPr>
                <w:rFonts w:eastAsiaTheme="minorEastAsia"/>
                <w:lang w:eastAsia="zh-CN"/>
              </w:rPr>
              <w:t>No</w:t>
            </w:r>
          </w:p>
        </w:tc>
        <w:tc>
          <w:tcPr>
            <w:tcW w:w="6714" w:type="dxa"/>
          </w:tcPr>
          <w:p w14:paraId="3F893C09" w14:textId="77777777" w:rsidR="00C82216" w:rsidRPr="00C82216" w:rsidRDefault="00C82216" w:rsidP="00C82216">
            <w:pPr>
              <w:rPr>
                <w:rFonts w:eastAsiaTheme="minorEastAsia"/>
                <w:lang w:eastAsia="zh-CN"/>
              </w:rPr>
            </w:pPr>
            <w:r>
              <w:rPr>
                <w:rFonts w:eastAsiaTheme="minorEastAsia" w:hint="eastAsia"/>
                <w:lang w:eastAsia="zh-CN"/>
              </w:rPr>
              <w:t>A</w:t>
            </w:r>
            <w:r>
              <w:rPr>
                <w:rFonts w:eastAsiaTheme="minorEastAsia"/>
                <w:lang w:eastAsia="zh-CN"/>
              </w:rPr>
              <w:t xml:space="preserve">gree with Huawei. </w:t>
            </w:r>
          </w:p>
        </w:tc>
      </w:tr>
      <w:tr w:rsidR="00C82216" w14:paraId="2CCFCAE4" w14:textId="77777777" w:rsidTr="00FF6AF0">
        <w:tc>
          <w:tcPr>
            <w:tcW w:w="1547" w:type="dxa"/>
          </w:tcPr>
          <w:p w14:paraId="0095E0D8" w14:textId="77777777" w:rsidR="00C82216" w:rsidRDefault="00E71C43" w:rsidP="00C82216">
            <w:pPr>
              <w:rPr>
                <w:rFonts w:eastAsiaTheme="minorEastAsia"/>
                <w:lang w:val="en-GB" w:eastAsia="zh-CN"/>
              </w:rPr>
            </w:pPr>
            <w:r>
              <w:rPr>
                <w:rFonts w:eastAsiaTheme="minorEastAsia"/>
                <w:lang w:val="en-GB" w:eastAsia="zh-CN"/>
              </w:rPr>
              <w:t>Ericsson</w:t>
            </w:r>
          </w:p>
        </w:tc>
        <w:tc>
          <w:tcPr>
            <w:tcW w:w="1259" w:type="dxa"/>
          </w:tcPr>
          <w:p w14:paraId="10DF61D7" w14:textId="77777777" w:rsidR="00C82216" w:rsidRDefault="00E71C43" w:rsidP="00C82216">
            <w:pPr>
              <w:rPr>
                <w:rFonts w:eastAsiaTheme="minorEastAsia"/>
                <w:lang w:eastAsia="zh-CN"/>
              </w:rPr>
            </w:pPr>
            <w:r>
              <w:rPr>
                <w:rFonts w:eastAsiaTheme="minorEastAsia"/>
                <w:lang w:eastAsia="zh-CN"/>
              </w:rPr>
              <w:t>Yes</w:t>
            </w:r>
          </w:p>
        </w:tc>
        <w:tc>
          <w:tcPr>
            <w:tcW w:w="6714" w:type="dxa"/>
          </w:tcPr>
          <w:p w14:paraId="64B91E64" w14:textId="77777777" w:rsidR="00C82216" w:rsidRDefault="00C82216" w:rsidP="00C82216">
            <w:pPr>
              <w:rPr>
                <w:rFonts w:eastAsia="Malgun Gothic"/>
                <w:lang w:eastAsia="ko-KR"/>
              </w:rPr>
            </w:pPr>
          </w:p>
        </w:tc>
      </w:tr>
      <w:tr w:rsidR="0090162A" w14:paraId="425162B6" w14:textId="77777777" w:rsidTr="00FF6AF0">
        <w:tc>
          <w:tcPr>
            <w:tcW w:w="1547" w:type="dxa"/>
          </w:tcPr>
          <w:p w14:paraId="3AA765D8" w14:textId="77777777" w:rsidR="0090162A" w:rsidRDefault="0090162A" w:rsidP="0090162A">
            <w:pPr>
              <w:rPr>
                <w:rFonts w:eastAsiaTheme="minorEastAsia"/>
                <w:lang w:eastAsia="zh-CN"/>
              </w:rPr>
            </w:pPr>
            <w:r>
              <w:rPr>
                <w:rFonts w:eastAsia="Malgun Gothic"/>
                <w:lang w:eastAsia="ko-KR"/>
              </w:rPr>
              <w:t>Kyocera</w:t>
            </w:r>
          </w:p>
        </w:tc>
        <w:tc>
          <w:tcPr>
            <w:tcW w:w="1259" w:type="dxa"/>
          </w:tcPr>
          <w:p w14:paraId="42FAE137" w14:textId="77777777" w:rsidR="0090162A" w:rsidRDefault="0090162A" w:rsidP="0090162A">
            <w:pPr>
              <w:rPr>
                <w:rFonts w:eastAsiaTheme="minorEastAsia"/>
                <w:lang w:eastAsia="zh-CN"/>
              </w:rPr>
            </w:pPr>
            <w:r>
              <w:rPr>
                <w:rFonts w:eastAsia="Malgun Gothic"/>
                <w:lang w:eastAsia="ko-KR"/>
              </w:rPr>
              <w:t>Yes</w:t>
            </w:r>
          </w:p>
        </w:tc>
        <w:tc>
          <w:tcPr>
            <w:tcW w:w="6714" w:type="dxa"/>
          </w:tcPr>
          <w:p w14:paraId="2D9EDB57" w14:textId="77777777" w:rsidR="0090162A" w:rsidRDefault="0090162A" w:rsidP="0090162A">
            <w:pPr>
              <w:rPr>
                <w:rFonts w:eastAsia="Malgun Gothic"/>
                <w:lang w:eastAsia="ko-KR"/>
              </w:rPr>
            </w:pPr>
            <w:r>
              <w:rPr>
                <w:rFonts w:eastAsia="Malgun Gothic"/>
                <w:lang w:eastAsia="ko-KR"/>
              </w:rPr>
              <w:t>We think this is a realistic case and should be addressed.</w:t>
            </w:r>
          </w:p>
        </w:tc>
      </w:tr>
      <w:tr w:rsidR="0090162A" w14:paraId="512DF047" w14:textId="77777777" w:rsidTr="00FF6AF0">
        <w:tc>
          <w:tcPr>
            <w:tcW w:w="1547" w:type="dxa"/>
          </w:tcPr>
          <w:p w14:paraId="4744AC3F" w14:textId="77777777" w:rsidR="0090162A" w:rsidRDefault="00432019" w:rsidP="0090162A">
            <w:pPr>
              <w:rPr>
                <w:rFonts w:eastAsiaTheme="minorEastAsia"/>
                <w:lang w:eastAsia="zh-CN"/>
              </w:rPr>
            </w:pPr>
            <w:r>
              <w:rPr>
                <w:rFonts w:eastAsiaTheme="minorEastAsia" w:hint="eastAsia"/>
                <w:lang w:eastAsia="zh-CN"/>
              </w:rPr>
              <w:t>CMCC</w:t>
            </w:r>
          </w:p>
        </w:tc>
        <w:tc>
          <w:tcPr>
            <w:tcW w:w="1259" w:type="dxa"/>
          </w:tcPr>
          <w:p w14:paraId="3090B558" w14:textId="77777777" w:rsidR="0090162A" w:rsidRDefault="00432019" w:rsidP="0090162A">
            <w:pPr>
              <w:rPr>
                <w:rFonts w:eastAsiaTheme="minorEastAsia"/>
                <w:lang w:eastAsia="zh-CN"/>
              </w:rPr>
            </w:pPr>
            <w:r>
              <w:rPr>
                <w:rFonts w:eastAsiaTheme="minorEastAsia" w:hint="eastAsia"/>
                <w:lang w:eastAsia="zh-CN"/>
              </w:rPr>
              <w:t>Yes</w:t>
            </w:r>
          </w:p>
        </w:tc>
        <w:tc>
          <w:tcPr>
            <w:tcW w:w="6714" w:type="dxa"/>
          </w:tcPr>
          <w:p w14:paraId="3A89BD3F" w14:textId="77777777" w:rsidR="0090162A" w:rsidRDefault="0090162A" w:rsidP="0090162A">
            <w:pPr>
              <w:rPr>
                <w:rFonts w:eastAsia="Malgun Gothic"/>
                <w:lang w:eastAsia="ko-KR"/>
              </w:rPr>
            </w:pPr>
          </w:p>
        </w:tc>
      </w:tr>
      <w:tr w:rsidR="0090162A" w14:paraId="77416C93" w14:textId="77777777" w:rsidTr="00FF6AF0">
        <w:tc>
          <w:tcPr>
            <w:tcW w:w="1547" w:type="dxa"/>
          </w:tcPr>
          <w:p w14:paraId="6A67BE30" w14:textId="77777777" w:rsidR="0090162A" w:rsidRDefault="00E56C79" w:rsidP="0090162A">
            <w:pPr>
              <w:rPr>
                <w:rFonts w:eastAsiaTheme="minorEastAsia"/>
                <w:lang w:eastAsia="zh-CN"/>
              </w:rPr>
            </w:pPr>
            <w:r>
              <w:rPr>
                <w:rFonts w:eastAsiaTheme="minorEastAsia"/>
                <w:lang w:eastAsia="zh-CN"/>
              </w:rPr>
              <w:t>China Telecom</w:t>
            </w:r>
          </w:p>
        </w:tc>
        <w:tc>
          <w:tcPr>
            <w:tcW w:w="1259" w:type="dxa"/>
          </w:tcPr>
          <w:p w14:paraId="28F834F2" w14:textId="77777777" w:rsidR="0090162A" w:rsidRDefault="00E56C79" w:rsidP="0090162A">
            <w:pPr>
              <w:rPr>
                <w:rFonts w:eastAsiaTheme="minorEastAsia"/>
                <w:lang w:eastAsia="zh-CN"/>
              </w:rPr>
            </w:pPr>
            <w:r>
              <w:rPr>
                <w:rFonts w:eastAsiaTheme="minorEastAsia"/>
                <w:lang w:eastAsia="zh-CN"/>
              </w:rPr>
              <w:t>No</w:t>
            </w:r>
          </w:p>
        </w:tc>
        <w:tc>
          <w:tcPr>
            <w:tcW w:w="6714" w:type="dxa"/>
          </w:tcPr>
          <w:p w14:paraId="5513E4E8" w14:textId="77777777" w:rsidR="0090162A" w:rsidRDefault="00E56C79" w:rsidP="0090162A">
            <w:pPr>
              <w:rPr>
                <w:rFonts w:eastAsia="Malgun Gothic"/>
                <w:lang w:eastAsia="ko-KR"/>
              </w:rPr>
            </w:pPr>
            <w:r>
              <w:rPr>
                <w:rFonts w:eastAsia="Malgun Gothic"/>
                <w:lang w:eastAsia="ko-KR"/>
              </w:rPr>
              <w:t>Agree with HW and vivo.</w:t>
            </w:r>
          </w:p>
        </w:tc>
      </w:tr>
      <w:tr w:rsidR="00D34BF8" w14:paraId="228EB1B4" w14:textId="77777777" w:rsidTr="00FF6AF0">
        <w:tc>
          <w:tcPr>
            <w:tcW w:w="1547" w:type="dxa"/>
          </w:tcPr>
          <w:p w14:paraId="23EF2A81" w14:textId="6EE0B99D" w:rsidR="00D34BF8" w:rsidRDefault="00D34BF8" w:rsidP="00D34BF8">
            <w:pPr>
              <w:rPr>
                <w:rFonts w:eastAsiaTheme="minorEastAsia"/>
                <w:lang w:eastAsia="zh-CN"/>
              </w:rPr>
            </w:pPr>
            <w:r>
              <w:rPr>
                <w:rFonts w:eastAsiaTheme="minorEastAsia"/>
                <w:lang w:eastAsia="zh-CN"/>
              </w:rPr>
              <w:t>InterDigital</w:t>
            </w:r>
          </w:p>
        </w:tc>
        <w:tc>
          <w:tcPr>
            <w:tcW w:w="1259" w:type="dxa"/>
          </w:tcPr>
          <w:p w14:paraId="293E6E4E" w14:textId="3E3DB784" w:rsidR="00D34BF8" w:rsidRDefault="00D34BF8" w:rsidP="00D34BF8">
            <w:pPr>
              <w:rPr>
                <w:rFonts w:eastAsiaTheme="minorEastAsia"/>
                <w:lang w:eastAsia="zh-CN"/>
              </w:rPr>
            </w:pPr>
            <w:r>
              <w:rPr>
                <w:rFonts w:eastAsiaTheme="minorEastAsia"/>
                <w:lang w:eastAsia="zh-CN"/>
              </w:rPr>
              <w:t>No</w:t>
            </w:r>
          </w:p>
        </w:tc>
        <w:tc>
          <w:tcPr>
            <w:tcW w:w="6714" w:type="dxa"/>
          </w:tcPr>
          <w:p w14:paraId="5B1A7F33" w14:textId="60B629FA" w:rsidR="00D34BF8" w:rsidRDefault="00D34BF8" w:rsidP="00D34BF8">
            <w:pPr>
              <w:rPr>
                <w:rFonts w:eastAsia="Malgun Gothic"/>
                <w:lang w:eastAsia="ko-KR"/>
              </w:rPr>
            </w:pPr>
            <w:r>
              <w:rPr>
                <w:rFonts w:eastAsia="Malgun Gothic"/>
                <w:lang w:eastAsia="ko-KR"/>
              </w:rPr>
              <w:t>We also think this is a corner case, and should not be considered giving the limited time.</w:t>
            </w:r>
          </w:p>
        </w:tc>
      </w:tr>
      <w:tr w:rsidR="00D34BF8" w14:paraId="096A44E2" w14:textId="77777777" w:rsidTr="00FF6AF0">
        <w:tc>
          <w:tcPr>
            <w:tcW w:w="1547" w:type="dxa"/>
          </w:tcPr>
          <w:p w14:paraId="574408A0" w14:textId="77777777" w:rsidR="00D34BF8" w:rsidRDefault="00D34BF8" w:rsidP="00D34BF8">
            <w:pPr>
              <w:rPr>
                <w:rFonts w:eastAsiaTheme="minorEastAsia"/>
                <w:lang w:val="en-GB" w:eastAsia="zh-CN"/>
              </w:rPr>
            </w:pPr>
          </w:p>
        </w:tc>
        <w:tc>
          <w:tcPr>
            <w:tcW w:w="1259" w:type="dxa"/>
          </w:tcPr>
          <w:p w14:paraId="680BD1D7" w14:textId="77777777" w:rsidR="00D34BF8" w:rsidRDefault="00D34BF8" w:rsidP="00D34BF8">
            <w:pPr>
              <w:rPr>
                <w:rFonts w:eastAsiaTheme="minorEastAsia"/>
                <w:lang w:eastAsia="zh-CN"/>
              </w:rPr>
            </w:pPr>
          </w:p>
        </w:tc>
        <w:tc>
          <w:tcPr>
            <w:tcW w:w="6714" w:type="dxa"/>
          </w:tcPr>
          <w:p w14:paraId="287E1EA4" w14:textId="77777777" w:rsidR="00D34BF8" w:rsidRPr="009A42F9" w:rsidRDefault="00D34BF8" w:rsidP="00D34BF8">
            <w:pPr>
              <w:rPr>
                <w:rFonts w:eastAsia="Malgun Gothic"/>
                <w:lang w:eastAsia="ko-KR"/>
              </w:rPr>
            </w:pPr>
          </w:p>
        </w:tc>
      </w:tr>
      <w:tr w:rsidR="00D34BF8" w14:paraId="3CAF409E" w14:textId="77777777" w:rsidTr="00FF6AF0">
        <w:tc>
          <w:tcPr>
            <w:tcW w:w="1547" w:type="dxa"/>
          </w:tcPr>
          <w:p w14:paraId="4CE15AA2" w14:textId="77777777" w:rsidR="00D34BF8" w:rsidRDefault="00D34BF8" w:rsidP="00D34BF8">
            <w:pPr>
              <w:rPr>
                <w:rFonts w:eastAsiaTheme="minorEastAsia"/>
                <w:lang w:val="en-GB" w:eastAsia="zh-CN"/>
              </w:rPr>
            </w:pPr>
          </w:p>
        </w:tc>
        <w:tc>
          <w:tcPr>
            <w:tcW w:w="1259" w:type="dxa"/>
          </w:tcPr>
          <w:p w14:paraId="7C5ECC18" w14:textId="77777777" w:rsidR="00D34BF8" w:rsidRDefault="00D34BF8" w:rsidP="00D34BF8">
            <w:pPr>
              <w:rPr>
                <w:rFonts w:eastAsiaTheme="minorEastAsia"/>
                <w:lang w:eastAsia="zh-CN"/>
              </w:rPr>
            </w:pPr>
          </w:p>
        </w:tc>
        <w:tc>
          <w:tcPr>
            <w:tcW w:w="6714" w:type="dxa"/>
          </w:tcPr>
          <w:p w14:paraId="5BC8AD5A" w14:textId="77777777" w:rsidR="00D34BF8" w:rsidRPr="009A42F9" w:rsidRDefault="00D34BF8" w:rsidP="00D34BF8">
            <w:pPr>
              <w:rPr>
                <w:rFonts w:eastAsia="Malgun Gothic"/>
                <w:lang w:eastAsia="ko-KR"/>
              </w:rPr>
            </w:pPr>
          </w:p>
        </w:tc>
      </w:tr>
    </w:tbl>
    <w:p w14:paraId="2A4ECEF5" w14:textId="77777777" w:rsidR="00007B63" w:rsidRDefault="00007B63" w:rsidP="00DE316A">
      <w:pPr>
        <w:jc w:val="both"/>
        <w:rPr>
          <w:lang w:eastAsia="zh-CN"/>
        </w:rPr>
      </w:pPr>
    </w:p>
    <w:p w14:paraId="2C665383" w14:textId="77777777"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005168D2">
        <w:fldChar w:fldCharType="begin"/>
      </w:r>
      <w:r w:rsidR="005168D2">
        <w:instrText xml:space="preserve"> REF _Ref95124284 \r \h  \* MERGEFORMAT </w:instrText>
      </w:r>
      <w:r w:rsidR="005168D2">
        <w:fldChar w:fldCharType="separate"/>
      </w:r>
      <w:r w:rsidRPr="004D3A75">
        <w:rPr>
          <w:lang w:eastAsia="zh-CN"/>
        </w:rPr>
        <w:t>3.4</w:t>
      </w:r>
      <w:r w:rsidR="005168D2">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5168D2">
        <w:fldChar w:fldCharType="begin"/>
      </w:r>
      <w:r w:rsidR="005168D2">
        <w:instrText xml:space="preserve"> REF _Ref95123798 \r \h  \* MERGEFORMAT </w:instrText>
      </w:r>
      <w:r w:rsidR="005168D2">
        <w:fldChar w:fldCharType="separate"/>
      </w:r>
      <w:r w:rsidR="008678C0">
        <w:rPr>
          <w:lang w:eastAsia="zh-CN"/>
        </w:rPr>
        <w:t>[5]</w:t>
      </w:r>
      <w:r w:rsidR="005168D2">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61B6C700" w14:textId="77777777" w:rsidTr="00C543BD">
        <w:tc>
          <w:tcPr>
            <w:tcW w:w="1560" w:type="dxa"/>
            <w:shd w:val="clear" w:color="auto" w:fill="auto"/>
            <w:vAlign w:val="center"/>
          </w:tcPr>
          <w:p w14:paraId="6C9E9F81" w14:textId="77777777" w:rsidR="001A0275" w:rsidRPr="001A0275" w:rsidRDefault="001A0275" w:rsidP="002D3FD6">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1C5A0CAE" w14:textId="77777777" w:rsidR="001A0275" w:rsidRPr="001A0275" w:rsidRDefault="001A0275" w:rsidP="00FF6AF0">
            <w:pPr>
              <w:pStyle w:val="Proposal"/>
              <w:numPr>
                <w:ilvl w:val="0"/>
                <w:numId w:val="0"/>
              </w:numPr>
              <w:tabs>
                <w:tab w:val="left" w:pos="1276"/>
              </w:tabs>
              <w:rPr>
                <w:rFonts w:eastAsia="Arial Unicode MS" w:cs="Arial"/>
                <w:bCs w:val="0"/>
                <w:sz w:val="16"/>
              </w:rPr>
            </w:pPr>
          </w:p>
          <w:p w14:paraId="45A52994"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38FFB6" w14:textId="77777777"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3BFD3BC5" w14:textId="77777777" w:rsidR="001A0164" w:rsidRDefault="001A0164" w:rsidP="00DE316A">
      <w:pPr>
        <w:jc w:val="both"/>
        <w:rPr>
          <w:lang w:eastAsia="zh-CN"/>
        </w:rPr>
      </w:pPr>
    </w:p>
    <w:p w14:paraId="7CEAB633" w14:textId="77777777" w:rsidR="008678C0" w:rsidRDefault="001A0164" w:rsidP="006F074F">
      <w:pPr>
        <w:jc w:val="both"/>
        <w:rPr>
          <w:lang w:eastAsia="zh-CN"/>
        </w:rPr>
      </w:pPr>
      <w:r>
        <w:rPr>
          <w:rFonts w:hint="eastAsia"/>
          <w:lang w:eastAsia="zh-CN"/>
        </w:rPr>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535CC739" w14:textId="77777777" w:rsidR="00C2422C" w:rsidRDefault="00C2422C"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_Ref95124284 \r \h </w:instrText>
      </w:r>
      <w:r w:rsidR="007666F3">
        <w:rPr>
          <w:b/>
          <w:lang w:eastAsia="zh-CN"/>
        </w:rPr>
      </w:r>
      <w:r w:rsidR="007666F3">
        <w:rPr>
          <w:b/>
          <w:lang w:eastAsia="zh-CN"/>
        </w:rPr>
        <w:fldChar w:fldCharType="separate"/>
      </w:r>
      <w:r>
        <w:rPr>
          <w:b/>
          <w:lang w:eastAsia="zh-CN"/>
        </w:rPr>
        <w:t>3.4</w:t>
      </w:r>
      <w:r w:rsidR="007666F3">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7666F3">
        <w:rPr>
          <w:b/>
          <w:lang w:eastAsia="zh-CN"/>
        </w:rPr>
        <w:fldChar w:fldCharType="begin"/>
      </w:r>
      <w:r w:rsidR="00140C7C">
        <w:rPr>
          <w:b/>
          <w:lang w:eastAsia="zh-CN"/>
        </w:rPr>
        <w:instrText xml:space="preserve"> REF _Ref95124284 \r \h </w:instrText>
      </w:r>
      <w:r w:rsidR="007666F3">
        <w:rPr>
          <w:b/>
          <w:lang w:eastAsia="zh-CN"/>
        </w:rPr>
      </w:r>
      <w:r w:rsidR="007666F3">
        <w:rPr>
          <w:b/>
          <w:lang w:eastAsia="zh-CN"/>
        </w:rPr>
        <w:fldChar w:fldCharType="separate"/>
      </w:r>
      <w:r w:rsidR="00140C7C">
        <w:rPr>
          <w:b/>
          <w:lang w:eastAsia="zh-CN"/>
        </w:rPr>
        <w:t>3.4</w:t>
      </w:r>
      <w:r w:rsidR="007666F3">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2953C9EC" w14:textId="77777777" w:rsidR="00C2422C" w:rsidRPr="00704AED" w:rsidRDefault="00C2422C" w:rsidP="002D3FD6">
      <w:pPr>
        <w:pStyle w:val="ListParagraph"/>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7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7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7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reoport</w:t>
      </w:r>
      <w:r w:rsidR="00304F76">
        <w:rPr>
          <w:rFonts w:eastAsiaTheme="minorEastAsia" w:hint="eastAsia"/>
          <w:b/>
          <w:lang w:eastAsia="zh-CN"/>
        </w:rPr>
        <w:t>;</w:t>
      </w:r>
    </w:p>
    <w:p w14:paraId="0E763203" w14:textId="77777777" w:rsidR="005449F1" w:rsidRPr="005449F1" w:rsidRDefault="005449F1" w:rsidP="002D3FD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UE implemetation</w:t>
      </w:r>
      <w:r>
        <w:rPr>
          <w:rFonts w:eastAsiaTheme="minorEastAsia" w:hint="eastAsia"/>
          <w:b/>
          <w:lang w:eastAsia="zh-CN"/>
        </w:rPr>
        <w:t>;</w:t>
      </w:r>
    </w:p>
    <w:p w14:paraId="6769574F" w14:textId="77777777" w:rsidR="00146771" w:rsidRPr="007C756C" w:rsidRDefault="00C2422C" w:rsidP="002D3FD6">
      <w:pPr>
        <w:pStyle w:val="ListParagraph"/>
        <w:numPr>
          <w:ilvl w:val="0"/>
          <w:numId w:val="33"/>
        </w:numPr>
        <w:spacing w:beforeLines="50" w:before="120" w:afterLines="50" w:after="120"/>
        <w:ind w:firstLineChars="0"/>
        <w:jc w:val="both"/>
        <w:rPr>
          <w:rFonts w:eastAsia="SimSun"/>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F4750B5" w14:textId="77777777" w:rsidR="00C2422C" w:rsidRPr="005449F1" w:rsidRDefault="00C2422C" w:rsidP="002D3FD6">
      <w:pPr>
        <w:pStyle w:val="ListParagraph"/>
        <w:numPr>
          <w:ilvl w:val="0"/>
          <w:numId w:val="33"/>
        </w:numPr>
        <w:spacing w:beforeLines="50" w:before="120" w:afterLines="50" w:after="120"/>
        <w:ind w:firstLineChars="0"/>
        <w:jc w:val="both"/>
        <w:rPr>
          <w:rFonts w:eastAsia="SimSun"/>
          <w:b/>
          <w:lang w:eastAsia="zh-CN"/>
        </w:rPr>
      </w:pPr>
    </w:p>
    <w:tbl>
      <w:tblPr>
        <w:tblStyle w:val="TableGrid"/>
        <w:tblW w:w="0" w:type="auto"/>
        <w:tblInd w:w="108" w:type="dxa"/>
        <w:tblLook w:val="04A0" w:firstRow="1" w:lastRow="0" w:firstColumn="1" w:lastColumn="0" w:noHBand="0" w:noVBand="1"/>
      </w:tblPr>
      <w:tblGrid>
        <w:gridCol w:w="1547"/>
        <w:gridCol w:w="1259"/>
        <w:gridCol w:w="6714"/>
      </w:tblGrid>
      <w:tr w:rsidR="00C2422C" w14:paraId="788D4CA3" w14:textId="77777777" w:rsidTr="001B0E48">
        <w:trPr>
          <w:trHeight w:val="347"/>
        </w:trPr>
        <w:tc>
          <w:tcPr>
            <w:tcW w:w="1547" w:type="dxa"/>
          </w:tcPr>
          <w:p w14:paraId="7DF015E1"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7E8448AD"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33E52370"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489CA77C" w14:textId="77777777" w:rsidTr="001B0E48">
        <w:tc>
          <w:tcPr>
            <w:tcW w:w="1547" w:type="dxa"/>
          </w:tcPr>
          <w:p w14:paraId="5FC1F7F5" w14:textId="77777777"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F525DD4" w14:textId="77777777"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05E6501B"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6F9BD739" w14:textId="77777777"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44E5DC4D" w14:textId="77777777" w:rsidTr="001B0E48">
        <w:tc>
          <w:tcPr>
            <w:tcW w:w="1547" w:type="dxa"/>
          </w:tcPr>
          <w:p w14:paraId="3CD20A9A" w14:textId="77777777"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60ED8584" w14:textId="77777777"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13281569" w14:textId="77777777"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will require to introduce new reporting trigger conditon, which is unncessary spec work at this stage. And it may cause more issues because the HO command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03CA2BAC"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7DFA26BE"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00AD4F3F" w14:textId="77777777" w:rsidR="00D87603" w:rsidRDefault="002E62B8" w:rsidP="002E62B8">
            <w:pPr>
              <w:jc w:val="both"/>
              <w:rPr>
                <w:ins w:id="173" w:author="Qualcomm - Peng Cheng" w:date="2022-02-09T19:20:00Z"/>
                <w:rFonts w:eastAsiaTheme="minorEastAsia"/>
                <w:lang w:eastAsia="zh-CN"/>
              </w:rPr>
            </w:pPr>
            <w:ins w:id="174"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75" w:author="Xiaomi (Xing)" w:date="2022-02-09T17:50:00Z">
              <w:r>
                <w:rPr>
                  <w:rFonts w:eastAsiaTheme="minorEastAsia"/>
                  <w:lang w:eastAsia="zh-CN"/>
                </w:rPr>
                <w:t>’t exist if relay UE is in CONNECTED, since gNB is aware of relay UE</w:t>
              </w:r>
            </w:ins>
            <w:ins w:id="176" w:author="Xiaomi (Xing)" w:date="2022-02-09T17:51:00Z">
              <w:r>
                <w:rPr>
                  <w:rFonts w:eastAsiaTheme="minorEastAsia"/>
                  <w:lang w:eastAsia="zh-CN"/>
                </w:rPr>
                <w:t>’s HO</w:t>
              </w:r>
            </w:ins>
            <w:ins w:id="177" w:author="Xiaomi (Xing)" w:date="2022-02-09T17:50:00Z">
              <w:r>
                <w:rPr>
                  <w:rFonts w:eastAsiaTheme="minorEastAsia"/>
                  <w:lang w:eastAsia="zh-CN"/>
                </w:rPr>
                <w:t xml:space="preserve">. </w:t>
              </w:r>
            </w:ins>
            <w:ins w:id="178" w:author="Xiaomi (Xing)" w:date="2022-02-09T17:49:00Z">
              <w:r>
                <w:rPr>
                  <w:rFonts w:eastAsiaTheme="minorEastAsia"/>
                  <w:lang w:eastAsia="zh-CN"/>
                </w:rPr>
                <w:t xml:space="preserve">Option 3 would result in </w:t>
              </w:r>
            </w:ins>
            <w:ins w:id="179" w:author="Xiaomi (Xing)" w:date="2022-02-09T17:50:00Z">
              <w:r>
                <w:rPr>
                  <w:rFonts w:eastAsiaTheme="minorEastAsia"/>
                  <w:lang w:eastAsia="zh-CN"/>
                </w:rPr>
                <w:t>false path switch failure if relay UE is in CONNECTED.</w:t>
              </w:r>
            </w:ins>
          </w:p>
          <w:p w14:paraId="13C5E00F" w14:textId="77777777" w:rsidR="002E62B8" w:rsidRDefault="00D87603" w:rsidP="002E62B8">
            <w:pPr>
              <w:jc w:val="both"/>
              <w:rPr>
                <w:ins w:id="180" w:author="Qualcomm - Peng Cheng" w:date="2022-02-09T19:24:00Z"/>
                <w:rFonts w:eastAsiaTheme="minorEastAsia"/>
                <w:lang w:eastAsia="zh-CN"/>
              </w:rPr>
            </w:pPr>
            <w:ins w:id="181" w:author="Qualcomm - Peng Cheng" w:date="2022-02-09T19:20:00Z">
              <w:r>
                <w:rPr>
                  <w:rFonts w:eastAsiaTheme="minorEastAsia"/>
                  <w:lang w:eastAsia="zh-CN"/>
                </w:rPr>
                <w:t xml:space="preserve">[QC] Thanks for </w:t>
              </w:r>
            </w:ins>
            <w:ins w:id="182" w:author="Qualcomm - Peng Cheng" w:date="2022-02-09T19:25:00Z">
              <w:r w:rsidR="00B51124">
                <w:rPr>
                  <w:rFonts w:eastAsiaTheme="minorEastAsia"/>
                  <w:lang w:eastAsia="zh-CN"/>
                </w:rPr>
                <w:t xml:space="preserve">question </w:t>
              </w:r>
            </w:ins>
            <w:ins w:id="183" w:author="Qualcomm - Peng Cheng" w:date="2022-02-09T19:20:00Z">
              <w:r>
                <w:rPr>
                  <w:rFonts w:eastAsiaTheme="minorEastAsia"/>
                  <w:lang w:eastAsia="zh-CN"/>
                </w:rPr>
                <w:t xml:space="preserve">on option 3. Our understanding is that </w:t>
              </w:r>
            </w:ins>
            <w:ins w:id="184" w:author="Qualcomm - Peng Cheng" w:date="2022-02-09T19:21:00Z">
              <w:r>
                <w:rPr>
                  <w:rFonts w:eastAsiaTheme="minorEastAsia"/>
                  <w:lang w:eastAsia="zh-CN"/>
                </w:rPr>
                <w:t xml:space="preserve">remote UE has to know </w:t>
              </w:r>
            </w:ins>
            <w:ins w:id="185" w:author="Qualcomm - Peng Cheng" w:date="2022-02-09T19:22:00Z">
              <w:r>
                <w:rPr>
                  <w:rFonts w:eastAsiaTheme="minorEastAsia"/>
                  <w:lang w:eastAsia="zh-CN"/>
                </w:rPr>
                <w:t xml:space="preserve">target </w:t>
              </w:r>
            </w:ins>
            <w:ins w:id="186" w:author="Qualcomm - Peng Cheng" w:date="2022-02-09T19:21:00Z">
              <w:r>
                <w:rPr>
                  <w:rFonts w:eastAsiaTheme="minorEastAsia"/>
                  <w:lang w:eastAsia="zh-CN"/>
                </w:rPr>
                <w:t xml:space="preserve">relay UE’s RRC state because it needs to determine </w:t>
              </w:r>
            </w:ins>
            <w:ins w:id="187" w:author="Qualcomm - Peng Cheng" w:date="2022-02-09T19:24:00Z">
              <w:r w:rsidR="004C794F">
                <w:rPr>
                  <w:rFonts w:eastAsiaTheme="minorEastAsia"/>
                  <w:lang w:eastAsia="zh-CN"/>
                </w:rPr>
                <w:t xml:space="preserve">whether </w:t>
              </w:r>
            </w:ins>
            <w:ins w:id="188" w:author="Qualcomm - Peng Cheng" w:date="2022-02-09T19:21:00Z">
              <w:r>
                <w:rPr>
                  <w:rFonts w:eastAsiaTheme="minorEastAsia"/>
                  <w:lang w:eastAsia="zh-CN"/>
                </w:rPr>
                <w:t>to use default PC5 RLC channel or dedicated PC5 RLC channel configured by gNB</w:t>
              </w:r>
            </w:ins>
            <w:ins w:id="189" w:author="Xiaomi (Xing)" w:date="2022-02-09T17:50:00Z">
              <w:r w:rsidR="002E62B8">
                <w:rPr>
                  <w:rFonts w:eastAsiaTheme="minorEastAsia"/>
                  <w:lang w:eastAsia="zh-CN"/>
                </w:rPr>
                <w:t xml:space="preserve"> </w:t>
              </w:r>
            </w:ins>
            <w:ins w:id="190" w:author="Qualcomm - Peng Cheng" w:date="2022-02-09T19:21:00Z">
              <w:r>
                <w:rPr>
                  <w:rFonts w:eastAsiaTheme="minorEastAsia"/>
                  <w:lang w:eastAsia="zh-CN"/>
                </w:rPr>
                <w:t>to send RRCReconfigurationComplete</w:t>
              </w:r>
            </w:ins>
            <w:ins w:id="191" w:author="Qualcomm - Peng Cheng" w:date="2022-02-09T19:22:00Z">
              <w:r>
                <w:rPr>
                  <w:rFonts w:eastAsiaTheme="minorEastAsia"/>
                  <w:lang w:eastAsia="zh-CN"/>
                </w:rPr>
                <w:t xml:space="preserve"> (as </w:t>
              </w: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_Ref95120466 \r \h </w:instrText>
              </w:r>
            </w:ins>
            <w:r w:rsidR="007666F3">
              <w:rPr>
                <w:b/>
                <w:lang w:eastAsia="zh-CN"/>
              </w:rPr>
            </w:r>
            <w:ins w:id="192" w:author="Qualcomm - Peng Cheng" w:date="2022-02-09T19:22:00Z">
              <w:r w:rsidR="007666F3">
                <w:rPr>
                  <w:b/>
                  <w:lang w:eastAsia="zh-CN"/>
                </w:rPr>
                <w:fldChar w:fldCharType="separate"/>
              </w:r>
              <w:r>
                <w:rPr>
                  <w:b/>
                  <w:lang w:eastAsia="zh-CN"/>
                </w:rPr>
                <w:t>3.1</w:t>
              </w:r>
              <w:r w:rsidR="007666F3">
                <w:rPr>
                  <w:b/>
                  <w:lang w:eastAsia="zh-CN"/>
                </w:rPr>
                <w:fldChar w:fldCharType="end"/>
              </w:r>
              <w:r>
                <w:rPr>
                  <w:rFonts w:hint="eastAsia"/>
                  <w:b/>
                  <w:lang w:eastAsia="zh-CN"/>
                </w:rPr>
                <w:t>-2</w:t>
              </w:r>
              <w:r>
                <w:rPr>
                  <w:b/>
                  <w:lang w:eastAsia="zh-CN"/>
                </w:rPr>
                <w:t xml:space="preserve"> discussed)</w:t>
              </w:r>
            </w:ins>
            <w:ins w:id="193" w:author="Qualcomm - Peng Cheng" w:date="2022-02-09T19:21:00Z">
              <w:r>
                <w:rPr>
                  <w:rFonts w:eastAsiaTheme="minorEastAsia"/>
                  <w:lang w:eastAsia="zh-CN"/>
                </w:rPr>
                <w:t>.</w:t>
              </w:r>
            </w:ins>
            <w:ins w:id="194" w:author="Qualcomm - Peng Cheng" w:date="2022-02-09T19:22:00Z">
              <w:r>
                <w:rPr>
                  <w:rFonts w:eastAsiaTheme="minorEastAsia"/>
                  <w:lang w:eastAsia="zh-CN"/>
                </w:rPr>
                <w:t xml:space="preserve"> And we actually don’t need </w:t>
              </w:r>
            </w:ins>
            <w:ins w:id="195" w:author="Qualcomm - Peng Cheng" w:date="2022-02-09T19:23:00Z">
              <w:r>
                <w:rPr>
                  <w:rFonts w:eastAsiaTheme="minorEastAsia"/>
                  <w:lang w:eastAsia="zh-CN"/>
                </w:rPr>
                <w:t>any s</w:t>
              </w:r>
            </w:ins>
            <w:ins w:id="196" w:author="Qualcomm - Peng Cheng" w:date="2022-02-09T19:22:00Z">
              <w:r>
                <w:rPr>
                  <w:rFonts w:eastAsiaTheme="minorEastAsia"/>
                  <w:lang w:eastAsia="zh-CN"/>
                </w:rPr>
                <w:t xml:space="preserve">gnaling change </w:t>
              </w:r>
            </w:ins>
            <w:ins w:id="197" w:author="Qualcomm - Peng Cheng" w:date="2022-02-09T19:23:00Z">
              <w:r>
                <w:rPr>
                  <w:rFonts w:eastAsiaTheme="minorEastAsia"/>
                  <w:lang w:eastAsia="zh-CN"/>
                </w:rPr>
                <w:t xml:space="preserve">for relay UE’s RRC state </w:t>
              </w:r>
            </w:ins>
            <w:ins w:id="198" w:author="Qualcomm - Peng Cheng" w:date="2022-02-09T19:22:00Z">
              <w:r>
                <w:rPr>
                  <w:rFonts w:eastAsiaTheme="minorEastAsia"/>
                  <w:lang w:eastAsia="zh-CN"/>
                </w:rPr>
                <w:t>because if target relay</w:t>
              </w:r>
            </w:ins>
            <w:ins w:id="199" w:author="Qualcomm - Peng Cheng" w:date="2022-02-09T19:23:00Z">
              <w:r>
                <w:rPr>
                  <w:rFonts w:eastAsiaTheme="minorEastAsia"/>
                  <w:lang w:eastAsia="zh-CN"/>
                </w:rPr>
                <w:t xml:space="preserve"> UE is IDLE/INACTIVE, gNB will not include dedicated PC5 RLC configuration in HO command towards to remote UE</w:t>
              </w:r>
            </w:ins>
            <w:ins w:id="200" w:author="Qualcomm - Peng Cheng" w:date="2022-02-09T19:24:00Z">
              <w:r w:rsidR="00B12117">
                <w:rPr>
                  <w:rFonts w:eastAsiaTheme="minorEastAsia"/>
                  <w:lang w:eastAsia="zh-CN"/>
                </w:rPr>
                <w:t xml:space="preserve"> (i.e. it is implicit way from HO command)</w:t>
              </w:r>
            </w:ins>
            <w:ins w:id="201" w:author="Qualcomm - Peng Cheng" w:date="2022-02-09T19:23:00Z">
              <w:r>
                <w:rPr>
                  <w:rFonts w:eastAsiaTheme="minorEastAsia"/>
                  <w:lang w:eastAsia="zh-CN"/>
                </w:rPr>
                <w:t xml:space="preserve">. </w:t>
              </w:r>
            </w:ins>
          </w:p>
          <w:p w14:paraId="29314D75" w14:textId="77777777" w:rsidR="00B12117" w:rsidRDefault="00B12117" w:rsidP="002E62B8">
            <w:pPr>
              <w:jc w:val="both"/>
              <w:rPr>
                <w:ins w:id="202" w:author="Xiaomi (Xing)" w:date="2022-02-10T09:20:00Z"/>
                <w:rFonts w:eastAsiaTheme="minorEastAsia"/>
                <w:lang w:eastAsia="zh-CN"/>
              </w:rPr>
            </w:pPr>
            <w:ins w:id="203" w:author="Qualcomm - Peng Cheng" w:date="2022-02-09T19:24:00Z">
              <w:r>
                <w:rPr>
                  <w:rFonts w:eastAsiaTheme="minorEastAsia"/>
                  <w:lang w:eastAsia="zh-CN"/>
                </w:rPr>
                <w:t>Meanwhile, Option 3 doesn’t incldue CONNECTED relay UE because we have used the termi</w:t>
              </w:r>
            </w:ins>
            <w:ins w:id="204" w:author="Qualcomm - Peng Cheng" w:date="2022-02-09T19:25:00Z">
              <w:r>
                <w:rPr>
                  <w:rFonts w:eastAsiaTheme="minorEastAsia"/>
                  <w:lang w:eastAsia="zh-CN"/>
                </w:rPr>
                <w:t>nology “reselected to another cell.”</w:t>
              </w:r>
            </w:ins>
          </w:p>
          <w:p w14:paraId="637554B6" w14:textId="77777777" w:rsidR="00EF4663" w:rsidRDefault="00EF4663" w:rsidP="002E62B8">
            <w:pPr>
              <w:jc w:val="both"/>
              <w:rPr>
                <w:ins w:id="205" w:author="Xiaomi (Xing)" w:date="2022-02-10T09:20:00Z"/>
                <w:rFonts w:eastAsiaTheme="minorEastAsia"/>
                <w:lang w:eastAsia="zh-CN"/>
              </w:rPr>
            </w:pPr>
            <w:ins w:id="206" w:author="Xiaomi (Xing)" w:date="2022-02-10T09:20:00Z">
              <w:r>
                <w:rPr>
                  <w:rFonts w:eastAsiaTheme="minorEastAsia"/>
                  <w:lang w:eastAsia="zh-CN"/>
                </w:rPr>
                <w:t xml:space="preserve">[Xiaomi] </w:t>
              </w:r>
            </w:ins>
            <w:ins w:id="207" w:author="Xiaomi (Xing)" w:date="2022-02-10T09:22:00Z">
              <w:r>
                <w:rPr>
                  <w:rFonts w:eastAsiaTheme="minorEastAsia"/>
                  <w:lang w:eastAsia="zh-CN"/>
                </w:rPr>
                <w:t>According to my observation,</w:t>
              </w:r>
            </w:ins>
            <w:ins w:id="208" w:author="Xiaomi (Xing)" w:date="2022-02-10T09:20:00Z">
              <w:r>
                <w:rPr>
                  <w:rFonts w:eastAsiaTheme="minorEastAsia"/>
                  <w:lang w:eastAsia="zh-CN"/>
                </w:rPr>
                <w:t xml:space="preserve"> option 3 </w:t>
              </w:r>
            </w:ins>
            <w:ins w:id="209" w:author="Xiaomi (Xing)" w:date="2022-02-10T09:24:00Z">
              <w:r>
                <w:rPr>
                  <w:rFonts w:eastAsiaTheme="minorEastAsia"/>
                  <w:lang w:eastAsia="zh-CN"/>
                </w:rPr>
                <w:t>requires following changes to be feasible</w:t>
              </w:r>
            </w:ins>
            <w:ins w:id="210" w:author="Xiaomi (Xing)" w:date="2022-02-10T09:20:00Z">
              <w:r>
                <w:rPr>
                  <w:rFonts w:eastAsiaTheme="minorEastAsia"/>
                  <w:lang w:eastAsia="zh-CN"/>
                </w:rPr>
                <w:t>,</w:t>
              </w:r>
            </w:ins>
          </w:p>
          <w:p w14:paraId="273FAC16" w14:textId="77777777" w:rsidR="002D3FD6" w:rsidRDefault="00EF4663">
            <w:pPr>
              <w:pStyle w:val="ListParagraph"/>
              <w:numPr>
                <w:ilvl w:val="0"/>
                <w:numId w:val="38"/>
              </w:numPr>
              <w:ind w:firstLineChars="0"/>
              <w:jc w:val="both"/>
              <w:rPr>
                <w:ins w:id="211" w:author="Xiaomi (Xing)" w:date="2022-02-10T09:23:00Z"/>
                <w:rFonts w:eastAsiaTheme="minorEastAsia"/>
                <w:lang w:val="en-US" w:eastAsia="zh-CN"/>
              </w:rPr>
              <w:pPrChange w:id="212" w:author="Xiaomi (Xing)" w:date="2022-02-10T09:21:00Z">
                <w:pPr>
                  <w:spacing w:line="259" w:lineRule="auto"/>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14:paraId="50B9A19B" w14:textId="77777777" w:rsidR="002D3FD6" w:rsidRDefault="00EF4663">
            <w:pPr>
              <w:pStyle w:val="ListParagraph"/>
              <w:numPr>
                <w:ilvl w:val="0"/>
                <w:numId w:val="38"/>
              </w:numPr>
              <w:ind w:firstLineChars="0"/>
              <w:jc w:val="both"/>
              <w:rPr>
                <w:ins w:id="217" w:author="Xiaomi (Xing)" w:date="2022-02-10T09:24:00Z"/>
                <w:rFonts w:eastAsiaTheme="minorEastAsia"/>
                <w:lang w:val="en-US" w:eastAsia="zh-CN"/>
              </w:rPr>
              <w:pPrChange w:id="218" w:author="Xiaomi (Xing)" w:date="2022-02-10T09:23:00Z">
                <w:pPr>
                  <w:spacing w:line="259" w:lineRule="auto"/>
                  <w:jc w:val="both"/>
                </w:pPr>
              </w:pPrChange>
            </w:pPr>
            <w:ins w:id="219" w:author="Xiaomi (Xing)" w:date="2022-02-10T09:23:00Z">
              <w:r>
                <w:rPr>
                  <w:rFonts w:eastAsiaTheme="minorEastAsia"/>
                  <w:lang w:eastAsia="zh-CN"/>
                </w:rPr>
                <w:t>If relay UE is in CONNECTED, gNB has to provide dedicated PC5 RLC channel.</w:t>
              </w:r>
            </w:ins>
          </w:p>
          <w:p w14:paraId="7C799A6F" w14:textId="77777777" w:rsidR="00EF4663" w:rsidRDefault="00EF4663" w:rsidP="00EF4663">
            <w:pPr>
              <w:jc w:val="both"/>
              <w:rPr>
                <w:ins w:id="220" w:author="Xiaomi (Xing)" w:date="2022-02-10T09:25:00Z"/>
                <w:rFonts w:eastAsiaTheme="minorEastAsia"/>
                <w:lang w:eastAsia="zh-CN"/>
              </w:rPr>
            </w:pPr>
            <w:ins w:id="221" w:author="Xiaomi (Xing)" w:date="2022-02-10T09:24:00Z">
              <w:r>
                <w:rPr>
                  <w:rFonts w:eastAsiaTheme="minorEastAsia" w:hint="eastAsia"/>
                  <w:lang w:eastAsia="zh-CN"/>
                </w:rPr>
                <w:t xml:space="preserve">With </w:t>
              </w:r>
            </w:ins>
            <w:ins w:id="222" w:author="Xiaomi (Xing)" w:date="2022-02-10T09:25:00Z">
              <w:r>
                <w:rPr>
                  <w:rFonts w:eastAsiaTheme="minorEastAsia"/>
                  <w:lang w:eastAsia="zh-CN"/>
                </w:rPr>
                <w:t>above changes</w:t>
              </w:r>
            </w:ins>
            <w:ins w:id="223" w:author="Xiaomi (Xing)" w:date="2022-02-10T09:24:00Z">
              <w:r>
                <w:rPr>
                  <w:rFonts w:eastAsiaTheme="minorEastAsia" w:hint="eastAsia"/>
                  <w:lang w:eastAsia="zh-CN"/>
                </w:rPr>
                <w:t xml:space="preserve">, </w:t>
              </w:r>
              <w:r>
                <w:rPr>
                  <w:rFonts w:eastAsiaTheme="minorEastAsia"/>
                  <w:lang w:eastAsia="zh-CN"/>
                </w:rPr>
                <w:t>Option 3 is not preferred in such late stage.</w:t>
              </w:r>
            </w:ins>
          </w:p>
          <w:p w14:paraId="6026A070" w14:textId="77777777" w:rsidR="00EF4663" w:rsidRPr="00EF4663" w:rsidRDefault="00EF4663" w:rsidP="00EF4663">
            <w:pPr>
              <w:spacing w:line="259" w:lineRule="auto"/>
              <w:jc w:val="both"/>
              <w:rPr>
                <w:rFonts w:eastAsiaTheme="minorEastAsia"/>
                <w:lang w:eastAsia="zh-CN"/>
                <w:rPrChange w:id="224" w:author="Xiaomi (Xing)" w:date="2022-02-10T09:24:00Z">
                  <w:rPr>
                    <w:rFonts w:eastAsia="SimSun"/>
                    <w:lang w:val="en-US"/>
                  </w:rPr>
                </w:rPrChange>
              </w:rPr>
            </w:pPr>
            <w:ins w:id="225" w:author="Xiaomi (Xing)" w:date="2022-02-10T09:25:00Z">
              <w:r>
                <w:rPr>
                  <w:rFonts w:eastAsiaTheme="minorEastAsia"/>
                  <w:lang w:eastAsia="zh-CN"/>
                </w:rPr>
                <w:t xml:space="preserve">Furthermore, option 3 would definitely result in path switch failure in relay UE reslects to another cell. </w:t>
              </w:r>
            </w:ins>
            <w:ins w:id="226" w:author="Xiaomi (Xing)" w:date="2022-02-10T09:26:00Z">
              <w:r>
                <w:rPr>
                  <w:rFonts w:eastAsiaTheme="minorEastAsia"/>
                  <w:lang w:eastAsia="zh-CN"/>
                </w:rPr>
                <w:t>However, option 1 can allow gNB to prepare the new cell and lead to successful path switch.</w:t>
              </w:r>
            </w:ins>
          </w:p>
        </w:tc>
      </w:tr>
      <w:tr w:rsidR="00C2422C" w14:paraId="5DD97D53" w14:textId="77777777" w:rsidTr="001B0E48">
        <w:tc>
          <w:tcPr>
            <w:tcW w:w="1547" w:type="dxa"/>
          </w:tcPr>
          <w:p w14:paraId="41415A3A" w14:textId="77777777" w:rsidR="00C2422C" w:rsidRDefault="004043A8" w:rsidP="001B0E48">
            <w:pPr>
              <w:jc w:val="center"/>
              <w:rPr>
                <w:rFonts w:eastAsiaTheme="minorEastAsia"/>
                <w:lang w:eastAsia="zh-CN"/>
              </w:rPr>
            </w:pPr>
            <w:ins w:id="227" w:author="Apple - Zhibin Wu" w:date="2022-02-09T14:10:00Z">
              <w:r>
                <w:rPr>
                  <w:rFonts w:eastAsiaTheme="minorEastAsia"/>
                  <w:lang w:eastAsia="zh-CN"/>
                </w:rPr>
                <w:t>Apple</w:t>
              </w:r>
            </w:ins>
          </w:p>
        </w:tc>
        <w:tc>
          <w:tcPr>
            <w:tcW w:w="1259" w:type="dxa"/>
          </w:tcPr>
          <w:p w14:paraId="032F3E43" w14:textId="77777777" w:rsidR="00C2422C" w:rsidRDefault="004043A8" w:rsidP="001B0E48">
            <w:pPr>
              <w:jc w:val="both"/>
              <w:rPr>
                <w:rFonts w:eastAsiaTheme="minorEastAsia"/>
                <w:lang w:eastAsia="zh-CN"/>
              </w:rPr>
            </w:pPr>
            <w:ins w:id="228" w:author="Apple - Zhibin Wu" w:date="2022-02-09T14:10:00Z">
              <w:r>
                <w:rPr>
                  <w:rFonts w:eastAsiaTheme="minorEastAsia"/>
                  <w:lang w:eastAsia="zh-CN"/>
                </w:rPr>
                <w:t>Option 3</w:t>
              </w:r>
            </w:ins>
            <w:ins w:id="229" w:author="Apple - Zhibin Wu" w:date="2022-02-09T15:06:00Z">
              <w:r w:rsidR="00724D4A">
                <w:rPr>
                  <w:rFonts w:eastAsiaTheme="minorEastAsia"/>
                  <w:lang w:eastAsia="zh-CN"/>
                </w:rPr>
                <w:t xml:space="preserve"> with comment</w:t>
              </w:r>
            </w:ins>
          </w:p>
        </w:tc>
        <w:tc>
          <w:tcPr>
            <w:tcW w:w="6714" w:type="dxa"/>
          </w:tcPr>
          <w:p w14:paraId="467445FD" w14:textId="77777777" w:rsidR="00724D4A" w:rsidRDefault="004043A8" w:rsidP="001B0E48">
            <w:pPr>
              <w:jc w:val="both"/>
              <w:rPr>
                <w:ins w:id="230" w:author="Apple - Zhibin Wu" w:date="2022-02-09T15:06:00Z"/>
                <w:rFonts w:eastAsiaTheme="minorEastAsia"/>
                <w:lang w:eastAsia="zh-CN"/>
              </w:rPr>
            </w:pPr>
            <w:ins w:id="231" w:author="Apple - Zhibin Wu" w:date="2022-02-09T14:11:00Z">
              <w:r>
                <w:rPr>
                  <w:rFonts w:eastAsiaTheme="minorEastAsia"/>
                  <w:lang w:eastAsia="zh-CN"/>
                </w:rPr>
                <w:t>For Xiaomi’ s conce</w:t>
              </w:r>
            </w:ins>
            <w:ins w:id="232" w:author="Apple - Zhibin Wu" w:date="2022-02-09T14:12:00Z">
              <w:r>
                <w:rPr>
                  <w:rFonts w:eastAsiaTheme="minorEastAsia"/>
                  <w:lang w:eastAsia="zh-CN"/>
                </w:rPr>
                <w:t>rn about remote UE does not know the RRC state of target relay UE, w</w:t>
              </w:r>
            </w:ins>
            <w:ins w:id="233" w:author="Apple - Zhibin Wu" w:date="2022-02-09T14:10:00Z">
              <w:r>
                <w:rPr>
                  <w:rFonts w:eastAsiaTheme="minorEastAsia"/>
                  <w:lang w:eastAsia="zh-CN"/>
                </w:rPr>
                <w:t xml:space="preserve">e assume </w:t>
              </w:r>
            </w:ins>
            <w:ins w:id="234" w:author="Apple - Zhibin Wu" w:date="2022-02-09T14:12:00Z">
              <w:r>
                <w:rPr>
                  <w:rFonts w:eastAsiaTheme="minorEastAsia"/>
                  <w:lang w:eastAsia="zh-CN"/>
                </w:rPr>
                <w:t>the</w:t>
              </w:r>
            </w:ins>
            <w:ins w:id="235" w:author="Apple - Zhibin Wu" w:date="2022-02-09T14:10:00Z">
              <w:r>
                <w:rPr>
                  <w:rFonts w:eastAsiaTheme="minorEastAsia"/>
                  <w:lang w:eastAsia="zh-CN"/>
                </w:rPr>
                <w:t xml:space="preserve"> HO command</w:t>
              </w:r>
            </w:ins>
            <w:ins w:id="236" w:author="Apple - Zhibin Wu" w:date="2022-02-09T14:12:00Z">
              <w:r>
                <w:rPr>
                  <w:rFonts w:eastAsiaTheme="minorEastAsia"/>
                  <w:lang w:eastAsia="zh-CN"/>
                </w:rPr>
                <w:t xml:space="preserve"> need indicated this information explicitly or implicitly.</w:t>
              </w:r>
            </w:ins>
            <w:ins w:id="237" w:author="Apple - Zhibin Wu" w:date="2022-02-09T14:13:00Z">
              <w:r>
                <w:rPr>
                  <w:rFonts w:eastAsiaTheme="minorEastAsia"/>
                  <w:lang w:eastAsia="zh-CN"/>
                </w:rPr>
                <w:t xml:space="preserve"> </w:t>
              </w:r>
            </w:ins>
          </w:p>
          <w:p w14:paraId="75ADD6D9" w14:textId="77777777" w:rsidR="00724D4A" w:rsidRDefault="00724D4A" w:rsidP="001B0E48">
            <w:pPr>
              <w:jc w:val="both"/>
              <w:rPr>
                <w:ins w:id="238" w:author="Apple - Zhibin Wu" w:date="2022-02-09T15:06:00Z"/>
                <w:rFonts w:eastAsiaTheme="minorEastAsia"/>
                <w:lang w:eastAsia="zh-CN"/>
              </w:rPr>
            </w:pPr>
            <w:ins w:id="239" w:author="Apple - Zhibin Wu" w:date="2022-02-09T15:07:00Z">
              <w:r>
                <w:rPr>
                  <w:rFonts w:eastAsiaTheme="minorEastAsia"/>
                  <w:lang w:eastAsia="zh-CN"/>
                </w:rPr>
                <w:t xml:space="preserve">But option 3 just descirbe remote UE behavior, depending on relay UE sending cell information to remote UE, but </w:t>
              </w:r>
            </w:ins>
            <w:ins w:id="240" w:author="Apple - Zhibin Wu" w:date="2022-02-09T15:08:00Z">
              <w:r>
                <w:rPr>
                  <w:rFonts w:eastAsiaTheme="minorEastAsia"/>
                  <w:lang w:eastAsia="zh-CN"/>
                </w:rPr>
                <w:t xml:space="preserve">RAN2 also need to discuss </w:t>
              </w:r>
            </w:ins>
            <w:ins w:id="241" w:author="Apple - Zhibin Wu" w:date="2022-02-09T15:07:00Z">
              <w:r>
                <w:rPr>
                  <w:rFonts w:eastAsiaTheme="minorEastAsia"/>
                  <w:lang w:eastAsia="zh-CN"/>
                </w:rPr>
                <w:t xml:space="preserve">how relay UE can detect the failure upon the forwarding of </w:t>
              </w:r>
            </w:ins>
            <w:ins w:id="242" w:author="Apple - Zhibin Wu" w:date="2022-02-09T15:08:00Z">
              <w:r>
                <w:rPr>
                  <w:rFonts w:eastAsiaTheme="minorEastAsia"/>
                  <w:lang w:eastAsia="zh-CN"/>
                </w:rPr>
                <w:t>RRCReconfigComplete message</w:t>
              </w:r>
            </w:ins>
            <w:ins w:id="243" w:author="Apple - Zhibin Wu" w:date="2022-02-09T15:09:00Z">
              <w:r>
                <w:rPr>
                  <w:rFonts w:eastAsiaTheme="minorEastAsia"/>
                  <w:lang w:eastAsia="zh-CN"/>
                </w:rPr>
                <w:t xml:space="preserve"> to the wrong gNB</w:t>
              </w:r>
            </w:ins>
            <w:ins w:id="244" w:author="Apple - Zhibin Wu" w:date="2022-02-09T15:08:00Z">
              <w:r>
                <w:rPr>
                  <w:rFonts w:eastAsiaTheme="minorEastAsia"/>
                  <w:lang w:eastAsia="zh-CN"/>
                </w:rPr>
                <w:t>, as gNB will discard this message and not configure relay UE properly. So, some new mechan</w:t>
              </w:r>
            </w:ins>
            <w:ins w:id="245" w:author="Apple - Zhibin Wu" w:date="2022-02-09T15:09:00Z">
              <w:r>
                <w:rPr>
                  <w:rFonts w:eastAsiaTheme="minorEastAsia"/>
                  <w:lang w:eastAsia="zh-CN"/>
                </w:rPr>
                <w:t>ism in relay UE side is needed</w:t>
              </w:r>
            </w:ins>
            <w:ins w:id="246" w:author="Apple - Zhibin Wu" w:date="2022-02-09T15:12:00Z">
              <w:r>
                <w:rPr>
                  <w:rFonts w:eastAsiaTheme="minorEastAsia"/>
                  <w:lang w:eastAsia="zh-CN"/>
                </w:rPr>
                <w:t xml:space="preserve"> to correct this mistake </w:t>
              </w:r>
            </w:ins>
            <w:ins w:id="247" w:author="Apple - Zhibin Wu" w:date="2022-02-09T15:13:00Z">
              <w:r>
                <w:rPr>
                  <w:rFonts w:eastAsiaTheme="minorEastAsia"/>
                  <w:lang w:eastAsia="zh-CN"/>
                </w:rPr>
                <w:t>more promptly</w:t>
              </w:r>
            </w:ins>
            <w:ins w:id="248" w:author="Apple - Zhibin Wu" w:date="2022-02-09T15:09:00Z">
              <w:r>
                <w:rPr>
                  <w:rFonts w:eastAsiaTheme="minorEastAsia"/>
                  <w:lang w:eastAsia="zh-CN"/>
                </w:rPr>
                <w:t>.</w:t>
              </w:r>
            </w:ins>
          </w:p>
          <w:p w14:paraId="29182ECE" w14:textId="77777777" w:rsidR="00C2422C" w:rsidRDefault="004043A8" w:rsidP="001B0E48">
            <w:pPr>
              <w:jc w:val="both"/>
              <w:rPr>
                <w:ins w:id="249" w:author="Xiaomi (Xing)" w:date="2022-02-10T09:27:00Z"/>
                <w:rFonts w:eastAsiaTheme="minorEastAsia"/>
                <w:lang w:eastAsia="zh-CN"/>
              </w:rPr>
            </w:pPr>
            <w:ins w:id="250" w:author="Apple - Zhibin Wu" w:date="2022-02-09T14:12:00Z">
              <w:r>
                <w:rPr>
                  <w:rFonts w:eastAsiaTheme="minorEastAsia"/>
                  <w:lang w:eastAsia="zh-CN"/>
                </w:rPr>
                <w:t xml:space="preserve"> </w:t>
              </w:r>
            </w:ins>
            <w:ins w:id="251" w:author="Apple - Zhibin Wu" w:date="2022-02-09T14:10:00Z">
              <w:r>
                <w:rPr>
                  <w:rFonts w:eastAsiaTheme="minorEastAsia"/>
                  <w:lang w:eastAsia="zh-CN"/>
                </w:rPr>
                <w:t xml:space="preserve"> </w:t>
              </w:r>
            </w:ins>
          </w:p>
          <w:p w14:paraId="1FC864F0" w14:textId="77777777" w:rsidR="00EF4663" w:rsidRDefault="00EF4663" w:rsidP="00EF4663">
            <w:pPr>
              <w:jc w:val="both"/>
              <w:rPr>
                <w:ins w:id="252" w:author="Xiaomi (Xing)" w:date="2022-02-10T09:27:00Z"/>
                <w:rFonts w:eastAsiaTheme="minorEastAsia"/>
                <w:lang w:eastAsia="zh-CN"/>
              </w:rPr>
            </w:pPr>
            <w:ins w:id="253" w:author="Xiaomi (Xing)" w:date="2022-02-10T09:27:00Z">
              <w:r>
                <w:rPr>
                  <w:rFonts w:eastAsiaTheme="minorEastAsia"/>
                  <w:lang w:eastAsia="zh-CN"/>
                </w:rPr>
                <w:t>[Xiaomi] According to my observation, option 3 requires following changes to be feasible,</w:t>
              </w:r>
            </w:ins>
          </w:p>
          <w:p w14:paraId="65D50554" w14:textId="77777777" w:rsidR="00EF4663" w:rsidRDefault="00EF4663" w:rsidP="00EF4663">
            <w:pPr>
              <w:pStyle w:val="ListParagraph"/>
              <w:numPr>
                <w:ilvl w:val="0"/>
                <w:numId w:val="38"/>
              </w:numPr>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Remote UE needs to know the relay UE’s RRC state.</w:t>
              </w:r>
            </w:ins>
          </w:p>
          <w:p w14:paraId="383A65EC" w14:textId="77777777" w:rsidR="00EF4663" w:rsidRDefault="00EF4663" w:rsidP="00EF4663">
            <w:pPr>
              <w:pStyle w:val="ListParagraph"/>
              <w:numPr>
                <w:ilvl w:val="0"/>
                <w:numId w:val="38"/>
              </w:numPr>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14:paraId="3364D29F" w14:textId="77777777" w:rsidR="00EF4663" w:rsidRDefault="00EF4663" w:rsidP="00EF4663">
            <w:pPr>
              <w:jc w:val="both"/>
              <w:rPr>
                <w:ins w:id="258" w:author="Xiaomi (Xing)" w:date="2022-02-10T09:27:00Z"/>
                <w:rFonts w:eastAsiaTheme="minorEastAsia"/>
                <w:lang w:eastAsia="zh-CN"/>
              </w:rPr>
            </w:pPr>
            <w:ins w:id="25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3DF0E6F8" w14:textId="77777777" w:rsidR="00EF4663" w:rsidRDefault="00EF4663" w:rsidP="00EF4663">
            <w:pPr>
              <w:jc w:val="both"/>
              <w:rPr>
                <w:rFonts w:eastAsiaTheme="minorEastAsia"/>
                <w:lang w:eastAsia="zh-CN"/>
              </w:rPr>
            </w:pPr>
            <w:ins w:id="26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C2422C" w14:paraId="474A0116" w14:textId="77777777" w:rsidTr="001B0E48">
        <w:tc>
          <w:tcPr>
            <w:tcW w:w="1547" w:type="dxa"/>
          </w:tcPr>
          <w:p w14:paraId="7BA9D30F" w14:textId="77777777" w:rsidR="00C2422C" w:rsidRPr="001B3DBD" w:rsidRDefault="001B3DBD" w:rsidP="001B0E48">
            <w:pPr>
              <w:jc w:val="center"/>
              <w:rPr>
                <w:rFonts w:eastAsiaTheme="minorEastAsia"/>
                <w:lang w:eastAsia="zh-CN"/>
              </w:rPr>
            </w:pPr>
            <w:ins w:id="261" w:author="OPPO(Boyuan)-v2" w:date="2022-02-10T10:52:00Z">
              <w:r>
                <w:rPr>
                  <w:rFonts w:eastAsiaTheme="minorEastAsia" w:hint="eastAsia"/>
                  <w:lang w:eastAsia="zh-CN"/>
                </w:rPr>
                <w:t>O</w:t>
              </w:r>
              <w:r>
                <w:rPr>
                  <w:rFonts w:eastAsiaTheme="minorEastAsia"/>
                  <w:lang w:eastAsia="zh-CN"/>
                </w:rPr>
                <w:t>PPO</w:t>
              </w:r>
            </w:ins>
          </w:p>
        </w:tc>
        <w:tc>
          <w:tcPr>
            <w:tcW w:w="1259" w:type="dxa"/>
          </w:tcPr>
          <w:p w14:paraId="3D12D498" w14:textId="77777777" w:rsidR="00C2422C" w:rsidRPr="001B3DBD" w:rsidRDefault="001B3DBD" w:rsidP="001B0E48">
            <w:pPr>
              <w:jc w:val="both"/>
              <w:rPr>
                <w:rFonts w:eastAsiaTheme="minorEastAsia"/>
                <w:lang w:eastAsia="zh-CN"/>
              </w:rPr>
            </w:pPr>
            <w:ins w:id="262" w:author="OPPO(Boyuan)-v2" w:date="2022-02-10T10:52:00Z">
              <w:r>
                <w:rPr>
                  <w:rFonts w:eastAsiaTheme="minorEastAsia" w:hint="eastAsia"/>
                  <w:lang w:eastAsia="zh-CN"/>
                </w:rPr>
                <w:t>O</w:t>
              </w:r>
              <w:r>
                <w:rPr>
                  <w:rFonts w:eastAsiaTheme="minorEastAsia"/>
                  <w:lang w:eastAsia="zh-CN"/>
                </w:rPr>
                <w:t>ption 3</w:t>
              </w:r>
            </w:ins>
          </w:p>
        </w:tc>
        <w:tc>
          <w:tcPr>
            <w:tcW w:w="6714" w:type="dxa"/>
          </w:tcPr>
          <w:p w14:paraId="1672A5A9" w14:textId="77777777" w:rsidR="00C2422C" w:rsidRDefault="001B3DBD" w:rsidP="001B0E48">
            <w:pPr>
              <w:jc w:val="both"/>
              <w:rPr>
                <w:rFonts w:eastAsia="Malgun Gothic"/>
                <w:lang w:eastAsia="ko-KR"/>
              </w:rPr>
            </w:pPr>
            <w:ins w:id="263" w:author="OPPO(Boyuan)-v2" w:date="2022-02-10T10:53:00Z">
              <w:r>
                <w:rPr>
                  <w:rFonts w:eastAsiaTheme="minorEastAsia"/>
                  <w:lang w:eastAsia="zh-CN"/>
                </w:rPr>
                <w:t xml:space="preserve">For Xiaomi’ s concern about remote UE does not know the RRC state of target relay UE, </w:t>
              </w:r>
              <w:r w:rsidRPr="003273B2">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C2422C" w14:paraId="1919DF25" w14:textId="77777777" w:rsidTr="001B0E48">
        <w:tc>
          <w:tcPr>
            <w:tcW w:w="1547" w:type="dxa"/>
          </w:tcPr>
          <w:p w14:paraId="7D1887C6" w14:textId="77777777" w:rsidR="00C2422C" w:rsidRPr="002F1914" w:rsidRDefault="002F1914" w:rsidP="001B0E48">
            <w:pPr>
              <w:jc w:val="center"/>
              <w:rPr>
                <w:rFonts w:eastAsiaTheme="minorEastAsia"/>
                <w:lang w:eastAsia="zh-CN"/>
              </w:rPr>
            </w:pPr>
            <w:r>
              <w:rPr>
                <w:rFonts w:eastAsiaTheme="minorEastAsia" w:hint="eastAsia"/>
                <w:lang w:eastAsia="zh-CN"/>
              </w:rPr>
              <w:t>Huwe</w:t>
            </w:r>
            <w:r>
              <w:rPr>
                <w:rFonts w:eastAsiaTheme="minorEastAsia"/>
                <w:lang w:eastAsia="zh-CN"/>
              </w:rPr>
              <w:t>i, HiSilicon</w:t>
            </w:r>
          </w:p>
        </w:tc>
        <w:tc>
          <w:tcPr>
            <w:tcW w:w="1259" w:type="dxa"/>
          </w:tcPr>
          <w:p w14:paraId="311DAE84" w14:textId="77777777" w:rsidR="00C2422C" w:rsidRPr="002F1914" w:rsidRDefault="002F1914" w:rsidP="00704C65">
            <w:pPr>
              <w:jc w:val="both"/>
              <w:rPr>
                <w:rFonts w:eastAsiaTheme="minorEastAsia"/>
                <w:lang w:eastAsia="zh-CN"/>
              </w:rPr>
            </w:pPr>
            <w:r>
              <w:rPr>
                <w:rFonts w:eastAsiaTheme="minorEastAsia" w:hint="eastAsia"/>
                <w:lang w:eastAsia="zh-CN"/>
              </w:rPr>
              <w:t>Opti</w:t>
            </w:r>
            <w:r>
              <w:rPr>
                <w:rFonts w:eastAsiaTheme="minorEastAsia"/>
                <w:lang w:eastAsia="zh-CN"/>
              </w:rPr>
              <w:t>on</w:t>
            </w:r>
            <w:r w:rsidR="0086306C">
              <w:rPr>
                <w:rFonts w:eastAsiaTheme="minorEastAsia"/>
                <w:lang w:eastAsia="zh-CN"/>
              </w:rPr>
              <w:t xml:space="preserve"> 2</w:t>
            </w:r>
            <w:r w:rsidR="00704C65">
              <w:rPr>
                <w:rFonts w:eastAsiaTheme="minorEastAsia"/>
                <w:lang w:eastAsia="zh-CN"/>
              </w:rPr>
              <w:t>/3</w:t>
            </w:r>
          </w:p>
        </w:tc>
        <w:tc>
          <w:tcPr>
            <w:tcW w:w="6714" w:type="dxa"/>
          </w:tcPr>
          <w:p w14:paraId="5ABCD3E5" w14:textId="77777777" w:rsidR="00C2422C" w:rsidRPr="002F1914" w:rsidRDefault="0020169C" w:rsidP="0020169C">
            <w:pPr>
              <w:jc w:val="both"/>
              <w:rPr>
                <w:rFonts w:eastAsiaTheme="minorEastAsia"/>
                <w:lang w:eastAsia="zh-CN"/>
              </w:rPr>
            </w:pPr>
            <w:r>
              <w:rPr>
                <w:rFonts w:eastAsiaTheme="minorEastAsia"/>
                <w:lang w:eastAsia="zh-CN"/>
              </w:rPr>
              <w:t>We understand option3 is one way of remote UE implementation, i.e. if remote UE is willing to check it can, and trigger RRC reestablishment if needed.</w:t>
            </w:r>
            <w:r w:rsidR="0086306C">
              <w:rPr>
                <w:rFonts w:eastAsiaTheme="minorEastAsia"/>
                <w:lang w:eastAsia="zh-CN"/>
              </w:rPr>
              <w:t xml:space="preserve"> </w:t>
            </w:r>
            <w:r>
              <w:rPr>
                <w:rFonts w:eastAsiaTheme="minorEastAsia"/>
                <w:lang w:eastAsia="zh-CN"/>
              </w:rPr>
              <w:t>Otherwise, if anything wrong is seen from network side, at least RRC release and RRC setup can be used to handle the remote UE.</w:t>
            </w:r>
          </w:p>
        </w:tc>
      </w:tr>
      <w:tr w:rsidR="00C2422C" w14:paraId="0EDD38CE" w14:textId="77777777" w:rsidTr="001B0E48">
        <w:tc>
          <w:tcPr>
            <w:tcW w:w="1547" w:type="dxa"/>
          </w:tcPr>
          <w:p w14:paraId="109257F3" w14:textId="77777777" w:rsidR="00C2422C" w:rsidRPr="00137D55" w:rsidRDefault="00137D55" w:rsidP="001B0E48">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5944C005" w14:textId="77777777" w:rsidR="00C2422C" w:rsidRPr="00137D55" w:rsidRDefault="00137D55" w:rsidP="001B0E48">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3D87693E" w14:textId="77777777" w:rsidR="00C2422C" w:rsidRDefault="00C2422C" w:rsidP="001B0E48">
            <w:pPr>
              <w:jc w:val="both"/>
              <w:rPr>
                <w:rFonts w:eastAsia="Malgun Gothic"/>
                <w:lang w:eastAsia="ko-KR"/>
              </w:rPr>
            </w:pPr>
          </w:p>
        </w:tc>
      </w:tr>
      <w:tr w:rsidR="00FB4E7C" w14:paraId="24C7B214" w14:textId="77777777" w:rsidTr="001B0E48">
        <w:tc>
          <w:tcPr>
            <w:tcW w:w="1547" w:type="dxa"/>
          </w:tcPr>
          <w:p w14:paraId="57D90309" w14:textId="77777777"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3B56660F" w14:textId="77777777"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ption 3</w:t>
            </w:r>
          </w:p>
        </w:tc>
        <w:tc>
          <w:tcPr>
            <w:tcW w:w="6714" w:type="dxa"/>
          </w:tcPr>
          <w:p w14:paraId="7C96159A" w14:textId="77777777" w:rsidR="00FB4E7C" w:rsidRDefault="00FB4E7C" w:rsidP="00FB4E7C">
            <w:pPr>
              <w:rPr>
                <w:rFonts w:eastAsia="Malgun Gothic"/>
                <w:lang w:eastAsia="ko-KR"/>
              </w:rPr>
            </w:pPr>
          </w:p>
        </w:tc>
      </w:tr>
      <w:tr w:rsidR="00FB4E7C" w14:paraId="3FD79F00" w14:textId="77777777" w:rsidTr="001B0E48">
        <w:tc>
          <w:tcPr>
            <w:tcW w:w="1547" w:type="dxa"/>
          </w:tcPr>
          <w:p w14:paraId="1C0769EE" w14:textId="77777777" w:rsidR="00FB4E7C" w:rsidRDefault="00401135" w:rsidP="00FB4E7C">
            <w:pPr>
              <w:rPr>
                <w:rFonts w:eastAsia="Malgun Gothic"/>
                <w:lang w:eastAsia="ko-KR"/>
              </w:rPr>
            </w:pPr>
            <w:r>
              <w:rPr>
                <w:rFonts w:eastAsia="Malgun Gothic"/>
                <w:lang w:eastAsia="ko-KR"/>
              </w:rPr>
              <w:t>Nokia</w:t>
            </w:r>
          </w:p>
        </w:tc>
        <w:tc>
          <w:tcPr>
            <w:tcW w:w="1259" w:type="dxa"/>
          </w:tcPr>
          <w:p w14:paraId="63779FEF" w14:textId="77777777" w:rsidR="00FB4E7C" w:rsidRDefault="00401135" w:rsidP="00FB4E7C">
            <w:pPr>
              <w:rPr>
                <w:rFonts w:eastAsia="Malgun Gothic"/>
                <w:lang w:eastAsia="ko-KR"/>
              </w:rPr>
            </w:pPr>
            <w:r>
              <w:rPr>
                <w:rFonts w:eastAsia="Malgun Gothic"/>
                <w:lang w:eastAsia="ko-KR"/>
              </w:rPr>
              <w:t>Option 3</w:t>
            </w:r>
          </w:p>
        </w:tc>
        <w:tc>
          <w:tcPr>
            <w:tcW w:w="6714" w:type="dxa"/>
          </w:tcPr>
          <w:p w14:paraId="7F3F70CF" w14:textId="77777777" w:rsidR="00FB4E7C" w:rsidRDefault="00FB4E7C" w:rsidP="00FB4E7C">
            <w:pPr>
              <w:rPr>
                <w:rFonts w:eastAsia="Malgun Gothic"/>
                <w:lang w:eastAsia="ko-KR"/>
              </w:rPr>
            </w:pPr>
          </w:p>
        </w:tc>
      </w:tr>
      <w:tr w:rsidR="00C82216" w14:paraId="53F04D75" w14:textId="77777777" w:rsidTr="001B0E48">
        <w:tc>
          <w:tcPr>
            <w:tcW w:w="1547" w:type="dxa"/>
          </w:tcPr>
          <w:p w14:paraId="4DFB88C2" w14:textId="77777777" w:rsidR="00C82216" w:rsidRDefault="00C82216" w:rsidP="00C82216">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45BA5870" w14:textId="77777777" w:rsidR="00C82216" w:rsidRDefault="00C82216" w:rsidP="00C82216">
            <w:pPr>
              <w:rPr>
                <w:rFonts w:eastAsiaTheme="minorEastAsia"/>
                <w:lang w:eastAsia="zh-CN"/>
              </w:rPr>
            </w:pPr>
            <w:r>
              <w:rPr>
                <w:rFonts w:eastAsiaTheme="minorEastAsia" w:hint="eastAsia"/>
                <w:lang w:eastAsia="zh-CN"/>
              </w:rPr>
              <w:t>O</w:t>
            </w:r>
            <w:r>
              <w:rPr>
                <w:rFonts w:eastAsiaTheme="minorEastAsia"/>
                <w:lang w:eastAsia="zh-CN"/>
              </w:rPr>
              <w:t>ption 3</w:t>
            </w:r>
          </w:p>
        </w:tc>
        <w:tc>
          <w:tcPr>
            <w:tcW w:w="6714" w:type="dxa"/>
          </w:tcPr>
          <w:p w14:paraId="18DF91FD" w14:textId="77777777" w:rsidR="00C82216" w:rsidRDefault="00C82216" w:rsidP="00C82216">
            <w:pPr>
              <w:rPr>
                <w:rFonts w:eastAsia="Malgun Gothic"/>
                <w:lang w:eastAsia="ko-KR"/>
              </w:rPr>
            </w:pPr>
          </w:p>
        </w:tc>
      </w:tr>
      <w:tr w:rsidR="00C82216" w14:paraId="2B115CA7" w14:textId="77777777" w:rsidTr="001B0E48">
        <w:tc>
          <w:tcPr>
            <w:tcW w:w="1547" w:type="dxa"/>
          </w:tcPr>
          <w:p w14:paraId="44D86456" w14:textId="77777777" w:rsidR="00C82216" w:rsidRDefault="00E71C43" w:rsidP="00C82216">
            <w:pPr>
              <w:rPr>
                <w:rFonts w:eastAsiaTheme="minorEastAsia"/>
                <w:lang w:val="en-GB" w:eastAsia="zh-CN"/>
              </w:rPr>
            </w:pPr>
            <w:r>
              <w:rPr>
                <w:rFonts w:eastAsiaTheme="minorEastAsia"/>
                <w:lang w:val="en-GB" w:eastAsia="zh-CN"/>
              </w:rPr>
              <w:t>Ericsson</w:t>
            </w:r>
          </w:p>
        </w:tc>
        <w:tc>
          <w:tcPr>
            <w:tcW w:w="1259" w:type="dxa"/>
          </w:tcPr>
          <w:p w14:paraId="3C8E011F" w14:textId="77777777" w:rsidR="00C82216" w:rsidRDefault="00E71C43" w:rsidP="00C82216">
            <w:pPr>
              <w:rPr>
                <w:rFonts w:eastAsiaTheme="minorEastAsia"/>
                <w:lang w:eastAsia="zh-CN"/>
              </w:rPr>
            </w:pPr>
            <w:r>
              <w:rPr>
                <w:rFonts w:eastAsiaTheme="minorEastAsia"/>
                <w:lang w:eastAsia="zh-CN"/>
              </w:rPr>
              <w:t>Option 3</w:t>
            </w:r>
            <w:r w:rsidR="00186897">
              <w:rPr>
                <w:rFonts w:eastAsiaTheme="minorEastAsia"/>
                <w:lang w:eastAsia="zh-CN"/>
              </w:rPr>
              <w:t xml:space="preserve"> but</w:t>
            </w:r>
          </w:p>
        </w:tc>
        <w:tc>
          <w:tcPr>
            <w:tcW w:w="6714" w:type="dxa"/>
          </w:tcPr>
          <w:p w14:paraId="2ECDDFD9" w14:textId="77777777" w:rsidR="00C82216" w:rsidRDefault="00186897" w:rsidP="00C82216">
            <w:pPr>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90162A" w14:paraId="1C522E83" w14:textId="77777777" w:rsidTr="001B0E48">
        <w:tc>
          <w:tcPr>
            <w:tcW w:w="1547" w:type="dxa"/>
          </w:tcPr>
          <w:p w14:paraId="541C3DD2" w14:textId="77777777" w:rsidR="0090162A" w:rsidRDefault="0090162A" w:rsidP="0090162A">
            <w:pPr>
              <w:rPr>
                <w:rFonts w:eastAsiaTheme="minorEastAsia"/>
                <w:lang w:eastAsia="zh-CN"/>
              </w:rPr>
            </w:pPr>
            <w:r>
              <w:rPr>
                <w:rFonts w:eastAsia="Malgun Gothic"/>
                <w:lang w:eastAsia="ko-KR"/>
              </w:rPr>
              <w:t>Kyocera</w:t>
            </w:r>
          </w:p>
        </w:tc>
        <w:tc>
          <w:tcPr>
            <w:tcW w:w="1259" w:type="dxa"/>
          </w:tcPr>
          <w:p w14:paraId="5A7C823F" w14:textId="77777777" w:rsidR="0090162A" w:rsidRDefault="0090162A" w:rsidP="0090162A">
            <w:pPr>
              <w:rPr>
                <w:rFonts w:eastAsia="Malgun Gothic"/>
                <w:lang w:eastAsia="ko-KR"/>
              </w:rPr>
            </w:pPr>
            <w:r>
              <w:rPr>
                <w:rFonts w:eastAsia="Malgun Gothic"/>
                <w:lang w:eastAsia="ko-KR"/>
              </w:rPr>
              <w:t>Option 3</w:t>
            </w:r>
          </w:p>
          <w:p w14:paraId="759D865F" w14:textId="77777777" w:rsidR="0090162A" w:rsidRDefault="0090162A" w:rsidP="0090162A">
            <w:pPr>
              <w:rPr>
                <w:rFonts w:eastAsiaTheme="minorEastAsia"/>
                <w:lang w:eastAsia="zh-CN"/>
              </w:rPr>
            </w:pPr>
            <w:r>
              <w:rPr>
                <w:rFonts w:eastAsiaTheme="minorEastAsia"/>
                <w:lang w:eastAsia="zh-CN"/>
              </w:rPr>
              <w:t>w/ comment</w:t>
            </w:r>
          </w:p>
        </w:tc>
        <w:tc>
          <w:tcPr>
            <w:tcW w:w="6714" w:type="dxa"/>
          </w:tcPr>
          <w:p w14:paraId="3738E266" w14:textId="77777777" w:rsidR="0090162A" w:rsidRDefault="0090162A" w:rsidP="0090162A">
            <w:pPr>
              <w:rPr>
                <w:rFonts w:eastAsia="Malgun Gothic"/>
                <w:lang w:eastAsia="ko-KR"/>
              </w:rPr>
            </w:pPr>
            <w:r>
              <w:rPr>
                <w:rFonts w:eastAsia="Malgun Gothic"/>
                <w:lang w:eastAsia="ko-KR"/>
              </w:rPr>
              <w:t xml:space="preserve">In our view, when the relay UE receives the </w:t>
            </w:r>
            <w:r w:rsidRPr="00A36F0B">
              <w:rPr>
                <w:rFonts w:eastAsia="Malgun Gothic"/>
                <w:lang w:eastAsia="ko-KR"/>
              </w:rPr>
              <w:t>RRCReconfigurationComplete</w:t>
            </w:r>
            <w:r>
              <w:rPr>
                <w:rFonts w:eastAsia="Malgun Gothic"/>
                <w:lang w:eastAsia="ko-KR"/>
              </w:rPr>
              <w:t xml:space="preserve"> message, it could have the option to prioritize reselection to the remote UE’s serviing cell and if not possible (e..g, the cell is not suitable), the relay UE may inform the remote UE with PC5-RRC with reselection indication. </w:t>
            </w:r>
          </w:p>
        </w:tc>
      </w:tr>
      <w:tr w:rsidR="0090162A" w14:paraId="6476A1CE" w14:textId="77777777" w:rsidTr="001B0E48">
        <w:tc>
          <w:tcPr>
            <w:tcW w:w="1547" w:type="dxa"/>
          </w:tcPr>
          <w:p w14:paraId="17CF07B2" w14:textId="77777777" w:rsidR="0090162A" w:rsidRDefault="00432019" w:rsidP="0090162A">
            <w:pPr>
              <w:rPr>
                <w:rFonts w:eastAsiaTheme="minorEastAsia"/>
                <w:lang w:eastAsia="zh-CN"/>
              </w:rPr>
            </w:pPr>
            <w:r>
              <w:rPr>
                <w:rFonts w:eastAsiaTheme="minorEastAsia" w:hint="eastAsia"/>
                <w:lang w:eastAsia="zh-CN"/>
              </w:rPr>
              <w:t>CMCC</w:t>
            </w:r>
          </w:p>
        </w:tc>
        <w:tc>
          <w:tcPr>
            <w:tcW w:w="1259" w:type="dxa"/>
          </w:tcPr>
          <w:p w14:paraId="7C6702AA" w14:textId="77777777" w:rsidR="0090162A" w:rsidRDefault="00432019" w:rsidP="0090162A">
            <w:pPr>
              <w:rPr>
                <w:rFonts w:eastAsiaTheme="minorEastAsia"/>
                <w:lang w:eastAsia="zh-CN"/>
              </w:rPr>
            </w:pPr>
            <w:r>
              <w:rPr>
                <w:rFonts w:eastAsiaTheme="minorEastAsia" w:hint="eastAsia"/>
                <w:lang w:eastAsia="zh-CN"/>
              </w:rPr>
              <w:t>Option 3</w:t>
            </w:r>
          </w:p>
        </w:tc>
        <w:tc>
          <w:tcPr>
            <w:tcW w:w="6714" w:type="dxa"/>
          </w:tcPr>
          <w:p w14:paraId="16DE2D25" w14:textId="77777777" w:rsidR="0090162A" w:rsidRDefault="0090162A" w:rsidP="0090162A">
            <w:pPr>
              <w:rPr>
                <w:rFonts w:eastAsia="Malgun Gothic"/>
                <w:lang w:eastAsia="ko-KR"/>
              </w:rPr>
            </w:pPr>
          </w:p>
        </w:tc>
      </w:tr>
      <w:tr w:rsidR="0090162A" w14:paraId="4214EF43" w14:textId="77777777" w:rsidTr="001B0E48">
        <w:tc>
          <w:tcPr>
            <w:tcW w:w="1547" w:type="dxa"/>
          </w:tcPr>
          <w:p w14:paraId="362A52F9" w14:textId="77777777" w:rsidR="0090162A" w:rsidRDefault="0090162A" w:rsidP="0090162A">
            <w:pPr>
              <w:rPr>
                <w:rFonts w:eastAsiaTheme="minorEastAsia"/>
                <w:lang w:eastAsia="zh-CN"/>
              </w:rPr>
            </w:pPr>
          </w:p>
        </w:tc>
        <w:tc>
          <w:tcPr>
            <w:tcW w:w="1259" w:type="dxa"/>
          </w:tcPr>
          <w:p w14:paraId="10BDECF5" w14:textId="77777777" w:rsidR="0090162A" w:rsidRDefault="0090162A" w:rsidP="0090162A">
            <w:pPr>
              <w:rPr>
                <w:rFonts w:eastAsiaTheme="minorEastAsia"/>
                <w:lang w:eastAsia="zh-CN"/>
              </w:rPr>
            </w:pPr>
          </w:p>
        </w:tc>
        <w:tc>
          <w:tcPr>
            <w:tcW w:w="6714" w:type="dxa"/>
          </w:tcPr>
          <w:p w14:paraId="613825F4" w14:textId="77777777" w:rsidR="0090162A" w:rsidRDefault="0090162A" w:rsidP="0090162A">
            <w:pPr>
              <w:rPr>
                <w:rFonts w:eastAsia="Malgun Gothic"/>
                <w:lang w:eastAsia="ko-KR"/>
              </w:rPr>
            </w:pPr>
          </w:p>
        </w:tc>
      </w:tr>
      <w:tr w:rsidR="0090162A" w14:paraId="02681489" w14:textId="77777777" w:rsidTr="001B0E48">
        <w:tc>
          <w:tcPr>
            <w:tcW w:w="1547" w:type="dxa"/>
          </w:tcPr>
          <w:p w14:paraId="382BAD37" w14:textId="77777777" w:rsidR="0090162A" w:rsidRDefault="0090162A" w:rsidP="0090162A">
            <w:pPr>
              <w:rPr>
                <w:rFonts w:eastAsiaTheme="minorEastAsia"/>
                <w:lang w:eastAsia="zh-CN"/>
              </w:rPr>
            </w:pPr>
          </w:p>
        </w:tc>
        <w:tc>
          <w:tcPr>
            <w:tcW w:w="1259" w:type="dxa"/>
          </w:tcPr>
          <w:p w14:paraId="7EA0E294" w14:textId="77777777" w:rsidR="0090162A" w:rsidRDefault="0090162A" w:rsidP="0090162A">
            <w:pPr>
              <w:rPr>
                <w:rFonts w:eastAsiaTheme="minorEastAsia"/>
                <w:lang w:eastAsia="zh-CN"/>
              </w:rPr>
            </w:pPr>
          </w:p>
        </w:tc>
        <w:tc>
          <w:tcPr>
            <w:tcW w:w="6714" w:type="dxa"/>
          </w:tcPr>
          <w:p w14:paraId="7D215288" w14:textId="77777777" w:rsidR="0090162A" w:rsidRDefault="0090162A" w:rsidP="0090162A">
            <w:pPr>
              <w:rPr>
                <w:rFonts w:eastAsia="Malgun Gothic"/>
                <w:lang w:eastAsia="ko-KR"/>
              </w:rPr>
            </w:pPr>
          </w:p>
        </w:tc>
      </w:tr>
      <w:tr w:rsidR="0090162A" w14:paraId="6FAA37C6" w14:textId="77777777" w:rsidTr="001B0E48">
        <w:tc>
          <w:tcPr>
            <w:tcW w:w="1547" w:type="dxa"/>
          </w:tcPr>
          <w:p w14:paraId="6DE87940" w14:textId="77777777" w:rsidR="0090162A" w:rsidRDefault="0090162A" w:rsidP="0090162A">
            <w:pPr>
              <w:rPr>
                <w:rFonts w:eastAsiaTheme="minorEastAsia"/>
                <w:lang w:val="en-GB" w:eastAsia="zh-CN"/>
              </w:rPr>
            </w:pPr>
          </w:p>
        </w:tc>
        <w:tc>
          <w:tcPr>
            <w:tcW w:w="1259" w:type="dxa"/>
          </w:tcPr>
          <w:p w14:paraId="0A806FE9" w14:textId="77777777" w:rsidR="0090162A" w:rsidRDefault="0090162A" w:rsidP="0090162A">
            <w:pPr>
              <w:rPr>
                <w:rFonts w:eastAsiaTheme="minorEastAsia"/>
                <w:lang w:eastAsia="zh-CN"/>
              </w:rPr>
            </w:pPr>
          </w:p>
        </w:tc>
        <w:tc>
          <w:tcPr>
            <w:tcW w:w="6714" w:type="dxa"/>
          </w:tcPr>
          <w:p w14:paraId="7C51F829" w14:textId="77777777" w:rsidR="0090162A" w:rsidRPr="009A42F9" w:rsidRDefault="0090162A" w:rsidP="0090162A">
            <w:pPr>
              <w:rPr>
                <w:rFonts w:eastAsia="Malgun Gothic"/>
                <w:lang w:eastAsia="ko-KR"/>
              </w:rPr>
            </w:pPr>
          </w:p>
        </w:tc>
      </w:tr>
      <w:tr w:rsidR="0090162A" w14:paraId="6832CDAB" w14:textId="77777777" w:rsidTr="001B0E48">
        <w:tc>
          <w:tcPr>
            <w:tcW w:w="1547" w:type="dxa"/>
          </w:tcPr>
          <w:p w14:paraId="702AA2EF" w14:textId="77777777" w:rsidR="0090162A" w:rsidRDefault="0090162A" w:rsidP="0090162A">
            <w:pPr>
              <w:rPr>
                <w:rFonts w:eastAsiaTheme="minorEastAsia"/>
                <w:lang w:val="en-GB" w:eastAsia="zh-CN"/>
              </w:rPr>
            </w:pPr>
          </w:p>
        </w:tc>
        <w:tc>
          <w:tcPr>
            <w:tcW w:w="1259" w:type="dxa"/>
          </w:tcPr>
          <w:p w14:paraId="2EB99C58" w14:textId="77777777" w:rsidR="0090162A" w:rsidRDefault="0090162A" w:rsidP="0090162A">
            <w:pPr>
              <w:rPr>
                <w:rFonts w:eastAsiaTheme="minorEastAsia"/>
                <w:lang w:eastAsia="zh-CN"/>
              </w:rPr>
            </w:pPr>
          </w:p>
        </w:tc>
        <w:tc>
          <w:tcPr>
            <w:tcW w:w="6714" w:type="dxa"/>
          </w:tcPr>
          <w:p w14:paraId="21AF96A4" w14:textId="77777777" w:rsidR="0090162A" w:rsidRPr="009A42F9" w:rsidRDefault="0090162A" w:rsidP="0090162A">
            <w:pPr>
              <w:rPr>
                <w:rFonts w:eastAsia="Malgun Gothic"/>
                <w:lang w:eastAsia="ko-KR"/>
              </w:rPr>
            </w:pPr>
          </w:p>
        </w:tc>
      </w:tr>
    </w:tbl>
    <w:p w14:paraId="00090CE4" w14:textId="77777777" w:rsidR="00007B63" w:rsidRDefault="00007B63" w:rsidP="008104D0">
      <w:pPr>
        <w:jc w:val="both"/>
        <w:rPr>
          <w:lang w:eastAsia="zh-CN"/>
        </w:rPr>
      </w:pPr>
    </w:p>
    <w:p w14:paraId="76402C4A" w14:textId="77777777"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sidR="005168D2">
        <w:fldChar w:fldCharType="begin"/>
      </w:r>
      <w:r w:rsidR="005168D2">
        <w:instrText xml:space="preserve"> REF _Ref95123798 \r \h  \* MERGEFORMAT </w:instrText>
      </w:r>
      <w:r w:rsidR="005168D2">
        <w:fldChar w:fldCharType="separate"/>
      </w:r>
      <w:r>
        <w:rPr>
          <w:lang w:eastAsia="zh-CN"/>
        </w:rPr>
        <w:t>[5]</w:t>
      </w:r>
      <w:r w:rsidR="005168D2">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0D98B0F" w14:textId="77777777" w:rsidTr="00C543BD">
        <w:tc>
          <w:tcPr>
            <w:tcW w:w="1560" w:type="dxa"/>
            <w:shd w:val="clear" w:color="auto" w:fill="auto"/>
            <w:vAlign w:val="center"/>
          </w:tcPr>
          <w:p w14:paraId="16F00C32" w14:textId="77777777" w:rsidR="008104D0" w:rsidRPr="001A0275" w:rsidRDefault="008104D0" w:rsidP="002D3FD6">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12109E4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14:paraId="2294C18B"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3FD1AA5E"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10: RAN2 to discuss remote UE’s behavior if handover is not performed due to target UE’s serving cell change,</w:t>
            </w:r>
          </w:p>
          <w:p w14:paraId="6981ACD1"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2ECFB182"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64B8BF8C" w14:textId="77777777" w:rsidR="008104D0" w:rsidRPr="008104D0" w:rsidRDefault="008104D0" w:rsidP="002D3FD6">
      <w:pPr>
        <w:spacing w:beforeLines="50" w:before="120" w:afterLines="50" w:after="120"/>
        <w:jc w:val="both"/>
        <w:rPr>
          <w:lang w:eastAsia="zh-CN"/>
        </w:rPr>
      </w:pPr>
    </w:p>
    <w:p w14:paraId="1E995CDD" w14:textId="77777777" w:rsidR="005F541A" w:rsidRDefault="00304F76"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_Ref95124284 \r \h </w:instrText>
      </w:r>
      <w:r w:rsidR="007666F3">
        <w:rPr>
          <w:b/>
          <w:lang w:eastAsia="zh-CN"/>
        </w:rPr>
      </w:r>
      <w:r w:rsidR="007666F3">
        <w:rPr>
          <w:b/>
          <w:lang w:eastAsia="zh-CN"/>
        </w:rPr>
        <w:fldChar w:fldCharType="separate"/>
      </w:r>
      <w:r>
        <w:rPr>
          <w:b/>
          <w:lang w:eastAsia="zh-CN"/>
        </w:rPr>
        <w:t>3.4</w:t>
      </w:r>
      <w:r w:rsidR="007666F3">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C8C5F8D" w14:textId="77777777" w:rsidR="00C907AC" w:rsidRPr="00C907AC" w:rsidRDefault="00C907AC" w:rsidP="002D3FD6">
      <w:pPr>
        <w:pStyle w:val="ListParagraph"/>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303A9930" w14:textId="77777777" w:rsidR="00C907AC" w:rsidRPr="005449F1" w:rsidRDefault="00C907AC" w:rsidP="002D3FD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14:paraId="53138EBE" w14:textId="77777777" w:rsidR="00C907AC" w:rsidRPr="005449F1" w:rsidRDefault="00C907AC" w:rsidP="002D3FD6">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TableGrid"/>
        <w:tblW w:w="0" w:type="auto"/>
        <w:tblInd w:w="108" w:type="dxa"/>
        <w:tblLook w:val="04A0" w:firstRow="1" w:lastRow="0" w:firstColumn="1" w:lastColumn="0" w:noHBand="0" w:noVBand="1"/>
      </w:tblPr>
      <w:tblGrid>
        <w:gridCol w:w="1547"/>
        <w:gridCol w:w="1259"/>
        <w:gridCol w:w="6714"/>
      </w:tblGrid>
      <w:tr w:rsidR="00304F76" w14:paraId="1E31DD52" w14:textId="77777777" w:rsidTr="00FF6AF0">
        <w:trPr>
          <w:trHeight w:val="347"/>
        </w:trPr>
        <w:tc>
          <w:tcPr>
            <w:tcW w:w="1547" w:type="dxa"/>
          </w:tcPr>
          <w:p w14:paraId="3057F3BA"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92E0535" w14:textId="77777777"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358A858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748841FC" w14:textId="77777777" w:rsidTr="00FF6AF0">
        <w:tc>
          <w:tcPr>
            <w:tcW w:w="1547" w:type="dxa"/>
          </w:tcPr>
          <w:p w14:paraId="7A0452A0" w14:textId="77777777"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12E2BB0A" w14:textId="77777777"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1F2E2C4D"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49664C41" w14:textId="77777777"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7E952D32" w14:textId="77777777" w:rsidTr="00FF6AF0">
        <w:tc>
          <w:tcPr>
            <w:tcW w:w="1547" w:type="dxa"/>
          </w:tcPr>
          <w:p w14:paraId="2A5861BA" w14:textId="77777777"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1BA9D5BE" w14:textId="77777777"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5D79A433"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E9D31FD" w14:textId="77777777" w:rsidR="00A27CB0" w:rsidRDefault="00A27CB0" w:rsidP="00A27CB0">
            <w:pPr>
              <w:jc w:val="both"/>
              <w:rPr>
                <w:ins w:id="264"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0F937B3F" w14:textId="77777777" w:rsidR="002E62B8" w:rsidRDefault="002E62B8" w:rsidP="00A27CB0">
            <w:pPr>
              <w:jc w:val="both"/>
              <w:rPr>
                <w:ins w:id="265" w:author="Qualcomm - Peng Cheng" w:date="2022-02-09T19:25:00Z"/>
                <w:rFonts w:eastAsiaTheme="minorEastAsia"/>
                <w:lang w:eastAsia="zh-CN"/>
              </w:rPr>
            </w:pPr>
            <w:ins w:id="266"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27EBEC8A" w14:textId="77777777" w:rsidR="008115B3" w:rsidRDefault="008115B3" w:rsidP="008115B3">
            <w:pPr>
              <w:jc w:val="both"/>
              <w:rPr>
                <w:ins w:id="267" w:author="Qualcomm - Peng Cheng" w:date="2022-02-09T19:25:00Z"/>
                <w:rFonts w:eastAsiaTheme="minorEastAsia"/>
                <w:lang w:eastAsia="zh-CN"/>
              </w:rPr>
            </w:pPr>
            <w:ins w:id="268"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_Ref95120466 \r \h </w:instrText>
              </w:r>
            </w:ins>
            <w:r w:rsidR="007666F3">
              <w:rPr>
                <w:b/>
                <w:lang w:eastAsia="zh-CN"/>
              </w:rPr>
            </w:r>
            <w:ins w:id="269" w:author="Qualcomm - Peng Cheng" w:date="2022-02-09T19:25:00Z">
              <w:r w:rsidR="007666F3">
                <w:rPr>
                  <w:b/>
                  <w:lang w:eastAsia="zh-CN"/>
                </w:rPr>
                <w:fldChar w:fldCharType="separate"/>
              </w:r>
              <w:r>
                <w:rPr>
                  <w:b/>
                  <w:lang w:eastAsia="zh-CN"/>
                </w:rPr>
                <w:t>3.1</w:t>
              </w:r>
              <w:r w:rsidR="007666F3">
                <w:rPr>
                  <w:b/>
                  <w:lang w:eastAsia="zh-CN"/>
                </w:rPr>
                <w:fldChar w:fldCharType="end"/>
              </w:r>
              <w:r>
                <w:rPr>
                  <w:rFonts w:hint="eastAsia"/>
                  <w:b/>
                  <w:lang w:eastAsia="zh-CN"/>
                </w:rPr>
                <w:t>-2</w:t>
              </w:r>
              <w:r>
                <w:rPr>
                  <w:b/>
                  <w:lang w:eastAsia="zh-CN"/>
                </w:rPr>
                <w:t xml:space="preserve"> discussed)</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20DE3D01" w14:textId="77777777" w:rsidR="008115B3" w:rsidRDefault="008115B3" w:rsidP="008115B3">
            <w:pPr>
              <w:jc w:val="both"/>
              <w:rPr>
                <w:ins w:id="270" w:author="Xiaomi (Xing)" w:date="2022-02-10T09:27:00Z"/>
                <w:rFonts w:eastAsiaTheme="minorEastAsia"/>
                <w:lang w:eastAsia="zh-CN"/>
              </w:rPr>
            </w:pPr>
            <w:ins w:id="271" w:author="Qualcomm - Peng Cheng" w:date="2022-02-09T19:25:00Z">
              <w:r>
                <w:rPr>
                  <w:rFonts w:eastAsiaTheme="minorEastAsia"/>
                  <w:lang w:eastAsia="zh-CN"/>
                </w:rPr>
                <w:t>Meanwhile, Option 3 doesn’t incldue CONNECTED relay UE because we have used the terminology “reselected to another cell.”</w:t>
              </w:r>
            </w:ins>
          </w:p>
          <w:p w14:paraId="08D72529" w14:textId="77777777" w:rsidR="00EF4663" w:rsidRDefault="00EF4663" w:rsidP="00EF4663">
            <w:pPr>
              <w:jc w:val="both"/>
              <w:rPr>
                <w:ins w:id="272" w:author="Xiaomi (Xing)" w:date="2022-02-10T09:27:00Z"/>
                <w:rFonts w:eastAsiaTheme="minorEastAsia"/>
                <w:lang w:eastAsia="zh-CN"/>
              </w:rPr>
            </w:pPr>
            <w:ins w:id="273" w:author="Xiaomi (Xing)" w:date="2022-02-10T09:27:00Z">
              <w:r>
                <w:rPr>
                  <w:rFonts w:eastAsiaTheme="minorEastAsia"/>
                  <w:lang w:eastAsia="zh-CN"/>
                </w:rPr>
                <w:t>[Xiaomi] According to my observation, option 3 requires following changes to be feasible,</w:t>
              </w:r>
            </w:ins>
          </w:p>
          <w:p w14:paraId="40B9488C" w14:textId="77777777" w:rsidR="00EF4663" w:rsidRDefault="00EF4663" w:rsidP="00EF4663">
            <w:pPr>
              <w:pStyle w:val="ListParagraph"/>
              <w:numPr>
                <w:ilvl w:val="0"/>
                <w:numId w:val="38"/>
              </w:numPr>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14:paraId="1F20F49C" w14:textId="77777777" w:rsidR="00EF4663" w:rsidRDefault="00EF4663" w:rsidP="00EF4663">
            <w:pPr>
              <w:pStyle w:val="ListParagraph"/>
              <w:numPr>
                <w:ilvl w:val="0"/>
                <w:numId w:val="38"/>
              </w:numPr>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If relay UE is in CONNECTED, gNB has to provide dedicated PC5 RLC channel.</w:t>
              </w:r>
            </w:ins>
          </w:p>
          <w:p w14:paraId="4E54BEAA" w14:textId="77777777" w:rsidR="00EF4663" w:rsidRDefault="00EF4663" w:rsidP="00EF4663">
            <w:pPr>
              <w:jc w:val="both"/>
              <w:rPr>
                <w:ins w:id="278" w:author="Xiaomi (Xing)" w:date="2022-02-10T09:27:00Z"/>
                <w:rFonts w:eastAsiaTheme="minorEastAsia"/>
                <w:lang w:eastAsia="zh-CN"/>
              </w:rPr>
            </w:pPr>
            <w:ins w:id="27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2423703A" w14:textId="77777777" w:rsidR="00EF4663" w:rsidRPr="00281F00" w:rsidRDefault="00EF4663" w:rsidP="00EF4663">
            <w:pPr>
              <w:jc w:val="both"/>
              <w:rPr>
                <w:rFonts w:eastAsiaTheme="minorEastAsia"/>
                <w:lang w:eastAsia="zh-CN"/>
              </w:rPr>
            </w:pPr>
            <w:ins w:id="28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0AC3E515" w14:textId="77777777" w:rsidTr="00FF6AF0">
        <w:tc>
          <w:tcPr>
            <w:tcW w:w="1547" w:type="dxa"/>
          </w:tcPr>
          <w:p w14:paraId="3BF3C5FC" w14:textId="77777777" w:rsidR="00304F76" w:rsidRDefault="00724D4A" w:rsidP="00FF6AF0">
            <w:pPr>
              <w:jc w:val="center"/>
              <w:rPr>
                <w:rFonts w:eastAsiaTheme="minorEastAsia"/>
                <w:lang w:eastAsia="zh-CN"/>
              </w:rPr>
            </w:pPr>
            <w:ins w:id="281" w:author="Apple - Zhibin Wu" w:date="2022-02-09T15:11:00Z">
              <w:r>
                <w:rPr>
                  <w:rFonts w:eastAsiaTheme="minorEastAsia"/>
                  <w:lang w:eastAsia="zh-CN"/>
                </w:rPr>
                <w:t>Apple</w:t>
              </w:r>
            </w:ins>
          </w:p>
        </w:tc>
        <w:tc>
          <w:tcPr>
            <w:tcW w:w="1259" w:type="dxa"/>
          </w:tcPr>
          <w:p w14:paraId="11FF20E7" w14:textId="77777777" w:rsidR="00304F76" w:rsidRDefault="00724D4A" w:rsidP="00FF6AF0">
            <w:pPr>
              <w:jc w:val="both"/>
              <w:rPr>
                <w:rFonts w:eastAsiaTheme="minorEastAsia"/>
                <w:lang w:eastAsia="zh-CN"/>
              </w:rPr>
            </w:pPr>
            <w:ins w:id="282" w:author="Apple - Zhibin Wu" w:date="2022-02-09T15:11:00Z">
              <w:r>
                <w:rPr>
                  <w:rFonts w:eastAsiaTheme="minorEastAsia"/>
                  <w:lang w:eastAsia="zh-CN"/>
                </w:rPr>
                <w:t xml:space="preserve">Option 3 with comment </w:t>
              </w:r>
            </w:ins>
          </w:p>
        </w:tc>
        <w:tc>
          <w:tcPr>
            <w:tcW w:w="6714" w:type="dxa"/>
          </w:tcPr>
          <w:p w14:paraId="039DF4EB" w14:textId="77777777" w:rsidR="008566E6" w:rsidRDefault="008566E6" w:rsidP="00FF6AF0">
            <w:pPr>
              <w:jc w:val="both"/>
              <w:rPr>
                <w:ins w:id="283" w:author="Apple - Zhibin Wu" w:date="2022-02-09T15:17:00Z"/>
                <w:rFonts w:eastAsiaTheme="minorEastAsia"/>
                <w:lang w:eastAsia="zh-CN"/>
              </w:rPr>
            </w:pPr>
            <w:ins w:id="284" w:author="Apple - Zhibin Wu" w:date="2022-02-09T15:16:00Z">
              <w:r>
                <w:rPr>
                  <w:rFonts w:eastAsiaTheme="minorEastAsia"/>
                  <w:lang w:eastAsia="zh-CN"/>
                </w:rPr>
                <w:t xml:space="preserve">Option 3 works </w:t>
              </w:r>
            </w:ins>
            <w:ins w:id="285" w:author="Apple - Zhibin Wu" w:date="2022-02-09T15:17:00Z">
              <w:r>
                <w:rPr>
                  <w:rFonts w:eastAsiaTheme="minorEastAsia"/>
                  <w:lang w:eastAsia="zh-CN"/>
                </w:rPr>
                <w:t>with the assumption</w:t>
              </w:r>
            </w:ins>
            <w:ins w:id="286" w:author="Apple - Zhibin Wu" w:date="2022-02-09T15:16:00Z">
              <w:r>
                <w:rPr>
                  <w:rFonts w:eastAsiaTheme="minorEastAsia"/>
                  <w:lang w:eastAsia="zh-CN"/>
                </w:rPr>
                <w:t xml:space="preserve"> that relay UE broadc</w:t>
              </w:r>
            </w:ins>
            <w:ins w:id="287" w:author="Apple - Zhibin Wu" w:date="2022-02-09T15:18:00Z">
              <w:r>
                <w:rPr>
                  <w:rFonts w:eastAsiaTheme="minorEastAsia"/>
                  <w:lang w:eastAsia="zh-CN"/>
                </w:rPr>
                <w:t>ast</w:t>
              </w:r>
            </w:ins>
            <w:ins w:id="288" w:author="Apple - Zhibin Wu" w:date="2022-02-09T15:16:00Z">
              <w:r>
                <w:rPr>
                  <w:rFonts w:eastAsiaTheme="minorEastAsia"/>
                  <w:lang w:eastAsia="zh-CN"/>
                </w:rPr>
                <w:t xml:space="preserve"> </w:t>
              </w:r>
            </w:ins>
            <w:ins w:id="289" w:author="Apple - Zhibin Wu" w:date="2022-02-09T15:19:00Z">
              <w:r>
                <w:rPr>
                  <w:rFonts w:eastAsiaTheme="minorEastAsia"/>
                  <w:lang w:eastAsia="zh-CN"/>
                </w:rPr>
                <w:t xml:space="preserve">new </w:t>
              </w:r>
            </w:ins>
            <w:ins w:id="290" w:author="Apple - Zhibin Wu" w:date="2022-02-09T15:16:00Z">
              <w:r>
                <w:rPr>
                  <w:rFonts w:eastAsiaTheme="minorEastAsia"/>
                  <w:lang w:eastAsia="zh-CN"/>
                </w:rPr>
                <w:t>cell info</w:t>
              </w:r>
            </w:ins>
            <w:ins w:id="291" w:author="Apple - Zhibin Wu" w:date="2022-02-09T15:21:00Z">
              <w:r w:rsidR="00D67280">
                <w:rPr>
                  <w:rFonts w:eastAsiaTheme="minorEastAsia"/>
                  <w:lang w:eastAsia="zh-CN"/>
                </w:rPr>
                <w:t>r</w:t>
              </w:r>
            </w:ins>
            <w:ins w:id="292" w:author="Apple - Zhibin Wu" w:date="2022-02-09T15:16:00Z">
              <w:r>
                <w:rPr>
                  <w:rFonts w:eastAsiaTheme="minorEastAsia"/>
                  <w:lang w:eastAsia="zh-CN"/>
                </w:rPr>
                <w:t xml:space="preserve">mation after remote UE receiveing HO command but not yet </w:t>
              </w:r>
            </w:ins>
            <w:ins w:id="293" w:author="Apple - Zhibin Wu" w:date="2022-02-09T15:19:00Z">
              <w:r>
                <w:rPr>
                  <w:rFonts w:eastAsiaTheme="minorEastAsia"/>
                  <w:lang w:eastAsia="zh-CN"/>
                </w:rPr>
                <w:t>sending RRCReconfigComplete message to the relay UE.</w:t>
              </w:r>
            </w:ins>
            <w:ins w:id="294" w:author="Apple - Zhibin Wu" w:date="2022-02-09T15:17:00Z">
              <w:r>
                <w:rPr>
                  <w:rFonts w:eastAsiaTheme="minorEastAsia"/>
                  <w:lang w:eastAsia="zh-CN"/>
                </w:rPr>
                <w:t>.</w:t>
              </w:r>
            </w:ins>
          </w:p>
          <w:p w14:paraId="5DC99B49" w14:textId="77777777" w:rsidR="00304F76" w:rsidRDefault="008566E6" w:rsidP="00FF6AF0">
            <w:pPr>
              <w:jc w:val="both"/>
              <w:rPr>
                <w:ins w:id="295" w:author="Xiaomi (Xing)" w:date="2022-02-10T09:27:00Z"/>
                <w:rFonts w:eastAsiaTheme="minorEastAsia"/>
                <w:lang w:eastAsia="zh-CN"/>
              </w:rPr>
            </w:pPr>
            <w:ins w:id="296" w:author="Apple - Zhibin Wu" w:date="2022-02-09T15:16:00Z">
              <w:r>
                <w:rPr>
                  <w:rFonts w:eastAsiaTheme="minorEastAsia"/>
                  <w:lang w:eastAsia="zh-CN"/>
                </w:rPr>
                <w:t>W</w:t>
              </w:r>
            </w:ins>
            <w:ins w:id="297" w:author="Apple - Zhibin Wu" w:date="2022-02-09T15:11:00Z">
              <w:r w:rsidR="00724D4A">
                <w:rPr>
                  <w:rFonts w:eastAsiaTheme="minorEastAsia"/>
                  <w:lang w:eastAsia="zh-CN"/>
                </w:rPr>
                <w:t xml:space="preserve">e are not sure remote UE can </w:t>
              </w:r>
            </w:ins>
            <w:ins w:id="298" w:author="Apple - Zhibin Wu" w:date="2022-02-09T15:19:00Z">
              <w:r>
                <w:rPr>
                  <w:rFonts w:eastAsiaTheme="minorEastAsia"/>
                  <w:lang w:eastAsia="zh-CN"/>
                </w:rPr>
                <w:t xml:space="preserve">always </w:t>
              </w:r>
            </w:ins>
            <w:ins w:id="299" w:author="Apple - Zhibin Wu" w:date="2022-02-09T15:11:00Z">
              <w:r w:rsidR="00724D4A">
                <w:rPr>
                  <w:rFonts w:eastAsiaTheme="minorEastAsia"/>
                  <w:lang w:eastAsia="zh-CN"/>
                </w:rPr>
                <w:t>detect cell change of relay UE</w:t>
              </w:r>
            </w:ins>
            <w:ins w:id="300" w:author="Apple - Zhibin Wu" w:date="2022-02-09T15:17:00Z">
              <w:r>
                <w:rPr>
                  <w:rFonts w:eastAsiaTheme="minorEastAsia"/>
                  <w:lang w:eastAsia="zh-CN"/>
                </w:rPr>
                <w:t xml:space="preserve"> so quickly</w:t>
              </w:r>
            </w:ins>
            <w:ins w:id="301" w:author="Apple - Zhibin Wu" w:date="2022-02-09T15:11:00Z">
              <w:r w:rsidR="00724D4A">
                <w:rPr>
                  <w:rFonts w:eastAsiaTheme="minorEastAsia"/>
                  <w:lang w:eastAsia="zh-CN"/>
                </w:rPr>
                <w:t>. W</w:t>
              </w:r>
            </w:ins>
            <w:ins w:id="302" w:author="Apple - Zhibin Wu" w:date="2022-02-09T15:12:00Z">
              <w:r w:rsidR="00724D4A">
                <w:rPr>
                  <w:rFonts w:eastAsiaTheme="minorEastAsia"/>
                  <w:lang w:eastAsia="zh-CN"/>
                </w:rPr>
                <w:t xml:space="preserve">e think some mechanism in relay UE is </w:t>
              </w:r>
            </w:ins>
            <w:ins w:id="303" w:author="Apple - Zhibin Wu" w:date="2022-02-09T15:19:00Z">
              <w:r>
                <w:rPr>
                  <w:rFonts w:eastAsiaTheme="minorEastAsia"/>
                  <w:lang w:eastAsia="zh-CN"/>
                </w:rPr>
                <w:t xml:space="preserve">also </w:t>
              </w:r>
            </w:ins>
            <w:ins w:id="304" w:author="Apple - Zhibin Wu" w:date="2022-02-09T15:12:00Z">
              <w:r w:rsidR="00724D4A">
                <w:rPr>
                  <w:rFonts w:eastAsiaTheme="minorEastAsia"/>
                  <w:lang w:eastAsia="zh-CN"/>
                </w:rPr>
                <w:t xml:space="preserve">needed to make sure this </w:t>
              </w:r>
            </w:ins>
            <w:ins w:id="305" w:author="Apple - Zhibin Wu" w:date="2022-02-09T15:14:00Z">
              <w:r>
                <w:rPr>
                  <w:rFonts w:eastAsiaTheme="minorEastAsia"/>
                  <w:lang w:eastAsia="zh-CN"/>
                </w:rPr>
                <w:t>mistake can</w:t>
              </w:r>
            </w:ins>
            <w:ins w:id="306" w:author="Apple - Zhibin Wu" w:date="2022-02-09T15:12:00Z">
              <w:r w:rsidR="00724D4A">
                <w:rPr>
                  <w:rFonts w:eastAsiaTheme="minorEastAsia"/>
                  <w:lang w:eastAsia="zh-CN"/>
                </w:rPr>
                <w:t xml:space="preserve"> be rectified as soon as possbile.</w:t>
              </w:r>
            </w:ins>
          </w:p>
          <w:p w14:paraId="1A57170A" w14:textId="77777777" w:rsidR="00EF4663" w:rsidRDefault="00EF4663" w:rsidP="00EF4663">
            <w:pPr>
              <w:jc w:val="both"/>
              <w:rPr>
                <w:ins w:id="307" w:author="Xiaomi (Xing)" w:date="2022-02-10T09:27:00Z"/>
                <w:rFonts w:eastAsiaTheme="minorEastAsia"/>
                <w:lang w:eastAsia="zh-CN"/>
              </w:rPr>
            </w:pPr>
            <w:ins w:id="308" w:author="Xiaomi (Xing)" w:date="2022-02-10T09:27:00Z">
              <w:r>
                <w:rPr>
                  <w:rFonts w:eastAsiaTheme="minorEastAsia"/>
                  <w:lang w:eastAsia="zh-CN"/>
                </w:rPr>
                <w:t>[Xiaomi] According to my observation, option 3 requires following changes to be feasible,</w:t>
              </w:r>
            </w:ins>
          </w:p>
          <w:p w14:paraId="1A1B941B" w14:textId="77777777" w:rsidR="00EF4663" w:rsidRDefault="00EF4663" w:rsidP="00EF4663">
            <w:pPr>
              <w:pStyle w:val="ListParagraph"/>
              <w:numPr>
                <w:ilvl w:val="0"/>
                <w:numId w:val="38"/>
              </w:numPr>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14:paraId="2F0D8F80" w14:textId="77777777" w:rsidR="00EF4663" w:rsidRDefault="00EF4663" w:rsidP="00EF4663">
            <w:pPr>
              <w:pStyle w:val="ListParagraph"/>
              <w:numPr>
                <w:ilvl w:val="0"/>
                <w:numId w:val="38"/>
              </w:numPr>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14:paraId="3646E41D" w14:textId="77777777" w:rsidR="00EF4663" w:rsidRDefault="00EF4663" w:rsidP="00EF4663">
            <w:pPr>
              <w:jc w:val="both"/>
              <w:rPr>
                <w:ins w:id="313" w:author="Xiaomi (Xing)" w:date="2022-02-10T09:27:00Z"/>
                <w:rFonts w:eastAsiaTheme="minorEastAsia"/>
                <w:lang w:eastAsia="zh-CN"/>
              </w:rPr>
            </w:pPr>
            <w:ins w:id="314"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58A9F25E" w14:textId="77777777" w:rsidR="00EF4663" w:rsidRDefault="00EF4663" w:rsidP="00EF4663">
            <w:pPr>
              <w:jc w:val="both"/>
              <w:rPr>
                <w:rFonts w:eastAsiaTheme="minorEastAsia"/>
                <w:lang w:eastAsia="zh-CN"/>
              </w:rPr>
            </w:pPr>
            <w:ins w:id="315"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020A93DD" w14:textId="77777777" w:rsidTr="00FF6AF0">
        <w:tc>
          <w:tcPr>
            <w:tcW w:w="1547" w:type="dxa"/>
          </w:tcPr>
          <w:p w14:paraId="1837FD72" w14:textId="77777777" w:rsidR="00304F76" w:rsidRPr="001B3DBD" w:rsidRDefault="001B3DBD" w:rsidP="00FF6AF0">
            <w:pPr>
              <w:jc w:val="center"/>
              <w:rPr>
                <w:rFonts w:eastAsia="Malgun Gothic"/>
                <w:lang w:eastAsia="ko-KR"/>
              </w:rPr>
            </w:pPr>
            <w:ins w:id="316" w:author="OPPO(Boyuan)-v2" w:date="2022-02-10T10:53:00Z">
              <w:r>
                <w:rPr>
                  <w:rFonts w:eastAsiaTheme="minorEastAsia" w:hint="eastAsia"/>
                  <w:lang w:eastAsia="zh-CN"/>
                </w:rPr>
                <w:t>O</w:t>
              </w:r>
              <w:r>
                <w:rPr>
                  <w:rFonts w:eastAsiaTheme="minorEastAsia"/>
                  <w:lang w:eastAsia="zh-CN"/>
                </w:rPr>
                <w:t>PPO</w:t>
              </w:r>
            </w:ins>
          </w:p>
        </w:tc>
        <w:tc>
          <w:tcPr>
            <w:tcW w:w="1259" w:type="dxa"/>
          </w:tcPr>
          <w:p w14:paraId="3702B556" w14:textId="77777777" w:rsidR="00304F76" w:rsidRPr="001B3DBD" w:rsidRDefault="001B3DBD" w:rsidP="00FF6AF0">
            <w:pPr>
              <w:jc w:val="both"/>
              <w:rPr>
                <w:rFonts w:eastAsiaTheme="minorEastAsia"/>
                <w:lang w:eastAsia="zh-CN"/>
              </w:rPr>
            </w:pPr>
            <w:ins w:id="317" w:author="OPPO(Boyuan)-v2" w:date="2022-02-10T10:53:00Z">
              <w:r>
                <w:rPr>
                  <w:rFonts w:eastAsiaTheme="minorEastAsia" w:hint="eastAsia"/>
                  <w:lang w:eastAsia="zh-CN"/>
                </w:rPr>
                <w:t>O</w:t>
              </w:r>
              <w:r>
                <w:rPr>
                  <w:rFonts w:eastAsiaTheme="minorEastAsia"/>
                  <w:lang w:eastAsia="zh-CN"/>
                </w:rPr>
                <w:t>ption 3</w:t>
              </w:r>
            </w:ins>
          </w:p>
        </w:tc>
        <w:tc>
          <w:tcPr>
            <w:tcW w:w="6714" w:type="dxa"/>
          </w:tcPr>
          <w:p w14:paraId="7DF3838C" w14:textId="77777777" w:rsidR="00304F76" w:rsidRDefault="001B3DBD" w:rsidP="00FF6AF0">
            <w:pPr>
              <w:jc w:val="both"/>
              <w:rPr>
                <w:rFonts w:eastAsia="Malgun Gothic"/>
                <w:lang w:eastAsia="ko-KR"/>
              </w:rPr>
            </w:pPr>
            <w:ins w:id="318" w:author="OPPO(Boyuan)-v2" w:date="2022-02-10T10:53:00Z">
              <w:r>
                <w:rPr>
                  <w:rFonts w:eastAsiaTheme="minorEastAsia"/>
                  <w:lang w:eastAsia="zh-CN"/>
                </w:rPr>
                <w:t xml:space="preserve">For Xiaomi’ s concern about remote UE does not know the RRC state of target relay UE, </w:t>
              </w:r>
              <w:r w:rsidRPr="00243DA9">
                <w:rPr>
                  <w:rFonts w:eastAsiaTheme="minorEastAsia"/>
                  <w:b/>
                  <w:lang w:eastAsia="zh-CN"/>
                </w:rPr>
                <w:t>we do not think this is an issue for IDLE/INACTIVE case only but also for CONNCTED relay UE as well</w:t>
              </w:r>
              <w:r>
                <w:rPr>
                  <w:rFonts w:eastAsiaTheme="minorEastAsia"/>
                  <w:lang w:eastAsia="zh-CN"/>
                </w:rPr>
                <w:t xml:space="preserve"> so no additional change needed at all.</w:t>
              </w:r>
            </w:ins>
          </w:p>
        </w:tc>
      </w:tr>
      <w:tr w:rsidR="00304F76" w14:paraId="58377144" w14:textId="77777777" w:rsidTr="00FF6AF0">
        <w:tc>
          <w:tcPr>
            <w:tcW w:w="1547" w:type="dxa"/>
          </w:tcPr>
          <w:p w14:paraId="6AD73E74" w14:textId="77777777" w:rsidR="00304F76" w:rsidRPr="00704C65" w:rsidRDefault="00704C65" w:rsidP="00FF6AF0">
            <w:pPr>
              <w:jc w:val="cente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259" w:type="dxa"/>
          </w:tcPr>
          <w:p w14:paraId="5E83D8AF" w14:textId="77777777" w:rsidR="00304F76" w:rsidRDefault="00704C65" w:rsidP="00FF6AF0">
            <w:pPr>
              <w:jc w:val="both"/>
              <w:rPr>
                <w:rFonts w:eastAsia="Malgun Gothic"/>
                <w:lang w:eastAsia="ko-KR"/>
              </w:rPr>
            </w:pPr>
            <w:r>
              <w:rPr>
                <w:rFonts w:eastAsiaTheme="minorEastAsia" w:hint="eastAsia"/>
                <w:lang w:eastAsia="zh-CN"/>
              </w:rPr>
              <w:t>Opti</w:t>
            </w:r>
            <w:r>
              <w:rPr>
                <w:rFonts w:eastAsiaTheme="minorEastAsia"/>
                <w:lang w:eastAsia="zh-CN"/>
              </w:rPr>
              <w:t>on 2/3</w:t>
            </w:r>
          </w:p>
        </w:tc>
        <w:tc>
          <w:tcPr>
            <w:tcW w:w="6714" w:type="dxa"/>
          </w:tcPr>
          <w:p w14:paraId="031C9BC0" w14:textId="77777777" w:rsidR="00304F76" w:rsidRDefault="00704C65" w:rsidP="00704C65">
            <w:pPr>
              <w:jc w:val="both"/>
              <w:rPr>
                <w:rFonts w:eastAsiaTheme="minorEastAsia"/>
                <w:lang w:eastAsia="zh-CN"/>
              </w:rPr>
            </w:pPr>
            <w:r>
              <w:rPr>
                <w:rFonts w:eastAsiaTheme="minorEastAsia"/>
                <w:lang w:eastAsia="zh-CN"/>
              </w:rPr>
              <w:t>The relay UE’s HO is following NW decision. NW can avoid HO the relay UE to aother cell before the remote UE connects to the target relay UE.</w:t>
            </w:r>
          </w:p>
          <w:p w14:paraId="7B8FD6FC" w14:textId="77777777" w:rsidR="00704C65" w:rsidRPr="00704C65" w:rsidRDefault="00704C65" w:rsidP="00704C65">
            <w:pPr>
              <w:jc w:val="both"/>
              <w:rPr>
                <w:rFonts w:eastAsiaTheme="minorEastAsia"/>
                <w:lang w:eastAsia="zh-CN"/>
              </w:rPr>
            </w:pPr>
            <w:r>
              <w:rPr>
                <w:rFonts w:eastAsiaTheme="minorEastAsia"/>
                <w:lang w:eastAsia="zh-CN"/>
              </w:rPr>
              <w:t>But if remote UE wants to check the relay UE’cell</w:t>
            </w:r>
            <w:r w:rsidR="00C44CBD">
              <w:rPr>
                <w:rFonts w:eastAsiaTheme="minorEastAsia"/>
                <w:lang w:eastAsia="zh-CN"/>
              </w:rPr>
              <w:t xml:space="preserve"> ID</w:t>
            </w:r>
            <w:r>
              <w:rPr>
                <w:rFonts w:eastAsiaTheme="minorEastAsia"/>
                <w:lang w:eastAsia="zh-CN"/>
              </w:rPr>
              <w:t>, nothing prevents this.</w:t>
            </w:r>
          </w:p>
        </w:tc>
      </w:tr>
      <w:tr w:rsidR="00A83198" w14:paraId="55249584" w14:textId="77777777" w:rsidTr="002D3FD6">
        <w:tc>
          <w:tcPr>
            <w:tcW w:w="1547" w:type="dxa"/>
          </w:tcPr>
          <w:p w14:paraId="620127E0" w14:textId="77777777" w:rsidR="00A83198" w:rsidRDefault="00A83198" w:rsidP="002D3FD6">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9" w:type="dxa"/>
          </w:tcPr>
          <w:p w14:paraId="6163A4F9" w14:textId="77777777" w:rsidR="00A83198" w:rsidRDefault="00A83198" w:rsidP="002D3FD6">
            <w:pPr>
              <w:jc w:val="both"/>
              <w:rPr>
                <w:rFonts w:eastAsiaTheme="minorEastAsia"/>
                <w:lang w:eastAsia="zh-CN"/>
              </w:rPr>
            </w:pPr>
            <w:r>
              <w:rPr>
                <w:rFonts w:eastAsiaTheme="minorEastAsia" w:hint="eastAsia"/>
                <w:lang w:eastAsia="zh-CN"/>
              </w:rPr>
              <w:t>3</w:t>
            </w:r>
          </w:p>
        </w:tc>
        <w:tc>
          <w:tcPr>
            <w:tcW w:w="6714" w:type="dxa"/>
          </w:tcPr>
          <w:p w14:paraId="46BCD42D" w14:textId="77777777" w:rsidR="00A83198" w:rsidRPr="00281F00" w:rsidRDefault="00A83198" w:rsidP="002D3FD6">
            <w:pPr>
              <w:jc w:val="both"/>
              <w:rPr>
                <w:rFonts w:eastAsiaTheme="minorEastAsia"/>
                <w:lang w:eastAsia="zh-CN"/>
              </w:rPr>
            </w:pPr>
            <w:r>
              <w:rPr>
                <w:rFonts w:eastAsiaTheme="minorEastAsia" w:hint="eastAsia"/>
                <w:lang w:eastAsia="zh-CN"/>
              </w:rPr>
              <w:t>W</w:t>
            </w:r>
            <w:r>
              <w:rPr>
                <w:rFonts w:eastAsiaTheme="minorEastAsia"/>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304F76" w14:paraId="2E24420C" w14:textId="77777777" w:rsidTr="00FF6AF0">
        <w:tc>
          <w:tcPr>
            <w:tcW w:w="1547" w:type="dxa"/>
          </w:tcPr>
          <w:p w14:paraId="7788DA9E" w14:textId="77777777" w:rsidR="00304F76" w:rsidRPr="00137D55" w:rsidRDefault="00137D55" w:rsidP="00FF6AF0">
            <w:pPr>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1259" w:type="dxa"/>
          </w:tcPr>
          <w:p w14:paraId="5837CE4B" w14:textId="77777777" w:rsidR="00304F76" w:rsidRPr="00137D55" w:rsidRDefault="00137D55" w:rsidP="00FF6AF0">
            <w:pPr>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6FF1E67D" w14:textId="77777777" w:rsidR="00304F76" w:rsidRDefault="00304F76" w:rsidP="00FF6AF0">
            <w:pPr>
              <w:jc w:val="both"/>
              <w:rPr>
                <w:rFonts w:eastAsia="Malgun Gothic"/>
                <w:lang w:eastAsia="ko-KR"/>
              </w:rPr>
            </w:pPr>
          </w:p>
        </w:tc>
      </w:tr>
      <w:tr w:rsidR="00FB4E7C" w14:paraId="08D63B04" w14:textId="77777777" w:rsidTr="00FF6AF0">
        <w:tc>
          <w:tcPr>
            <w:tcW w:w="1547" w:type="dxa"/>
          </w:tcPr>
          <w:p w14:paraId="40068AEB" w14:textId="77777777" w:rsidR="00FB4E7C" w:rsidRDefault="00FB4E7C" w:rsidP="00FB4E7C">
            <w:pPr>
              <w:rPr>
                <w:rFonts w:eastAsia="Malgun Gothic"/>
                <w:lang w:eastAsia="ko-KR"/>
              </w:rPr>
            </w:pPr>
            <w:r>
              <w:rPr>
                <w:rFonts w:eastAsiaTheme="minorEastAsia" w:hint="eastAsia"/>
                <w:lang w:eastAsia="zh-CN"/>
              </w:rPr>
              <w:t>S</w:t>
            </w:r>
            <w:r>
              <w:rPr>
                <w:rFonts w:eastAsiaTheme="minorEastAsia"/>
                <w:lang w:eastAsia="zh-CN"/>
              </w:rPr>
              <w:t>harp</w:t>
            </w:r>
          </w:p>
        </w:tc>
        <w:tc>
          <w:tcPr>
            <w:tcW w:w="1259" w:type="dxa"/>
          </w:tcPr>
          <w:p w14:paraId="560C3AED" w14:textId="77777777" w:rsidR="00FB4E7C" w:rsidRDefault="00FB4E7C" w:rsidP="00FB4E7C">
            <w:pPr>
              <w:rPr>
                <w:rFonts w:eastAsia="Malgun Gothic"/>
                <w:lang w:eastAsia="ko-KR"/>
              </w:rPr>
            </w:pPr>
            <w:r>
              <w:rPr>
                <w:rFonts w:eastAsiaTheme="minorEastAsia" w:hint="eastAsia"/>
                <w:lang w:eastAsia="zh-CN"/>
              </w:rPr>
              <w:t>O</w:t>
            </w:r>
            <w:r>
              <w:rPr>
                <w:rFonts w:eastAsiaTheme="minorEastAsia"/>
                <w:lang w:eastAsia="zh-CN"/>
              </w:rPr>
              <w:t>ption 3</w:t>
            </w:r>
          </w:p>
        </w:tc>
        <w:tc>
          <w:tcPr>
            <w:tcW w:w="6714" w:type="dxa"/>
          </w:tcPr>
          <w:p w14:paraId="2E3D82F8" w14:textId="77777777" w:rsidR="00FB4E7C" w:rsidRDefault="00FB4E7C" w:rsidP="00FB4E7C">
            <w:pPr>
              <w:rPr>
                <w:rFonts w:eastAsia="Malgun Gothic"/>
                <w:lang w:eastAsia="ko-KR"/>
              </w:rPr>
            </w:pPr>
          </w:p>
        </w:tc>
      </w:tr>
      <w:tr w:rsidR="00FB4E7C" w14:paraId="2507386E" w14:textId="77777777" w:rsidTr="00FF6AF0">
        <w:tc>
          <w:tcPr>
            <w:tcW w:w="1547" w:type="dxa"/>
          </w:tcPr>
          <w:p w14:paraId="1DA2B08B" w14:textId="77777777" w:rsidR="00FB4E7C" w:rsidRDefault="00401135" w:rsidP="00FB4E7C">
            <w:pPr>
              <w:rPr>
                <w:rFonts w:eastAsia="Malgun Gothic"/>
                <w:lang w:eastAsia="ko-KR"/>
              </w:rPr>
            </w:pPr>
            <w:r>
              <w:rPr>
                <w:rFonts w:eastAsia="Malgun Gothic"/>
                <w:lang w:eastAsia="ko-KR"/>
              </w:rPr>
              <w:t>Nokia</w:t>
            </w:r>
          </w:p>
        </w:tc>
        <w:tc>
          <w:tcPr>
            <w:tcW w:w="1259" w:type="dxa"/>
          </w:tcPr>
          <w:p w14:paraId="055B7ECB" w14:textId="77777777" w:rsidR="00FB4E7C" w:rsidRDefault="00401135" w:rsidP="00FB4E7C">
            <w:pPr>
              <w:rPr>
                <w:rFonts w:eastAsia="Malgun Gothic"/>
                <w:lang w:eastAsia="ko-KR"/>
              </w:rPr>
            </w:pPr>
            <w:r>
              <w:rPr>
                <w:rFonts w:eastAsia="Malgun Gothic"/>
                <w:lang w:eastAsia="ko-KR"/>
              </w:rPr>
              <w:t>Option 3</w:t>
            </w:r>
          </w:p>
        </w:tc>
        <w:tc>
          <w:tcPr>
            <w:tcW w:w="6714" w:type="dxa"/>
          </w:tcPr>
          <w:p w14:paraId="221BF15D" w14:textId="77777777" w:rsidR="00FB4E7C" w:rsidRDefault="00FB4E7C" w:rsidP="00FB4E7C">
            <w:pPr>
              <w:rPr>
                <w:rFonts w:eastAsia="Malgun Gothic"/>
                <w:lang w:eastAsia="ko-KR"/>
              </w:rPr>
            </w:pPr>
          </w:p>
        </w:tc>
      </w:tr>
      <w:tr w:rsidR="00714B12" w14:paraId="03F95DB2" w14:textId="77777777" w:rsidTr="00FF6AF0">
        <w:tc>
          <w:tcPr>
            <w:tcW w:w="1547" w:type="dxa"/>
          </w:tcPr>
          <w:p w14:paraId="210C9DEB" w14:textId="77777777" w:rsidR="00714B12" w:rsidRDefault="00714B12" w:rsidP="00714B12">
            <w:pPr>
              <w:rPr>
                <w:rFonts w:eastAsiaTheme="minorEastAsia"/>
                <w:lang w:val="en-GB" w:eastAsia="zh-CN"/>
              </w:rPr>
            </w:pPr>
            <w:r>
              <w:rPr>
                <w:rFonts w:eastAsiaTheme="minorEastAsia" w:hint="eastAsia"/>
                <w:lang w:eastAsia="zh-CN"/>
              </w:rPr>
              <w:t>F</w:t>
            </w:r>
            <w:r>
              <w:rPr>
                <w:rFonts w:eastAsiaTheme="minorEastAsia"/>
                <w:lang w:eastAsia="zh-CN"/>
              </w:rPr>
              <w:t>ujitsu</w:t>
            </w:r>
          </w:p>
        </w:tc>
        <w:tc>
          <w:tcPr>
            <w:tcW w:w="1259" w:type="dxa"/>
          </w:tcPr>
          <w:p w14:paraId="7C12FE8F" w14:textId="77777777" w:rsidR="00714B12" w:rsidRDefault="00714B12" w:rsidP="00714B12">
            <w:pPr>
              <w:rPr>
                <w:rFonts w:eastAsiaTheme="minorEastAsia"/>
                <w:lang w:eastAsia="zh-CN"/>
              </w:rPr>
            </w:pPr>
            <w:r>
              <w:rPr>
                <w:rFonts w:eastAsiaTheme="minorEastAsia" w:hint="eastAsia"/>
                <w:lang w:eastAsia="zh-CN"/>
              </w:rPr>
              <w:t>O</w:t>
            </w:r>
            <w:r>
              <w:rPr>
                <w:rFonts w:eastAsiaTheme="minorEastAsia"/>
                <w:lang w:eastAsia="zh-CN"/>
              </w:rPr>
              <w:t>ption 3</w:t>
            </w:r>
          </w:p>
        </w:tc>
        <w:tc>
          <w:tcPr>
            <w:tcW w:w="6714" w:type="dxa"/>
          </w:tcPr>
          <w:p w14:paraId="7FBCAB02" w14:textId="77777777" w:rsidR="00714B12" w:rsidRDefault="00714B12" w:rsidP="00714B12">
            <w:pPr>
              <w:rPr>
                <w:rFonts w:eastAsia="Malgun Gothic"/>
                <w:lang w:eastAsia="ko-KR"/>
              </w:rPr>
            </w:pPr>
          </w:p>
        </w:tc>
      </w:tr>
      <w:tr w:rsidR="00186897" w14:paraId="160EA62D" w14:textId="77777777" w:rsidTr="00FF6AF0">
        <w:tc>
          <w:tcPr>
            <w:tcW w:w="1547" w:type="dxa"/>
          </w:tcPr>
          <w:p w14:paraId="108C33C8" w14:textId="77777777" w:rsidR="00186897" w:rsidRDefault="00186897" w:rsidP="00186897">
            <w:pPr>
              <w:rPr>
                <w:rFonts w:eastAsiaTheme="minorEastAsia"/>
                <w:lang w:val="en-GB" w:eastAsia="zh-CN"/>
              </w:rPr>
            </w:pPr>
            <w:r>
              <w:rPr>
                <w:rFonts w:eastAsiaTheme="minorEastAsia"/>
                <w:lang w:val="en-GB" w:eastAsia="zh-CN"/>
              </w:rPr>
              <w:t>Ericsson</w:t>
            </w:r>
          </w:p>
        </w:tc>
        <w:tc>
          <w:tcPr>
            <w:tcW w:w="1259" w:type="dxa"/>
          </w:tcPr>
          <w:p w14:paraId="6DAB4962" w14:textId="77777777" w:rsidR="00186897" w:rsidRDefault="00186897" w:rsidP="00186897">
            <w:pPr>
              <w:rPr>
                <w:rFonts w:eastAsiaTheme="minorEastAsia"/>
                <w:lang w:eastAsia="zh-CN"/>
              </w:rPr>
            </w:pPr>
            <w:r>
              <w:rPr>
                <w:rFonts w:eastAsiaTheme="minorEastAsia"/>
                <w:lang w:eastAsia="zh-CN"/>
              </w:rPr>
              <w:t>Option 3 but</w:t>
            </w:r>
          </w:p>
        </w:tc>
        <w:tc>
          <w:tcPr>
            <w:tcW w:w="6714" w:type="dxa"/>
          </w:tcPr>
          <w:p w14:paraId="5F2B2A9D" w14:textId="77777777" w:rsidR="00186897" w:rsidRDefault="00186897" w:rsidP="00186897">
            <w:pPr>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90162A" w14:paraId="75746BCE" w14:textId="77777777" w:rsidTr="00FF6AF0">
        <w:tc>
          <w:tcPr>
            <w:tcW w:w="1547" w:type="dxa"/>
          </w:tcPr>
          <w:p w14:paraId="4B09B75B" w14:textId="77777777" w:rsidR="0090162A" w:rsidRDefault="0090162A" w:rsidP="0090162A">
            <w:pPr>
              <w:rPr>
                <w:rFonts w:eastAsiaTheme="minorEastAsia"/>
                <w:lang w:eastAsia="zh-CN"/>
              </w:rPr>
            </w:pPr>
            <w:r>
              <w:rPr>
                <w:rFonts w:eastAsia="Malgun Gothic"/>
                <w:lang w:eastAsia="ko-KR"/>
              </w:rPr>
              <w:t>Kyocera</w:t>
            </w:r>
          </w:p>
        </w:tc>
        <w:tc>
          <w:tcPr>
            <w:tcW w:w="1259" w:type="dxa"/>
          </w:tcPr>
          <w:p w14:paraId="4ECC01F0" w14:textId="77777777" w:rsidR="0090162A" w:rsidRDefault="0090162A" w:rsidP="0090162A">
            <w:pPr>
              <w:rPr>
                <w:rFonts w:eastAsiaTheme="minorEastAsia"/>
                <w:lang w:eastAsia="zh-CN"/>
              </w:rPr>
            </w:pPr>
            <w:r>
              <w:rPr>
                <w:rFonts w:eastAsia="Malgun Gothic"/>
                <w:lang w:eastAsia="ko-KR"/>
              </w:rPr>
              <w:t>Option 1</w:t>
            </w:r>
          </w:p>
        </w:tc>
        <w:tc>
          <w:tcPr>
            <w:tcW w:w="6714" w:type="dxa"/>
          </w:tcPr>
          <w:p w14:paraId="037332E7" w14:textId="77777777" w:rsidR="0090162A" w:rsidRDefault="0090162A" w:rsidP="0090162A">
            <w:pPr>
              <w:rPr>
                <w:rFonts w:eastAsia="Malgun Gothic"/>
                <w:lang w:eastAsia="ko-KR"/>
              </w:rPr>
            </w:pPr>
            <w:r>
              <w:rPr>
                <w:rFonts w:eastAsia="Malgun Gothic"/>
                <w:lang w:eastAsia="ko-KR"/>
              </w:rPr>
              <w:t xml:space="preserve">Our understanding is that intra-gNB service continuity should be supported in this release; therefore, if the relay UE’s serving cell belongs to the same gNB, handover via the target relay UE should be supported. </w:t>
            </w:r>
          </w:p>
        </w:tc>
      </w:tr>
      <w:tr w:rsidR="0090162A" w14:paraId="73108655" w14:textId="77777777" w:rsidTr="00FF6AF0">
        <w:tc>
          <w:tcPr>
            <w:tcW w:w="1547" w:type="dxa"/>
          </w:tcPr>
          <w:p w14:paraId="0E58BE44" w14:textId="77777777" w:rsidR="0090162A" w:rsidRDefault="00432019" w:rsidP="0090162A">
            <w:pPr>
              <w:rPr>
                <w:rFonts w:eastAsiaTheme="minorEastAsia"/>
                <w:lang w:eastAsia="zh-CN"/>
              </w:rPr>
            </w:pPr>
            <w:r>
              <w:rPr>
                <w:rFonts w:eastAsiaTheme="minorEastAsia" w:hint="eastAsia"/>
                <w:lang w:eastAsia="zh-CN"/>
              </w:rPr>
              <w:t>CMCC</w:t>
            </w:r>
          </w:p>
        </w:tc>
        <w:tc>
          <w:tcPr>
            <w:tcW w:w="1259" w:type="dxa"/>
          </w:tcPr>
          <w:p w14:paraId="7D87F710" w14:textId="77777777" w:rsidR="0090162A" w:rsidRDefault="00432019" w:rsidP="0090162A">
            <w:pPr>
              <w:rPr>
                <w:rFonts w:eastAsiaTheme="minorEastAsia"/>
                <w:lang w:eastAsia="zh-CN"/>
              </w:rPr>
            </w:pPr>
            <w:r>
              <w:rPr>
                <w:rFonts w:eastAsiaTheme="minorEastAsia" w:hint="eastAsia"/>
                <w:lang w:eastAsia="zh-CN"/>
              </w:rPr>
              <w:t>Option 3</w:t>
            </w:r>
          </w:p>
        </w:tc>
        <w:tc>
          <w:tcPr>
            <w:tcW w:w="6714" w:type="dxa"/>
          </w:tcPr>
          <w:p w14:paraId="641E2223" w14:textId="77777777" w:rsidR="0090162A" w:rsidRDefault="0090162A" w:rsidP="0090162A">
            <w:pPr>
              <w:rPr>
                <w:rFonts w:eastAsia="Malgun Gothic"/>
                <w:lang w:eastAsia="ko-KR"/>
              </w:rPr>
            </w:pPr>
          </w:p>
        </w:tc>
      </w:tr>
      <w:tr w:rsidR="0090162A" w14:paraId="4A03E3D3" w14:textId="77777777" w:rsidTr="00FF6AF0">
        <w:tc>
          <w:tcPr>
            <w:tcW w:w="1547" w:type="dxa"/>
          </w:tcPr>
          <w:p w14:paraId="5BFE611D" w14:textId="77777777" w:rsidR="0090162A" w:rsidRDefault="007C5F52" w:rsidP="0090162A">
            <w:pPr>
              <w:rPr>
                <w:rFonts w:eastAsiaTheme="minorEastAsia"/>
                <w:lang w:eastAsia="zh-CN"/>
              </w:rPr>
            </w:pPr>
            <w:r>
              <w:rPr>
                <w:rFonts w:eastAsiaTheme="minorEastAsia"/>
                <w:lang w:eastAsia="zh-CN"/>
              </w:rPr>
              <w:t>China Telecom</w:t>
            </w:r>
          </w:p>
        </w:tc>
        <w:tc>
          <w:tcPr>
            <w:tcW w:w="1259" w:type="dxa"/>
          </w:tcPr>
          <w:p w14:paraId="48E087A7" w14:textId="77777777" w:rsidR="0090162A" w:rsidRDefault="007C5F52" w:rsidP="0090162A">
            <w:pPr>
              <w:rPr>
                <w:rFonts w:eastAsiaTheme="minorEastAsia"/>
                <w:lang w:eastAsia="zh-CN"/>
              </w:rPr>
            </w:pPr>
            <w:r>
              <w:rPr>
                <w:rFonts w:eastAsiaTheme="minorEastAsia"/>
                <w:lang w:eastAsia="zh-CN"/>
              </w:rPr>
              <w:t>Option 3</w:t>
            </w:r>
          </w:p>
        </w:tc>
        <w:tc>
          <w:tcPr>
            <w:tcW w:w="6714" w:type="dxa"/>
          </w:tcPr>
          <w:p w14:paraId="68C0DDA5" w14:textId="77777777" w:rsidR="0090162A" w:rsidRDefault="0090162A" w:rsidP="0090162A">
            <w:pPr>
              <w:rPr>
                <w:rFonts w:eastAsia="Malgun Gothic"/>
                <w:lang w:eastAsia="ko-KR"/>
              </w:rPr>
            </w:pPr>
          </w:p>
        </w:tc>
      </w:tr>
      <w:tr w:rsidR="0090162A" w14:paraId="475F1AD0" w14:textId="77777777" w:rsidTr="00FF6AF0">
        <w:tc>
          <w:tcPr>
            <w:tcW w:w="1547" w:type="dxa"/>
          </w:tcPr>
          <w:p w14:paraId="1247EA2D" w14:textId="77777777" w:rsidR="0090162A" w:rsidRDefault="0090162A" w:rsidP="0090162A">
            <w:pPr>
              <w:rPr>
                <w:rFonts w:eastAsiaTheme="minorEastAsia"/>
                <w:lang w:eastAsia="zh-CN"/>
              </w:rPr>
            </w:pPr>
          </w:p>
        </w:tc>
        <w:tc>
          <w:tcPr>
            <w:tcW w:w="1259" w:type="dxa"/>
          </w:tcPr>
          <w:p w14:paraId="6BEF6FA0" w14:textId="77777777" w:rsidR="0090162A" w:rsidRDefault="0090162A" w:rsidP="0090162A">
            <w:pPr>
              <w:rPr>
                <w:rFonts w:eastAsiaTheme="minorEastAsia"/>
                <w:lang w:eastAsia="zh-CN"/>
              </w:rPr>
            </w:pPr>
          </w:p>
        </w:tc>
        <w:tc>
          <w:tcPr>
            <w:tcW w:w="6714" w:type="dxa"/>
          </w:tcPr>
          <w:p w14:paraId="5B9A3E91" w14:textId="77777777" w:rsidR="0090162A" w:rsidRDefault="0090162A" w:rsidP="0090162A">
            <w:pPr>
              <w:rPr>
                <w:rFonts w:eastAsia="Malgun Gothic"/>
                <w:lang w:eastAsia="ko-KR"/>
              </w:rPr>
            </w:pPr>
          </w:p>
        </w:tc>
      </w:tr>
      <w:tr w:rsidR="0090162A" w14:paraId="35A76DF1" w14:textId="77777777" w:rsidTr="00FF6AF0">
        <w:tc>
          <w:tcPr>
            <w:tcW w:w="1547" w:type="dxa"/>
          </w:tcPr>
          <w:p w14:paraId="26948B1C" w14:textId="77777777" w:rsidR="0090162A" w:rsidRDefault="0090162A" w:rsidP="0090162A">
            <w:pPr>
              <w:rPr>
                <w:rFonts w:eastAsiaTheme="minorEastAsia"/>
                <w:lang w:val="en-GB" w:eastAsia="zh-CN"/>
              </w:rPr>
            </w:pPr>
          </w:p>
        </w:tc>
        <w:tc>
          <w:tcPr>
            <w:tcW w:w="1259" w:type="dxa"/>
          </w:tcPr>
          <w:p w14:paraId="2BA97A14" w14:textId="77777777" w:rsidR="0090162A" w:rsidRDefault="0090162A" w:rsidP="0090162A">
            <w:pPr>
              <w:rPr>
                <w:rFonts w:eastAsiaTheme="minorEastAsia"/>
                <w:lang w:eastAsia="zh-CN"/>
              </w:rPr>
            </w:pPr>
          </w:p>
        </w:tc>
        <w:tc>
          <w:tcPr>
            <w:tcW w:w="6714" w:type="dxa"/>
          </w:tcPr>
          <w:p w14:paraId="1FBD20FE" w14:textId="77777777" w:rsidR="0090162A" w:rsidRPr="009A42F9" w:rsidRDefault="0090162A" w:rsidP="0090162A">
            <w:pPr>
              <w:rPr>
                <w:rFonts w:eastAsia="Malgun Gothic"/>
                <w:lang w:eastAsia="ko-KR"/>
              </w:rPr>
            </w:pPr>
          </w:p>
        </w:tc>
      </w:tr>
      <w:tr w:rsidR="0090162A" w14:paraId="24944881" w14:textId="77777777" w:rsidTr="00FF6AF0">
        <w:tc>
          <w:tcPr>
            <w:tcW w:w="1547" w:type="dxa"/>
          </w:tcPr>
          <w:p w14:paraId="73317CD5" w14:textId="77777777" w:rsidR="0090162A" w:rsidRDefault="0090162A" w:rsidP="0090162A">
            <w:pPr>
              <w:rPr>
                <w:rFonts w:eastAsiaTheme="minorEastAsia"/>
                <w:lang w:val="en-GB" w:eastAsia="zh-CN"/>
              </w:rPr>
            </w:pPr>
          </w:p>
        </w:tc>
        <w:tc>
          <w:tcPr>
            <w:tcW w:w="1259" w:type="dxa"/>
          </w:tcPr>
          <w:p w14:paraId="4C8EDFC1" w14:textId="77777777" w:rsidR="0090162A" w:rsidRDefault="0090162A" w:rsidP="0090162A">
            <w:pPr>
              <w:rPr>
                <w:rFonts w:eastAsiaTheme="minorEastAsia"/>
                <w:lang w:eastAsia="zh-CN"/>
              </w:rPr>
            </w:pPr>
          </w:p>
        </w:tc>
        <w:tc>
          <w:tcPr>
            <w:tcW w:w="6714" w:type="dxa"/>
          </w:tcPr>
          <w:p w14:paraId="202ACA01" w14:textId="77777777" w:rsidR="0090162A" w:rsidRPr="009A42F9" w:rsidRDefault="0090162A" w:rsidP="0090162A">
            <w:pPr>
              <w:rPr>
                <w:rFonts w:eastAsia="Malgun Gothic"/>
                <w:lang w:eastAsia="ko-KR"/>
              </w:rPr>
            </w:pPr>
          </w:p>
        </w:tc>
      </w:tr>
    </w:tbl>
    <w:p w14:paraId="67AE42EB" w14:textId="77777777" w:rsidR="00AE5DCB" w:rsidRDefault="00AE5DCB" w:rsidP="002D3FD6">
      <w:pPr>
        <w:spacing w:beforeLines="50" w:before="120" w:afterLines="50" w:after="120"/>
        <w:jc w:val="both"/>
        <w:rPr>
          <w:lang w:eastAsia="zh-CN"/>
        </w:rPr>
      </w:pPr>
    </w:p>
    <w:p w14:paraId="234A2B35" w14:textId="77777777" w:rsidR="00D74567" w:rsidRDefault="00D74567" w:rsidP="002D3FD6">
      <w:pPr>
        <w:spacing w:beforeLines="50" w:before="120" w:afterLines="50" w:after="120"/>
        <w:jc w:val="both"/>
        <w:rPr>
          <w:lang w:eastAsia="zh-CN"/>
        </w:rPr>
      </w:pPr>
    </w:p>
    <w:p w14:paraId="6F685110" w14:textId="77777777" w:rsidR="00D74567" w:rsidRDefault="00D74567" w:rsidP="002D3FD6">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005168D2">
        <w:fldChar w:fldCharType="begin"/>
      </w:r>
      <w:r w:rsidR="005168D2">
        <w:instrText xml:space="preserve"> REF _Ref95124284 \r \h  \* MERGEFORMAT </w:instrText>
      </w:r>
      <w:r w:rsidR="005168D2">
        <w:fldChar w:fldCharType="separate"/>
      </w:r>
      <w:r w:rsidRPr="00D74567">
        <w:rPr>
          <w:lang w:eastAsia="zh-CN"/>
        </w:rPr>
        <w:t>3.4</w:t>
      </w:r>
      <w:r w:rsidR="005168D2">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0FFAD797" w14:textId="77777777" w:rsidR="00D74567" w:rsidRDefault="00D74567" w:rsidP="002D3FD6">
      <w:pPr>
        <w:spacing w:beforeLines="50" w:before="120" w:afterLines="50" w:after="120"/>
        <w:jc w:val="both"/>
        <w:rPr>
          <w:b/>
          <w:lang w:eastAsia="zh-CN"/>
        </w:rPr>
      </w:pPr>
      <w:r>
        <w:rPr>
          <w:rFonts w:hint="eastAsia"/>
          <w:b/>
          <w:lang w:eastAsia="zh-CN"/>
        </w:rPr>
        <w:t>Q</w:t>
      </w:r>
      <w:r>
        <w:rPr>
          <w:b/>
          <w:lang w:eastAsia="zh-CN"/>
        </w:rPr>
        <w:t xml:space="preserve">uestion </w:t>
      </w:r>
      <w:r w:rsidR="007666F3">
        <w:rPr>
          <w:b/>
          <w:lang w:eastAsia="zh-CN"/>
        </w:rPr>
        <w:fldChar w:fldCharType="begin"/>
      </w:r>
      <w:r>
        <w:rPr>
          <w:b/>
          <w:lang w:eastAsia="zh-CN"/>
        </w:rPr>
        <w:instrText xml:space="preserve"> REF _Ref95124284 \r \h </w:instrText>
      </w:r>
      <w:r w:rsidR="007666F3">
        <w:rPr>
          <w:b/>
          <w:lang w:eastAsia="zh-CN"/>
        </w:rPr>
      </w:r>
      <w:r w:rsidR="007666F3">
        <w:rPr>
          <w:b/>
          <w:lang w:eastAsia="zh-CN"/>
        </w:rPr>
        <w:fldChar w:fldCharType="separate"/>
      </w:r>
      <w:r>
        <w:rPr>
          <w:b/>
          <w:lang w:eastAsia="zh-CN"/>
        </w:rPr>
        <w:t>3.4</w:t>
      </w:r>
      <w:r w:rsidR="007666F3">
        <w:rPr>
          <w:b/>
          <w:lang w:eastAsia="zh-CN"/>
        </w:rPr>
        <w:fldChar w:fldCharType="end"/>
      </w:r>
      <w:r>
        <w:rPr>
          <w:rFonts w:hint="eastAsia"/>
          <w:b/>
          <w:lang w:eastAsia="zh-CN"/>
        </w:rPr>
        <w:t xml:space="preserve">-4: If Option1 is selected in Question </w:t>
      </w:r>
      <w:r w:rsidR="005168D2">
        <w:fldChar w:fldCharType="begin"/>
      </w:r>
      <w:r w:rsidR="005168D2">
        <w:instrText xml:space="preserve"> REF _Ref95124284 \r \h  \* MERGEFORMAT </w:instrText>
      </w:r>
      <w:r w:rsidR="005168D2">
        <w:fldChar w:fldCharType="separate"/>
      </w:r>
      <w:r w:rsidRPr="00D74567">
        <w:rPr>
          <w:b/>
          <w:lang w:eastAsia="zh-CN"/>
        </w:rPr>
        <w:t>3.4</w:t>
      </w:r>
      <w:r w:rsidR="005168D2">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252D6A3D" w14:textId="77777777" w:rsidR="00D74567" w:rsidRPr="00D74567" w:rsidRDefault="00D74567" w:rsidP="002D3FD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5A516A58" w14:textId="77777777" w:rsidR="00D74567" w:rsidRPr="005449F1" w:rsidRDefault="00D74567" w:rsidP="002D3FD6">
      <w:pPr>
        <w:pStyle w:val="ListParagraph"/>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0069970D" w14:textId="77777777" w:rsidR="00D74567" w:rsidRPr="005449F1" w:rsidRDefault="00D74567" w:rsidP="002D3FD6">
      <w:pPr>
        <w:pStyle w:val="ListParagraph"/>
        <w:numPr>
          <w:ilvl w:val="0"/>
          <w:numId w:val="33"/>
        </w:numPr>
        <w:spacing w:beforeLines="50" w:before="120" w:afterLines="50" w:after="120"/>
        <w:ind w:firstLineChars="0"/>
        <w:jc w:val="both"/>
        <w:rPr>
          <w:rFonts w:eastAsia="SimSun"/>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TableGrid"/>
        <w:tblW w:w="0" w:type="auto"/>
        <w:tblInd w:w="108" w:type="dxa"/>
        <w:tblLook w:val="04A0" w:firstRow="1" w:lastRow="0" w:firstColumn="1" w:lastColumn="0" w:noHBand="0" w:noVBand="1"/>
      </w:tblPr>
      <w:tblGrid>
        <w:gridCol w:w="1547"/>
        <w:gridCol w:w="1259"/>
        <w:gridCol w:w="6714"/>
      </w:tblGrid>
      <w:tr w:rsidR="00D74567" w14:paraId="1B88B416" w14:textId="77777777" w:rsidTr="00FF6AF0">
        <w:trPr>
          <w:trHeight w:val="347"/>
        </w:trPr>
        <w:tc>
          <w:tcPr>
            <w:tcW w:w="1547" w:type="dxa"/>
          </w:tcPr>
          <w:p w14:paraId="6DD48278"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0C9E3101"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2BCABB8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45E0703A" w14:textId="77777777" w:rsidTr="00FF6AF0">
        <w:tc>
          <w:tcPr>
            <w:tcW w:w="1547" w:type="dxa"/>
          </w:tcPr>
          <w:p w14:paraId="66717081" w14:textId="77777777"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28F5EDC4" w14:textId="77777777"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7DAF3711" w14:textId="77777777"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90162A" w14:paraId="3E2F8747" w14:textId="77777777" w:rsidTr="00FF6AF0">
        <w:tc>
          <w:tcPr>
            <w:tcW w:w="1547" w:type="dxa"/>
          </w:tcPr>
          <w:p w14:paraId="4E3E2E05" w14:textId="77777777" w:rsidR="0090162A" w:rsidRDefault="0090162A" w:rsidP="0090162A">
            <w:pPr>
              <w:rPr>
                <w:rFonts w:eastAsiaTheme="minorEastAsia"/>
                <w:lang w:eastAsia="zh-CN"/>
              </w:rPr>
            </w:pPr>
            <w:r>
              <w:rPr>
                <w:rFonts w:eastAsiaTheme="minorEastAsia"/>
                <w:lang w:eastAsia="zh-CN"/>
              </w:rPr>
              <w:t>Kyocera</w:t>
            </w:r>
          </w:p>
        </w:tc>
        <w:tc>
          <w:tcPr>
            <w:tcW w:w="1259" w:type="dxa"/>
          </w:tcPr>
          <w:p w14:paraId="42786490" w14:textId="77777777" w:rsidR="0090162A" w:rsidRDefault="0090162A" w:rsidP="0090162A">
            <w:pPr>
              <w:jc w:val="both"/>
              <w:rPr>
                <w:rFonts w:eastAsiaTheme="minorEastAsia"/>
                <w:lang w:eastAsia="zh-CN"/>
              </w:rPr>
            </w:pPr>
            <w:r>
              <w:rPr>
                <w:rFonts w:eastAsiaTheme="minorEastAsia"/>
                <w:lang w:eastAsia="zh-CN"/>
              </w:rPr>
              <w:t xml:space="preserve">Option 1 </w:t>
            </w:r>
          </w:p>
        </w:tc>
        <w:tc>
          <w:tcPr>
            <w:tcW w:w="6714" w:type="dxa"/>
          </w:tcPr>
          <w:p w14:paraId="1FB6ADA0" w14:textId="77777777" w:rsidR="0090162A" w:rsidRDefault="0090162A" w:rsidP="0090162A">
            <w:pPr>
              <w:jc w:val="both"/>
              <w:rPr>
                <w:rFonts w:eastAsiaTheme="minorEastAsia"/>
                <w:lang w:eastAsia="zh-CN"/>
              </w:rPr>
            </w:pPr>
            <w:r>
              <w:rPr>
                <w:rFonts w:eastAsiaTheme="minorEastAsia"/>
                <w:lang w:eastAsia="zh-CN"/>
              </w:rPr>
              <w:t xml:space="preserve">As long as the direct path is still available. </w:t>
            </w:r>
          </w:p>
        </w:tc>
      </w:tr>
      <w:tr w:rsidR="0090162A" w14:paraId="5030BABF" w14:textId="77777777" w:rsidTr="00FF6AF0">
        <w:tc>
          <w:tcPr>
            <w:tcW w:w="1547" w:type="dxa"/>
          </w:tcPr>
          <w:p w14:paraId="40657274" w14:textId="77777777" w:rsidR="0090162A" w:rsidRDefault="0090162A" w:rsidP="0090162A">
            <w:pPr>
              <w:jc w:val="center"/>
              <w:rPr>
                <w:rFonts w:eastAsiaTheme="minorEastAsia"/>
                <w:lang w:eastAsia="zh-CN"/>
              </w:rPr>
            </w:pPr>
          </w:p>
        </w:tc>
        <w:tc>
          <w:tcPr>
            <w:tcW w:w="1259" w:type="dxa"/>
          </w:tcPr>
          <w:p w14:paraId="0EE4A6CF" w14:textId="77777777" w:rsidR="0090162A" w:rsidRDefault="0090162A" w:rsidP="0090162A">
            <w:pPr>
              <w:jc w:val="both"/>
              <w:rPr>
                <w:rFonts w:eastAsiaTheme="minorEastAsia"/>
                <w:lang w:eastAsia="zh-CN"/>
              </w:rPr>
            </w:pPr>
          </w:p>
        </w:tc>
        <w:tc>
          <w:tcPr>
            <w:tcW w:w="6714" w:type="dxa"/>
          </w:tcPr>
          <w:p w14:paraId="74DFFE6E" w14:textId="77777777" w:rsidR="0090162A" w:rsidRDefault="0090162A" w:rsidP="0090162A">
            <w:pPr>
              <w:jc w:val="both"/>
              <w:rPr>
                <w:rFonts w:eastAsiaTheme="minorEastAsia"/>
                <w:lang w:eastAsia="zh-CN"/>
              </w:rPr>
            </w:pPr>
          </w:p>
        </w:tc>
      </w:tr>
      <w:tr w:rsidR="0090162A" w14:paraId="70542F32" w14:textId="77777777" w:rsidTr="00FF6AF0">
        <w:tc>
          <w:tcPr>
            <w:tcW w:w="1547" w:type="dxa"/>
          </w:tcPr>
          <w:p w14:paraId="787903BB" w14:textId="77777777" w:rsidR="0090162A" w:rsidRDefault="0090162A" w:rsidP="0090162A">
            <w:pPr>
              <w:jc w:val="center"/>
              <w:rPr>
                <w:rFonts w:eastAsia="Malgun Gothic"/>
                <w:lang w:eastAsia="ko-KR"/>
              </w:rPr>
            </w:pPr>
          </w:p>
        </w:tc>
        <w:tc>
          <w:tcPr>
            <w:tcW w:w="1259" w:type="dxa"/>
          </w:tcPr>
          <w:p w14:paraId="55910EAC" w14:textId="77777777" w:rsidR="0090162A" w:rsidRDefault="0090162A" w:rsidP="0090162A">
            <w:pPr>
              <w:jc w:val="both"/>
              <w:rPr>
                <w:rFonts w:eastAsia="Malgun Gothic"/>
                <w:lang w:eastAsia="ko-KR"/>
              </w:rPr>
            </w:pPr>
          </w:p>
        </w:tc>
        <w:tc>
          <w:tcPr>
            <w:tcW w:w="6714" w:type="dxa"/>
          </w:tcPr>
          <w:p w14:paraId="38ECD27F" w14:textId="77777777" w:rsidR="0090162A" w:rsidRDefault="0090162A" w:rsidP="0090162A">
            <w:pPr>
              <w:jc w:val="both"/>
              <w:rPr>
                <w:rFonts w:eastAsia="Malgun Gothic"/>
                <w:lang w:eastAsia="ko-KR"/>
              </w:rPr>
            </w:pPr>
          </w:p>
        </w:tc>
      </w:tr>
      <w:tr w:rsidR="0090162A" w14:paraId="2A48628F" w14:textId="77777777" w:rsidTr="00FF6AF0">
        <w:tc>
          <w:tcPr>
            <w:tcW w:w="1547" w:type="dxa"/>
          </w:tcPr>
          <w:p w14:paraId="68A381EE" w14:textId="77777777" w:rsidR="0090162A" w:rsidRDefault="0090162A" w:rsidP="0090162A">
            <w:pPr>
              <w:jc w:val="center"/>
              <w:rPr>
                <w:rFonts w:eastAsia="Malgun Gothic"/>
                <w:lang w:eastAsia="ko-KR"/>
              </w:rPr>
            </w:pPr>
          </w:p>
        </w:tc>
        <w:tc>
          <w:tcPr>
            <w:tcW w:w="1259" w:type="dxa"/>
          </w:tcPr>
          <w:p w14:paraId="63BC6F89" w14:textId="77777777" w:rsidR="0090162A" w:rsidRDefault="0090162A" w:rsidP="0090162A">
            <w:pPr>
              <w:jc w:val="both"/>
              <w:rPr>
                <w:rFonts w:eastAsia="Malgun Gothic"/>
                <w:lang w:eastAsia="ko-KR"/>
              </w:rPr>
            </w:pPr>
          </w:p>
        </w:tc>
        <w:tc>
          <w:tcPr>
            <w:tcW w:w="6714" w:type="dxa"/>
          </w:tcPr>
          <w:p w14:paraId="4F0FC012" w14:textId="77777777" w:rsidR="0090162A" w:rsidRDefault="0090162A" w:rsidP="0090162A">
            <w:pPr>
              <w:jc w:val="both"/>
              <w:rPr>
                <w:rFonts w:eastAsia="Malgun Gothic"/>
                <w:lang w:eastAsia="ko-KR"/>
              </w:rPr>
            </w:pPr>
          </w:p>
        </w:tc>
      </w:tr>
      <w:tr w:rsidR="0090162A" w14:paraId="3AAEB61D" w14:textId="77777777" w:rsidTr="00FF6AF0">
        <w:tc>
          <w:tcPr>
            <w:tcW w:w="1547" w:type="dxa"/>
          </w:tcPr>
          <w:p w14:paraId="35F9D0A1" w14:textId="77777777" w:rsidR="0090162A" w:rsidRDefault="0090162A" w:rsidP="0090162A">
            <w:pPr>
              <w:jc w:val="center"/>
              <w:rPr>
                <w:rFonts w:eastAsia="Malgun Gothic"/>
                <w:lang w:eastAsia="ko-KR"/>
              </w:rPr>
            </w:pPr>
          </w:p>
        </w:tc>
        <w:tc>
          <w:tcPr>
            <w:tcW w:w="1259" w:type="dxa"/>
          </w:tcPr>
          <w:p w14:paraId="4BC591AB" w14:textId="77777777" w:rsidR="0090162A" w:rsidRDefault="0090162A" w:rsidP="0090162A">
            <w:pPr>
              <w:jc w:val="both"/>
              <w:rPr>
                <w:rFonts w:eastAsia="Malgun Gothic"/>
                <w:lang w:eastAsia="ko-KR"/>
              </w:rPr>
            </w:pPr>
          </w:p>
        </w:tc>
        <w:tc>
          <w:tcPr>
            <w:tcW w:w="6714" w:type="dxa"/>
          </w:tcPr>
          <w:p w14:paraId="75723D83" w14:textId="77777777" w:rsidR="0090162A" w:rsidRDefault="0090162A" w:rsidP="0090162A">
            <w:pPr>
              <w:jc w:val="both"/>
              <w:rPr>
                <w:rFonts w:eastAsia="Malgun Gothic"/>
                <w:lang w:eastAsia="ko-KR"/>
              </w:rPr>
            </w:pPr>
          </w:p>
        </w:tc>
      </w:tr>
      <w:tr w:rsidR="0090162A" w14:paraId="0163A9CB" w14:textId="77777777" w:rsidTr="00FF6AF0">
        <w:tc>
          <w:tcPr>
            <w:tcW w:w="1547" w:type="dxa"/>
          </w:tcPr>
          <w:p w14:paraId="5B8D432F" w14:textId="77777777" w:rsidR="0090162A" w:rsidRDefault="0090162A" w:rsidP="0090162A">
            <w:pPr>
              <w:rPr>
                <w:rFonts w:eastAsia="Malgun Gothic"/>
                <w:lang w:eastAsia="ko-KR"/>
              </w:rPr>
            </w:pPr>
          </w:p>
        </w:tc>
        <w:tc>
          <w:tcPr>
            <w:tcW w:w="1259" w:type="dxa"/>
          </w:tcPr>
          <w:p w14:paraId="55575B4F" w14:textId="77777777" w:rsidR="0090162A" w:rsidRDefault="0090162A" w:rsidP="0090162A">
            <w:pPr>
              <w:rPr>
                <w:rFonts w:eastAsia="Malgun Gothic"/>
                <w:lang w:eastAsia="ko-KR"/>
              </w:rPr>
            </w:pPr>
          </w:p>
        </w:tc>
        <w:tc>
          <w:tcPr>
            <w:tcW w:w="6714" w:type="dxa"/>
          </w:tcPr>
          <w:p w14:paraId="1356BB7F" w14:textId="77777777" w:rsidR="0090162A" w:rsidRDefault="0090162A" w:rsidP="0090162A">
            <w:pPr>
              <w:rPr>
                <w:rFonts w:eastAsia="Malgun Gothic"/>
                <w:lang w:eastAsia="ko-KR"/>
              </w:rPr>
            </w:pPr>
          </w:p>
        </w:tc>
      </w:tr>
      <w:tr w:rsidR="0090162A" w14:paraId="6F464F06" w14:textId="77777777" w:rsidTr="00FF6AF0">
        <w:tc>
          <w:tcPr>
            <w:tcW w:w="1547" w:type="dxa"/>
          </w:tcPr>
          <w:p w14:paraId="67757C21" w14:textId="77777777" w:rsidR="0090162A" w:rsidRDefault="0090162A" w:rsidP="0090162A">
            <w:pPr>
              <w:rPr>
                <w:rFonts w:eastAsia="Malgun Gothic"/>
                <w:lang w:eastAsia="ko-KR"/>
              </w:rPr>
            </w:pPr>
          </w:p>
        </w:tc>
        <w:tc>
          <w:tcPr>
            <w:tcW w:w="1259" w:type="dxa"/>
          </w:tcPr>
          <w:p w14:paraId="2127DE59" w14:textId="77777777" w:rsidR="0090162A" w:rsidRDefault="0090162A" w:rsidP="0090162A">
            <w:pPr>
              <w:rPr>
                <w:rFonts w:eastAsia="Malgun Gothic"/>
                <w:lang w:eastAsia="ko-KR"/>
              </w:rPr>
            </w:pPr>
          </w:p>
        </w:tc>
        <w:tc>
          <w:tcPr>
            <w:tcW w:w="6714" w:type="dxa"/>
          </w:tcPr>
          <w:p w14:paraId="1189D1E7" w14:textId="77777777" w:rsidR="0090162A" w:rsidRDefault="0090162A" w:rsidP="0090162A">
            <w:pPr>
              <w:rPr>
                <w:rFonts w:eastAsia="Malgun Gothic"/>
                <w:lang w:eastAsia="ko-KR"/>
              </w:rPr>
            </w:pPr>
          </w:p>
        </w:tc>
      </w:tr>
      <w:tr w:rsidR="0090162A" w14:paraId="726585F1" w14:textId="77777777" w:rsidTr="00FF6AF0">
        <w:tc>
          <w:tcPr>
            <w:tcW w:w="1547" w:type="dxa"/>
          </w:tcPr>
          <w:p w14:paraId="77529DA6" w14:textId="77777777" w:rsidR="0090162A" w:rsidRDefault="0090162A" w:rsidP="0090162A">
            <w:pPr>
              <w:rPr>
                <w:rFonts w:eastAsiaTheme="minorEastAsia"/>
                <w:lang w:val="en-GB" w:eastAsia="zh-CN"/>
              </w:rPr>
            </w:pPr>
          </w:p>
        </w:tc>
        <w:tc>
          <w:tcPr>
            <w:tcW w:w="1259" w:type="dxa"/>
          </w:tcPr>
          <w:p w14:paraId="3776EEE7" w14:textId="77777777" w:rsidR="0090162A" w:rsidRDefault="0090162A" w:rsidP="0090162A">
            <w:pPr>
              <w:rPr>
                <w:rFonts w:eastAsiaTheme="minorEastAsia"/>
                <w:lang w:eastAsia="zh-CN"/>
              </w:rPr>
            </w:pPr>
          </w:p>
        </w:tc>
        <w:tc>
          <w:tcPr>
            <w:tcW w:w="6714" w:type="dxa"/>
          </w:tcPr>
          <w:p w14:paraId="68B7E8A9" w14:textId="77777777" w:rsidR="0090162A" w:rsidRDefault="0090162A" w:rsidP="0090162A">
            <w:pPr>
              <w:rPr>
                <w:rFonts w:eastAsia="Malgun Gothic"/>
                <w:lang w:eastAsia="ko-KR"/>
              </w:rPr>
            </w:pPr>
          </w:p>
        </w:tc>
      </w:tr>
      <w:tr w:rsidR="0090162A" w14:paraId="71362DDB" w14:textId="77777777" w:rsidTr="00FF6AF0">
        <w:tc>
          <w:tcPr>
            <w:tcW w:w="1547" w:type="dxa"/>
          </w:tcPr>
          <w:p w14:paraId="3BD053A1" w14:textId="77777777" w:rsidR="0090162A" w:rsidRDefault="0090162A" w:rsidP="0090162A">
            <w:pPr>
              <w:rPr>
                <w:rFonts w:eastAsiaTheme="minorEastAsia"/>
                <w:lang w:val="en-GB" w:eastAsia="zh-CN"/>
              </w:rPr>
            </w:pPr>
          </w:p>
        </w:tc>
        <w:tc>
          <w:tcPr>
            <w:tcW w:w="1259" w:type="dxa"/>
          </w:tcPr>
          <w:p w14:paraId="422522AD" w14:textId="77777777" w:rsidR="0090162A" w:rsidRDefault="0090162A" w:rsidP="0090162A">
            <w:pPr>
              <w:rPr>
                <w:rFonts w:eastAsiaTheme="minorEastAsia"/>
                <w:lang w:eastAsia="zh-CN"/>
              </w:rPr>
            </w:pPr>
          </w:p>
        </w:tc>
        <w:tc>
          <w:tcPr>
            <w:tcW w:w="6714" w:type="dxa"/>
          </w:tcPr>
          <w:p w14:paraId="25B022DD" w14:textId="77777777" w:rsidR="0090162A" w:rsidRDefault="0090162A" w:rsidP="0090162A">
            <w:pPr>
              <w:rPr>
                <w:rFonts w:eastAsia="Malgun Gothic"/>
                <w:lang w:eastAsia="ko-KR"/>
              </w:rPr>
            </w:pPr>
          </w:p>
        </w:tc>
      </w:tr>
      <w:tr w:rsidR="0090162A" w14:paraId="112DE003" w14:textId="77777777" w:rsidTr="00FF6AF0">
        <w:tc>
          <w:tcPr>
            <w:tcW w:w="1547" w:type="dxa"/>
          </w:tcPr>
          <w:p w14:paraId="468A25E4" w14:textId="77777777" w:rsidR="0090162A" w:rsidRDefault="0090162A" w:rsidP="0090162A">
            <w:pPr>
              <w:rPr>
                <w:rFonts w:eastAsiaTheme="minorEastAsia"/>
                <w:lang w:eastAsia="zh-CN"/>
              </w:rPr>
            </w:pPr>
          </w:p>
        </w:tc>
        <w:tc>
          <w:tcPr>
            <w:tcW w:w="1259" w:type="dxa"/>
          </w:tcPr>
          <w:p w14:paraId="3CDC7511" w14:textId="77777777" w:rsidR="0090162A" w:rsidRDefault="0090162A" w:rsidP="0090162A">
            <w:pPr>
              <w:rPr>
                <w:rFonts w:eastAsiaTheme="minorEastAsia"/>
                <w:lang w:eastAsia="zh-CN"/>
              </w:rPr>
            </w:pPr>
          </w:p>
        </w:tc>
        <w:tc>
          <w:tcPr>
            <w:tcW w:w="6714" w:type="dxa"/>
          </w:tcPr>
          <w:p w14:paraId="7083F3D3" w14:textId="77777777" w:rsidR="0090162A" w:rsidRDefault="0090162A" w:rsidP="0090162A">
            <w:pPr>
              <w:rPr>
                <w:rFonts w:eastAsia="Malgun Gothic"/>
                <w:lang w:eastAsia="ko-KR"/>
              </w:rPr>
            </w:pPr>
          </w:p>
        </w:tc>
      </w:tr>
      <w:tr w:rsidR="0090162A" w14:paraId="4D72C4E9" w14:textId="77777777" w:rsidTr="00FF6AF0">
        <w:tc>
          <w:tcPr>
            <w:tcW w:w="1547" w:type="dxa"/>
          </w:tcPr>
          <w:p w14:paraId="27F79E65" w14:textId="77777777" w:rsidR="0090162A" w:rsidRDefault="0090162A" w:rsidP="0090162A">
            <w:pPr>
              <w:rPr>
                <w:rFonts w:eastAsiaTheme="minorEastAsia"/>
                <w:lang w:eastAsia="zh-CN"/>
              </w:rPr>
            </w:pPr>
          </w:p>
        </w:tc>
        <w:tc>
          <w:tcPr>
            <w:tcW w:w="1259" w:type="dxa"/>
          </w:tcPr>
          <w:p w14:paraId="61845138" w14:textId="77777777" w:rsidR="0090162A" w:rsidRDefault="0090162A" w:rsidP="0090162A">
            <w:pPr>
              <w:rPr>
                <w:rFonts w:eastAsiaTheme="minorEastAsia"/>
                <w:lang w:eastAsia="zh-CN"/>
              </w:rPr>
            </w:pPr>
          </w:p>
        </w:tc>
        <w:tc>
          <w:tcPr>
            <w:tcW w:w="6714" w:type="dxa"/>
          </w:tcPr>
          <w:p w14:paraId="2C2CCAF4" w14:textId="77777777" w:rsidR="0090162A" w:rsidRDefault="0090162A" w:rsidP="0090162A">
            <w:pPr>
              <w:rPr>
                <w:rFonts w:eastAsia="Malgun Gothic"/>
                <w:lang w:eastAsia="ko-KR"/>
              </w:rPr>
            </w:pPr>
          </w:p>
        </w:tc>
      </w:tr>
      <w:tr w:rsidR="0090162A" w14:paraId="42BDC3D9" w14:textId="77777777" w:rsidTr="00FF6AF0">
        <w:tc>
          <w:tcPr>
            <w:tcW w:w="1547" w:type="dxa"/>
          </w:tcPr>
          <w:p w14:paraId="46F9096B" w14:textId="77777777" w:rsidR="0090162A" w:rsidRDefault="0090162A" w:rsidP="0090162A">
            <w:pPr>
              <w:rPr>
                <w:rFonts w:eastAsiaTheme="minorEastAsia"/>
                <w:lang w:eastAsia="zh-CN"/>
              </w:rPr>
            </w:pPr>
          </w:p>
        </w:tc>
        <w:tc>
          <w:tcPr>
            <w:tcW w:w="1259" w:type="dxa"/>
          </w:tcPr>
          <w:p w14:paraId="5AEB217D" w14:textId="77777777" w:rsidR="0090162A" w:rsidRDefault="0090162A" w:rsidP="0090162A">
            <w:pPr>
              <w:rPr>
                <w:rFonts w:eastAsiaTheme="minorEastAsia"/>
                <w:lang w:eastAsia="zh-CN"/>
              </w:rPr>
            </w:pPr>
          </w:p>
        </w:tc>
        <w:tc>
          <w:tcPr>
            <w:tcW w:w="6714" w:type="dxa"/>
          </w:tcPr>
          <w:p w14:paraId="0970AD87" w14:textId="77777777" w:rsidR="0090162A" w:rsidRDefault="0090162A" w:rsidP="0090162A">
            <w:pPr>
              <w:rPr>
                <w:rFonts w:eastAsia="Malgun Gothic"/>
                <w:lang w:eastAsia="ko-KR"/>
              </w:rPr>
            </w:pPr>
          </w:p>
        </w:tc>
      </w:tr>
      <w:tr w:rsidR="0090162A" w14:paraId="5EE17C33" w14:textId="77777777" w:rsidTr="00FF6AF0">
        <w:tc>
          <w:tcPr>
            <w:tcW w:w="1547" w:type="dxa"/>
          </w:tcPr>
          <w:p w14:paraId="050F3154" w14:textId="77777777" w:rsidR="0090162A" w:rsidRDefault="0090162A" w:rsidP="0090162A">
            <w:pPr>
              <w:rPr>
                <w:rFonts w:eastAsiaTheme="minorEastAsia"/>
                <w:lang w:eastAsia="zh-CN"/>
              </w:rPr>
            </w:pPr>
          </w:p>
        </w:tc>
        <w:tc>
          <w:tcPr>
            <w:tcW w:w="1259" w:type="dxa"/>
          </w:tcPr>
          <w:p w14:paraId="32E420A9" w14:textId="77777777" w:rsidR="0090162A" w:rsidRDefault="0090162A" w:rsidP="0090162A">
            <w:pPr>
              <w:rPr>
                <w:rFonts w:eastAsiaTheme="minorEastAsia"/>
                <w:lang w:eastAsia="zh-CN"/>
              </w:rPr>
            </w:pPr>
          </w:p>
        </w:tc>
        <w:tc>
          <w:tcPr>
            <w:tcW w:w="6714" w:type="dxa"/>
          </w:tcPr>
          <w:p w14:paraId="74C5AF42" w14:textId="77777777" w:rsidR="0090162A" w:rsidRDefault="0090162A" w:rsidP="0090162A">
            <w:pPr>
              <w:rPr>
                <w:rFonts w:eastAsia="Malgun Gothic"/>
                <w:lang w:eastAsia="ko-KR"/>
              </w:rPr>
            </w:pPr>
          </w:p>
        </w:tc>
      </w:tr>
      <w:tr w:rsidR="0090162A" w14:paraId="5CCB1B74" w14:textId="77777777" w:rsidTr="00FF6AF0">
        <w:tc>
          <w:tcPr>
            <w:tcW w:w="1547" w:type="dxa"/>
          </w:tcPr>
          <w:p w14:paraId="0B6688DF" w14:textId="77777777" w:rsidR="0090162A" w:rsidRDefault="0090162A" w:rsidP="0090162A">
            <w:pPr>
              <w:rPr>
                <w:rFonts w:eastAsiaTheme="minorEastAsia"/>
                <w:lang w:val="en-GB" w:eastAsia="zh-CN"/>
              </w:rPr>
            </w:pPr>
          </w:p>
        </w:tc>
        <w:tc>
          <w:tcPr>
            <w:tcW w:w="1259" w:type="dxa"/>
          </w:tcPr>
          <w:p w14:paraId="779D8C67" w14:textId="77777777" w:rsidR="0090162A" w:rsidRDefault="0090162A" w:rsidP="0090162A">
            <w:pPr>
              <w:rPr>
                <w:rFonts w:eastAsiaTheme="minorEastAsia"/>
                <w:lang w:eastAsia="zh-CN"/>
              </w:rPr>
            </w:pPr>
          </w:p>
        </w:tc>
        <w:tc>
          <w:tcPr>
            <w:tcW w:w="6714" w:type="dxa"/>
          </w:tcPr>
          <w:p w14:paraId="722050DD" w14:textId="77777777" w:rsidR="0090162A" w:rsidRPr="009A42F9" w:rsidRDefault="0090162A" w:rsidP="0090162A">
            <w:pPr>
              <w:rPr>
                <w:rFonts w:eastAsia="Malgun Gothic"/>
                <w:lang w:eastAsia="ko-KR"/>
              </w:rPr>
            </w:pPr>
          </w:p>
        </w:tc>
      </w:tr>
      <w:tr w:rsidR="0090162A" w14:paraId="57C02E3A" w14:textId="77777777" w:rsidTr="00FF6AF0">
        <w:tc>
          <w:tcPr>
            <w:tcW w:w="1547" w:type="dxa"/>
          </w:tcPr>
          <w:p w14:paraId="76E92401" w14:textId="77777777" w:rsidR="0090162A" w:rsidRDefault="0090162A" w:rsidP="0090162A">
            <w:pPr>
              <w:rPr>
                <w:rFonts w:eastAsiaTheme="minorEastAsia"/>
                <w:lang w:val="en-GB" w:eastAsia="zh-CN"/>
              </w:rPr>
            </w:pPr>
          </w:p>
        </w:tc>
        <w:tc>
          <w:tcPr>
            <w:tcW w:w="1259" w:type="dxa"/>
          </w:tcPr>
          <w:p w14:paraId="691725A9" w14:textId="77777777" w:rsidR="0090162A" w:rsidRDefault="0090162A" w:rsidP="0090162A">
            <w:pPr>
              <w:rPr>
                <w:rFonts w:eastAsiaTheme="minorEastAsia"/>
                <w:lang w:eastAsia="zh-CN"/>
              </w:rPr>
            </w:pPr>
          </w:p>
        </w:tc>
        <w:tc>
          <w:tcPr>
            <w:tcW w:w="6714" w:type="dxa"/>
          </w:tcPr>
          <w:p w14:paraId="380CA26E" w14:textId="77777777" w:rsidR="0090162A" w:rsidRPr="009A42F9" w:rsidRDefault="0090162A" w:rsidP="0090162A">
            <w:pPr>
              <w:rPr>
                <w:rFonts w:eastAsia="Malgun Gothic"/>
                <w:lang w:eastAsia="ko-KR"/>
              </w:rPr>
            </w:pPr>
          </w:p>
        </w:tc>
      </w:tr>
    </w:tbl>
    <w:p w14:paraId="02BA3FDD" w14:textId="77777777" w:rsidR="00D74567" w:rsidRDefault="00D74567" w:rsidP="002D3FD6">
      <w:pPr>
        <w:spacing w:beforeLines="50" w:before="120" w:afterLines="50" w:after="120"/>
        <w:jc w:val="both"/>
        <w:rPr>
          <w:b/>
          <w:lang w:eastAsia="zh-CN"/>
        </w:rPr>
      </w:pPr>
    </w:p>
    <w:p w14:paraId="3E30BE21" w14:textId="77777777" w:rsidR="00DC0A76" w:rsidRDefault="00DC0A76" w:rsidP="002D3FD6">
      <w:pPr>
        <w:spacing w:beforeLines="50" w:before="120" w:afterLines="50" w:after="120"/>
        <w:jc w:val="both"/>
        <w:rPr>
          <w:lang w:eastAsia="zh-CN"/>
        </w:rPr>
      </w:pPr>
    </w:p>
    <w:p w14:paraId="6EFABE59" w14:textId="77777777" w:rsidR="00DC0A76" w:rsidRPr="00304F76" w:rsidRDefault="00DC0A76" w:rsidP="002D3FD6">
      <w:pPr>
        <w:spacing w:beforeLines="50" w:before="120" w:afterLines="50" w:after="120"/>
        <w:jc w:val="both"/>
        <w:rPr>
          <w:lang w:eastAsia="zh-CN"/>
        </w:rPr>
      </w:pPr>
    </w:p>
    <w:p w14:paraId="24653C51" w14:textId="77777777" w:rsidR="007B2369" w:rsidRDefault="00830F9C">
      <w:pPr>
        <w:pStyle w:val="Heading1"/>
        <w:rPr>
          <w:b/>
          <w:lang w:val="en-US"/>
        </w:rPr>
      </w:pPr>
      <w:r>
        <w:rPr>
          <w:lang w:val="en-US"/>
        </w:rPr>
        <w:t>Conclusion</w:t>
      </w:r>
    </w:p>
    <w:p w14:paraId="5AC7BD20" w14:textId="77777777" w:rsidR="00993738" w:rsidRPr="00453E40" w:rsidRDefault="00993738" w:rsidP="00E61FFC">
      <w:pPr>
        <w:rPr>
          <w:b/>
          <w:iCs/>
          <w:highlight w:val="green"/>
          <w:lang w:eastAsia="zh-CN"/>
        </w:rPr>
      </w:pPr>
    </w:p>
    <w:p w14:paraId="3BAF5C54" w14:textId="77777777" w:rsidR="007B2369" w:rsidRPr="004E4ED0" w:rsidRDefault="00830F9C">
      <w:pPr>
        <w:pStyle w:val="Heading1"/>
        <w:rPr>
          <w:lang w:val="en-US"/>
        </w:rPr>
      </w:pPr>
      <w:r w:rsidRPr="004E4ED0">
        <w:rPr>
          <w:lang w:val="en-US"/>
        </w:rPr>
        <w:t>References</w:t>
      </w:r>
    </w:p>
    <w:p w14:paraId="5175C4FA" w14:textId="77777777" w:rsidR="007B2369" w:rsidRPr="004E4ED0" w:rsidRDefault="004E4ED0">
      <w:pPr>
        <w:pStyle w:val="BodyText"/>
        <w:numPr>
          <w:ilvl w:val="0"/>
          <w:numId w:val="21"/>
        </w:numPr>
        <w:tabs>
          <w:tab w:val="clear" w:pos="567"/>
        </w:tabs>
        <w:overflowPunct/>
        <w:autoSpaceDE/>
        <w:autoSpaceDN/>
        <w:adjustRightInd/>
        <w:ind w:left="420" w:hanging="420"/>
        <w:jc w:val="both"/>
        <w:rPr>
          <w:rFonts w:cs="Arial"/>
          <w:lang w:eastAsia="zh-CN"/>
        </w:rPr>
      </w:pPr>
      <w:bookmarkStart w:id="319"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cs="Arial" w:hint="eastAsia"/>
          <w:lang w:eastAsia="zh-CN"/>
        </w:rPr>
        <w:t xml:space="preserve"> </w:t>
      </w:r>
      <w:r w:rsidRPr="004E4ED0">
        <w:rPr>
          <w:lang w:val="en-GB"/>
        </w:rPr>
        <w:t>Session Chair (MediaTek)</w:t>
      </w:r>
      <w:bookmarkEnd w:id="319"/>
    </w:p>
    <w:bookmarkStart w:id="320" w:name="_Ref95119806"/>
    <w:p w14:paraId="2E128915" w14:textId="77777777" w:rsidR="007B2369" w:rsidRPr="0063281F" w:rsidRDefault="007666F3">
      <w:pPr>
        <w:pStyle w:val="BodyText"/>
        <w:numPr>
          <w:ilvl w:val="0"/>
          <w:numId w:val="21"/>
        </w:numPr>
        <w:tabs>
          <w:tab w:val="clear" w:pos="567"/>
        </w:tabs>
        <w:overflowPunct/>
        <w:autoSpaceDE/>
        <w:autoSpaceDN/>
        <w:adjustRightInd/>
        <w:ind w:left="420" w:hanging="420"/>
        <w:jc w:val="both"/>
        <w:rPr>
          <w:rFonts w:cs="Arial"/>
          <w:lang w:eastAsia="zh-CN"/>
        </w:rPr>
      </w:pPr>
      <w:r w:rsidRPr="00EF5507">
        <w:rPr>
          <w:lang w:val="en-GB"/>
        </w:rPr>
        <w:fldChar w:fldCharType="begin"/>
      </w:r>
      <w:r w:rsidR="00EF5507"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00EF5507" w:rsidRPr="00EF5507">
        <w:rPr>
          <w:lang w:val="en-GB"/>
        </w:rPr>
        <w:t>R2-2201766</w:t>
      </w:r>
      <w:r w:rsidRPr="00EF5507">
        <w:rPr>
          <w:lang w:val="en-GB"/>
        </w:rPr>
        <w:fldChar w:fldCharType="end"/>
      </w:r>
      <w:r w:rsidR="00EF5507" w:rsidRPr="00EF5507">
        <w:rPr>
          <w:rFonts w:hint="eastAsia"/>
          <w:lang w:val="en-GB" w:eastAsia="zh-CN"/>
        </w:rPr>
        <w:t xml:space="preserve"> </w:t>
      </w:r>
      <w:r w:rsidR="00EF5507" w:rsidRPr="00EF5507">
        <w:rPr>
          <w:lang w:val="en-GB"/>
        </w:rPr>
        <w:t>[AT116bis-e][615]</w:t>
      </w:r>
      <w:r w:rsidR="00EF5507" w:rsidRPr="00EF5507">
        <w:rPr>
          <w:rFonts w:hint="eastAsia"/>
          <w:lang w:val="en-GB" w:eastAsia="zh-CN"/>
        </w:rPr>
        <w:t xml:space="preserve"> </w:t>
      </w:r>
      <w:r w:rsidR="00EF5507" w:rsidRPr="00EF5507">
        <w:rPr>
          <w:lang w:val="en-GB"/>
        </w:rPr>
        <w:t>Support of idle/inactive relay UE in path switch (Intel) - Summary</w:t>
      </w:r>
      <w:r w:rsidR="00EF5507" w:rsidRPr="00EF5507">
        <w:rPr>
          <w:rFonts w:hint="eastAsia"/>
          <w:lang w:val="en-GB" w:eastAsia="zh-CN"/>
        </w:rPr>
        <w:t xml:space="preserve"> Intel</w:t>
      </w:r>
      <w:bookmarkEnd w:id="320"/>
    </w:p>
    <w:p w14:paraId="1821B170" w14:textId="77777777" w:rsidR="0063281F" w:rsidRPr="0063281F" w:rsidRDefault="0063281F" w:rsidP="0063281F">
      <w:pPr>
        <w:pStyle w:val="BodyText"/>
        <w:numPr>
          <w:ilvl w:val="0"/>
          <w:numId w:val="21"/>
        </w:numPr>
        <w:tabs>
          <w:tab w:val="clear" w:pos="567"/>
        </w:tabs>
        <w:overflowPunct/>
        <w:autoSpaceDE/>
        <w:autoSpaceDN/>
        <w:adjustRightInd/>
        <w:ind w:left="420" w:hanging="420"/>
        <w:jc w:val="both"/>
        <w:rPr>
          <w:rFonts w:cs="Arial"/>
          <w:lang w:eastAsia="zh-CN"/>
        </w:rPr>
      </w:pPr>
      <w:bookmarkStart w:id="321"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322" w:name="_Ref80362617"/>
      <w:bookmarkEnd w:id="321"/>
    </w:p>
    <w:bookmarkStart w:id="323" w:name="_Ref82505762"/>
    <w:bookmarkStart w:id="324" w:name="_Ref95122010"/>
    <w:p w14:paraId="5FA0E21D" w14:textId="77777777" w:rsidR="007B2369" w:rsidRPr="0046514A" w:rsidRDefault="007666F3" w:rsidP="0046514A">
      <w:pPr>
        <w:pStyle w:val="BodyText"/>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00830F9C"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00830F9C" w:rsidRPr="0046514A">
        <w:rPr>
          <w:lang w:val="en-GB"/>
        </w:rPr>
        <w:t>R2-2</w:t>
      </w:r>
      <w:r w:rsidR="0046514A" w:rsidRPr="0046514A">
        <w:rPr>
          <w:rFonts w:hint="eastAsia"/>
          <w:lang w:val="en-GB"/>
        </w:rPr>
        <w:t>201721</w:t>
      </w:r>
      <w:r w:rsidRPr="0046514A">
        <w:rPr>
          <w:lang w:val="en-GB"/>
        </w:rPr>
        <w:fldChar w:fldCharType="end"/>
      </w:r>
      <w:bookmarkEnd w:id="322"/>
      <w:r w:rsidR="00830F9C" w:rsidRPr="0046514A">
        <w:rPr>
          <w:rFonts w:hint="eastAsia"/>
          <w:lang w:val="en-GB"/>
        </w:rPr>
        <w:t xml:space="preserve"> </w:t>
      </w:r>
      <w:r w:rsidR="0046514A" w:rsidRPr="0046514A">
        <w:rPr>
          <w:lang w:val="en-GB"/>
        </w:rPr>
        <w:t xml:space="preserve">Remaining Open issue list of R17 Sidelink Relay WI </w:t>
      </w:r>
      <w:bookmarkEnd w:id="323"/>
      <w:r w:rsidR="0046514A" w:rsidRPr="0046514A">
        <w:rPr>
          <w:rFonts w:hint="eastAsia"/>
          <w:lang w:val="en-GB"/>
        </w:rPr>
        <w:t>OPPO</w:t>
      </w:r>
      <w:bookmarkEnd w:id="324"/>
    </w:p>
    <w:p w14:paraId="3A0F56DD" w14:textId="77777777" w:rsidR="007B2369" w:rsidRPr="008C7092" w:rsidRDefault="008C7092" w:rsidP="00DF5710">
      <w:pPr>
        <w:pStyle w:val="BodyText"/>
        <w:numPr>
          <w:ilvl w:val="0"/>
          <w:numId w:val="21"/>
        </w:numPr>
        <w:tabs>
          <w:tab w:val="clear" w:pos="567"/>
        </w:tabs>
        <w:overflowPunct/>
        <w:autoSpaceDE/>
        <w:autoSpaceDN/>
        <w:adjustRightInd/>
        <w:ind w:left="420" w:hanging="420"/>
        <w:jc w:val="both"/>
        <w:rPr>
          <w:lang w:val="en-GB"/>
        </w:rPr>
      </w:pPr>
      <w:bookmarkStart w:id="325" w:name="_Ref80367286"/>
      <w:bookmarkStart w:id="326" w:name="_Ref82181060"/>
      <w:bookmarkStart w:id="327" w:name="_Ref95123798"/>
      <w:r w:rsidRPr="008C7092">
        <w:rPr>
          <w:lang w:val="en-GB"/>
        </w:rPr>
        <w:t>R2-2110220</w:t>
      </w:r>
      <w:bookmarkEnd w:id="325"/>
      <w:r w:rsidR="00830F9C" w:rsidRPr="008C7092">
        <w:rPr>
          <w:rFonts w:hint="eastAsia"/>
          <w:lang w:val="en-GB"/>
        </w:rPr>
        <w:t xml:space="preserve"> </w:t>
      </w:r>
      <w:r w:rsidRPr="008C7092">
        <w:rPr>
          <w:lang w:val="en-GB"/>
        </w:rPr>
        <w:t>Discussion on service continuity</w:t>
      </w:r>
      <w:bookmarkEnd w:id="326"/>
      <w:r>
        <w:rPr>
          <w:rFonts w:hint="eastAsia"/>
          <w:lang w:val="en-GB"/>
        </w:rPr>
        <w:t xml:space="preserve"> Xiaomi</w:t>
      </w:r>
      <w:bookmarkEnd w:id="327"/>
    </w:p>
    <w:p w14:paraId="79843E70" w14:textId="77777777" w:rsidR="007B2369" w:rsidRPr="008B1D1B" w:rsidRDefault="007B2369" w:rsidP="008C7092">
      <w:pPr>
        <w:pStyle w:val="BodyText"/>
        <w:tabs>
          <w:tab w:val="left" w:pos="567"/>
        </w:tabs>
        <w:overflowPunct/>
        <w:autoSpaceDE/>
        <w:autoSpaceDN/>
        <w:adjustRightInd/>
        <w:jc w:val="both"/>
        <w:rPr>
          <w:rFonts w:cs="Arial"/>
          <w:highlight w:val="yellow"/>
          <w:lang w:eastAsia="zh-CN"/>
        </w:rPr>
      </w:pPr>
    </w:p>
    <w:sectPr w:rsidR="007B2369" w:rsidRPr="008B1D1B" w:rsidSect="007666F3">
      <w:headerReference w:type="even"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C051" w14:textId="77777777" w:rsidR="00853F11" w:rsidRDefault="00853F11">
      <w:pPr>
        <w:spacing w:after="0" w:line="240" w:lineRule="auto"/>
      </w:pPr>
      <w:r>
        <w:separator/>
      </w:r>
    </w:p>
  </w:endnote>
  <w:endnote w:type="continuationSeparator" w:id="0">
    <w:p w14:paraId="6C42A0EA" w14:textId="77777777" w:rsidR="00853F11" w:rsidRDefault="00853F11">
      <w:pPr>
        <w:spacing w:after="0" w:line="240" w:lineRule="auto"/>
      </w:pPr>
      <w:r>
        <w:continuationSeparator/>
      </w:r>
    </w:p>
  </w:endnote>
  <w:endnote w:type="continuationNotice" w:id="1">
    <w:p w14:paraId="2B675A0F" w14:textId="77777777" w:rsidR="00853F11" w:rsidRDefault="00853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¾’©">
    <w:altName w:val="SimSun"/>
    <w:charset w:val="86"/>
    <w:family w:val="roman"/>
    <w:pitch w:val="default"/>
    <w:sig w:usb0="00000000" w:usb1="00000000" w:usb2="00000000" w:usb3="00000000" w:csb0="00040001" w:csb1="00000000"/>
  </w:font>
  <w:font w:name="ZapfDingbats">
    <w:altName w:val="Wingdings"/>
    <w:panose1 w:val="00000000000000000000"/>
    <w:charset w:val="FF"/>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473AB" w14:textId="77777777" w:rsidR="00853F11" w:rsidRDefault="00853F11">
      <w:pPr>
        <w:spacing w:after="0" w:line="240" w:lineRule="auto"/>
      </w:pPr>
      <w:r>
        <w:separator/>
      </w:r>
    </w:p>
  </w:footnote>
  <w:footnote w:type="continuationSeparator" w:id="0">
    <w:p w14:paraId="42D4A681" w14:textId="77777777" w:rsidR="00853F11" w:rsidRDefault="00853F11">
      <w:pPr>
        <w:spacing w:after="0" w:line="240" w:lineRule="auto"/>
      </w:pPr>
      <w:r>
        <w:continuationSeparator/>
      </w:r>
    </w:p>
  </w:footnote>
  <w:footnote w:type="continuationNotice" w:id="1">
    <w:p w14:paraId="0D9B5DCA" w14:textId="77777777" w:rsidR="00853F11" w:rsidRDefault="00853F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16DE" w14:textId="77777777" w:rsidR="005168D2" w:rsidRDefault="005168D2"/>
  <w:p w14:paraId="575D336A" w14:textId="77777777" w:rsidR="005168D2" w:rsidRDefault="005168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15:restartNumberingAfterBreak="0">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59138A1"/>
    <w:multiLevelType w:val="hybridMultilevel"/>
    <w:tmpl w:val="7368E3DC"/>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06053C"/>
    <w:multiLevelType w:val="multilevel"/>
    <w:tmpl w:val="6F06053C"/>
    <w:lvl w:ilvl="0">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7" w15:restartNumberingAfterBreak="0">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8"/>
  </w:num>
  <w:num w:numId="2">
    <w:abstractNumId w:val="0"/>
  </w:num>
  <w:num w:numId="3">
    <w:abstractNumId w:val="29"/>
  </w:num>
  <w:num w:numId="4">
    <w:abstractNumId w:val="25"/>
  </w:num>
  <w:num w:numId="5">
    <w:abstractNumId w:val="12"/>
  </w:num>
  <w:num w:numId="6">
    <w:abstractNumId w:val="14"/>
  </w:num>
  <w:num w:numId="7">
    <w:abstractNumId w:val="18"/>
  </w:num>
  <w:num w:numId="8">
    <w:abstractNumId w:val="20"/>
  </w:num>
  <w:num w:numId="9">
    <w:abstractNumId w:val="27"/>
  </w:num>
  <w:num w:numId="10">
    <w:abstractNumId w:val="19"/>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num>
  <w:num w:numId="25">
    <w:abstractNumId w:val="21"/>
  </w:num>
  <w:num w:numId="26">
    <w:abstractNumId w:val="28"/>
  </w:num>
  <w:num w:numId="27">
    <w:abstractNumId w:val="28"/>
  </w:num>
  <w:num w:numId="28">
    <w:abstractNumId w:val="28"/>
  </w:num>
  <w:num w:numId="29">
    <w:abstractNumId w:val="3"/>
  </w:num>
  <w:num w:numId="30">
    <w:abstractNumId w:val="23"/>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01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CBB"/>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3F11"/>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62A"/>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6B7"/>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BF8"/>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E30A06"/>
  <w15:docId w15:val="{94742D90-4630-46C2-A5F9-5B4FAEC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F3"/>
    <w:pPr>
      <w:overflowPunct w:val="0"/>
      <w:autoSpaceDE w:val="0"/>
      <w:autoSpaceDN w:val="0"/>
      <w:adjustRightInd w:val="0"/>
      <w:spacing w:after="180"/>
    </w:pPr>
    <w:rPr>
      <w:color w:val="000000"/>
      <w:lang w:eastAsia="ja-JP"/>
    </w:rPr>
  </w:style>
  <w:style w:type="paragraph" w:styleId="Heading1">
    <w:name w:val="heading 1"/>
    <w:next w:val="Normal"/>
    <w:qFormat/>
    <w:rsid w:val="007666F3"/>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rsid w:val="007666F3"/>
    <w:pPr>
      <w:numPr>
        <w:ilvl w:val="1"/>
      </w:numPr>
      <w:pBdr>
        <w:top w:val="none" w:sz="0" w:space="0" w:color="auto"/>
      </w:pBdr>
      <w:spacing w:before="180"/>
      <w:outlineLvl w:val="1"/>
    </w:pPr>
    <w:rPr>
      <w:sz w:val="32"/>
    </w:rPr>
  </w:style>
  <w:style w:type="paragraph" w:styleId="Heading3">
    <w:name w:val="heading 3"/>
    <w:basedOn w:val="Heading2"/>
    <w:next w:val="Normal"/>
    <w:qFormat/>
    <w:rsid w:val="007666F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7666F3"/>
    <w:pPr>
      <w:numPr>
        <w:ilvl w:val="3"/>
      </w:numPr>
      <w:outlineLvl w:val="3"/>
    </w:pPr>
    <w:rPr>
      <w:sz w:val="24"/>
    </w:rPr>
  </w:style>
  <w:style w:type="paragraph" w:styleId="Heading5">
    <w:name w:val="heading 5"/>
    <w:basedOn w:val="Heading4"/>
    <w:next w:val="Normal"/>
    <w:qFormat/>
    <w:rsid w:val="007666F3"/>
    <w:pPr>
      <w:numPr>
        <w:ilvl w:val="4"/>
      </w:numPr>
      <w:outlineLvl w:val="4"/>
    </w:pPr>
    <w:rPr>
      <w:sz w:val="22"/>
    </w:rPr>
  </w:style>
  <w:style w:type="paragraph" w:styleId="Heading6">
    <w:name w:val="heading 6"/>
    <w:basedOn w:val="H6"/>
    <w:next w:val="Normal"/>
    <w:qFormat/>
    <w:rsid w:val="007666F3"/>
    <w:pPr>
      <w:numPr>
        <w:ilvl w:val="5"/>
      </w:numPr>
      <w:outlineLvl w:val="5"/>
    </w:pPr>
    <w:rPr>
      <w:b w:val="0"/>
      <w:sz w:val="20"/>
    </w:rPr>
  </w:style>
  <w:style w:type="paragraph" w:styleId="Heading7">
    <w:name w:val="heading 7"/>
    <w:basedOn w:val="H6"/>
    <w:next w:val="Normal"/>
    <w:qFormat/>
    <w:rsid w:val="007666F3"/>
    <w:pPr>
      <w:numPr>
        <w:ilvl w:val="6"/>
      </w:numPr>
      <w:outlineLvl w:val="6"/>
    </w:pPr>
    <w:rPr>
      <w:b w:val="0"/>
      <w:sz w:val="20"/>
    </w:rPr>
  </w:style>
  <w:style w:type="paragraph" w:styleId="Heading8">
    <w:name w:val="heading 8"/>
    <w:basedOn w:val="Heading1"/>
    <w:next w:val="Normal"/>
    <w:uiPriority w:val="99"/>
    <w:qFormat/>
    <w:rsid w:val="007666F3"/>
    <w:pPr>
      <w:numPr>
        <w:ilvl w:val="7"/>
      </w:numPr>
      <w:outlineLvl w:val="7"/>
    </w:pPr>
  </w:style>
  <w:style w:type="paragraph" w:styleId="Heading9">
    <w:name w:val="heading 9"/>
    <w:basedOn w:val="Heading8"/>
    <w:next w:val="Normal"/>
    <w:uiPriority w:val="99"/>
    <w:qFormat/>
    <w:rsid w:val="007666F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7666F3"/>
    <w:pPr>
      <w:ind w:left="1985" w:hanging="1985"/>
      <w:outlineLvl w:val="9"/>
    </w:pPr>
    <w:rPr>
      <w:b/>
    </w:rPr>
  </w:style>
  <w:style w:type="paragraph" w:styleId="TOC7">
    <w:name w:val="toc 7"/>
    <w:basedOn w:val="TOC6"/>
    <w:next w:val="Normal"/>
    <w:semiHidden/>
    <w:qFormat/>
    <w:rsid w:val="007666F3"/>
    <w:pPr>
      <w:ind w:left="2268" w:hanging="2268"/>
    </w:pPr>
  </w:style>
  <w:style w:type="paragraph" w:styleId="TOC6">
    <w:name w:val="toc 6"/>
    <w:basedOn w:val="TOC5"/>
    <w:next w:val="Normal"/>
    <w:semiHidden/>
    <w:qFormat/>
    <w:rsid w:val="007666F3"/>
    <w:pPr>
      <w:ind w:left="1985" w:hanging="1985"/>
    </w:pPr>
  </w:style>
  <w:style w:type="paragraph" w:styleId="TOC5">
    <w:name w:val="toc 5"/>
    <w:basedOn w:val="TOC4"/>
    <w:next w:val="Normal"/>
    <w:semiHidden/>
    <w:qFormat/>
    <w:rsid w:val="007666F3"/>
    <w:pPr>
      <w:ind w:left="1701" w:hanging="1701"/>
    </w:pPr>
  </w:style>
  <w:style w:type="paragraph" w:styleId="TOC4">
    <w:name w:val="toc 4"/>
    <w:basedOn w:val="TOC3"/>
    <w:next w:val="Normal"/>
    <w:semiHidden/>
    <w:qFormat/>
    <w:rsid w:val="007666F3"/>
    <w:pPr>
      <w:ind w:left="1418" w:hanging="1418"/>
    </w:pPr>
  </w:style>
  <w:style w:type="paragraph" w:styleId="TOC3">
    <w:name w:val="toc 3"/>
    <w:basedOn w:val="TOC2"/>
    <w:next w:val="Normal"/>
    <w:semiHidden/>
    <w:qFormat/>
    <w:rsid w:val="007666F3"/>
    <w:pPr>
      <w:ind w:left="1134" w:hanging="1134"/>
    </w:pPr>
  </w:style>
  <w:style w:type="paragraph" w:styleId="TOC2">
    <w:name w:val="toc 2"/>
    <w:basedOn w:val="TOC1"/>
    <w:next w:val="Normal"/>
    <w:semiHidden/>
    <w:qFormat/>
    <w:rsid w:val="007666F3"/>
    <w:pPr>
      <w:keepNext w:val="0"/>
      <w:spacing w:before="0"/>
      <w:ind w:left="851" w:hanging="851"/>
    </w:pPr>
    <w:rPr>
      <w:sz w:val="20"/>
    </w:rPr>
  </w:style>
  <w:style w:type="paragraph" w:styleId="TOC1">
    <w:name w:val="toc 1"/>
    <w:next w:val="Normal"/>
    <w:semiHidden/>
    <w:qFormat/>
    <w:rsid w:val="007666F3"/>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rsid w:val="007666F3"/>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qFormat/>
    <w:rsid w:val="007666F3"/>
    <w:rPr>
      <w:b/>
      <w:bCs/>
    </w:rPr>
  </w:style>
  <w:style w:type="paragraph" w:styleId="ListBullet">
    <w:name w:val="List Bullet"/>
    <w:basedOn w:val="List"/>
    <w:qFormat/>
    <w:rsid w:val="007666F3"/>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rsid w:val="007666F3"/>
    <w:pPr>
      <w:ind w:left="360" w:hanging="360"/>
      <w:contextualSpacing/>
    </w:pPr>
  </w:style>
  <w:style w:type="paragraph" w:styleId="DocumentMap">
    <w:name w:val="Document Map"/>
    <w:basedOn w:val="Normal"/>
    <w:semiHidden/>
    <w:qFormat/>
    <w:rsid w:val="007666F3"/>
    <w:rPr>
      <w:rFonts w:ascii="Tahoma" w:hAnsi="Tahoma" w:cs="Tahoma"/>
      <w:sz w:val="16"/>
      <w:szCs w:val="16"/>
    </w:rPr>
  </w:style>
  <w:style w:type="paragraph" w:styleId="CommentText">
    <w:name w:val="annotation text"/>
    <w:basedOn w:val="Normal"/>
    <w:link w:val="CommentTextChar"/>
    <w:uiPriority w:val="99"/>
    <w:qFormat/>
    <w:rsid w:val="007666F3"/>
  </w:style>
  <w:style w:type="paragraph" w:styleId="BodyText">
    <w:name w:val="Body Text"/>
    <w:basedOn w:val="Normal"/>
    <w:link w:val="BodyTextChar"/>
    <w:qFormat/>
    <w:rsid w:val="007666F3"/>
    <w:pPr>
      <w:spacing w:after="120"/>
    </w:pPr>
  </w:style>
  <w:style w:type="paragraph" w:styleId="PlainText">
    <w:name w:val="Plain Text"/>
    <w:basedOn w:val="Normal"/>
    <w:semiHidden/>
    <w:qFormat/>
    <w:rsid w:val="007666F3"/>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rsid w:val="007666F3"/>
    <w:pPr>
      <w:spacing w:before="180"/>
      <w:ind w:left="2693" w:hanging="2693"/>
    </w:pPr>
    <w:rPr>
      <w:b/>
    </w:rPr>
  </w:style>
  <w:style w:type="paragraph" w:styleId="BalloonText">
    <w:name w:val="Balloon Text"/>
    <w:basedOn w:val="Normal"/>
    <w:qFormat/>
    <w:rsid w:val="007666F3"/>
    <w:pPr>
      <w:spacing w:after="0"/>
    </w:pPr>
    <w:rPr>
      <w:rFonts w:ascii="Tahoma" w:hAnsi="Tahoma" w:cs="Tahoma"/>
      <w:sz w:val="16"/>
      <w:szCs w:val="16"/>
    </w:rPr>
  </w:style>
  <w:style w:type="paragraph" w:styleId="Footer">
    <w:name w:val="footer"/>
    <w:basedOn w:val="Normal"/>
    <w:semiHidden/>
    <w:qFormat/>
    <w:rsid w:val="007666F3"/>
    <w:pPr>
      <w:tabs>
        <w:tab w:val="center" w:pos="4153"/>
        <w:tab w:val="right" w:pos="8306"/>
      </w:tabs>
    </w:pPr>
  </w:style>
  <w:style w:type="paragraph" w:styleId="Header">
    <w:name w:val="header"/>
    <w:basedOn w:val="Normal"/>
    <w:link w:val="HeaderChar"/>
    <w:uiPriority w:val="99"/>
    <w:qFormat/>
    <w:rsid w:val="007666F3"/>
    <w:pPr>
      <w:tabs>
        <w:tab w:val="center" w:pos="4153"/>
        <w:tab w:val="right" w:pos="8306"/>
      </w:tabs>
    </w:pPr>
  </w:style>
  <w:style w:type="paragraph" w:styleId="IndexHeading">
    <w:name w:val="index heading"/>
    <w:basedOn w:val="Normal"/>
    <w:next w:val="Normal"/>
    <w:semiHidden/>
    <w:qFormat/>
    <w:rsid w:val="007666F3"/>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rsid w:val="007666F3"/>
    <w:pPr>
      <w:ind w:left="1701" w:hanging="1701"/>
      <w:textAlignment w:val="baseline"/>
    </w:pPr>
    <w:rPr>
      <w:rFonts w:ascii="Arial" w:hAnsi="Arial"/>
      <w:b/>
      <w:color w:val="auto"/>
      <w:lang w:val="en-GB" w:eastAsia="zh-CN"/>
    </w:rPr>
  </w:style>
  <w:style w:type="paragraph" w:styleId="TOC9">
    <w:name w:val="toc 9"/>
    <w:basedOn w:val="TOC8"/>
    <w:next w:val="Normal"/>
    <w:semiHidden/>
    <w:qFormat/>
    <w:rsid w:val="007666F3"/>
    <w:pPr>
      <w:ind w:left="1418" w:hanging="1418"/>
    </w:pPr>
  </w:style>
  <w:style w:type="paragraph" w:styleId="NormalWeb">
    <w:name w:val="Normal (Web)"/>
    <w:basedOn w:val="Normal"/>
    <w:uiPriority w:val="99"/>
    <w:unhideWhenUsed/>
    <w:qFormat/>
    <w:rsid w:val="007666F3"/>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rsid w:val="007666F3"/>
    <w:pPr>
      <w:ind w:left="200" w:hanging="200"/>
    </w:pPr>
  </w:style>
  <w:style w:type="paragraph" w:styleId="Title">
    <w:name w:val="Title"/>
    <w:basedOn w:val="Normal"/>
    <w:link w:val="TitleChar"/>
    <w:qFormat/>
    <w:rsid w:val="007666F3"/>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sid w:val="007666F3"/>
    <w:rPr>
      <w:b/>
      <w:bCs/>
    </w:rPr>
  </w:style>
  <w:style w:type="table" w:styleId="TableGrid">
    <w:name w:val="Table Grid"/>
    <w:basedOn w:val="TableNormal"/>
    <w:qFormat/>
    <w:rsid w:val="007666F3"/>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66F3"/>
    <w:rPr>
      <w:b/>
      <w:bCs/>
    </w:rPr>
  </w:style>
  <w:style w:type="character" w:styleId="Hyperlink">
    <w:name w:val="Hyperlink"/>
    <w:uiPriority w:val="99"/>
    <w:qFormat/>
    <w:rsid w:val="007666F3"/>
    <w:rPr>
      <w:color w:val="0000FF"/>
      <w:u w:val="single"/>
    </w:rPr>
  </w:style>
  <w:style w:type="character" w:styleId="CommentReference">
    <w:name w:val="annotation reference"/>
    <w:qFormat/>
    <w:rsid w:val="007666F3"/>
    <w:rPr>
      <w:sz w:val="16"/>
      <w:szCs w:val="16"/>
    </w:rPr>
  </w:style>
  <w:style w:type="character" w:customStyle="1" w:styleId="NOChar">
    <w:name w:val="NO Char"/>
    <w:link w:val="NO"/>
    <w:qFormat/>
    <w:locked/>
    <w:rsid w:val="007666F3"/>
    <w:rPr>
      <w:rFonts w:eastAsia="Times New Roman"/>
      <w:color w:val="000000"/>
      <w:lang w:eastAsia="ja-JP"/>
    </w:rPr>
  </w:style>
  <w:style w:type="paragraph" w:customStyle="1" w:styleId="NO">
    <w:name w:val="NO"/>
    <w:basedOn w:val="Normal"/>
    <w:link w:val="NOChar"/>
    <w:qFormat/>
    <w:rsid w:val="007666F3"/>
    <w:pPr>
      <w:keepLines/>
      <w:ind w:left="1135" w:hanging="851"/>
      <w:textAlignment w:val="baseline"/>
    </w:pPr>
    <w:rPr>
      <w:rFonts w:eastAsia="Times New Roman"/>
    </w:rPr>
  </w:style>
  <w:style w:type="character" w:customStyle="1" w:styleId="TAHCar">
    <w:name w:val="TAH Car"/>
    <w:link w:val="TAH"/>
    <w:qFormat/>
    <w:locked/>
    <w:rsid w:val="007666F3"/>
    <w:rPr>
      <w:rFonts w:ascii="Arial" w:hAnsi="Arial"/>
      <w:b/>
      <w:color w:val="000000"/>
      <w:sz w:val="18"/>
      <w:lang w:val="en-GB" w:eastAsia="ja-JP"/>
    </w:rPr>
  </w:style>
  <w:style w:type="paragraph" w:customStyle="1" w:styleId="TAH">
    <w:name w:val="TAH"/>
    <w:basedOn w:val="TAC"/>
    <w:link w:val="TAHCar"/>
    <w:qFormat/>
    <w:rsid w:val="007666F3"/>
    <w:rPr>
      <w:b/>
    </w:rPr>
  </w:style>
  <w:style w:type="paragraph" w:customStyle="1" w:styleId="TAC">
    <w:name w:val="TAC"/>
    <w:basedOn w:val="TAL"/>
    <w:link w:val="TACChar"/>
    <w:qFormat/>
    <w:rsid w:val="007666F3"/>
    <w:pPr>
      <w:jc w:val="center"/>
    </w:pPr>
  </w:style>
  <w:style w:type="paragraph" w:customStyle="1" w:styleId="TAL">
    <w:name w:val="TAL"/>
    <w:basedOn w:val="Normal"/>
    <w:link w:val="TALChar"/>
    <w:qFormat/>
    <w:rsid w:val="007666F3"/>
    <w:pPr>
      <w:keepNext/>
      <w:keepLines/>
      <w:spacing w:after="0"/>
    </w:pPr>
    <w:rPr>
      <w:rFonts w:ascii="Arial" w:hAnsi="Arial"/>
      <w:sz w:val="18"/>
    </w:rPr>
  </w:style>
  <w:style w:type="character" w:customStyle="1" w:styleId="CharChar5">
    <w:name w:val="Char Char5"/>
    <w:rsid w:val="007666F3"/>
    <w:rPr>
      <w:rFonts w:ascii="Tahoma" w:hAnsi="Tahoma" w:cs="Tahoma"/>
      <w:color w:val="000000"/>
      <w:sz w:val="16"/>
      <w:szCs w:val="16"/>
      <w:lang w:val="en-GB" w:eastAsia="ja-JP"/>
    </w:rPr>
  </w:style>
  <w:style w:type="character" w:customStyle="1" w:styleId="spellingerror">
    <w:name w:val="spellingerror"/>
    <w:qFormat/>
    <w:rsid w:val="007666F3"/>
  </w:style>
  <w:style w:type="character" w:customStyle="1" w:styleId="HeaderChar">
    <w:name w:val="Header Char"/>
    <w:link w:val="Header"/>
    <w:uiPriority w:val="99"/>
    <w:qFormat/>
    <w:rsid w:val="007666F3"/>
    <w:rPr>
      <w:color w:val="000000"/>
      <w:lang w:val="en-GB" w:eastAsia="ja-JP"/>
    </w:rPr>
  </w:style>
  <w:style w:type="character" w:customStyle="1" w:styleId="EditorsNoteChar">
    <w:name w:val="Editor's Note Char"/>
    <w:rsid w:val="007666F3"/>
    <w:rPr>
      <w:color w:val="FF0000"/>
      <w:lang w:val="en-GB" w:eastAsia="ja-JP"/>
    </w:rPr>
  </w:style>
  <w:style w:type="character" w:customStyle="1" w:styleId="CharChar2">
    <w:name w:val="Char Char2"/>
    <w:rsid w:val="007666F3"/>
    <w:rPr>
      <w:color w:val="000000"/>
      <w:lang w:val="en-GB" w:eastAsia="ja-JP"/>
    </w:rPr>
  </w:style>
  <w:style w:type="character" w:customStyle="1" w:styleId="TACChar">
    <w:name w:val="TAC Char"/>
    <w:link w:val="TAC"/>
    <w:qFormat/>
    <w:locked/>
    <w:rsid w:val="007666F3"/>
  </w:style>
  <w:style w:type="character" w:customStyle="1" w:styleId="PLChar">
    <w:name w:val="PL Char"/>
    <w:link w:val="PL"/>
    <w:qFormat/>
    <w:rsid w:val="007666F3"/>
    <w:rPr>
      <w:rFonts w:ascii="Courier New" w:hAnsi="Courier New"/>
      <w:sz w:val="16"/>
      <w:lang w:val="en-GB" w:eastAsia="ja-JP"/>
    </w:rPr>
  </w:style>
  <w:style w:type="paragraph" w:customStyle="1" w:styleId="PL">
    <w:name w:val="PL"/>
    <w:link w:val="PLChar"/>
    <w:qFormat/>
    <w:rsid w:val="00766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rsid w:val="007666F3"/>
  </w:style>
  <w:style w:type="character" w:customStyle="1" w:styleId="scx251815842">
    <w:name w:val="scx251815842"/>
    <w:rsid w:val="007666F3"/>
  </w:style>
  <w:style w:type="character" w:customStyle="1" w:styleId="Doc-titleChar">
    <w:name w:val="Doc-title Char"/>
    <w:link w:val="Doc-title"/>
    <w:qFormat/>
    <w:rsid w:val="007666F3"/>
    <w:rPr>
      <w:rFonts w:ascii="Arial" w:eastAsia="MS Mincho" w:hAnsi="Arial"/>
      <w:szCs w:val="24"/>
      <w:lang w:val="en-GB" w:eastAsia="en-GB"/>
    </w:rPr>
  </w:style>
  <w:style w:type="paragraph" w:customStyle="1" w:styleId="Doc-title">
    <w:name w:val="Doc-title"/>
    <w:basedOn w:val="Normal"/>
    <w:next w:val="Doc-text2"/>
    <w:link w:val="Doc-titleChar"/>
    <w:qFormat/>
    <w:rsid w:val="007666F3"/>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rsid w:val="007666F3"/>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qFormat/>
    <w:rsid w:val="007666F3"/>
    <w:rPr>
      <w:b/>
      <w:bCs/>
      <w:color w:val="000000"/>
      <w:lang w:val="en-GB" w:eastAsia="ja-JP"/>
    </w:rPr>
  </w:style>
  <w:style w:type="character" w:customStyle="1" w:styleId="CharChar1">
    <w:name w:val="Char Char1"/>
    <w:rsid w:val="007666F3"/>
    <w:rPr>
      <w:b/>
      <w:bCs/>
      <w:color w:val="000000"/>
      <w:lang w:val="en-GB" w:eastAsia="ja-JP"/>
    </w:rPr>
  </w:style>
  <w:style w:type="character" w:customStyle="1" w:styleId="CharChar">
    <w:name w:val="Char Char"/>
    <w:rsid w:val="007666F3"/>
    <w:rPr>
      <w:color w:val="000000"/>
      <w:lang w:val="en-GB" w:eastAsia="ja-JP"/>
    </w:rPr>
  </w:style>
  <w:style w:type="character" w:customStyle="1" w:styleId="B1Char">
    <w:name w:val="B1 Char"/>
    <w:qFormat/>
    <w:rsid w:val="007666F3"/>
    <w:rPr>
      <w:color w:val="000000"/>
      <w:lang w:val="en-GB" w:eastAsia="ja-JP"/>
    </w:rPr>
  </w:style>
  <w:style w:type="character" w:customStyle="1" w:styleId="B1Char1">
    <w:name w:val="B1 Char1"/>
    <w:link w:val="B1"/>
    <w:qFormat/>
    <w:locked/>
    <w:rsid w:val="007666F3"/>
    <w:rPr>
      <w:color w:val="000000"/>
      <w:lang w:val="en-GB" w:eastAsia="ja-JP"/>
    </w:rPr>
  </w:style>
  <w:style w:type="paragraph" w:customStyle="1" w:styleId="B1">
    <w:name w:val="B1"/>
    <w:basedOn w:val="Normal"/>
    <w:link w:val="B1Char1"/>
    <w:qFormat/>
    <w:rsid w:val="007666F3"/>
    <w:pPr>
      <w:ind w:left="568" w:hanging="284"/>
    </w:pPr>
  </w:style>
  <w:style w:type="character" w:customStyle="1" w:styleId="EmailDiscussionChar">
    <w:name w:val="EmailDiscussion Char"/>
    <w:link w:val="EmailDiscussion"/>
    <w:qFormat/>
    <w:rsid w:val="007666F3"/>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rsid w:val="007666F3"/>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rsid w:val="007666F3"/>
  </w:style>
  <w:style w:type="character" w:customStyle="1" w:styleId="ZGSM">
    <w:name w:val="ZGSM"/>
    <w:qFormat/>
    <w:rsid w:val="007666F3"/>
  </w:style>
  <w:style w:type="character" w:customStyle="1" w:styleId="B3Char2">
    <w:name w:val="B3 Char2"/>
    <w:qFormat/>
    <w:rsid w:val="007666F3"/>
    <w:rPr>
      <w:rFonts w:eastAsia="Times New Roman"/>
      <w:lang w:val="en-GB" w:eastAsia="ja-JP"/>
    </w:rPr>
  </w:style>
  <w:style w:type="character" w:customStyle="1" w:styleId="B1Zchn">
    <w:name w:val="B1 Zchn"/>
    <w:uiPriority w:val="99"/>
    <w:qFormat/>
    <w:rsid w:val="007666F3"/>
    <w:rPr>
      <w:lang w:eastAsia="en-US"/>
    </w:rPr>
  </w:style>
  <w:style w:type="character" w:customStyle="1" w:styleId="CRCoverPageZchn">
    <w:name w:val="CR Cover Page Zchn"/>
    <w:link w:val="CRCoverPage"/>
    <w:locked/>
    <w:rsid w:val="007666F3"/>
    <w:rPr>
      <w:rFonts w:ascii="Arial" w:eastAsia="Times New Roman" w:hAnsi="Arial"/>
      <w:lang w:val="en-GB" w:eastAsia="en-US"/>
    </w:rPr>
  </w:style>
  <w:style w:type="paragraph" w:customStyle="1" w:styleId="CRCoverPage">
    <w:name w:val="CR Cover Page"/>
    <w:link w:val="CRCoverPageZchn"/>
    <w:qFormat/>
    <w:rsid w:val="007666F3"/>
    <w:pPr>
      <w:spacing w:after="120"/>
    </w:pPr>
    <w:rPr>
      <w:rFonts w:ascii="Arial" w:eastAsia="Times New Roman" w:hAnsi="Arial"/>
      <w:lang w:val="en-GB"/>
    </w:rPr>
  </w:style>
  <w:style w:type="character" w:customStyle="1" w:styleId="Doc-text2Char">
    <w:name w:val="Doc-text2 Char"/>
    <w:link w:val="Doc-text2"/>
    <w:qFormat/>
    <w:rsid w:val="007666F3"/>
    <w:rPr>
      <w:rFonts w:ascii="Arial" w:eastAsia="MS Mincho" w:hAnsi="Arial"/>
      <w:szCs w:val="24"/>
      <w:lang w:val="en-GB" w:eastAsia="en-GB"/>
    </w:rPr>
  </w:style>
  <w:style w:type="character" w:customStyle="1" w:styleId="H2Char">
    <w:name w:val="H2 Char"/>
    <w:rsid w:val="007666F3"/>
    <w:rPr>
      <w:rFonts w:ascii="Arial" w:hAnsi="Arial"/>
      <w:sz w:val="32"/>
      <w:lang w:val="en-GB" w:eastAsia="ja-JP"/>
    </w:rPr>
  </w:style>
  <w:style w:type="character" w:customStyle="1" w:styleId="CharChar4">
    <w:name w:val="Char Char4"/>
    <w:rsid w:val="007666F3"/>
    <w:rPr>
      <w:rFonts w:ascii="Tahoma" w:hAnsi="Tahoma" w:cs="Tahoma"/>
      <w:color w:val="000000"/>
      <w:sz w:val="16"/>
      <w:szCs w:val="16"/>
      <w:lang w:val="en-GB" w:eastAsia="ja-JP"/>
    </w:rPr>
  </w:style>
  <w:style w:type="character" w:customStyle="1" w:styleId="CharChar3">
    <w:name w:val="Char Char3"/>
    <w:rsid w:val="007666F3"/>
    <w:rPr>
      <w:rFonts w:ascii="Courier New" w:hAnsi="Courier New"/>
      <w:lang w:val="nb-NO"/>
    </w:rPr>
  </w:style>
  <w:style w:type="character" w:customStyle="1" w:styleId="NOZchn">
    <w:name w:val="NO Zchn"/>
    <w:rsid w:val="007666F3"/>
    <w:rPr>
      <w:color w:val="000000"/>
      <w:lang w:val="en-GB" w:eastAsia="ja-JP"/>
    </w:rPr>
  </w:style>
  <w:style w:type="character" w:customStyle="1" w:styleId="TALCar">
    <w:name w:val="TAL Car"/>
    <w:qFormat/>
    <w:rsid w:val="007666F3"/>
    <w:rPr>
      <w:rFonts w:ascii="Arial" w:hAnsi="Arial"/>
      <w:sz w:val="18"/>
      <w:lang w:val="en-GB" w:eastAsia="en-US"/>
    </w:rPr>
  </w:style>
  <w:style w:type="character" w:customStyle="1" w:styleId="TALChar">
    <w:name w:val="TAL Char"/>
    <w:link w:val="TAL"/>
    <w:rsid w:val="007666F3"/>
    <w:rPr>
      <w:rFonts w:ascii="Arial" w:hAnsi="Arial"/>
      <w:color w:val="000000"/>
      <w:sz w:val="18"/>
      <w:lang w:val="en-GB" w:eastAsia="ja-JP"/>
    </w:rPr>
  </w:style>
  <w:style w:type="character" w:customStyle="1" w:styleId="CRCoverPageChar">
    <w:name w:val="CR Cover Page Char"/>
    <w:locked/>
    <w:rsid w:val="007666F3"/>
    <w:rPr>
      <w:rFonts w:ascii="Arial" w:eastAsia="DengXian" w:hAnsi="Arial" w:cs="Arial"/>
      <w:lang w:eastAsia="en-US"/>
    </w:rPr>
  </w:style>
  <w:style w:type="character" w:customStyle="1" w:styleId="BodyTextChar">
    <w:name w:val="Body Text Char"/>
    <w:link w:val="BodyText"/>
    <w:rsid w:val="007666F3"/>
    <w:rPr>
      <w:color w:val="000000"/>
      <w:lang w:val="en-GB" w:eastAsia="ja-JP"/>
    </w:rPr>
  </w:style>
  <w:style w:type="character" w:customStyle="1" w:styleId="TitleChar">
    <w:name w:val="Title Char"/>
    <w:link w:val="Title"/>
    <w:rsid w:val="007666F3"/>
    <w:rPr>
      <w:rFonts w:ascii="Arial" w:eastAsia="MS Mincho" w:hAnsi="Arial"/>
      <w:b/>
      <w:sz w:val="24"/>
      <w:lang w:val="de-DE"/>
    </w:rPr>
  </w:style>
  <w:style w:type="character" w:customStyle="1" w:styleId="THChar">
    <w:name w:val="TH Char"/>
    <w:link w:val="TH"/>
    <w:qFormat/>
    <w:rsid w:val="007666F3"/>
    <w:rPr>
      <w:rFonts w:ascii="Arial" w:hAnsi="Arial"/>
      <w:b/>
      <w:color w:val="000000"/>
      <w:lang w:val="en-GB" w:eastAsia="ja-JP"/>
    </w:rPr>
  </w:style>
  <w:style w:type="paragraph" w:customStyle="1" w:styleId="TH">
    <w:name w:val="TH"/>
    <w:basedOn w:val="Normal"/>
    <w:link w:val="THChar"/>
    <w:qFormat/>
    <w:rsid w:val="007666F3"/>
    <w:pPr>
      <w:keepNext/>
      <w:keepLines/>
      <w:spacing w:before="60"/>
      <w:jc w:val="center"/>
    </w:pPr>
    <w:rPr>
      <w:rFonts w:ascii="Arial" w:hAnsi="Arial"/>
      <w:b/>
    </w:rPr>
  </w:style>
  <w:style w:type="character" w:customStyle="1" w:styleId="ListParagraphChar">
    <w:name w:val="List Paragraph Char"/>
    <w:link w:val="ListParagraph"/>
    <w:uiPriority w:val="34"/>
    <w:qFormat/>
    <w:locked/>
    <w:rsid w:val="007666F3"/>
    <w:rPr>
      <w:rFonts w:eastAsia="Times New Roman"/>
      <w:lang w:val="en-GB" w:eastAsia="en-US"/>
    </w:rPr>
  </w:style>
  <w:style w:type="paragraph" w:styleId="ListParagraph">
    <w:name w:val="List Paragraph"/>
    <w:basedOn w:val="Normal"/>
    <w:link w:val="ListParagraphChar"/>
    <w:uiPriority w:val="34"/>
    <w:qFormat/>
    <w:rsid w:val="007666F3"/>
    <w:pPr>
      <w:ind w:firstLineChars="200" w:firstLine="420"/>
      <w:textAlignment w:val="baseline"/>
    </w:pPr>
    <w:rPr>
      <w:rFonts w:eastAsia="Times New Roman"/>
      <w:color w:val="auto"/>
      <w:lang w:eastAsia="en-US"/>
    </w:rPr>
  </w:style>
  <w:style w:type="character" w:customStyle="1" w:styleId="normaltextrun">
    <w:name w:val="normaltextrun"/>
    <w:qFormat/>
    <w:rsid w:val="007666F3"/>
  </w:style>
  <w:style w:type="character" w:customStyle="1" w:styleId="B3Char">
    <w:name w:val="B3 Char"/>
    <w:link w:val="B3"/>
    <w:uiPriority w:val="99"/>
    <w:qFormat/>
    <w:locked/>
    <w:rsid w:val="007666F3"/>
    <w:rPr>
      <w:color w:val="000000"/>
      <w:lang w:val="en-GB" w:eastAsia="ja-JP"/>
    </w:rPr>
  </w:style>
  <w:style w:type="paragraph" w:customStyle="1" w:styleId="B3">
    <w:name w:val="B3"/>
    <w:basedOn w:val="Normal"/>
    <w:link w:val="B3Char"/>
    <w:qFormat/>
    <w:rsid w:val="007666F3"/>
    <w:pPr>
      <w:ind w:left="1135" w:hanging="284"/>
    </w:pPr>
  </w:style>
  <w:style w:type="character" w:customStyle="1" w:styleId="fontstyle01">
    <w:name w:val="fontstyle01"/>
    <w:qFormat/>
    <w:rsid w:val="007666F3"/>
    <w:rPr>
      <w:rFonts w:ascii="Times-Roman" w:hAnsi="Times-Roman" w:hint="default"/>
      <w:color w:val="000000"/>
      <w:sz w:val="20"/>
      <w:szCs w:val="20"/>
    </w:rPr>
  </w:style>
  <w:style w:type="character" w:customStyle="1" w:styleId="B2Char">
    <w:name w:val="B2 Char"/>
    <w:link w:val="B2"/>
    <w:qFormat/>
    <w:rsid w:val="007666F3"/>
    <w:rPr>
      <w:color w:val="000000"/>
      <w:lang w:val="en-GB" w:eastAsia="ja-JP"/>
    </w:rPr>
  </w:style>
  <w:style w:type="paragraph" w:customStyle="1" w:styleId="B2">
    <w:name w:val="B2"/>
    <w:basedOn w:val="Normal"/>
    <w:link w:val="B2Char"/>
    <w:qFormat/>
    <w:rsid w:val="007666F3"/>
    <w:pPr>
      <w:ind w:left="851" w:hanging="284"/>
    </w:pPr>
  </w:style>
  <w:style w:type="character" w:customStyle="1" w:styleId="fontstyle21">
    <w:name w:val="fontstyle21"/>
    <w:qFormat/>
    <w:rsid w:val="007666F3"/>
    <w:rPr>
      <w:rFonts w:ascii="TimesNewRomanPSMT" w:hAnsi="TimesNewRomanPSMT" w:hint="default"/>
      <w:color w:val="000000"/>
      <w:sz w:val="20"/>
      <w:szCs w:val="20"/>
    </w:rPr>
  </w:style>
  <w:style w:type="character" w:customStyle="1" w:styleId="CommentTextChar">
    <w:name w:val="Comment Text Char"/>
    <w:link w:val="CommentText"/>
    <w:uiPriority w:val="99"/>
    <w:qFormat/>
    <w:rsid w:val="007666F3"/>
    <w:rPr>
      <w:color w:val="000000"/>
      <w:lang w:eastAsia="ja-JP"/>
    </w:rPr>
  </w:style>
  <w:style w:type="paragraph" w:customStyle="1" w:styleId="B4">
    <w:name w:val="B4"/>
    <w:basedOn w:val="Normal"/>
    <w:qFormat/>
    <w:rsid w:val="007666F3"/>
    <w:pPr>
      <w:ind w:left="1418" w:hanging="284"/>
    </w:pPr>
  </w:style>
  <w:style w:type="paragraph" w:customStyle="1" w:styleId="FP">
    <w:name w:val="FP"/>
    <w:basedOn w:val="Normal"/>
    <w:qFormat/>
    <w:rsid w:val="007666F3"/>
    <w:pPr>
      <w:spacing w:after="0"/>
      <w:textAlignment w:val="baseline"/>
    </w:pPr>
    <w:rPr>
      <w:rFonts w:eastAsia="Times New Roman"/>
    </w:rPr>
  </w:style>
  <w:style w:type="paragraph" w:customStyle="1" w:styleId="TAN">
    <w:name w:val="TAN"/>
    <w:basedOn w:val="TAL"/>
    <w:qFormat/>
    <w:rsid w:val="007666F3"/>
    <w:pPr>
      <w:ind w:left="851" w:hanging="851"/>
    </w:pPr>
  </w:style>
  <w:style w:type="paragraph" w:customStyle="1" w:styleId="TAJ">
    <w:name w:val="TAJ"/>
    <w:basedOn w:val="Normal"/>
    <w:qFormat/>
    <w:rsid w:val="007666F3"/>
    <w:pPr>
      <w:keepNext/>
      <w:keepLines/>
      <w:textAlignment w:val="baseline"/>
    </w:pPr>
    <w:rPr>
      <w:rFonts w:eastAsia="Times New Roman"/>
      <w:lang w:eastAsia="en-US"/>
    </w:rPr>
  </w:style>
  <w:style w:type="paragraph" w:customStyle="1" w:styleId="EW">
    <w:name w:val="EW"/>
    <w:basedOn w:val="EX"/>
    <w:qFormat/>
    <w:rsid w:val="007666F3"/>
    <w:pPr>
      <w:spacing w:after="0"/>
    </w:pPr>
  </w:style>
  <w:style w:type="paragraph" w:customStyle="1" w:styleId="EX">
    <w:name w:val="EX"/>
    <w:basedOn w:val="Normal"/>
    <w:qFormat/>
    <w:rsid w:val="007666F3"/>
    <w:pPr>
      <w:keepLines/>
      <w:ind w:left="1702" w:hanging="1418"/>
      <w:textAlignment w:val="baseline"/>
    </w:pPr>
    <w:rPr>
      <w:rFonts w:eastAsia="Times New Roman"/>
    </w:rPr>
  </w:style>
  <w:style w:type="paragraph" w:customStyle="1" w:styleId="ZA">
    <w:name w:val="ZA"/>
    <w:qFormat/>
    <w:rsid w:val="007666F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rsid w:val="007666F3"/>
    <w:pPr>
      <w:outlineLvl w:val="9"/>
    </w:pPr>
  </w:style>
  <w:style w:type="paragraph" w:customStyle="1" w:styleId="B5">
    <w:name w:val="B5"/>
    <w:basedOn w:val="Normal"/>
    <w:qFormat/>
    <w:rsid w:val="007666F3"/>
    <w:pPr>
      <w:ind w:left="1702" w:hanging="284"/>
    </w:pPr>
  </w:style>
  <w:style w:type="paragraph" w:customStyle="1" w:styleId="ZB">
    <w:name w:val="ZB"/>
    <w:qFormat/>
    <w:rsid w:val="007666F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rsid w:val="007666F3"/>
    <w:pPr>
      <w:spacing w:after="120"/>
      <w:jc w:val="both"/>
      <w:textAlignment w:val="baseline"/>
    </w:pPr>
    <w:rPr>
      <w:rFonts w:ascii="Arial" w:hAnsi="Arial"/>
      <w:color w:val="auto"/>
      <w:lang w:eastAsia="zh-CN"/>
    </w:rPr>
  </w:style>
  <w:style w:type="paragraph" w:customStyle="1" w:styleId="ZC">
    <w:name w:val="ZC"/>
    <w:qFormat/>
    <w:rsid w:val="007666F3"/>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rsid w:val="007666F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rsid w:val="007666F3"/>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rsid w:val="007666F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rsid w:val="007666F3"/>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rsid w:val="007666F3"/>
    <w:pPr>
      <w:spacing w:after="0"/>
    </w:pPr>
  </w:style>
  <w:style w:type="paragraph" w:customStyle="1" w:styleId="NF">
    <w:name w:val="NF"/>
    <w:basedOn w:val="NO"/>
    <w:qFormat/>
    <w:rsid w:val="007666F3"/>
    <w:pPr>
      <w:keepNext/>
      <w:spacing w:after="0"/>
    </w:pPr>
    <w:rPr>
      <w:rFonts w:ascii="Arial" w:hAnsi="Arial"/>
      <w:sz w:val="18"/>
    </w:rPr>
  </w:style>
  <w:style w:type="paragraph" w:customStyle="1" w:styleId="HE">
    <w:name w:val="HE"/>
    <w:basedOn w:val="Normal"/>
    <w:qFormat/>
    <w:rsid w:val="007666F3"/>
    <w:pPr>
      <w:textAlignment w:val="baseline"/>
    </w:pPr>
    <w:rPr>
      <w:rFonts w:eastAsia="Times New Roman"/>
      <w:b/>
      <w:lang w:eastAsia="en-US"/>
    </w:rPr>
  </w:style>
  <w:style w:type="paragraph" w:customStyle="1" w:styleId="Clearformatting">
    <w:name w:val="Clear formatting"/>
    <w:basedOn w:val="Normal"/>
    <w:qFormat/>
    <w:rsid w:val="007666F3"/>
    <w:rPr>
      <w:b/>
    </w:rPr>
  </w:style>
  <w:style w:type="paragraph" w:customStyle="1" w:styleId="HO">
    <w:name w:val="HO"/>
    <w:basedOn w:val="Normal"/>
    <w:qFormat/>
    <w:rsid w:val="007666F3"/>
    <w:pPr>
      <w:jc w:val="right"/>
      <w:textAlignment w:val="baseline"/>
    </w:pPr>
    <w:rPr>
      <w:rFonts w:eastAsia="Times New Roman"/>
      <w:b/>
      <w:lang w:eastAsia="en-US"/>
    </w:rPr>
  </w:style>
  <w:style w:type="paragraph" w:customStyle="1" w:styleId="TF">
    <w:name w:val="TF"/>
    <w:basedOn w:val="TH"/>
    <w:link w:val="TFChar"/>
    <w:qFormat/>
    <w:rsid w:val="007666F3"/>
    <w:pPr>
      <w:keepNext w:val="0"/>
      <w:spacing w:before="0" w:after="240"/>
    </w:pPr>
  </w:style>
  <w:style w:type="paragraph" w:customStyle="1" w:styleId="EQ">
    <w:name w:val="EQ"/>
    <w:basedOn w:val="Normal"/>
    <w:next w:val="Normal"/>
    <w:qFormat/>
    <w:rsid w:val="007666F3"/>
    <w:pPr>
      <w:keepLines/>
      <w:tabs>
        <w:tab w:val="center" w:pos="4536"/>
        <w:tab w:val="right" w:pos="9072"/>
      </w:tabs>
      <w:textAlignment w:val="baseline"/>
    </w:pPr>
    <w:rPr>
      <w:rFonts w:eastAsia="Times New Roman"/>
      <w:lang w:eastAsia="zh-CN"/>
    </w:rPr>
  </w:style>
  <w:style w:type="paragraph" w:customStyle="1" w:styleId="TAR">
    <w:name w:val="TAR"/>
    <w:basedOn w:val="TAL"/>
    <w:rsid w:val="007666F3"/>
    <w:pPr>
      <w:jc w:val="right"/>
    </w:pPr>
  </w:style>
  <w:style w:type="paragraph" w:customStyle="1" w:styleId="AP">
    <w:name w:val="AP"/>
    <w:basedOn w:val="Normal"/>
    <w:rsid w:val="007666F3"/>
    <w:pPr>
      <w:ind w:left="2127" w:hanging="2127"/>
    </w:pPr>
    <w:rPr>
      <w:b/>
      <w:color w:val="FF0000"/>
    </w:rPr>
  </w:style>
  <w:style w:type="paragraph" w:customStyle="1" w:styleId="EditorsNote">
    <w:name w:val="Editor's Note"/>
    <w:basedOn w:val="NO"/>
    <w:qFormat/>
    <w:rsid w:val="007666F3"/>
    <w:rPr>
      <w:color w:val="FF0000"/>
    </w:rPr>
  </w:style>
  <w:style w:type="paragraph" w:customStyle="1" w:styleId="ZD">
    <w:name w:val="ZD"/>
    <w:qFormat/>
    <w:rsid w:val="007666F3"/>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rsid w:val="007666F3"/>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rsid w:val="007666F3"/>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rsid w:val="007666F3"/>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rsid w:val="007666F3"/>
    <w:pPr>
      <w:framePr w:hRule="auto" w:wrap="notBeside" w:y="852"/>
    </w:pPr>
    <w:rPr>
      <w:i w:val="0"/>
      <w:sz w:val="40"/>
    </w:rPr>
  </w:style>
  <w:style w:type="paragraph" w:customStyle="1" w:styleId="ZV">
    <w:name w:val="ZV"/>
    <w:basedOn w:val="ZU"/>
    <w:qFormat/>
    <w:rsid w:val="007666F3"/>
    <w:pPr>
      <w:framePr w:wrap="notBeside" w:y="16161"/>
    </w:pPr>
  </w:style>
  <w:style w:type="paragraph" w:customStyle="1" w:styleId="paragraph">
    <w:name w:val="paragraph"/>
    <w:basedOn w:val="Normal"/>
    <w:qFormat/>
    <w:rsid w:val="007666F3"/>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rsid w:val="007666F3"/>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Doc-text2"/>
    <w:qFormat/>
    <w:rsid w:val="007666F3"/>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rsid w:val="007666F3"/>
    <w:pPr>
      <w:numPr>
        <w:numId w:val="5"/>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rsid w:val="007666F3"/>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link w:val="ProposalChar"/>
    <w:qFormat/>
    <w:rsid w:val="007666F3"/>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rsid w:val="007666F3"/>
    <w:pPr>
      <w:numPr>
        <w:numId w:val="7"/>
      </w:numPr>
      <w:tabs>
        <w:tab w:val="clear" w:pos="1304"/>
      </w:tabs>
    </w:pPr>
    <w:rPr>
      <w:rFonts w:eastAsia="SimSun"/>
    </w:rPr>
  </w:style>
  <w:style w:type="paragraph" w:customStyle="1" w:styleId="Revision1">
    <w:name w:val="Revision1"/>
    <w:hidden/>
    <w:uiPriority w:val="99"/>
    <w:unhideWhenUsed/>
    <w:qFormat/>
    <w:rsid w:val="007666F3"/>
    <w:rPr>
      <w:color w:val="000000"/>
      <w:lang w:eastAsia="ja-JP"/>
    </w:rPr>
  </w:style>
  <w:style w:type="paragraph" w:customStyle="1" w:styleId="CharChar1CharCharCharCharCharChar1">
    <w:name w:val="Char Char1 Char Char Char Char Char Char1"/>
    <w:semiHidden/>
    <w:qFormat/>
    <w:rsid w:val="007666F3"/>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rsid w:val="007666F3"/>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rsid w:val="007666F3"/>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Normal"/>
    <w:qFormat/>
    <w:rsid w:val="007666F3"/>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Normal"/>
    <w:qFormat/>
    <w:rsid w:val="007666F3"/>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Normal"/>
    <w:qFormat/>
    <w:rsid w:val="007666F3"/>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Normal"/>
    <w:qFormat/>
    <w:rsid w:val="007666F3"/>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7666F3"/>
    <w:pPr>
      <w:numPr>
        <w:numId w:val="0"/>
      </w:numPr>
      <w:tabs>
        <w:tab w:val="left" w:pos="851"/>
      </w:tabs>
      <w:ind w:left="1276" w:hanging="1276"/>
    </w:pPr>
    <w:rPr>
      <w:rFonts w:ascii="Calibri" w:eastAsia="Calibri" w:hAnsi="Calibri"/>
    </w:rPr>
  </w:style>
  <w:style w:type="character" w:customStyle="1" w:styleId="ProposalStyle0">
    <w:name w:val="ProposalStyle 字符"/>
    <w:basedOn w:val="DefaultParagraphFont"/>
    <w:link w:val="ProposalStyle"/>
    <w:qFormat/>
    <w:rsid w:val="007666F3"/>
    <w:rPr>
      <w:rFonts w:ascii="Calibri" w:eastAsia="Calibri" w:hAnsi="Calibri"/>
      <w:b/>
      <w:bCs/>
      <w:lang w:val="en-GB"/>
    </w:rPr>
  </w:style>
  <w:style w:type="character" w:customStyle="1" w:styleId="TFChar">
    <w:name w:val="TF Char"/>
    <w:link w:val="TF"/>
    <w:qFormat/>
    <w:rsid w:val="007666F3"/>
    <w:rPr>
      <w:rFonts w:ascii="Arial" w:hAnsi="Arial"/>
      <w:b/>
      <w:color w:val="000000"/>
      <w:lang w:eastAsia="ja-JP"/>
    </w:rPr>
  </w:style>
  <w:style w:type="paragraph" w:customStyle="1" w:styleId="SubHeading">
    <w:name w:val="SubHeading"/>
    <w:basedOn w:val="Normal"/>
    <w:next w:val="Doc-title"/>
    <w:link w:val="SubHeadingChar"/>
    <w:qFormat/>
    <w:rsid w:val="007666F3"/>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sid w:val="007666F3"/>
    <w:rPr>
      <w:rFonts w:ascii="Arial" w:eastAsia="MS Mincho" w:hAnsi="Arial"/>
      <w:b/>
      <w:szCs w:val="24"/>
      <w:lang w:val="en-GB" w:eastAsia="en-GB"/>
    </w:rPr>
  </w:style>
  <w:style w:type="paragraph" w:styleId="Revision">
    <w:name w:val="Revision"/>
    <w:hidden/>
    <w:uiPriority w:val="99"/>
    <w:semiHidden/>
    <w:rsid w:val="003F364E"/>
    <w:pPr>
      <w:spacing w:after="0" w:line="240" w:lineRule="auto"/>
    </w:pPr>
    <w:rPr>
      <w:color w:val="000000"/>
      <w:lang w:eastAsia="ja-JP"/>
    </w:rPr>
  </w:style>
  <w:style w:type="character" w:customStyle="1" w:styleId="a">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uangxueyan@chinamobi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2.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30199-C9E6-4580-9DAF-DD07F2CFFAD8}">
  <ds:schemaRefs>
    <ds:schemaRef ds:uri="http://schemas.openxmlformats.org/officeDocument/2006/bibliography"/>
  </ds:schemaRefs>
</ds:datastoreItem>
</file>

<file path=customXml/itemProps4.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7.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7314</Words>
  <Characters>41690</Characters>
  <Application>Microsoft Office Word</Application>
  <DocSecurity>0</DocSecurity>
  <Lines>347</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Rapporteur_RAN2#117</cp:lastModifiedBy>
  <cp:revision>2</cp:revision>
  <cp:lastPrinted>2017-03-22T08:13:00Z</cp:lastPrinted>
  <dcterms:created xsi:type="dcterms:W3CDTF">2022-02-12T16:32:00Z</dcterms:created>
  <dcterms:modified xsi:type="dcterms:W3CDTF">2022-02-12T16:32:00Z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