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Heading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pre email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BodyText"/>
        <w:tabs>
          <w:tab w:val="left" w:pos="0"/>
        </w:tabs>
        <w:kinsoku w:val="0"/>
        <w:jc w:val="both"/>
        <w:textAlignment w:val="baseline"/>
        <w:rPr>
          <w:b/>
          <w:lang w:eastAsia="zh-CN"/>
        </w:rPr>
      </w:pPr>
    </w:p>
    <w:p w14:paraId="4EFFAF0E" w14:textId="538AB05F"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DengXian" w:hAnsi="Arial" w:cs="Arial"/>
                <w:kern w:val="2"/>
                <w:sz w:val="18"/>
                <w:szCs w:val="22"/>
                <w:lang w:val="en-GB" w:eastAsia="zh-CN"/>
              </w:rPr>
            </w:pPr>
            <w:ins w:id="3" w:author="OPPO(Boyuan)-v2" w:date="2022-02-10T10:47:00Z">
              <w:r>
                <w:rPr>
                  <w:rFonts w:ascii="Arial" w:eastAsia="DengXian" w:hAnsi="Arial" w:cs="Arial" w:hint="eastAsia"/>
                  <w:kern w:val="2"/>
                  <w:sz w:val="18"/>
                  <w:szCs w:val="22"/>
                  <w:lang w:val="en-GB" w:eastAsia="zh-CN"/>
                </w:rPr>
                <w:t>O</w:t>
              </w:r>
              <w:r>
                <w:rPr>
                  <w:rFonts w:ascii="Arial" w:eastAsia="DengXian"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kern w:val="2"/>
                <w:sz w:val="18"/>
                <w:szCs w:val="22"/>
                <w:lang w:val="en-GB" w:eastAsia="zh-CN"/>
              </w:rPr>
            </w:pPr>
            <w:proofErr w:type="spellStart"/>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w:t>
              </w:r>
              <w:proofErr w:type="spellEnd"/>
              <w:r>
                <w:rPr>
                  <w:rFonts w:ascii="Arial" w:hAnsi="Arial" w:cs="Arial"/>
                  <w:kern w:val="2"/>
                  <w:sz w:val="18"/>
                  <w:szCs w:val="22"/>
                  <w:lang w:val="en-GB" w:eastAsia="zh-CN"/>
                </w:rPr>
                <w:t xml:space="preserve">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5590B9CB" w:rsidR="00704C65" w:rsidRDefault="00704C65" w:rsidP="00704C65">
            <w:pPr>
              <w:keepNext/>
              <w:keepLines/>
              <w:widowControl w:val="0"/>
              <w:jc w:val="center"/>
              <w:rPr>
                <w:rFonts w:ascii="Arial" w:eastAsia="DengXian" w:hAnsi="Arial" w:cs="Arial"/>
                <w:kern w:val="2"/>
                <w:sz w:val="18"/>
                <w:szCs w:val="22"/>
                <w:lang w:val="en-GB"/>
              </w:rPr>
            </w:pPr>
            <w:r>
              <w:rPr>
                <w:rFonts w:ascii="Arial" w:eastAsia="DengXian" w:hAnsi="Arial" w:cs="Arial" w:hint="eastAsia"/>
                <w:kern w:val="2"/>
                <w:sz w:val="18"/>
                <w:szCs w:val="22"/>
                <w:lang w:val="en-GB" w:eastAsia="zh-CN"/>
              </w:rPr>
              <w:t>H</w:t>
            </w:r>
            <w:r>
              <w:rPr>
                <w:rFonts w:ascii="Arial" w:eastAsia="DengXian" w:hAnsi="Arial" w:cs="Arial"/>
                <w:kern w:val="2"/>
                <w:sz w:val="18"/>
                <w:szCs w:val="22"/>
                <w:lang w:val="en-GB" w:eastAsia="zh-CN"/>
              </w:rPr>
              <w:t xml:space="preserve">uawei, </w:t>
            </w:r>
            <w:proofErr w:type="spellStart"/>
            <w:r>
              <w:rPr>
                <w:rFonts w:ascii="Arial" w:eastAsia="DengXian" w:hAnsi="Arial" w:cs="Arial"/>
                <w:kern w:val="2"/>
                <w:sz w:val="18"/>
                <w:szCs w:val="22"/>
                <w:lang w:val="en-GB" w:eastAsia="zh-CN"/>
              </w:rPr>
              <w:t>HiSilicon</w:t>
            </w:r>
            <w:proofErr w:type="spellEnd"/>
          </w:p>
        </w:tc>
        <w:tc>
          <w:tcPr>
            <w:tcW w:w="2972" w:type="dxa"/>
            <w:tcBorders>
              <w:top w:val="single" w:sz="4" w:space="0" w:color="auto"/>
              <w:left w:val="single" w:sz="4" w:space="0" w:color="auto"/>
              <w:bottom w:val="single" w:sz="4" w:space="0" w:color="auto"/>
              <w:right w:val="single" w:sz="4" w:space="0" w:color="auto"/>
            </w:tcBorders>
          </w:tcPr>
          <w:p w14:paraId="03A0B757" w14:textId="2C34812E"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47A63875" w14:textId="754C92C8"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5238F770" w:rsidR="00704C65" w:rsidRDefault="00D61E85"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v</w:t>
            </w:r>
            <w:r>
              <w:rPr>
                <w:rFonts w:ascii="Arial" w:eastAsia="DengXian"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5E094D06" w14:textId="360F490F"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 xml:space="preserve">iao </w:t>
            </w:r>
            <w:proofErr w:type="spellStart"/>
            <w:r>
              <w:rPr>
                <w:rFonts w:ascii="Arial" w:hAnsi="Arial" w:cs="Arial"/>
                <w:kern w:val="2"/>
                <w:sz w:val="18"/>
                <w:szCs w:val="22"/>
                <w:lang w:val="en-GB" w:eastAsia="zh-CN"/>
              </w:rPr>
              <w:t>XIAO</w:t>
            </w:r>
            <w:proofErr w:type="spellEnd"/>
          </w:p>
        </w:tc>
        <w:tc>
          <w:tcPr>
            <w:tcW w:w="3971" w:type="dxa"/>
            <w:tcBorders>
              <w:top w:val="single" w:sz="4" w:space="0" w:color="auto"/>
              <w:left w:val="single" w:sz="4" w:space="0" w:color="auto"/>
              <w:bottom w:val="single" w:sz="4" w:space="0" w:color="auto"/>
              <w:right w:val="single" w:sz="4" w:space="0" w:color="auto"/>
            </w:tcBorders>
          </w:tcPr>
          <w:p w14:paraId="25DCBFB0" w14:textId="2E61707A"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7F40ED5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64AFA2BE" w14:textId="18B74B8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1033EB2" w14:textId="72B7CAEE"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704C65"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1E509F11" w:rsidR="00704C65" w:rsidRDefault="00FB4E7C"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7D63542C" w14:textId="1956376B" w:rsidR="00704C65" w:rsidRDefault="00FB4E7C"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66A113F1" w14:textId="04B322DB" w:rsidR="00704C65" w:rsidRDefault="00FB4E7C" w:rsidP="00FB4E7C">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704C65"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0850E2DA" w:rsidR="00704C65" w:rsidRDefault="00ED537E"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14:paraId="34643C20" w14:textId="139E053E" w:rsidR="00704C6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14:paraId="04636794" w14:textId="6603BBA0" w:rsidR="00704C65" w:rsidRPr="00D61E8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704C65"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704C65" w:rsidRDefault="00704C65" w:rsidP="00704C65">
            <w:pPr>
              <w:keepNext/>
              <w:keepLines/>
              <w:widowControl w:val="0"/>
              <w:jc w:val="center"/>
              <w:rPr>
                <w:rFonts w:ascii="Arial" w:hAnsi="Arial" w:cs="Arial"/>
                <w:kern w:val="2"/>
                <w:sz w:val="18"/>
                <w:szCs w:val="22"/>
                <w:lang w:val="en-GB"/>
              </w:rPr>
            </w:pPr>
          </w:p>
        </w:tc>
      </w:tr>
      <w:tr w:rsidR="00704C65"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704C65" w:rsidRDefault="00704C65" w:rsidP="00704C65">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704C65" w:rsidRDefault="00704C65" w:rsidP="00704C65">
            <w:pPr>
              <w:keepNext/>
              <w:keepLines/>
              <w:widowControl w:val="0"/>
              <w:jc w:val="center"/>
              <w:rPr>
                <w:rFonts w:ascii="Arial" w:eastAsia="DengXian" w:hAnsi="Arial" w:cs="Arial"/>
                <w:kern w:val="2"/>
                <w:sz w:val="18"/>
                <w:szCs w:val="22"/>
                <w:lang w:val="en-GB"/>
              </w:rPr>
            </w:pPr>
          </w:p>
        </w:tc>
      </w:tr>
      <w:tr w:rsidR="00704C65"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704C65" w:rsidRDefault="00704C65" w:rsidP="00704C65">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704C65" w:rsidRDefault="00704C65" w:rsidP="00704C65">
            <w:pPr>
              <w:keepNext/>
              <w:keepLines/>
              <w:widowControl w:val="0"/>
              <w:jc w:val="center"/>
              <w:rPr>
                <w:rFonts w:ascii="Calibri" w:eastAsia="DengXian" w:hAnsi="Calibri"/>
                <w:kern w:val="2"/>
                <w:sz w:val="18"/>
                <w:szCs w:val="22"/>
                <w:lang w:val="en-GB"/>
              </w:rPr>
            </w:pPr>
          </w:p>
        </w:tc>
      </w:tr>
      <w:tr w:rsidR="00704C65"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704C65" w:rsidRDefault="00704C65" w:rsidP="00704C65">
            <w:pPr>
              <w:keepNext/>
              <w:keepLines/>
              <w:widowControl w:val="0"/>
              <w:jc w:val="center"/>
              <w:rPr>
                <w:rFonts w:ascii="Arial" w:hAnsi="Arial" w:cs="Arial"/>
                <w:kern w:val="2"/>
                <w:sz w:val="18"/>
                <w:szCs w:val="22"/>
                <w:lang w:val="en-GB"/>
              </w:rPr>
            </w:pPr>
          </w:p>
        </w:tc>
      </w:tr>
      <w:tr w:rsidR="00704C65"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704C65" w:rsidRDefault="00704C65" w:rsidP="00704C65">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704C65" w:rsidRDefault="00704C65" w:rsidP="00704C65">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704C65" w:rsidRDefault="00704C65" w:rsidP="00704C65">
            <w:pPr>
              <w:keepNext/>
              <w:keepLines/>
              <w:widowControl w:val="0"/>
              <w:jc w:val="center"/>
              <w:rPr>
                <w:rFonts w:ascii="Arial" w:eastAsia="‚l‚r –¾’©" w:hAnsi="Arial" w:cs="Arial"/>
                <w:kern w:val="2"/>
                <w:sz w:val="18"/>
                <w:szCs w:val="22"/>
              </w:rPr>
            </w:pPr>
          </w:p>
        </w:tc>
      </w:tr>
      <w:tr w:rsidR="00704C65"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704C65" w:rsidRDefault="00704C65" w:rsidP="00704C65">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704C65" w:rsidRDefault="00704C65" w:rsidP="00704C65">
            <w:pPr>
              <w:keepNext/>
              <w:keepLines/>
              <w:widowControl w:val="0"/>
              <w:jc w:val="center"/>
              <w:rPr>
                <w:rFonts w:ascii="Arial" w:hAnsi="Arial" w:cs="Arial"/>
                <w:kern w:val="2"/>
                <w:sz w:val="18"/>
                <w:szCs w:val="22"/>
              </w:rPr>
            </w:pPr>
          </w:p>
        </w:tc>
      </w:tr>
      <w:tr w:rsidR="00704C65"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704C65" w:rsidRDefault="00704C65" w:rsidP="00704C65">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704C65" w:rsidRDefault="00704C65" w:rsidP="00704C65">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Heading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s view is to support that the gNB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proofErr w:type="spellStart"/>
            <w:r>
              <w:rPr>
                <w:rFonts w:cs="Arial" w:hint="eastAsia"/>
                <w:b/>
              </w:rPr>
              <w:t>C</w:t>
            </w:r>
            <w:r>
              <w:rPr>
                <w:rFonts w:cs="Arial"/>
                <w:b/>
              </w:rPr>
              <w:t>omments</w:t>
            </w:r>
            <w:proofErr w:type="spellEnd"/>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proofErr w:type="spellStart"/>
            <w:r>
              <w:rPr>
                <w:rFonts w:eastAsiaTheme="minorEastAsia" w:hint="eastAsia"/>
                <w:lang w:eastAsia="zh-CN"/>
              </w:rPr>
              <w:t>Xiaomi</w:t>
            </w:r>
            <w:proofErr w:type="spellEnd"/>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proofErr w:type="spellStart"/>
            <w:r>
              <w:rPr>
                <w:rFonts w:eastAsiaTheme="minorEastAsia" w:hint="eastAsia"/>
                <w:lang w:eastAsia="zh-CN"/>
              </w:rPr>
              <w:t>As</w:t>
            </w:r>
            <w:proofErr w:type="spellEnd"/>
            <w:r>
              <w:rPr>
                <w:rFonts w:eastAsiaTheme="minorEastAsia" w:hint="eastAsia"/>
                <w:lang w:eastAsia="zh-CN"/>
              </w:rPr>
              <w:t xml:space="preserve"> </w:t>
            </w:r>
            <w:proofErr w:type="spellStart"/>
            <w:r>
              <w:rPr>
                <w:rFonts w:eastAsiaTheme="minorEastAsia" w:hint="eastAsia"/>
                <w:lang w:eastAsia="zh-CN"/>
              </w:rPr>
              <w:t>preferred</w:t>
            </w:r>
            <w:proofErr w:type="spellEnd"/>
            <w:r>
              <w:rPr>
                <w:rFonts w:eastAsiaTheme="minorEastAsia" w:hint="eastAsia"/>
                <w:lang w:eastAsia="zh-CN"/>
              </w:rPr>
              <w:t xml:space="preserve"> by </w:t>
            </w:r>
            <w:proofErr w:type="spellStart"/>
            <w:r>
              <w:rPr>
                <w:rFonts w:eastAsiaTheme="minorEastAsia" w:hint="eastAsia"/>
                <w:lang w:eastAsia="zh-CN"/>
              </w:rPr>
              <w:t>majority</w:t>
            </w:r>
            <w:proofErr w:type="spellEnd"/>
            <w:r>
              <w:rPr>
                <w:rFonts w:eastAsiaTheme="minorEastAsia" w:hint="eastAsia"/>
                <w:lang w:eastAsia="zh-CN"/>
              </w:rPr>
              <w:t xml:space="preserve">, the IDLE/INACTVE </w:t>
            </w:r>
            <w:proofErr w:type="spellStart"/>
            <w:r>
              <w:rPr>
                <w:rFonts w:eastAsiaTheme="minorEastAsia" w:hint="eastAsia"/>
                <w:lang w:eastAsia="zh-CN"/>
              </w:rPr>
              <w:t>relay</w:t>
            </w:r>
            <w:proofErr w:type="spellEnd"/>
            <w:r>
              <w:rPr>
                <w:rFonts w:eastAsiaTheme="minorEastAsia" w:hint="eastAsia"/>
                <w:lang w:eastAsia="zh-CN"/>
              </w:rPr>
              <w:t xml:space="preserve"> UE</w:t>
            </w:r>
            <w:r>
              <w:rPr>
                <w:rFonts w:eastAsiaTheme="minorEastAsia"/>
                <w:lang w:eastAsia="zh-CN"/>
              </w:rPr>
              <w:t xml:space="preserve"> </w:t>
            </w:r>
            <w:proofErr w:type="spellStart"/>
            <w:r>
              <w:rPr>
                <w:rFonts w:eastAsiaTheme="minorEastAsia"/>
                <w:lang w:eastAsia="zh-CN"/>
              </w:rPr>
              <w:t>shoulde</w:t>
            </w:r>
            <w:proofErr w:type="spellEnd"/>
            <w:r>
              <w:rPr>
                <w:rFonts w:eastAsiaTheme="minorEastAsia"/>
                <w:lang w:eastAsia="zh-CN"/>
              </w:rPr>
              <w:t xml:space="preserve"> be </w:t>
            </w:r>
            <w:proofErr w:type="spellStart"/>
            <w:r>
              <w:rPr>
                <w:rFonts w:eastAsiaTheme="minorEastAsia"/>
                <w:lang w:eastAsia="zh-CN"/>
              </w:rPr>
              <w:t>supported</w:t>
            </w:r>
            <w:proofErr w:type="spellEnd"/>
            <w:r>
              <w:rPr>
                <w:rFonts w:eastAsiaTheme="minorEastAsia"/>
                <w:lang w:eastAsia="zh-CN"/>
              </w:rPr>
              <w:t xml:space="preserve">. </w:t>
            </w:r>
            <w:proofErr w:type="spellStart"/>
            <w:r>
              <w:rPr>
                <w:rFonts w:eastAsiaTheme="minorEastAsia"/>
                <w:lang w:eastAsia="zh-CN"/>
              </w:rPr>
              <w:t>Otherwise</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may</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to stay CONNECTED </w:t>
            </w:r>
            <w:proofErr w:type="spellStart"/>
            <w:r>
              <w:rPr>
                <w:rFonts w:eastAsiaTheme="minorEastAsia"/>
                <w:lang w:eastAsia="zh-CN"/>
              </w:rPr>
              <w:t>even</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no service to </w:t>
            </w:r>
            <w:proofErr w:type="spellStart"/>
            <w:r>
              <w:rPr>
                <w:rFonts w:eastAsiaTheme="minorEastAsia"/>
                <w:lang w:eastAsia="zh-CN"/>
              </w:rPr>
              <w:t>support</w:t>
            </w:r>
            <w:proofErr w:type="spellEnd"/>
            <w:r>
              <w:rPr>
                <w:rFonts w:eastAsiaTheme="minorEastAsia"/>
                <w:lang w:eastAsia="zh-CN"/>
              </w:rPr>
              <w:t xml:space="preserve"> remote UE </w:t>
            </w:r>
            <w:proofErr w:type="spellStart"/>
            <w:r>
              <w:rPr>
                <w:rFonts w:eastAsiaTheme="minorEastAsia"/>
                <w:lang w:eastAsia="zh-CN"/>
              </w:rPr>
              <w:t>mobility</w:t>
            </w:r>
            <w:proofErr w:type="spellEnd"/>
            <w:r>
              <w:rPr>
                <w:rFonts w:eastAsiaTheme="minorEastAsia"/>
                <w:lang w:eastAsia="zh-CN"/>
              </w:rPr>
              <w:t>.</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 xml:space="preserve">Yes, </w:t>
            </w:r>
            <w:proofErr w:type="spellStart"/>
            <w:r>
              <w:rPr>
                <w:rFonts w:eastAsiaTheme="minorEastAsia"/>
                <w:lang w:eastAsia="zh-CN"/>
              </w:rPr>
              <w:t>if</w:t>
            </w:r>
            <w:proofErr w:type="spellEnd"/>
            <w:r>
              <w:rPr>
                <w:rFonts w:eastAsiaTheme="minorEastAsia"/>
                <w:lang w:eastAsia="zh-CN"/>
              </w:rPr>
              <w:t xml:space="preserve"> the WA on </w:t>
            </w:r>
            <w:proofErr w:type="spellStart"/>
            <w:r>
              <w:rPr>
                <w:rFonts w:eastAsiaTheme="minorEastAsia"/>
                <w:lang w:eastAsia="zh-CN"/>
              </w:rPr>
              <w:t>capablity</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agreed</w:t>
            </w:r>
            <w:proofErr w:type="spellEnd"/>
          </w:p>
        </w:tc>
        <w:tc>
          <w:tcPr>
            <w:tcW w:w="6714" w:type="dxa"/>
          </w:tcPr>
          <w:p w14:paraId="0DA07571" w14:textId="77777777" w:rsidR="008E7459" w:rsidRDefault="008E7459" w:rsidP="008E7459">
            <w:pPr>
              <w:jc w:val="both"/>
              <w:rPr>
                <w:rFonts w:eastAsiaTheme="minorEastAsia"/>
                <w:lang w:eastAsia="zh-CN"/>
              </w:rPr>
            </w:pPr>
            <w:proofErr w:type="spellStart"/>
            <w:r>
              <w:rPr>
                <w:rFonts w:eastAsiaTheme="minorEastAsia"/>
                <w:lang w:eastAsia="zh-CN"/>
              </w:rPr>
              <w:t>Although</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are some </w:t>
            </w:r>
            <w:proofErr w:type="spellStart"/>
            <w:r>
              <w:rPr>
                <w:rFonts w:eastAsiaTheme="minorEastAsia"/>
                <w:lang w:eastAsia="zh-CN"/>
              </w:rPr>
              <w:t>followed</w:t>
            </w:r>
            <w:proofErr w:type="spellEnd"/>
            <w:r>
              <w:rPr>
                <w:rFonts w:eastAsiaTheme="minorEastAsia"/>
                <w:lang w:eastAsia="zh-CN"/>
              </w:rPr>
              <w:t xml:space="preserve"> </w:t>
            </w:r>
            <w:proofErr w:type="spellStart"/>
            <w:r>
              <w:rPr>
                <w:rFonts w:eastAsiaTheme="minorEastAsia"/>
                <w:lang w:eastAsia="zh-CN"/>
              </w:rPr>
              <w:t>remaining</w:t>
            </w:r>
            <w:proofErr w:type="spellEnd"/>
            <w:r>
              <w:rPr>
                <w:rFonts w:eastAsiaTheme="minorEastAsia"/>
                <w:lang w:eastAsia="zh-CN"/>
              </w:rPr>
              <w:t xml:space="preserve"> </w:t>
            </w:r>
            <w:proofErr w:type="spellStart"/>
            <w:r>
              <w:rPr>
                <w:rFonts w:eastAsiaTheme="minorEastAsia"/>
                <w:lang w:eastAsia="zh-CN"/>
              </w:rPr>
              <w:t>issues</w:t>
            </w:r>
            <w:proofErr w:type="spellEnd"/>
            <w:r>
              <w:rPr>
                <w:rFonts w:eastAsiaTheme="minorEastAsia"/>
                <w:lang w:eastAsia="zh-CN"/>
              </w:rPr>
              <w:t xml:space="preserve"> (e.g. </w:t>
            </w:r>
            <w:proofErr w:type="spellStart"/>
            <w:r>
              <w:rPr>
                <w:rFonts w:eastAsiaTheme="minorEastAsia"/>
                <w:lang w:eastAsia="zh-CN"/>
              </w:rPr>
              <w:t>whether</w:t>
            </w:r>
            <w:proofErr w:type="spellEnd"/>
            <w:r>
              <w:rPr>
                <w:rFonts w:eastAsiaTheme="minorEastAsia"/>
                <w:lang w:eastAsia="zh-CN"/>
              </w:rPr>
              <w:t xml:space="preserve"> to use default PC5 RLC </w:t>
            </w:r>
            <w:proofErr w:type="spellStart"/>
            <w:r>
              <w:rPr>
                <w:rFonts w:eastAsiaTheme="minorEastAsia"/>
                <w:lang w:eastAsia="zh-CN"/>
              </w:rPr>
              <w:t>channel</w:t>
            </w:r>
            <w:proofErr w:type="spellEnd"/>
            <w:r>
              <w:rPr>
                <w:rFonts w:eastAsiaTheme="minorEastAsia"/>
                <w:lang w:eastAsia="zh-CN"/>
              </w:rPr>
              <w:t xml:space="preserve"> for SRB1, new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handling</w:t>
            </w:r>
            <w:proofErr w:type="spellEnd"/>
            <w:r>
              <w:rPr>
                <w:rFonts w:eastAsiaTheme="minorEastAsia"/>
                <w:lang w:eastAsia="zh-CN"/>
              </w:rPr>
              <w:t xml:space="preserve"> </w:t>
            </w:r>
            <w:proofErr w:type="spellStart"/>
            <w:r>
              <w:rPr>
                <w:rFonts w:eastAsiaTheme="minorEastAsia"/>
                <w:lang w:eastAsia="zh-CN"/>
              </w:rPr>
              <w:t>when</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reselects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after</w:t>
            </w:r>
            <w:proofErr w:type="spellEnd"/>
            <w:r>
              <w:rPr>
                <w:rFonts w:eastAsiaTheme="minorEastAsia"/>
                <w:lang w:eastAsia="zh-CN"/>
              </w:rPr>
              <w:t xml:space="preserve"> MR reporting </w:t>
            </w:r>
            <w:proofErr w:type="spellStart"/>
            <w:r>
              <w:rPr>
                <w:rFonts w:eastAsiaTheme="minorEastAsia"/>
                <w:lang w:eastAsia="zh-CN"/>
              </w:rPr>
              <w:t>before</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switchm</w:t>
            </w:r>
            <w:proofErr w:type="spellEnd"/>
            <w:r>
              <w:rPr>
                <w:rFonts w:eastAsiaTheme="minorEastAsia"/>
                <w:lang w:eastAsia="zh-CN"/>
              </w:rPr>
              <w:t xml:space="preserve">, </w:t>
            </w:r>
            <w:proofErr w:type="spellStart"/>
            <w:r>
              <w:rPr>
                <w:rFonts w:eastAsiaTheme="minorEastAsia"/>
                <w:lang w:eastAsia="zh-CN"/>
              </w:rPr>
              <w:t>how</w:t>
            </w:r>
            <w:proofErr w:type="spellEnd"/>
            <w:r>
              <w:rPr>
                <w:rFonts w:eastAsiaTheme="minorEastAsia"/>
                <w:lang w:eastAsia="zh-CN"/>
              </w:rPr>
              <w:t xml:space="preserve"> remote UE </w:t>
            </w:r>
            <w:proofErr w:type="spellStart"/>
            <w:r>
              <w:rPr>
                <w:rFonts w:eastAsiaTheme="minorEastAsia"/>
                <w:lang w:eastAsia="zh-CN"/>
              </w:rPr>
              <w:t>local</w:t>
            </w:r>
            <w:proofErr w:type="spellEnd"/>
            <w:r>
              <w:rPr>
                <w:rFonts w:eastAsiaTheme="minorEastAsia"/>
                <w:lang w:eastAsia="zh-CN"/>
              </w:rPr>
              <w:t xml:space="preserve"> ID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assigned</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can compromise to </w:t>
            </w:r>
            <w:proofErr w:type="spellStart"/>
            <w:r>
              <w:rPr>
                <w:rFonts w:eastAsiaTheme="minorEastAsia"/>
                <w:lang w:eastAsia="zh-CN"/>
              </w:rPr>
              <w:t>confirm</w:t>
            </w:r>
            <w:proofErr w:type="spellEnd"/>
            <w:r>
              <w:rPr>
                <w:rFonts w:eastAsiaTheme="minorEastAsia"/>
                <w:lang w:eastAsia="zh-CN"/>
              </w:rPr>
              <w:t xml:space="preserve"> WA and </w:t>
            </w:r>
            <w:proofErr w:type="spellStart"/>
            <w:r>
              <w:rPr>
                <w:rFonts w:eastAsiaTheme="minorEastAsia"/>
                <w:lang w:eastAsia="zh-CN"/>
              </w:rPr>
              <w:t>try</w:t>
            </w:r>
            <w:proofErr w:type="spellEnd"/>
            <w:r>
              <w:rPr>
                <w:rFonts w:eastAsiaTheme="minorEastAsia"/>
                <w:lang w:eastAsia="zh-CN"/>
              </w:rPr>
              <w:t xml:space="preserve"> to </w:t>
            </w:r>
            <w:proofErr w:type="spellStart"/>
            <w:r>
              <w:rPr>
                <w:rFonts w:eastAsiaTheme="minorEastAsia"/>
                <w:lang w:eastAsia="zh-CN"/>
              </w:rPr>
              <w:t>resolve</w:t>
            </w:r>
            <w:proofErr w:type="spellEnd"/>
            <w:r>
              <w:rPr>
                <w:rFonts w:eastAsiaTheme="minorEastAsia"/>
                <w:lang w:eastAsia="zh-CN"/>
              </w:rPr>
              <w:t xml:space="preserve"> </w:t>
            </w:r>
            <w:proofErr w:type="spellStart"/>
            <w:r>
              <w:rPr>
                <w:rFonts w:eastAsiaTheme="minorEastAsia"/>
                <w:lang w:eastAsia="zh-CN"/>
              </w:rPr>
              <w:t>these</w:t>
            </w:r>
            <w:proofErr w:type="spellEnd"/>
            <w:r>
              <w:rPr>
                <w:rFonts w:eastAsiaTheme="minorEastAsia"/>
                <w:lang w:eastAsia="zh-CN"/>
              </w:rPr>
              <w:t xml:space="preserve"> </w:t>
            </w:r>
            <w:proofErr w:type="spellStart"/>
            <w:r>
              <w:rPr>
                <w:rFonts w:eastAsiaTheme="minorEastAsia"/>
                <w:lang w:eastAsia="zh-CN"/>
              </w:rPr>
              <w:t>remaining</w:t>
            </w:r>
            <w:proofErr w:type="spellEnd"/>
            <w:r>
              <w:rPr>
                <w:rFonts w:eastAsiaTheme="minorEastAsia"/>
                <w:lang w:eastAsia="zh-CN"/>
              </w:rPr>
              <w:t xml:space="preserve"> </w:t>
            </w:r>
            <w:proofErr w:type="spellStart"/>
            <w:r>
              <w:rPr>
                <w:rFonts w:eastAsiaTheme="minorEastAsia"/>
                <w:lang w:eastAsia="zh-CN"/>
              </w:rPr>
              <w:t>issues</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much</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possible</w:t>
            </w:r>
            <w:proofErr w:type="spellEnd"/>
            <w:r>
              <w:rPr>
                <w:rFonts w:eastAsiaTheme="minorEastAsia"/>
                <w:lang w:eastAsia="zh-CN"/>
              </w:rPr>
              <w:t xml:space="preserve">. </w:t>
            </w:r>
          </w:p>
          <w:p w14:paraId="459788DF" w14:textId="5FC62F5D" w:rsidR="008E7459" w:rsidRDefault="008E7459" w:rsidP="008E7459">
            <w:pPr>
              <w:jc w:val="both"/>
              <w:rPr>
                <w:rFonts w:eastAsiaTheme="minorEastAsia"/>
                <w:lang w:eastAsia="zh-CN"/>
              </w:rPr>
            </w:pPr>
            <w:proofErr w:type="spellStart"/>
            <w:r>
              <w:rPr>
                <w:rFonts w:eastAsiaTheme="minorEastAsia"/>
                <w:lang w:eastAsia="zh-CN"/>
              </w:rPr>
              <w:t>However</w:t>
            </w:r>
            <w:proofErr w:type="spellEnd"/>
            <w:r>
              <w:rPr>
                <w:rFonts w:eastAsiaTheme="minorEastAsia"/>
                <w:lang w:eastAsia="zh-CN"/>
              </w:rPr>
              <w:t xml:space="preserv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quite</w:t>
            </w:r>
            <w:proofErr w:type="spellEnd"/>
            <w:r>
              <w:rPr>
                <w:rFonts w:eastAsiaTheme="minorEastAsia"/>
                <w:lang w:eastAsia="zh-CN"/>
              </w:rPr>
              <w:t xml:space="preserve"> </w:t>
            </w:r>
            <w:proofErr w:type="spellStart"/>
            <w:r>
              <w:rPr>
                <w:rFonts w:eastAsiaTheme="minorEastAsia"/>
                <w:lang w:eastAsia="zh-CN"/>
              </w:rPr>
              <w:t>limited</w:t>
            </w:r>
            <w:proofErr w:type="spellEnd"/>
            <w:r>
              <w:rPr>
                <w:rFonts w:eastAsiaTheme="minorEastAsia"/>
                <w:lang w:eastAsia="zh-CN"/>
              </w:rPr>
              <w:t xml:space="preserve"> time to </w:t>
            </w:r>
            <w:proofErr w:type="spellStart"/>
            <w:r>
              <w:rPr>
                <w:rFonts w:eastAsiaTheme="minorEastAsia"/>
                <w:lang w:eastAsia="zh-CN"/>
              </w:rPr>
              <w:t>close</w:t>
            </w:r>
            <w:proofErr w:type="spellEnd"/>
            <w:r>
              <w:rPr>
                <w:rFonts w:eastAsiaTheme="minorEastAsia"/>
                <w:lang w:eastAsia="zh-CN"/>
              </w:rPr>
              <w:t xml:space="preserve"> </w:t>
            </w:r>
            <w:proofErr w:type="spellStart"/>
            <w:r>
              <w:rPr>
                <w:rFonts w:eastAsiaTheme="minorEastAsia"/>
                <w:lang w:eastAsia="zh-CN"/>
              </w:rPr>
              <w:t>these</w:t>
            </w:r>
            <w:proofErr w:type="spellEnd"/>
            <w:r>
              <w:rPr>
                <w:rFonts w:eastAsiaTheme="minorEastAsia"/>
                <w:lang w:eastAsia="zh-CN"/>
              </w:rPr>
              <w:t xml:space="preserve"> </w:t>
            </w:r>
            <w:proofErr w:type="spellStart"/>
            <w:r>
              <w:rPr>
                <w:rFonts w:eastAsiaTheme="minorEastAsia"/>
                <w:lang w:eastAsia="zh-CN"/>
              </w:rPr>
              <w:t>issues</w:t>
            </w:r>
            <w:proofErr w:type="spellEnd"/>
            <w:r>
              <w:rPr>
                <w:rFonts w:eastAsiaTheme="minorEastAsia"/>
                <w:lang w:eastAsia="zh-CN"/>
              </w:rPr>
              <w:t xml:space="preserve"> and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new </w:t>
            </w:r>
            <w:proofErr w:type="spellStart"/>
            <w:r>
              <w:rPr>
                <w:rFonts w:eastAsiaTheme="minorEastAsia"/>
                <w:lang w:eastAsia="zh-CN"/>
              </w:rPr>
              <w:t>thing</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target </w:t>
            </w:r>
            <w:proofErr w:type="spellStart"/>
            <w:r>
              <w:rPr>
                <w:rFonts w:eastAsiaTheme="minorEastAsia"/>
                <w:lang w:eastAsia="zh-CN"/>
              </w:rPr>
              <w:t>relay</w:t>
            </w:r>
            <w:proofErr w:type="spellEnd"/>
            <w:r>
              <w:rPr>
                <w:rFonts w:eastAsiaTheme="minorEastAsia"/>
                <w:lang w:eastAsia="zh-CN"/>
              </w:rPr>
              <w:t xml:space="preserve"> can be in IDLE/INACTIVE, </w:t>
            </w:r>
            <w:proofErr w:type="spellStart"/>
            <w:r>
              <w:rPr>
                <w:rFonts w:eastAsiaTheme="minorEastAsia"/>
                <w:lang w:eastAsia="zh-CN"/>
              </w:rPr>
              <w:t>we</w:t>
            </w:r>
            <w:proofErr w:type="spellEnd"/>
            <w:r>
              <w:rPr>
                <w:rFonts w:eastAsiaTheme="minorEastAsia"/>
                <w:lang w:eastAsia="zh-CN"/>
              </w:rPr>
              <w:t xml:space="preserve"> are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sure</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be </w:t>
            </w:r>
            <w:proofErr w:type="spellStart"/>
            <w:r>
              <w:rPr>
                <w:rFonts w:eastAsiaTheme="minorEastAsia"/>
                <w:lang w:eastAsia="zh-CN"/>
              </w:rPr>
              <w:t>raised</w:t>
            </w:r>
            <w:proofErr w:type="spellEnd"/>
            <w:r>
              <w:rPr>
                <w:rFonts w:eastAsiaTheme="minorEastAsia"/>
                <w:lang w:eastAsia="zh-CN"/>
              </w:rPr>
              <w:t xml:space="preserve"> in remote UE </w:t>
            </w:r>
            <w:proofErr w:type="spellStart"/>
            <w:r>
              <w:rPr>
                <w:rFonts w:eastAsiaTheme="minorEastAsia"/>
                <w:lang w:eastAsia="zh-CN"/>
              </w:rPr>
              <w:t>implementation</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may</w:t>
            </w:r>
            <w:proofErr w:type="spellEnd"/>
            <w:r>
              <w:rPr>
                <w:rFonts w:eastAsiaTheme="minorEastAsia"/>
                <w:lang w:eastAsia="zh-CN"/>
              </w:rPr>
              <w:t xml:space="preserve"> cause IODT </w:t>
            </w:r>
            <w:proofErr w:type="spellStart"/>
            <w:r>
              <w:rPr>
                <w:rFonts w:eastAsiaTheme="minorEastAsia"/>
                <w:lang w:eastAsia="zh-CN"/>
              </w:rPr>
              <w:t>issues</w:t>
            </w:r>
            <w:proofErr w:type="spellEnd"/>
            <w:r>
              <w:rPr>
                <w:rFonts w:eastAsiaTheme="minorEastAsia"/>
                <w:lang w:eastAsia="zh-CN"/>
              </w:rPr>
              <w:t xml:space="preserve"> and slow down the time to market. </w:t>
            </w:r>
            <w:proofErr w:type="spellStart"/>
            <w:r>
              <w:rPr>
                <w:rFonts w:eastAsiaTheme="minorEastAsia"/>
                <w:lang w:eastAsia="zh-CN"/>
              </w:rPr>
              <w:t>Thus</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UE </w:t>
            </w:r>
            <w:proofErr w:type="spellStart"/>
            <w:r>
              <w:rPr>
                <w:rFonts w:eastAsiaTheme="minorEastAsia"/>
                <w:lang w:eastAsia="zh-CN"/>
              </w:rPr>
              <w:t>capablity</w:t>
            </w:r>
            <w:proofErr w:type="spellEnd"/>
            <w:r>
              <w:rPr>
                <w:rFonts w:eastAsiaTheme="minorEastAsia"/>
                <w:lang w:eastAsia="zh-CN"/>
              </w:rPr>
              <w:t xml:space="preserve">, to </w:t>
            </w:r>
            <w:proofErr w:type="spellStart"/>
            <w:r>
              <w:rPr>
                <w:rFonts w:eastAsiaTheme="minorEastAsia"/>
                <w:lang w:eastAsia="zh-CN"/>
              </w:rPr>
              <w:t>avoid</w:t>
            </w:r>
            <w:proofErr w:type="spellEnd"/>
            <w:r>
              <w:rPr>
                <w:rFonts w:eastAsiaTheme="minorEastAsia"/>
                <w:lang w:eastAsia="zh-CN"/>
              </w:rPr>
              <w:t xml:space="preserve"> </w:t>
            </w:r>
            <w:proofErr w:type="spellStart"/>
            <w:r>
              <w:rPr>
                <w:rFonts w:eastAsiaTheme="minorEastAsia"/>
                <w:lang w:eastAsia="zh-CN"/>
              </w:rPr>
              <w:t>possible</w:t>
            </w:r>
            <w:proofErr w:type="spellEnd"/>
            <w:r>
              <w:rPr>
                <w:rFonts w:eastAsiaTheme="minorEastAsia"/>
                <w:lang w:eastAsia="zh-CN"/>
              </w:rPr>
              <w:t xml:space="preserve"> IODT </w:t>
            </w:r>
            <w:proofErr w:type="spellStart"/>
            <w:r>
              <w:rPr>
                <w:rFonts w:eastAsiaTheme="minorEastAsia"/>
                <w:lang w:eastAsia="zh-CN"/>
              </w:rPr>
              <w:t>issues</w:t>
            </w:r>
            <w:proofErr w:type="spellEnd"/>
            <w:r>
              <w:rPr>
                <w:rFonts w:eastAsiaTheme="minorEastAsia"/>
                <w:lang w:eastAsia="zh-CN"/>
              </w:rPr>
              <w:t xml:space="preserve">. </w:t>
            </w:r>
            <w:proofErr w:type="spellStart"/>
            <w:r>
              <w:rPr>
                <w:rFonts w:eastAsiaTheme="minorEastAsia"/>
                <w:lang w:eastAsia="zh-CN"/>
              </w:rPr>
              <w:t>Thus</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can </w:t>
            </w:r>
            <w:proofErr w:type="spellStart"/>
            <w:r>
              <w:rPr>
                <w:rFonts w:eastAsiaTheme="minorEastAsia"/>
                <w:lang w:eastAsia="zh-CN"/>
              </w:rPr>
              <w:t>confirm</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WA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the </w:t>
            </w:r>
            <w:proofErr w:type="spellStart"/>
            <w:r>
              <w:rPr>
                <w:rFonts w:eastAsiaTheme="minorEastAsia"/>
                <w:lang w:eastAsia="zh-CN"/>
              </w:rPr>
              <w:t>capability</w:t>
            </w:r>
            <w:proofErr w:type="spellEnd"/>
            <w:r>
              <w:rPr>
                <w:rFonts w:eastAsiaTheme="minorEastAsia"/>
                <w:lang w:eastAsia="zh-CN"/>
              </w:rPr>
              <w:t xml:space="preserve"> of remote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proofErr w:type="spellStart"/>
            <w:ins w:id="10" w:author="Apple - Zhibin Wu" w:date="2022-02-09T13:59:00Z">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the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understandng</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the WA </w:t>
              </w:r>
            </w:ins>
            <w:ins w:id="11" w:author="Apple - Zhibin Wu" w:date="2022-02-09T14:01:00Z">
              <w:r>
                <w:rPr>
                  <w:rFonts w:eastAsiaTheme="minorEastAsia"/>
                  <w:lang w:eastAsia="zh-CN"/>
                </w:rPr>
                <w:t xml:space="preserve">to </w:t>
              </w:r>
              <w:proofErr w:type="spellStart"/>
              <w:r>
                <w:rPr>
                  <w:rFonts w:eastAsiaTheme="minorEastAsia"/>
                  <w:lang w:eastAsia="zh-CN"/>
                </w:rPr>
                <w:t>support</w:t>
              </w:r>
              <w:proofErr w:type="spellEnd"/>
              <w:r>
                <w:rPr>
                  <w:rFonts w:eastAsiaTheme="minorEastAsia"/>
                  <w:lang w:eastAsia="zh-CN"/>
                </w:rPr>
                <w:t xml:space="preserve"> IDLE &amp; INACTIVE target </w:t>
              </w:r>
              <w:proofErr w:type="spellStart"/>
              <w:r>
                <w:rPr>
                  <w:rFonts w:eastAsiaTheme="minorEastAsia"/>
                  <w:lang w:eastAsia="zh-CN"/>
                </w:rPr>
                <w:t>relay</w:t>
              </w:r>
              <w:proofErr w:type="spellEnd"/>
              <w:r>
                <w:rPr>
                  <w:rFonts w:eastAsiaTheme="minorEastAsia"/>
                  <w:lang w:eastAsia="zh-CN"/>
                </w:rPr>
                <w:t xml:space="preserve"> UE </w:t>
              </w:r>
            </w:ins>
            <w:ins w:id="12" w:author="Apple - Zhibin Wu" w:date="2022-02-09T13:59:00Z">
              <w:r>
                <w:rPr>
                  <w:rFonts w:eastAsiaTheme="minorEastAsia"/>
                  <w:lang w:eastAsia="zh-CN"/>
                </w:rPr>
                <w:t xml:space="preserve">can be </w:t>
              </w:r>
              <w:proofErr w:type="spellStart"/>
              <w:r>
                <w:rPr>
                  <w:rFonts w:eastAsiaTheme="minorEastAsia"/>
                  <w:lang w:eastAsia="zh-CN"/>
                </w:rPr>
                <w:t>confirmed</w:t>
              </w:r>
              <w:proofErr w:type="spellEnd"/>
              <w:r>
                <w:rPr>
                  <w:rFonts w:eastAsiaTheme="minorEastAsia"/>
                  <w:lang w:eastAsia="zh-CN"/>
                </w:rPr>
                <w:t xml:space="preserve"> </w:t>
              </w:r>
              <w:proofErr w:type="spellStart"/>
              <w:r>
                <w:rPr>
                  <w:rFonts w:eastAsiaTheme="minorEastAsia"/>
                  <w:lang w:eastAsia="zh-CN"/>
                </w:rPr>
                <w:t>amd</w:t>
              </w:r>
              <w:proofErr w:type="spellEnd"/>
              <w:r>
                <w:rPr>
                  <w:rFonts w:eastAsiaTheme="minorEastAsia"/>
                  <w:lang w:eastAsia="zh-CN"/>
                </w:rPr>
                <w:t xml:space="preserve"> the </w:t>
              </w:r>
              <w:proofErr w:type="spellStart"/>
              <w:r>
                <w:rPr>
                  <w:rFonts w:eastAsiaTheme="minorEastAsia"/>
                  <w:lang w:eastAsia="zh-CN"/>
                </w:rPr>
                <w:t>remaining</w:t>
              </w:r>
              <w:proofErr w:type="spellEnd"/>
              <w:r>
                <w:rPr>
                  <w:rFonts w:eastAsiaTheme="minorEastAsia"/>
                  <w:lang w:eastAsia="zh-CN"/>
                </w:rPr>
                <w:t xml:space="preserve"> </w:t>
              </w:r>
              <w:proofErr w:type="spellStart"/>
              <w:r>
                <w:rPr>
                  <w:rFonts w:eastAsiaTheme="minorEastAsia"/>
                  <w:lang w:eastAsia="zh-CN"/>
                </w:rPr>
                <w:t>isuse</w:t>
              </w:r>
              <w:proofErr w:type="spellEnd"/>
              <w:r>
                <w:rPr>
                  <w:rFonts w:eastAsiaTheme="minorEastAsia"/>
                  <w:lang w:eastAsia="zh-CN"/>
                </w:rPr>
                <w:t xml:space="preserve">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proofErr w:type="spellEnd"/>
              <w:r>
                <w:rPr>
                  <w:rFonts w:eastAsiaTheme="minorEastAsia"/>
                  <w:lang w:eastAsia="zh-CN"/>
                </w:rPr>
                <w:t>.</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proofErr w:type="spellStart"/>
            <w:ins w:id="17" w:author="OPPO(Boyuan)-v2" w:date="2022-02-10T10:48:00Z">
              <w:r>
                <w:rPr>
                  <w:rFonts w:eastAsiaTheme="minorEastAsia" w:hint="eastAsia"/>
                  <w:lang w:eastAsia="zh-CN"/>
                </w:rPr>
                <w:t>A</w:t>
              </w:r>
              <w:r>
                <w:rPr>
                  <w:rFonts w:eastAsiaTheme="minorEastAsia"/>
                  <w:lang w:eastAsia="zh-CN"/>
                </w:rPr>
                <w:t>fter</w:t>
              </w:r>
              <w:proofErr w:type="spellEnd"/>
              <w:r>
                <w:rPr>
                  <w:rFonts w:eastAsiaTheme="minorEastAsia"/>
                  <w:lang w:eastAsia="zh-CN"/>
                </w:rPr>
                <w:t xml:space="preserve"> </w:t>
              </w:r>
              <w:proofErr w:type="spellStart"/>
              <w:r>
                <w:rPr>
                  <w:rFonts w:eastAsiaTheme="minorEastAsia"/>
                  <w:lang w:eastAsia="zh-CN"/>
                </w:rPr>
                <w:t>futher</w:t>
              </w:r>
              <w:proofErr w:type="spellEnd"/>
              <w:r>
                <w:rPr>
                  <w:rFonts w:eastAsiaTheme="minorEastAsia"/>
                  <w:lang w:eastAsia="zh-CN"/>
                </w:rPr>
                <w:t xml:space="preserve"> </w:t>
              </w:r>
              <w:proofErr w:type="spellStart"/>
              <w:r>
                <w:rPr>
                  <w:rFonts w:eastAsiaTheme="minorEastAsia"/>
                  <w:lang w:eastAsia="zh-CN"/>
                </w:rPr>
                <w:t>observing</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do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many</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left</w:t>
              </w:r>
              <w:proofErr w:type="spellEnd"/>
              <w:r>
                <w:rPr>
                  <w:rFonts w:eastAsiaTheme="minorEastAsia"/>
                  <w:lang w:eastAsia="zh-CN"/>
                </w:rPr>
                <w:t xml:space="preserve"> for </w:t>
              </w:r>
              <w:proofErr w:type="spellStart"/>
              <w:r>
                <w:rPr>
                  <w:rFonts w:eastAsiaTheme="minorEastAsia"/>
                  <w:lang w:eastAsia="zh-CN"/>
                </w:rPr>
                <w:t>allowing</w:t>
              </w:r>
              <w:proofErr w:type="spellEnd"/>
              <w:r>
                <w:rPr>
                  <w:rFonts w:eastAsiaTheme="minorEastAsia"/>
                  <w:lang w:eastAsia="zh-CN"/>
                </w:rPr>
                <w:t xml:space="preserve"> IDLE/INACTIVE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targer</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in </w:t>
              </w:r>
              <w:proofErr w:type="spellStart"/>
              <w:r>
                <w:rPr>
                  <w:rFonts w:eastAsiaTheme="minorEastAsia"/>
                  <w:lang w:eastAsia="zh-CN"/>
                </w:rPr>
                <w:t>direct</w:t>
              </w:r>
              <w:proofErr w:type="spellEnd"/>
              <w:r>
                <w:rPr>
                  <w:rFonts w:eastAsiaTheme="minorEastAsia"/>
                  <w:lang w:eastAsia="zh-CN"/>
                </w:rPr>
                <w:t>-to-</w:t>
              </w:r>
              <w:proofErr w:type="spellStart"/>
              <w:r>
                <w:rPr>
                  <w:rFonts w:eastAsiaTheme="minorEastAsia"/>
                  <w:lang w:eastAsia="zh-CN"/>
                </w:rPr>
                <w:t>indirect</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w:t>
              </w:r>
            </w:ins>
          </w:p>
        </w:tc>
      </w:tr>
      <w:tr w:rsidR="00704C65" w14:paraId="2CF5F26B" w14:textId="77777777" w:rsidTr="004827D6">
        <w:tc>
          <w:tcPr>
            <w:tcW w:w="1547" w:type="dxa"/>
          </w:tcPr>
          <w:p w14:paraId="0318E843" w14:textId="164C39E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HiSicon</w:t>
            </w:r>
            <w:proofErr w:type="spellEnd"/>
          </w:p>
        </w:tc>
        <w:tc>
          <w:tcPr>
            <w:tcW w:w="1259" w:type="dxa"/>
          </w:tcPr>
          <w:p w14:paraId="6D93060A" w14:textId="0556069F"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1617DFEB" w14:textId="0885CFF4" w:rsidR="00704C65" w:rsidRDefault="00704C65" w:rsidP="00704C65">
            <w:pPr>
              <w:numPr>
                <w:ilvl w:val="255"/>
                <w:numId w:val="0"/>
              </w:numPr>
              <w:jc w:val="both"/>
              <w:rPr>
                <w:rFonts w:eastAsiaTheme="minorEastAsia"/>
                <w:lang w:eastAsia="zh-CN"/>
              </w:rPr>
            </w:pPr>
          </w:p>
        </w:tc>
      </w:tr>
      <w:tr w:rsidR="00D61E85" w14:paraId="1C6BD66C" w14:textId="77777777" w:rsidTr="00746877">
        <w:tc>
          <w:tcPr>
            <w:tcW w:w="1547" w:type="dxa"/>
          </w:tcPr>
          <w:p w14:paraId="4D3F6630" w14:textId="77777777"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4401EE6" w14:textId="77777777" w:rsidR="00D61E85" w:rsidRDefault="00D61E85" w:rsidP="00746877">
            <w:pPr>
              <w:rPr>
                <w:rFonts w:eastAsiaTheme="minorEastAsia"/>
                <w:lang w:eastAsia="zh-CN"/>
              </w:rPr>
            </w:pPr>
          </w:p>
        </w:tc>
        <w:tc>
          <w:tcPr>
            <w:tcW w:w="6714" w:type="dxa"/>
          </w:tcPr>
          <w:p w14:paraId="7AEE20C3" w14:textId="77777777" w:rsidR="00D61E85" w:rsidRDefault="00D61E85" w:rsidP="00746877">
            <w:pPr>
              <w:rPr>
                <w:rFonts w:eastAsiaTheme="minorEastAsia"/>
                <w:lang w:eastAsia="zh-CN"/>
              </w:rPr>
            </w:pPr>
            <w:r>
              <w:rPr>
                <w:rFonts w:eastAsiaTheme="minorEastAsia"/>
                <w:lang w:eastAsia="zh-CN"/>
              </w:rPr>
              <w:t xml:space="preserve">Can be </w:t>
            </w:r>
            <w:proofErr w:type="spellStart"/>
            <w:r>
              <w:rPr>
                <w:rFonts w:eastAsiaTheme="minorEastAsia"/>
                <w:lang w:eastAsia="zh-CN"/>
              </w:rPr>
              <w:t>confimed</w:t>
            </w:r>
            <w:proofErr w:type="spellEnd"/>
            <w:r>
              <w:rPr>
                <w:rFonts w:eastAsiaTheme="minorEastAsia"/>
                <w:lang w:eastAsia="zh-CN"/>
              </w:rPr>
              <w:t xml:space="preserve"> with the </w:t>
            </w:r>
            <w:proofErr w:type="spellStart"/>
            <w:r>
              <w:rPr>
                <w:rFonts w:eastAsiaTheme="minorEastAsia"/>
                <w:lang w:eastAsia="zh-CN"/>
              </w:rPr>
              <w:t>prerequisite</w:t>
            </w:r>
            <w:proofErr w:type="spellEnd"/>
            <w:r>
              <w:rPr>
                <w:rFonts w:eastAsiaTheme="minorEastAsia"/>
                <w:lang w:eastAsia="zh-CN"/>
              </w:rPr>
              <w:t xml:space="preserve"> of </w:t>
            </w:r>
            <w:proofErr w:type="spellStart"/>
            <w:r>
              <w:rPr>
                <w:rFonts w:eastAsiaTheme="minorEastAsia"/>
                <w:lang w:eastAsia="zh-CN"/>
              </w:rPr>
              <w:t>miminizing</w:t>
            </w:r>
            <w:proofErr w:type="spellEnd"/>
            <w:r>
              <w:rPr>
                <w:rFonts w:eastAsiaTheme="minorEastAsia"/>
                <w:lang w:eastAsia="zh-CN"/>
              </w:rPr>
              <w:t xml:space="preserve"> the </w:t>
            </w:r>
            <w:proofErr w:type="spellStart"/>
            <w:r>
              <w:rPr>
                <w:rFonts w:eastAsiaTheme="minorEastAsia"/>
                <w:lang w:eastAsia="zh-CN"/>
              </w:rPr>
              <w:t>Spec</w:t>
            </w:r>
            <w:proofErr w:type="spellEnd"/>
            <w:r>
              <w:rPr>
                <w:rFonts w:eastAsiaTheme="minorEastAsia"/>
                <w:lang w:eastAsia="zh-CN"/>
              </w:rPr>
              <w:t xml:space="preserve"> impact and </w:t>
            </w:r>
            <w:proofErr w:type="spellStart"/>
            <w:r>
              <w:rPr>
                <w:rFonts w:eastAsiaTheme="minorEastAsia"/>
                <w:lang w:eastAsia="zh-CN"/>
              </w:rPr>
              <w:t>pursuing</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w:t>
            </w:r>
            <w:proofErr w:type="spellStart"/>
            <w:r>
              <w:rPr>
                <w:rFonts w:eastAsiaTheme="minorEastAsia"/>
                <w:lang w:eastAsia="zh-CN"/>
              </w:rPr>
              <w:t>optimization</w:t>
            </w:r>
            <w:proofErr w:type="spellEnd"/>
            <w:r>
              <w:rPr>
                <w:rFonts w:eastAsiaTheme="minorEastAsia"/>
                <w:lang w:eastAsia="zh-CN"/>
              </w:rPr>
              <w:t xml:space="preserve"> in </w:t>
            </w:r>
            <w:proofErr w:type="spellStart"/>
            <w:r>
              <w:rPr>
                <w:rFonts w:eastAsiaTheme="minorEastAsia"/>
                <w:lang w:eastAsia="zh-CN"/>
              </w:rPr>
              <w:t>this</w:t>
            </w:r>
            <w:proofErr w:type="spellEnd"/>
            <w:r>
              <w:rPr>
                <w:rFonts w:eastAsiaTheme="minorEastAsia"/>
                <w:lang w:eastAsia="zh-CN"/>
              </w:rPr>
              <w:t xml:space="preserve"> release. </w:t>
            </w:r>
          </w:p>
        </w:tc>
      </w:tr>
      <w:tr w:rsidR="00704C65" w14:paraId="771D47F8" w14:textId="77777777" w:rsidTr="004827D6">
        <w:tc>
          <w:tcPr>
            <w:tcW w:w="1547" w:type="dxa"/>
          </w:tcPr>
          <w:p w14:paraId="7261C79D" w14:textId="61F68DB6"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C33BC96" w14:textId="1130FF26"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5BC6DD1B" w14:textId="5CBB6CAF" w:rsidR="00704C65" w:rsidRPr="00137D55" w:rsidRDefault="00137D55" w:rsidP="00704C65">
            <w:pPr>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FB4E7C" w14:paraId="150888F2" w14:textId="77777777" w:rsidTr="004827D6">
        <w:tc>
          <w:tcPr>
            <w:tcW w:w="1547" w:type="dxa"/>
          </w:tcPr>
          <w:p w14:paraId="395EFC44" w14:textId="64BD3A0F"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0C008A42" w14:textId="4A693B2C"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0BC4B962" w14:textId="77777777" w:rsidR="00FB4E7C" w:rsidRDefault="00FB4E7C" w:rsidP="00FB4E7C">
            <w:pPr>
              <w:jc w:val="both"/>
              <w:rPr>
                <w:rFonts w:eastAsia="Malgun Gothic"/>
                <w:lang w:eastAsia="ko-KR"/>
              </w:rPr>
            </w:pPr>
          </w:p>
        </w:tc>
      </w:tr>
      <w:tr w:rsidR="00C043FC" w14:paraId="731E927C" w14:textId="77777777" w:rsidTr="004827D6">
        <w:tc>
          <w:tcPr>
            <w:tcW w:w="1547" w:type="dxa"/>
          </w:tcPr>
          <w:p w14:paraId="037A6311" w14:textId="09C8C672" w:rsidR="00C043FC" w:rsidRDefault="00C043FC" w:rsidP="00C043FC">
            <w:pPr>
              <w:jc w:val="both"/>
              <w:rPr>
                <w:rFonts w:eastAsiaTheme="minorEastAsia"/>
                <w:lang w:val="en-GB" w:eastAsia="zh-CN"/>
              </w:rPr>
            </w:pPr>
            <w:r>
              <w:rPr>
                <w:rFonts w:eastAsiaTheme="minorEastAsia"/>
                <w:lang w:eastAsia="zh-CN"/>
              </w:rPr>
              <w:t>Nokia</w:t>
            </w:r>
          </w:p>
        </w:tc>
        <w:tc>
          <w:tcPr>
            <w:tcW w:w="1259" w:type="dxa"/>
          </w:tcPr>
          <w:p w14:paraId="09372AAB" w14:textId="7671B769" w:rsidR="00C043FC" w:rsidRDefault="00C043FC" w:rsidP="00C043FC">
            <w:pPr>
              <w:jc w:val="both"/>
              <w:rPr>
                <w:rFonts w:eastAsiaTheme="minorEastAsia"/>
                <w:lang w:eastAsia="zh-CN"/>
              </w:rPr>
            </w:pPr>
            <w:r>
              <w:rPr>
                <w:rFonts w:eastAsiaTheme="minorEastAsia"/>
                <w:lang w:eastAsia="zh-CN"/>
              </w:rPr>
              <w:t xml:space="preserve">Yes, with </w:t>
            </w:r>
            <w:proofErr w:type="spellStart"/>
            <w:r>
              <w:rPr>
                <w:rFonts w:eastAsiaTheme="minorEastAsia"/>
                <w:lang w:eastAsia="zh-CN"/>
              </w:rPr>
              <w:t>comments</w:t>
            </w:r>
            <w:proofErr w:type="spellEnd"/>
          </w:p>
        </w:tc>
        <w:tc>
          <w:tcPr>
            <w:tcW w:w="6714" w:type="dxa"/>
          </w:tcPr>
          <w:p w14:paraId="246C8B09" w14:textId="03963999" w:rsidR="00C043FC" w:rsidRDefault="00C043FC" w:rsidP="00C043FC">
            <w:pPr>
              <w:jc w:val="both"/>
              <w:rPr>
                <w:rFonts w:eastAsia="Malgun Gothic"/>
                <w:lang w:eastAsia="ko-KR"/>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sidRPr="00E20214">
              <w:rPr>
                <w:rFonts w:eastAsiaTheme="minorEastAsia"/>
                <w:lang w:eastAsia="zh-CN"/>
              </w:rPr>
              <w:t>actually</w:t>
            </w:r>
            <w:proofErr w:type="spellEnd"/>
            <w:r w:rsidRPr="00E20214">
              <w:rPr>
                <w:rFonts w:eastAsiaTheme="minorEastAsia"/>
                <w:lang w:eastAsia="zh-CN"/>
              </w:rPr>
              <w:t xml:space="preserve"> gNB </w:t>
            </w:r>
            <w:proofErr w:type="spellStart"/>
            <w:r w:rsidRPr="00E20214">
              <w:rPr>
                <w:rFonts w:eastAsiaTheme="minorEastAsia"/>
                <w:lang w:eastAsia="zh-CN"/>
              </w:rPr>
              <w:t>implementation</w:t>
            </w:r>
            <w:proofErr w:type="spellEnd"/>
            <w:r w:rsidRPr="00E20214">
              <w:rPr>
                <w:rFonts w:eastAsiaTheme="minorEastAsia"/>
                <w:lang w:eastAsia="zh-CN"/>
              </w:rPr>
              <w:t xml:space="preserve"> </w:t>
            </w:r>
            <w:proofErr w:type="spellStart"/>
            <w:r w:rsidRPr="00E20214">
              <w:rPr>
                <w:rFonts w:eastAsiaTheme="minorEastAsia"/>
                <w:lang w:eastAsia="zh-CN"/>
              </w:rPr>
              <w:t>issue</w:t>
            </w:r>
            <w:proofErr w:type="spellEnd"/>
            <w:r w:rsidRPr="00E20214">
              <w:rPr>
                <w:rFonts w:eastAsiaTheme="minorEastAsia"/>
                <w:lang w:eastAsia="zh-CN"/>
              </w:rPr>
              <w:t xml:space="preserve">. Yes </w:t>
            </w:r>
            <w:proofErr w:type="spellStart"/>
            <w:r w:rsidRPr="00E20214">
              <w:rPr>
                <w:rFonts w:eastAsiaTheme="minorEastAsia"/>
                <w:lang w:eastAsia="zh-CN"/>
              </w:rPr>
              <w:t>only</w:t>
            </w:r>
            <w:proofErr w:type="spellEnd"/>
            <w:r w:rsidRPr="00E20214">
              <w:rPr>
                <w:rFonts w:eastAsiaTheme="minorEastAsia"/>
                <w:lang w:eastAsia="zh-CN"/>
              </w:rPr>
              <w:t xml:space="preserve"> </w:t>
            </w:r>
            <w:proofErr w:type="spellStart"/>
            <w:r w:rsidRPr="00E20214">
              <w:rPr>
                <w:rFonts w:eastAsiaTheme="minorEastAsia"/>
                <w:lang w:eastAsia="zh-CN"/>
              </w:rPr>
              <w:t>means</w:t>
            </w:r>
            <w:proofErr w:type="spellEnd"/>
            <w:r w:rsidRPr="00E20214">
              <w:rPr>
                <w:rFonts w:eastAsiaTheme="minorEastAsia"/>
                <w:lang w:eastAsia="zh-CN"/>
              </w:rPr>
              <w:t xml:space="preserve"> gNB </w:t>
            </w:r>
            <w:proofErr w:type="spellStart"/>
            <w:r w:rsidRPr="00E20214">
              <w:rPr>
                <w:rFonts w:eastAsiaTheme="minorEastAsia"/>
                <w:lang w:eastAsia="zh-CN"/>
              </w:rPr>
              <w:t>may</w:t>
            </w:r>
            <w:proofErr w:type="spellEnd"/>
            <w:r w:rsidRPr="00E20214">
              <w:rPr>
                <w:rFonts w:eastAsiaTheme="minorEastAsia"/>
                <w:lang w:eastAsia="zh-CN"/>
              </w:rPr>
              <w:t xml:space="preserve"> </w:t>
            </w:r>
            <w:proofErr w:type="spellStart"/>
            <w:r w:rsidRPr="00E20214">
              <w:rPr>
                <w:rFonts w:eastAsiaTheme="minorEastAsia"/>
                <w:lang w:eastAsia="zh-CN"/>
              </w:rPr>
              <w:t>select</w:t>
            </w:r>
            <w:proofErr w:type="spellEnd"/>
            <w:r w:rsidRPr="00E20214">
              <w:rPr>
                <w:rFonts w:eastAsiaTheme="minorEastAsia"/>
                <w:lang w:eastAsia="zh-CN"/>
              </w:rPr>
              <w:t xml:space="preserve"> </w:t>
            </w:r>
            <w:proofErr w:type="spellStart"/>
            <w:r w:rsidRPr="00E20214">
              <w:rPr>
                <w:rFonts w:eastAsiaTheme="minorEastAsia"/>
                <w:lang w:eastAsia="zh-CN"/>
              </w:rPr>
              <w:t>relay</w:t>
            </w:r>
            <w:proofErr w:type="spellEnd"/>
            <w:r w:rsidRPr="00E20214">
              <w:rPr>
                <w:rFonts w:eastAsiaTheme="minorEastAsia"/>
                <w:lang w:eastAsia="zh-CN"/>
              </w:rPr>
              <w:t xml:space="preserve"> UE in </w:t>
            </w:r>
            <w:proofErr w:type="spellStart"/>
            <w:r w:rsidRPr="00E20214">
              <w:rPr>
                <w:rFonts w:eastAsiaTheme="minorEastAsia"/>
                <w:lang w:eastAsia="zh-CN"/>
              </w:rPr>
              <w:t>any</w:t>
            </w:r>
            <w:proofErr w:type="spellEnd"/>
            <w:r w:rsidRPr="00E20214">
              <w:rPr>
                <w:rFonts w:eastAsiaTheme="minorEastAsia"/>
                <w:lang w:eastAsia="zh-CN"/>
              </w:rPr>
              <w:t xml:space="preserve"> state </w:t>
            </w:r>
            <w:proofErr w:type="spellStart"/>
            <w:r w:rsidRPr="00E20214">
              <w:rPr>
                <w:rFonts w:eastAsiaTheme="minorEastAsia"/>
                <w:lang w:eastAsia="zh-CN"/>
              </w:rPr>
              <w:t>including</w:t>
            </w:r>
            <w:proofErr w:type="spellEnd"/>
            <w:r w:rsidRPr="00E20214">
              <w:rPr>
                <w:rFonts w:eastAsiaTheme="minorEastAsia"/>
                <w:lang w:eastAsia="zh-CN"/>
              </w:rPr>
              <w:t xml:space="preserve"> the option </w:t>
            </w:r>
            <w:proofErr w:type="spellStart"/>
            <w:r w:rsidRPr="00E20214">
              <w:rPr>
                <w:rFonts w:eastAsiaTheme="minorEastAsia"/>
                <w:lang w:eastAsia="zh-CN"/>
              </w:rPr>
              <w:t>that</w:t>
            </w:r>
            <w:proofErr w:type="spellEnd"/>
            <w:r w:rsidRPr="00E20214">
              <w:rPr>
                <w:rFonts w:eastAsiaTheme="minorEastAsia"/>
                <w:lang w:eastAsia="zh-CN"/>
              </w:rPr>
              <w:t xml:space="preserve"> gNB </w:t>
            </w:r>
            <w:proofErr w:type="spellStart"/>
            <w:r w:rsidRPr="00E20214">
              <w:rPr>
                <w:rFonts w:eastAsiaTheme="minorEastAsia"/>
                <w:lang w:eastAsia="zh-CN"/>
              </w:rPr>
              <w:t>selects</w:t>
            </w:r>
            <w:proofErr w:type="spellEnd"/>
            <w:r w:rsidRPr="00E20214">
              <w:rPr>
                <w:rFonts w:eastAsiaTheme="minorEastAsia"/>
                <w:lang w:eastAsia="zh-CN"/>
              </w:rPr>
              <w:t xml:space="preserve"> </w:t>
            </w:r>
            <w:proofErr w:type="spellStart"/>
            <w:r w:rsidRPr="00E20214">
              <w:rPr>
                <w:rFonts w:eastAsiaTheme="minorEastAsia"/>
                <w:lang w:eastAsia="zh-CN"/>
              </w:rPr>
              <w:t>only</w:t>
            </w:r>
            <w:proofErr w:type="spellEnd"/>
            <w:r w:rsidRPr="00E20214">
              <w:rPr>
                <w:rFonts w:eastAsiaTheme="minorEastAsia"/>
                <w:lang w:eastAsia="zh-CN"/>
              </w:rPr>
              <w:t xml:space="preserve"> </w:t>
            </w:r>
            <w:proofErr w:type="spellStart"/>
            <w:r w:rsidRPr="00E20214">
              <w:rPr>
                <w:rFonts w:eastAsiaTheme="minorEastAsia"/>
                <w:lang w:eastAsia="zh-CN"/>
              </w:rPr>
              <w:t>relay</w:t>
            </w:r>
            <w:proofErr w:type="spellEnd"/>
            <w:r w:rsidRPr="00E20214">
              <w:rPr>
                <w:rFonts w:eastAsiaTheme="minorEastAsia"/>
                <w:lang w:eastAsia="zh-CN"/>
              </w:rPr>
              <w:t xml:space="preserve"> UE in </w:t>
            </w:r>
            <w:proofErr w:type="spellStart"/>
            <w:r w:rsidRPr="00E20214">
              <w:rPr>
                <w:rFonts w:eastAsiaTheme="minorEastAsia"/>
                <w:lang w:eastAsia="zh-CN"/>
              </w:rPr>
              <w:t>connected</w:t>
            </w:r>
            <w:proofErr w:type="spellEnd"/>
            <w:r w:rsidRPr="00E20214">
              <w:rPr>
                <w:rFonts w:eastAsiaTheme="minorEastAsia"/>
                <w:lang w:eastAsia="zh-CN"/>
              </w:rPr>
              <w:t xml:space="preserve"> state.</w:t>
            </w:r>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still</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the case of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potentially</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being</w:t>
            </w:r>
            <w:proofErr w:type="spellEnd"/>
            <w:r>
              <w:rPr>
                <w:rFonts w:eastAsiaTheme="minorEastAsia"/>
                <w:lang w:eastAsia="zh-CN"/>
              </w:rPr>
              <w:t xml:space="preserve"> </w:t>
            </w:r>
            <w:proofErr w:type="spellStart"/>
            <w:r>
              <w:rPr>
                <w:rFonts w:eastAsiaTheme="minorEastAsia"/>
                <w:lang w:eastAsia="zh-CN"/>
              </w:rPr>
              <w:t>able</w:t>
            </w:r>
            <w:proofErr w:type="spellEnd"/>
            <w:r>
              <w:rPr>
                <w:rFonts w:eastAsiaTheme="minorEastAsia"/>
                <w:lang w:eastAsia="zh-CN"/>
              </w:rPr>
              <w:t xml:space="preserve"> to </w:t>
            </w:r>
            <w:proofErr w:type="spellStart"/>
            <w:r>
              <w:rPr>
                <w:rFonts w:eastAsiaTheme="minorEastAsia"/>
                <w:lang w:eastAsia="zh-CN"/>
              </w:rPr>
              <w:t>transition</w:t>
            </w:r>
            <w:proofErr w:type="spellEnd"/>
            <w:r>
              <w:rPr>
                <w:rFonts w:eastAsiaTheme="minorEastAsia"/>
                <w:lang w:eastAsia="zh-CN"/>
              </w:rPr>
              <w:t xml:space="preserve"> to RRC_CONNECTED.</w:t>
            </w:r>
          </w:p>
        </w:tc>
      </w:tr>
      <w:tr w:rsidR="00C043FC" w14:paraId="7A6CD5B5" w14:textId="77777777" w:rsidTr="004827D6">
        <w:tc>
          <w:tcPr>
            <w:tcW w:w="1547" w:type="dxa"/>
          </w:tcPr>
          <w:p w14:paraId="76E6A46B" w14:textId="0040B739" w:rsidR="00C043FC" w:rsidRDefault="00C043FC" w:rsidP="00C043FC">
            <w:pPr>
              <w:jc w:val="both"/>
              <w:rPr>
                <w:rFonts w:eastAsiaTheme="minorEastAsia"/>
                <w:lang w:eastAsia="zh-CN"/>
              </w:rPr>
            </w:pPr>
          </w:p>
        </w:tc>
        <w:tc>
          <w:tcPr>
            <w:tcW w:w="1259" w:type="dxa"/>
          </w:tcPr>
          <w:p w14:paraId="093E8301" w14:textId="36FF6E8C" w:rsidR="00C043FC" w:rsidRDefault="00C043FC" w:rsidP="00C043FC">
            <w:pPr>
              <w:jc w:val="both"/>
              <w:rPr>
                <w:rFonts w:eastAsiaTheme="minorEastAsia"/>
                <w:lang w:eastAsia="zh-CN"/>
              </w:rPr>
            </w:pPr>
          </w:p>
        </w:tc>
        <w:tc>
          <w:tcPr>
            <w:tcW w:w="6714" w:type="dxa"/>
          </w:tcPr>
          <w:p w14:paraId="3E3460A8" w14:textId="49CF766F" w:rsidR="00C043FC" w:rsidRDefault="00C043FC" w:rsidP="00C043FC">
            <w:pPr>
              <w:jc w:val="both"/>
              <w:rPr>
                <w:rFonts w:eastAsia="Malgun Gothic"/>
                <w:lang w:eastAsia="ko-KR"/>
              </w:rPr>
            </w:pPr>
          </w:p>
        </w:tc>
      </w:tr>
      <w:tr w:rsidR="00C043FC" w14:paraId="53A4B750" w14:textId="77777777" w:rsidTr="004827D6">
        <w:tc>
          <w:tcPr>
            <w:tcW w:w="1547" w:type="dxa"/>
          </w:tcPr>
          <w:p w14:paraId="6A9ED343" w14:textId="11D4A2C4" w:rsidR="00C043FC" w:rsidRDefault="00C043FC" w:rsidP="00C043FC">
            <w:pPr>
              <w:jc w:val="both"/>
              <w:rPr>
                <w:rFonts w:eastAsiaTheme="minorEastAsia"/>
                <w:lang w:eastAsia="zh-CN"/>
              </w:rPr>
            </w:pPr>
          </w:p>
        </w:tc>
        <w:tc>
          <w:tcPr>
            <w:tcW w:w="1259" w:type="dxa"/>
          </w:tcPr>
          <w:p w14:paraId="6A1B9D76" w14:textId="19634ED9" w:rsidR="00C043FC" w:rsidRDefault="00C043FC" w:rsidP="00C043FC">
            <w:pPr>
              <w:jc w:val="both"/>
              <w:rPr>
                <w:rFonts w:eastAsiaTheme="minorEastAsia"/>
                <w:lang w:eastAsia="zh-CN"/>
              </w:rPr>
            </w:pPr>
          </w:p>
        </w:tc>
        <w:tc>
          <w:tcPr>
            <w:tcW w:w="6714" w:type="dxa"/>
          </w:tcPr>
          <w:p w14:paraId="407495D4" w14:textId="4DC1A853" w:rsidR="00C043FC" w:rsidRDefault="00C043FC" w:rsidP="00C043FC">
            <w:pPr>
              <w:jc w:val="both"/>
              <w:rPr>
                <w:lang w:eastAsia="zh-CN"/>
              </w:rPr>
            </w:pPr>
          </w:p>
        </w:tc>
      </w:tr>
      <w:tr w:rsidR="00C043FC" w14:paraId="2D728098" w14:textId="77777777" w:rsidTr="004827D6">
        <w:tc>
          <w:tcPr>
            <w:tcW w:w="1547" w:type="dxa"/>
          </w:tcPr>
          <w:p w14:paraId="02363A9C" w14:textId="13D0880E" w:rsidR="00C043FC" w:rsidRDefault="00C043FC" w:rsidP="00C043FC">
            <w:pPr>
              <w:jc w:val="both"/>
              <w:rPr>
                <w:rFonts w:eastAsiaTheme="minorEastAsia"/>
                <w:lang w:eastAsia="zh-CN"/>
              </w:rPr>
            </w:pPr>
          </w:p>
        </w:tc>
        <w:tc>
          <w:tcPr>
            <w:tcW w:w="1259" w:type="dxa"/>
          </w:tcPr>
          <w:p w14:paraId="75731942" w14:textId="2574FB11" w:rsidR="00C043FC" w:rsidRDefault="00C043FC" w:rsidP="00C043FC">
            <w:pPr>
              <w:jc w:val="both"/>
              <w:rPr>
                <w:rFonts w:eastAsiaTheme="minorEastAsia"/>
                <w:lang w:eastAsia="zh-CN"/>
              </w:rPr>
            </w:pPr>
          </w:p>
        </w:tc>
        <w:tc>
          <w:tcPr>
            <w:tcW w:w="6714" w:type="dxa"/>
          </w:tcPr>
          <w:p w14:paraId="5B9CE7B9" w14:textId="77777777" w:rsidR="00C043FC" w:rsidRDefault="00C043FC" w:rsidP="00C043FC">
            <w:pPr>
              <w:jc w:val="both"/>
              <w:rPr>
                <w:lang w:eastAsia="zh-CN"/>
              </w:rPr>
            </w:pPr>
          </w:p>
        </w:tc>
      </w:tr>
      <w:tr w:rsidR="00C043FC" w14:paraId="666800C8" w14:textId="77777777" w:rsidTr="004827D6">
        <w:tc>
          <w:tcPr>
            <w:tcW w:w="1547" w:type="dxa"/>
          </w:tcPr>
          <w:p w14:paraId="63B80E62" w14:textId="75651199" w:rsidR="00C043FC" w:rsidRDefault="00C043FC" w:rsidP="00C043FC">
            <w:pPr>
              <w:jc w:val="both"/>
              <w:rPr>
                <w:rFonts w:eastAsiaTheme="minorEastAsia"/>
                <w:lang w:eastAsia="zh-CN"/>
              </w:rPr>
            </w:pPr>
          </w:p>
        </w:tc>
        <w:tc>
          <w:tcPr>
            <w:tcW w:w="1259" w:type="dxa"/>
          </w:tcPr>
          <w:p w14:paraId="270CBA0B" w14:textId="1F03F1EF" w:rsidR="00C043FC" w:rsidRDefault="00C043FC" w:rsidP="00C043FC">
            <w:pPr>
              <w:jc w:val="both"/>
              <w:rPr>
                <w:rFonts w:eastAsiaTheme="minorEastAsia"/>
                <w:lang w:eastAsia="zh-CN"/>
              </w:rPr>
            </w:pPr>
          </w:p>
        </w:tc>
        <w:tc>
          <w:tcPr>
            <w:tcW w:w="6714" w:type="dxa"/>
          </w:tcPr>
          <w:p w14:paraId="2E49F5D0" w14:textId="42004280" w:rsidR="00C043FC" w:rsidRDefault="00C043FC" w:rsidP="00C043FC">
            <w:pPr>
              <w:jc w:val="both"/>
              <w:rPr>
                <w:lang w:eastAsia="zh-CN"/>
              </w:rPr>
            </w:pPr>
          </w:p>
        </w:tc>
      </w:tr>
      <w:tr w:rsidR="00C043FC" w14:paraId="1BD179EE" w14:textId="77777777" w:rsidTr="004827D6">
        <w:tc>
          <w:tcPr>
            <w:tcW w:w="1547" w:type="dxa"/>
          </w:tcPr>
          <w:p w14:paraId="6BE82A51" w14:textId="0252FAEB" w:rsidR="00C043FC" w:rsidRDefault="00C043FC" w:rsidP="00C043FC">
            <w:pPr>
              <w:jc w:val="both"/>
              <w:rPr>
                <w:rFonts w:eastAsiaTheme="minorEastAsia"/>
                <w:lang w:eastAsia="zh-CN"/>
              </w:rPr>
            </w:pPr>
          </w:p>
        </w:tc>
        <w:tc>
          <w:tcPr>
            <w:tcW w:w="1259" w:type="dxa"/>
          </w:tcPr>
          <w:p w14:paraId="44AC694D" w14:textId="4281A2E5" w:rsidR="00C043FC" w:rsidRDefault="00C043FC" w:rsidP="00C043FC">
            <w:pPr>
              <w:jc w:val="both"/>
              <w:rPr>
                <w:rFonts w:eastAsiaTheme="minorEastAsia"/>
                <w:lang w:eastAsia="zh-CN"/>
              </w:rPr>
            </w:pPr>
          </w:p>
        </w:tc>
        <w:tc>
          <w:tcPr>
            <w:tcW w:w="6714" w:type="dxa"/>
          </w:tcPr>
          <w:p w14:paraId="25507CD3" w14:textId="41610821" w:rsidR="00C043FC" w:rsidRDefault="00C043FC" w:rsidP="00C043FC">
            <w:pPr>
              <w:jc w:val="both"/>
              <w:rPr>
                <w:lang w:eastAsia="zh-CN"/>
              </w:rPr>
            </w:pPr>
          </w:p>
        </w:tc>
      </w:tr>
      <w:tr w:rsidR="00C043FC" w14:paraId="3A79A5DF" w14:textId="77777777" w:rsidTr="004827D6">
        <w:tc>
          <w:tcPr>
            <w:tcW w:w="1547" w:type="dxa"/>
          </w:tcPr>
          <w:p w14:paraId="59F734CA" w14:textId="06146064" w:rsidR="00C043FC" w:rsidRDefault="00C043FC" w:rsidP="00C043FC">
            <w:pPr>
              <w:jc w:val="both"/>
              <w:rPr>
                <w:rFonts w:eastAsiaTheme="minorEastAsia"/>
                <w:lang w:val="en-GB" w:eastAsia="zh-CN"/>
              </w:rPr>
            </w:pPr>
          </w:p>
        </w:tc>
        <w:tc>
          <w:tcPr>
            <w:tcW w:w="1259" w:type="dxa"/>
          </w:tcPr>
          <w:p w14:paraId="7BB0FE7F" w14:textId="359090EB" w:rsidR="00C043FC" w:rsidRDefault="00C043FC" w:rsidP="00C043FC">
            <w:pPr>
              <w:jc w:val="both"/>
              <w:rPr>
                <w:rFonts w:eastAsiaTheme="minorEastAsia"/>
                <w:lang w:eastAsia="zh-CN"/>
              </w:rPr>
            </w:pPr>
          </w:p>
        </w:tc>
        <w:tc>
          <w:tcPr>
            <w:tcW w:w="6714" w:type="dxa"/>
          </w:tcPr>
          <w:p w14:paraId="7C7548E0" w14:textId="4470C70A" w:rsidR="00C043FC" w:rsidRPr="00FA246F" w:rsidRDefault="00C043FC" w:rsidP="00C043FC">
            <w:pPr>
              <w:jc w:val="both"/>
              <w:rPr>
                <w:rFonts w:eastAsiaTheme="minorEastAsia"/>
                <w:lang w:eastAsia="zh-CN"/>
              </w:rPr>
            </w:pPr>
          </w:p>
        </w:tc>
      </w:tr>
      <w:tr w:rsidR="00C043FC" w14:paraId="1D974780" w14:textId="77777777" w:rsidTr="004827D6">
        <w:tc>
          <w:tcPr>
            <w:tcW w:w="1547" w:type="dxa"/>
          </w:tcPr>
          <w:p w14:paraId="2AFA2187" w14:textId="7FDD3179" w:rsidR="00C043FC" w:rsidRDefault="00C043FC" w:rsidP="00C043FC">
            <w:pPr>
              <w:jc w:val="both"/>
              <w:rPr>
                <w:rFonts w:eastAsiaTheme="minorEastAsia"/>
                <w:lang w:val="en-GB" w:eastAsia="zh-CN"/>
              </w:rPr>
            </w:pPr>
          </w:p>
        </w:tc>
        <w:tc>
          <w:tcPr>
            <w:tcW w:w="1259" w:type="dxa"/>
          </w:tcPr>
          <w:p w14:paraId="58E4FD33" w14:textId="56C287B6" w:rsidR="00C043FC" w:rsidRDefault="00C043FC" w:rsidP="00C043FC">
            <w:pPr>
              <w:jc w:val="both"/>
              <w:rPr>
                <w:rFonts w:eastAsiaTheme="minorEastAsia"/>
                <w:lang w:eastAsia="zh-CN"/>
              </w:rPr>
            </w:pPr>
          </w:p>
        </w:tc>
        <w:tc>
          <w:tcPr>
            <w:tcW w:w="6714" w:type="dxa"/>
          </w:tcPr>
          <w:p w14:paraId="63D28077" w14:textId="77777777" w:rsidR="00C043FC" w:rsidRDefault="00C043FC" w:rsidP="00C043FC">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lastRenderedPageBreak/>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1"/>
        <w:gridCol w:w="6"/>
        <w:gridCol w:w="1321"/>
        <w:gridCol w:w="6652"/>
      </w:tblGrid>
      <w:tr w:rsidR="00123225" w14:paraId="15FFB1ED" w14:textId="77777777" w:rsidTr="00704C65">
        <w:trPr>
          <w:trHeight w:val="347"/>
        </w:trPr>
        <w:tc>
          <w:tcPr>
            <w:tcW w:w="1541"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436F0AD7" w14:textId="77777777" w:rsidR="00123225" w:rsidRDefault="00123225" w:rsidP="001B0E48">
            <w:pPr>
              <w:jc w:val="both"/>
              <w:rPr>
                <w:rFonts w:eastAsiaTheme="minorEastAsia"/>
                <w:lang w:eastAsia="zh-CN"/>
              </w:rPr>
            </w:pPr>
            <w:proofErr w:type="spellStart"/>
            <w:r>
              <w:rPr>
                <w:rFonts w:cs="Arial" w:hint="eastAsia"/>
                <w:b/>
              </w:rPr>
              <w:t>C</w:t>
            </w:r>
            <w:r>
              <w:rPr>
                <w:rFonts w:cs="Arial"/>
                <w:b/>
              </w:rPr>
              <w:t>omments</w:t>
            </w:r>
            <w:proofErr w:type="spellEnd"/>
          </w:p>
        </w:tc>
      </w:tr>
      <w:tr w:rsidR="00123225" w14:paraId="6BC5DE4E" w14:textId="77777777" w:rsidTr="00704C65">
        <w:tc>
          <w:tcPr>
            <w:tcW w:w="1541" w:type="dxa"/>
          </w:tcPr>
          <w:p w14:paraId="0D598015" w14:textId="5E566038" w:rsidR="00123225" w:rsidRDefault="006C1542" w:rsidP="001B0E48">
            <w:pPr>
              <w:jc w:val="center"/>
              <w:rPr>
                <w:rFonts w:eastAsiaTheme="minorEastAsia"/>
                <w:lang w:eastAsia="zh-CN"/>
              </w:rPr>
            </w:pPr>
            <w:proofErr w:type="spellStart"/>
            <w:r>
              <w:rPr>
                <w:rFonts w:eastAsiaTheme="minorEastAsia" w:hint="eastAsia"/>
                <w:lang w:eastAsia="zh-CN"/>
              </w:rPr>
              <w:t>Xiaomi</w:t>
            </w:r>
            <w:proofErr w:type="spellEnd"/>
          </w:p>
        </w:tc>
        <w:tc>
          <w:tcPr>
            <w:tcW w:w="1327" w:type="dxa"/>
            <w:gridSpan w:val="2"/>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582A59DA" w14:textId="77777777" w:rsidR="00123225" w:rsidRDefault="00123225" w:rsidP="001B0E48">
            <w:pPr>
              <w:jc w:val="both"/>
              <w:rPr>
                <w:rFonts w:eastAsiaTheme="minorEastAsia"/>
                <w:lang w:eastAsia="zh-CN"/>
              </w:rPr>
            </w:pPr>
          </w:p>
        </w:tc>
      </w:tr>
      <w:tr w:rsidR="00710DDD" w14:paraId="3D4B4CF8" w14:textId="77777777" w:rsidTr="00704C65">
        <w:tc>
          <w:tcPr>
            <w:tcW w:w="1541"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652"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understanding</w:t>
            </w:r>
            <w:proofErr w:type="spellEnd"/>
            <w:r>
              <w:rPr>
                <w:rFonts w:eastAsiaTheme="minorEastAsia"/>
                <w:lang w:eastAsia="zh-CN"/>
              </w:rPr>
              <w:t xml:space="preserve">, </w:t>
            </w:r>
            <w:proofErr w:type="spellStart"/>
            <w:r>
              <w:rPr>
                <w:rFonts w:eastAsiaTheme="minorEastAsia"/>
                <w:lang w:eastAsia="zh-CN"/>
              </w:rPr>
              <w:t>only</w:t>
            </w:r>
            <w:proofErr w:type="spellEnd"/>
            <w:r>
              <w:rPr>
                <w:rFonts w:eastAsiaTheme="minorEastAsia"/>
                <w:lang w:eastAsia="zh-CN"/>
              </w:rPr>
              <w:t xml:space="preserve"> default PC5 RLC </w:t>
            </w:r>
            <w:proofErr w:type="spellStart"/>
            <w:r>
              <w:rPr>
                <w:rFonts w:eastAsiaTheme="minorEastAsia"/>
                <w:lang w:eastAsia="zh-CN"/>
              </w:rPr>
              <w:t>channel</w:t>
            </w:r>
            <w:proofErr w:type="spellEnd"/>
            <w:r>
              <w:rPr>
                <w:rFonts w:eastAsiaTheme="minorEastAsia"/>
                <w:lang w:eastAsia="zh-CN"/>
              </w:rPr>
              <w:t xml:space="preserve"> can be </w:t>
            </w:r>
            <w:proofErr w:type="spellStart"/>
            <w:r>
              <w:rPr>
                <w:rFonts w:eastAsiaTheme="minorEastAsia"/>
                <w:lang w:eastAsia="zh-CN"/>
              </w:rPr>
              <w:t>used</w:t>
            </w:r>
            <w:proofErr w:type="spellEnd"/>
            <w:r>
              <w:rPr>
                <w:rFonts w:eastAsiaTheme="minorEastAsia"/>
                <w:lang w:eastAsia="zh-CN"/>
              </w:rPr>
              <w:t xml:space="preserve"> in </w:t>
            </w:r>
            <w:proofErr w:type="spellStart"/>
            <w:r>
              <w:rPr>
                <w:rFonts w:eastAsiaTheme="minorEastAsia"/>
                <w:lang w:eastAsia="zh-CN"/>
              </w:rPr>
              <w:t>this</w:t>
            </w:r>
            <w:proofErr w:type="spellEnd"/>
            <w:r>
              <w:rPr>
                <w:rFonts w:eastAsiaTheme="minorEastAsia"/>
                <w:lang w:eastAsia="zh-CN"/>
              </w:rPr>
              <w:t xml:space="preserve"> case (i.e. </w:t>
            </w:r>
            <w:proofErr w:type="spellStart"/>
            <w:r>
              <w:rPr>
                <w:rFonts w:eastAsiaTheme="minorEastAsia"/>
                <w:lang w:eastAsia="zh-CN"/>
              </w:rPr>
              <w:t>dedicated</w:t>
            </w:r>
            <w:proofErr w:type="spellEnd"/>
            <w:r>
              <w:rPr>
                <w:rFonts w:eastAsiaTheme="minorEastAsia"/>
                <w:lang w:eastAsia="zh-CN"/>
              </w:rPr>
              <w:t xml:space="preserve"> PC5 RLC from NW </w:t>
            </w:r>
            <w:proofErr w:type="spellStart"/>
            <w:r>
              <w:rPr>
                <w:rFonts w:eastAsiaTheme="minorEastAsia"/>
                <w:lang w:eastAsia="zh-CN"/>
              </w:rPr>
              <w:t>can’t</w:t>
            </w:r>
            <w:proofErr w:type="spellEnd"/>
            <w:r>
              <w:rPr>
                <w:rFonts w:eastAsiaTheme="minorEastAsia"/>
                <w:lang w:eastAsia="zh-CN"/>
              </w:rPr>
              <w:t xml:space="preserve"> work).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because</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 xml:space="preserve"> are </w:t>
            </w:r>
            <w:proofErr w:type="spellStart"/>
            <w:r>
              <w:rPr>
                <w:rFonts w:eastAsiaTheme="minorEastAsia"/>
                <w:lang w:eastAsia="zh-CN"/>
              </w:rPr>
              <w:t>required</w:t>
            </w:r>
            <w:proofErr w:type="spellEnd"/>
            <w:r>
              <w:rPr>
                <w:rFonts w:eastAsiaTheme="minorEastAsia"/>
                <w:lang w:eastAsia="zh-CN"/>
              </w:rPr>
              <w:t xml:space="preserve"> to be </w:t>
            </w:r>
            <w:proofErr w:type="spellStart"/>
            <w:r>
              <w:rPr>
                <w:rFonts w:eastAsiaTheme="minorEastAsia"/>
                <w:lang w:eastAsia="zh-CN"/>
              </w:rPr>
              <w:t>configured</w:t>
            </w:r>
            <w:proofErr w:type="spellEnd"/>
            <w:r>
              <w:rPr>
                <w:rFonts w:eastAsiaTheme="minorEastAsia"/>
                <w:lang w:eastAsia="zh-CN"/>
              </w:rPr>
              <w:t xml:space="preserve"> in </w:t>
            </w:r>
            <w:proofErr w:type="spellStart"/>
            <w:r>
              <w:rPr>
                <w:rFonts w:eastAsiaTheme="minorEastAsia"/>
                <w:lang w:eastAsia="zh-CN"/>
              </w:rPr>
              <w:t>both</w:t>
            </w:r>
            <w:proofErr w:type="spellEnd"/>
            <w:r>
              <w:rPr>
                <w:rFonts w:eastAsiaTheme="minorEastAsia"/>
                <w:lang w:eastAsia="zh-CN"/>
              </w:rPr>
              <w:t xml:space="preserve"> TX (remote UE) and RX (</w:t>
            </w:r>
            <w:proofErr w:type="spellStart"/>
            <w:r>
              <w:rPr>
                <w:rFonts w:eastAsiaTheme="minorEastAsia"/>
                <w:lang w:eastAsia="zh-CN"/>
              </w:rPr>
              <w:t>relay</w:t>
            </w:r>
            <w:proofErr w:type="spellEnd"/>
            <w:r>
              <w:rPr>
                <w:rFonts w:eastAsiaTheme="minorEastAsia"/>
                <w:lang w:eastAsia="zh-CN"/>
              </w:rPr>
              <w:t xml:space="preserve"> UE) (Note </w:t>
            </w:r>
            <w:proofErr w:type="spellStart"/>
            <w:r>
              <w:rPr>
                <w:rFonts w:eastAsiaTheme="minorEastAsia"/>
                <w:lang w:eastAsia="zh-CN"/>
              </w:rPr>
              <w:t>that</w:t>
            </w:r>
            <w:proofErr w:type="spellEnd"/>
            <w:r>
              <w:rPr>
                <w:rFonts w:eastAsiaTheme="minorEastAsia"/>
                <w:lang w:eastAsia="zh-CN"/>
              </w:rPr>
              <w:t xml:space="preserve"> in Rel-16,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was</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some RLC </w:t>
            </w:r>
            <w:proofErr w:type="spellStart"/>
            <w:r>
              <w:rPr>
                <w:rFonts w:eastAsiaTheme="minorEastAsia"/>
                <w:lang w:eastAsia="zh-CN"/>
              </w:rPr>
              <w:t>paramters</w:t>
            </w:r>
            <w:proofErr w:type="spellEnd"/>
            <w:r>
              <w:rPr>
                <w:rFonts w:eastAsiaTheme="minorEastAsia"/>
                <w:lang w:eastAsia="zh-CN"/>
              </w:rPr>
              <w:t xml:space="preserve"> are TX </w:t>
            </w:r>
            <w:proofErr w:type="spellStart"/>
            <w:r>
              <w:rPr>
                <w:rFonts w:eastAsiaTheme="minorEastAsia"/>
                <w:lang w:eastAsia="zh-CN"/>
              </w:rPr>
              <w:t>only</w:t>
            </w:r>
            <w:proofErr w:type="spellEnd"/>
            <w:r>
              <w:rPr>
                <w:rFonts w:eastAsiaTheme="minorEastAsia"/>
                <w:lang w:eastAsia="zh-CN"/>
              </w:rPr>
              <w:t xml:space="preserve">, some are RX </w:t>
            </w:r>
            <w:proofErr w:type="spellStart"/>
            <w:r>
              <w:rPr>
                <w:rFonts w:eastAsiaTheme="minorEastAsia"/>
                <w:lang w:eastAsia="zh-CN"/>
              </w:rPr>
              <w:t>only</w:t>
            </w:r>
            <w:proofErr w:type="spellEnd"/>
            <w:r>
              <w:rPr>
                <w:rFonts w:eastAsiaTheme="minorEastAsia"/>
                <w:lang w:eastAsia="zh-CN"/>
              </w:rPr>
              <w:t xml:space="preserve"> and some are common to TX and RX). </w:t>
            </w:r>
            <w:proofErr w:type="spellStart"/>
            <w:r>
              <w:rPr>
                <w:rFonts w:eastAsiaTheme="minorEastAsia"/>
                <w:lang w:eastAsia="zh-CN"/>
              </w:rPr>
              <w:t>Because</w:t>
            </w:r>
            <w:proofErr w:type="spellEnd"/>
            <w:r>
              <w:rPr>
                <w:rFonts w:eastAsiaTheme="minorEastAsia"/>
                <w:lang w:eastAsia="zh-CN"/>
              </w:rPr>
              <w:t xml:space="preserve"> target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IDLE/INACTIVE, gNB </w:t>
            </w:r>
            <w:proofErr w:type="spellStart"/>
            <w:r>
              <w:rPr>
                <w:rFonts w:eastAsiaTheme="minorEastAsia"/>
                <w:lang w:eastAsia="zh-CN"/>
              </w:rPr>
              <w:t>can’t</w:t>
            </w:r>
            <w:proofErr w:type="spellEnd"/>
            <w:r>
              <w:rPr>
                <w:rFonts w:eastAsiaTheme="minorEastAsia"/>
                <w:lang w:eastAsia="zh-CN"/>
              </w:rPr>
              <w:t xml:space="preserve"> </w:t>
            </w:r>
            <w:proofErr w:type="spellStart"/>
            <w:r>
              <w:rPr>
                <w:rFonts w:eastAsiaTheme="minorEastAsia"/>
                <w:lang w:eastAsia="zh-CN"/>
              </w:rPr>
              <w:t>configure</w:t>
            </w:r>
            <w:proofErr w:type="spellEnd"/>
            <w:r>
              <w:rPr>
                <w:rFonts w:eastAsiaTheme="minorEastAsia"/>
                <w:lang w:eastAsia="zh-CN"/>
              </w:rPr>
              <w:t xml:space="preserve"> RX-</w:t>
            </w:r>
            <w:proofErr w:type="spellStart"/>
            <w:r>
              <w:rPr>
                <w:rFonts w:eastAsiaTheme="minorEastAsia"/>
                <w:lang w:eastAsia="zh-CN"/>
              </w:rPr>
              <w:t>only</w:t>
            </w:r>
            <w:proofErr w:type="spellEnd"/>
            <w:r>
              <w:rPr>
                <w:rFonts w:eastAsiaTheme="minorEastAsia"/>
                <w:lang w:eastAsia="zh-CN"/>
              </w:rPr>
              <w:t xml:space="preserve"> and TX-RX common </w:t>
            </w:r>
            <w:proofErr w:type="spellStart"/>
            <w:r>
              <w:rPr>
                <w:rFonts w:eastAsiaTheme="minorEastAsia"/>
                <w:lang w:eastAsia="zh-CN"/>
              </w:rPr>
              <w:t>parameters</w:t>
            </w:r>
            <w:proofErr w:type="spellEnd"/>
            <w:r>
              <w:rPr>
                <w:rFonts w:eastAsiaTheme="minorEastAsia"/>
                <w:lang w:eastAsia="zh-CN"/>
              </w:rPr>
              <w:t xml:space="preserve"> to </w:t>
            </w:r>
            <w:proofErr w:type="spellStart"/>
            <w:r>
              <w:rPr>
                <w:rFonts w:eastAsiaTheme="minorEastAsia"/>
                <w:lang w:eastAsia="zh-CN"/>
              </w:rPr>
              <w:t>relay</w:t>
            </w:r>
            <w:proofErr w:type="spellEnd"/>
            <w:r>
              <w:rPr>
                <w:rFonts w:eastAsiaTheme="minorEastAsia"/>
                <w:lang w:eastAsia="zh-CN"/>
              </w:rPr>
              <w:t xml:space="preserve"> UE to </w:t>
            </w:r>
            <w:proofErr w:type="spellStart"/>
            <w:r>
              <w:rPr>
                <w:rFonts w:eastAsiaTheme="minorEastAsia"/>
                <w:lang w:eastAsia="zh-CN"/>
              </w:rPr>
              <w:t>receive</w:t>
            </w:r>
            <w:proofErr w:type="spellEnd"/>
            <w:r>
              <w:rPr>
                <w:rFonts w:eastAsiaTheme="minorEastAsia"/>
                <w:lang w:eastAsia="zh-CN"/>
              </w:rPr>
              <w:t xml:space="preserve"> </w:t>
            </w:r>
            <w:proofErr w:type="spellStart"/>
            <w:r w:rsidRPr="00AD2879">
              <w:rPr>
                <w:rFonts w:eastAsiaTheme="minorEastAsia"/>
                <w:i/>
                <w:iCs/>
                <w:lang w:eastAsia="zh-CN"/>
              </w:rPr>
              <w:t>RRCReconfigurationComplete</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w:t>
            </w:r>
          </w:p>
        </w:tc>
      </w:tr>
      <w:tr w:rsidR="00123225" w14:paraId="715566B6" w14:textId="77777777" w:rsidTr="00704C65">
        <w:tc>
          <w:tcPr>
            <w:tcW w:w="1541"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w:t>
              </w:r>
              <w:proofErr w:type="spellStart"/>
              <w:r>
                <w:rPr>
                  <w:rFonts w:eastAsiaTheme="minorEastAsia"/>
                  <w:lang w:eastAsia="zh-CN"/>
                </w:rPr>
                <w:t>reconfigured</w:t>
              </w:r>
              <w:proofErr w:type="spellEnd"/>
              <w:r>
                <w:rPr>
                  <w:rFonts w:eastAsiaTheme="minorEastAsia"/>
                  <w:lang w:eastAsia="zh-CN"/>
                </w:rPr>
                <w:t xml:space="preserve"> by the network”</w:t>
              </w:r>
            </w:ins>
          </w:p>
        </w:tc>
        <w:tc>
          <w:tcPr>
            <w:tcW w:w="6652" w:type="dxa"/>
          </w:tcPr>
          <w:p w14:paraId="33D79AAB" w14:textId="7EE19CA3" w:rsidR="00123225" w:rsidRDefault="004043A8" w:rsidP="001B0E48">
            <w:pPr>
              <w:jc w:val="both"/>
              <w:rPr>
                <w:rFonts w:eastAsiaTheme="minorEastAsia"/>
                <w:lang w:eastAsia="zh-CN"/>
              </w:rPr>
            </w:pPr>
            <w:proofErr w:type="spellStart"/>
            <w:ins w:id="26" w:author="Apple - Zhibin Wu" w:date="2022-02-09T14:04:00Z">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agree</w:t>
              </w:r>
              <w:proofErr w:type="spellEnd"/>
              <w:r>
                <w:rPr>
                  <w:rFonts w:eastAsiaTheme="minorEastAsia"/>
                  <w:lang w:eastAsia="zh-CN"/>
                </w:rPr>
                <w:t xml:space="preserve"> on the “default” </w:t>
              </w:r>
              <w:proofErr w:type="spellStart"/>
              <w:r>
                <w:rPr>
                  <w:rFonts w:eastAsiaTheme="minorEastAsia"/>
                  <w:lang w:eastAsia="zh-CN"/>
                </w:rPr>
                <w:t>conf</w:t>
              </w:r>
            </w:ins>
            <w:ins w:id="27" w:author="Apple - Zhibin Wu" w:date="2022-02-09T14:05:00Z">
              <w:r>
                <w:rPr>
                  <w:rFonts w:eastAsiaTheme="minorEastAsia"/>
                  <w:lang w:eastAsia="zh-CN"/>
                </w:rPr>
                <w:t>igruaiton</w:t>
              </w:r>
            </w:ins>
            <w:proofErr w:type="spellEnd"/>
            <w:ins w:id="28" w:author="Apple - Zhibin Wu" w:date="2022-02-09T14:06:00Z">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to be </w:t>
              </w:r>
              <w:proofErr w:type="spellStart"/>
              <w:r>
                <w:rPr>
                  <w:rFonts w:eastAsiaTheme="minorEastAsia"/>
                  <w:lang w:eastAsia="zh-CN"/>
                </w:rPr>
                <w:t>used</w:t>
              </w:r>
            </w:ins>
            <w:proofErr w:type="spellEnd"/>
            <w:ins w:id="29" w:author="Apple - Zhibin Wu" w:date="2022-02-09T14:05:00Z">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NW </w:t>
              </w:r>
              <w:proofErr w:type="spellStart"/>
              <w:r>
                <w:rPr>
                  <w:rFonts w:eastAsiaTheme="minorEastAsia"/>
                  <w:lang w:eastAsia="zh-CN"/>
                </w:rPr>
                <w:t>reconfigures</w:t>
              </w:r>
              <w:proofErr w:type="spellEnd"/>
              <w:r>
                <w:rPr>
                  <w:rFonts w:eastAsiaTheme="minorEastAsia"/>
                  <w:lang w:eastAsia="zh-CN"/>
                </w:rPr>
                <w:t xml:space="preserve"> the remote UE to use a </w:t>
              </w:r>
              <w:proofErr w:type="spellStart"/>
              <w:r>
                <w:rPr>
                  <w:rFonts w:eastAsiaTheme="minorEastAsia"/>
                  <w:lang w:eastAsia="zh-CN"/>
                </w:rPr>
                <w:t>different</w:t>
              </w:r>
              <w:proofErr w:type="spellEnd"/>
              <w:r>
                <w:rPr>
                  <w:rFonts w:eastAsiaTheme="minorEastAsia"/>
                  <w:lang w:eastAsia="zh-CN"/>
                </w:rPr>
                <w:t xml:space="preserve"> </w:t>
              </w:r>
            </w:ins>
            <w:proofErr w:type="spellStart"/>
            <w:ins w:id="30" w:author="Apple - Zhibin Wu" w:date="2022-02-09T14:07:00Z">
              <w:r>
                <w:rPr>
                  <w:rFonts w:eastAsiaTheme="minorEastAsia"/>
                  <w:lang w:eastAsia="zh-CN"/>
                </w:rPr>
                <w:t>dedicated</w:t>
              </w:r>
              <w:proofErr w:type="spellEnd"/>
              <w:r>
                <w:rPr>
                  <w:rFonts w:eastAsiaTheme="minorEastAsia"/>
                  <w:lang w:eastAsia="zh-CN"/>
                </w:rPr>
                <w:t xml:space="preserve"> </w:t>
              </w:r>
            </w:ins>
            <w:proofErr w:type="spellStart"/>
            <w:ins w:id="31" w:author="Apple - Zhibin Wu" w:date="2022-02-09T14:05:00Z">
              <w:r>
                <w:rPr>
                  <w:rFonts w:eastAsiaTheme="minorEastAsia"/>
                  <w:lang w:eastAsia="zh-CN"/>
                </w:rPr>
                <w:t>configuraiton</w:t>
              </w:r>
            </w:ins>
            <w:proofErr w:type="spellEnd"/>
            <w:ins w:id="32" w:author="Apple - Zhibin Wu" w:date="2022-02-09T14:06:00Z">
              <w:r>
                <w:rPr>
                  <w:rFonts w:eastAsiaTheme="minorEastAsia"/>
                  <w:lang w:eastAsia="zh-CN"/>
                </w:rPr>
                <w:t xml:space="preserve"> in HO </w:t>
              </w:r>
              <w:proofErr w:type="spellStart"/>
              <w:r>
                <w:rPr>
                  <w:rFonts w:eastAsiaTheme="minorEastAsia"/>
                  <w:lang w:eastAsia="zh-CN"/>
                </w:rPr>
                <w:t>message</w:t>
              </w:r>
            </w:ins>
            <w:proofErr w:type="spellEnd"/>
            <w:ins w:id="33" w:author="Apple - Zhibin Wu" w:date="2022-02-09T14:07:00Z">
              <w:r>
                <w:rPr>
                  <w:rFonts w:eastAsiaTheme="minorEastAsia"/>
                  <w:lang w:eastAsia="zh-CN"/>
                </w:rPr>
                <w:t xml:space="preserve"> to be </w:t>
              </w:r>
              <w:proofErr w:type="spellStart"/>
              <w:r>
                <w:rPr>
                  <w:rFonts w:eastAsiaTheme="minorEastAsia"/>
                  <w:lang w:eastAsia="zh-CN"/>
                </w:rPr>
                <w:t>used</w:t>
              </w:r>
              <w:proofErr w:type="spellEnd"/>
              <w:r>
                <w:rPr>
                  <w:rFonts w:eastAsiaTheme="minorEastAsia"/>
                  <w:lang w:eastAsia="zh-CN"/>
                </w:rPr>
                <w:t xml:space="preserve">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w:t>
              </w:r>
              <w:proofErr w:type="spellStart"/>
              <w:r>
                <w:rPr>
                  <w:rFonts w:eastAsiaTheme="minorEastAsia"/>
                  <w:lang w:eastAsia="zh-CN"/>
                </w:rPr>
                <w:t>transmisison</w:t>
              </w:r>
              <w:proofErr w:type="spellEnd"/>
              <w:r>
                <w:rPr>
                  <w:rFonts w:eastAsiaTheme="minorEastAsia"/>
                  <w:lang w:eastAsia="zh-CN"/>
                </w:rPr>
                <w:t xml:space="preserve"> of </w:t>
              </w:r>
            </w:ins>
            <w:ins w:id="36" w:author="Apple - Zhibin Wu" w:date="2022-02-09T14:05:00Z">
              <w:r>
                <w:rPr>
                  <w:rFonts w:eastAsiaTheme="minorEastAsia"/>
                  <w:lang w:eastAsia="zh-CN"/>
                </w:rPr>
                <w:t>“</w:t>
              </w:r>
              <w:proofErr w:type="spellStart"/>
              <w:r>
                <w:rPr>
                  <w:rFonts w:eastAsiaTheme="minorEastAsia"/>
                  <w:lang w:eastAsia="zh-CN"/>
                </w:rPr>
                <w:t>RRCRreconfiguraitonComplete</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reconfogired</w:t>
              </w:r>
              <w:proofErr w:type="spellEnd"/>
              <w:r>
                <w:rPr>
                  <w:rFonts w:eastAsiaTheme="minorEastAsia"/>
                  <w:lang w:eastAsia="zh-CN"/>
                </w:rPr>
                <w:t xml:space="preserve"> </w:t>
              </w:r>
              <w:proofErr w:type="spellStart"/>
              <w:r>
                <w:rPr>
                  <w:rFonts w:eastAsiaTheme="minorEastAsia"/>
                  <w:lang w:eastAsia="zh-CN"/>
                </w:rPr>
                <w:t>corres</w:t>
              </w:r>
            </w:ins>
            <w:ins w:id="37" w:author="Apple - Zhibin Wu" w:date="2022-02-09T14:06:00Z">
              <w:r>
                <w:rPr>
                  <w:rFonts w:eastAsiaTheme="minorEastAsia"/>
                  <w:lang w:eastAsia="zh-CN"/>
                </w:rPr>
                <w:t>pondinly</w:t>
              </w:r>
              <w:proofErr w:type="spellEnd"/>
              <w:r>
                <w:rPr>
                  <w:rFonts w:eastAsiaTheme="minorEastAsia"/>
                  <w:lang w:eastAsia="zh-CN"/>
                </w:rPr>
                <w:t xml:space="preserve">, the </w:t>
              </w:r>
              <w:proofErr w:type="spellStart"/>
              <w:r>
                <w:rPr>
                  <w:rFonts w:eastAsiaTheme="minorEastAsia"/>
                  <w:lang w:eastAsia="zh-CN"/>
                </w:rPr>
                <w:t>reconfiguration</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succeed</w:t>
              </w:r>
              <w:proofErr w:type="spellEnd"/>
              <w:r>
                <w:rPr>
                  <w:rFonts w:eastAsiaTheme="minorEastAsia"/>
                  <w:lang w:eastAsia="zh-CN"/>
                </w:rPr>
                <w:t xml:space="preserve">. </w:t>
              </w:r>
              <w:proofErr w:type="spellStart"/>
              <w:r>
                <w:rPr>
                  <w:rFonts w:eastAsiaTheme="minorEastAsia"/>
                  <w:lang w:eastAsia="zh-CN"/>
                </w:rPr>
                <w:t>Hence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simple</w:t>
              </w:r>
              <w:proofErr w:type="spellEnd"/>
              <w:r>
                <w:rPr>
                  <w:rFonts w:eastAsiaTheme="minorEastAsia"/>
                  <w:lang w:eastAsia="zh-CN"/>
                </w:rPr>
                <w:t xml:space="preserve"> to just use “</w:t>
              </w:r>
              <w:proofErr w:type="spellStart"/>
              <w:r>
                <w:rPr>
                  <w:rFonts w:eastAsiaTheme="minorEastAsia"/>
                  <w:lang w:eastAsia="zh-CN"/>
                </w:rPr>
                <w:t>defaullt</w:t>
              </w:r>
              <w:proofErr w:type="spellEnd"/>
              <w:r>
                <w:rPr>
                  <w:rFonts w:eastAsiaTheme="minorEastAsia"/>
                  <w:lang w:eastAsia="zh-CN"/>
                </w:rPr>
                <w:t xml:space="preserve"> </w:t>
              </w:r>
              <w:proofErr w:type="spellStart"/>
              <w:r>
                <w:rPr>
                  <w:rFonts w:eastAsiaTheme="minorEastAsia"/>
                  <w:lang w:eastAsia="zh-CN"/>
                </w:rPr>
                <w:t>configuraiton</w:t>
              </w:r>
              <w:proofErr w:type="spellEnd"/>
              <w:r>
                <w:rPr>
                  <w:rFonts w:eastAsiaTheme="minorEastAsia"/>
                  <w:lang w:eastAsia="zh-CN"/>
                </w:rPr>
                <w:t>” for IDLE/INACTIVE case.</w:t>
              </w:r>
            </w:ins>
          </w:p>
        </w:tc>
      </w:tr>
      <w:tr w:rsidR="00123225" w14:paraId="3F496893" w14:textId="77777777" w:rsidTr="00704C65">
        <w:tc>
          <w:tcPr>
            <w:tcW w:w="1541"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14:paraId="15E3FAAE" w14:textId="251202EA" w:rsidR="00123225" w:rsidRPr="001B3DBD" w:rsidRDefault="001B3DBD" w:rsidP="001B0E48">
            <w:pPr>
              <w:jc w:val="both"/>
              <w:rPr>
                <w:rFonts w:eastAsiaTheme="minor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66149949" w14:textId="1EF3E520" w:rsidR="00123225" w:rsidRDefault="001B3DBD" w:rsidP="001B0E48">
            <w:pPr>
              <w:jc w:val="both"/>
              <w:rPr>
                <w:rFonts w:eastAsia="Malgun Gothic"/>
                <w:lang w:eastAsia="ko-KR"/>
              </w:rPr>
            </w:pPr>
            <w:proofErr w:type="spellStart"/>
            <w:ins w:id="41" w:author="OPPO(Boyuan)-v2" w:date="2022-02-10T10:48:00Z">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tend</w:t>
              </w:r>
              <w:proofErr w:type="spellEnd"/>
              <w:r>
                <w:rPr>
                  <w:rFonts w:eastAsiaTheme="minorEastAsia"/>
                  <w:lang w:eastAsia="zh-CN"/>
                </w:rPr>
                <w:t xml:space="preserve"> to </w:t>
              </w:r>
              <w:proofErr w:type="spellStart"/>
              <w:r>
                <w:rPr>
                  <w:rFonts w:eastAsiaTheme="minorEastAsia"/>
                  <w:lang w:eastAsia="zh-CN"/>
                </w:rPr>
                <w:t>believe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SL-RLC1 can be </w:t>
              </w:r>
              <w:proofErr w:type="spellStart"/>
              <w:r>
                <w:rPr>
                  <w:rFonts w:eastAsiaTheme="minorEastAsia"/>
                  <w:lang w:eastAsia="zh-CN"/>
                </w:rPr>
                <w:t>either</w:t>
              </w:r>
              <w:proofErr w:type="spellEnd"/>
              <w:r>
                <w:rPr>
                  <w:rFonts w:eastAsiaTheme="minorEastAsia"/>
                  <w:lang w:eastAsia="zh-CN"/>
                </w:rPr>
                <w:t xml:space="preserve"> default or be </w:t>
              </w:r>
              <w:proofErr w:type="spellStart"/>
              <w:r>
                <w:rPr>
                  <w:rFonts w:eastAsiaTheme="minorEastAsia"/>
                  <w:lang w:eastAsia="zh-CN"/>
                </w:rPr>
                <w:t>reconfigured</w:t>
              </w:r>
              <w:proofErr w:type="spellEnd"/>
              <w:r>
                <w:rPr>
                  <w:rFonts w:eastAsiaTheme="minorEastAsia"/>
                  <w:lang w:eastAsia="zh-CN"/>
                </w:rPr>
                <w:t xml:space="preserve"> by gNB </w:t>
              </w:r>
              <w:proofErr w:type="spellStart"/>
              <w:r>
                <w:rPr>
                  <w:rFonts w:eastAsiaTheme="minorEastAsia"/>
                  <w:lang w:eastAsia="zh-CN"/>
                </w:rPr>
                <w:t>but</w:t>
              </w:r>
              <w:proofErr w:type="spellEnd"/>
              <w:r>
                <w:rPr>
                  <w:rFonts w:eastAsiaTheme="minorEastAsia"/>
                  <w:lang w:eastAsia="zh-CN"/>
                </w:rPr>
                <w:t xml:space="preserve"> the </w:t>
              </w:r>
              <w:proofErr w:type="spellStart"/>
              <w:r>
                <w:rPr>
                  <w:rFonts w:eastAsiaTheme="minorEastAsia"/>
                  <w:lang w:eastAsia="zh-CN"/>
                </w:rPr>
                <w:t>reconfiguration</w:t>
              </w:r>
              <w:proofErr w:type="spellEnd"/>
              <w:r>
                <w:rPr>
                  <w:rFonts w:eastAsiaTheme="minorEastAsia"/>
                  <w:lang w:eastAsia="zh-CN"/>
                </w:rPr>
                <w:t xml:space="preserve"> can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happen</w:t>
              </w:r>
              <w:proofErr w:type="spellEnd"/>
              <w:r>
                <w:rPr>
                  <w:rFonts w:eastAsiaTheme="minorEastAsia"/>
                  <w:lang w:eastAsia="zh-CN"/>
                </w:rPr>
                <w:t xml:space="preserve"> </w:t>
              </w:r>
              <w:proofErr w:type="spellStart"/>
              <w:r>
                <w:rPr>
                  <w:rFonts w:eastAsiaTheme="minorEastAsia"/>
                  <w:lang w:eastAsia="zh-CN"/>
                </w:rPr>
                <w:t>when</w:t>
              </w:r>
              <w:proofErr w:type="spellEnd"/>
              <w:r>
                <w:rPr>
                  <w:rFonts w:eastAsiaTheme="minorEastAsia"/>
                  <w:lang w:eastAsia="zh-CN"/>
                </w:rPr>
                <w:t xml:space="preserve"> IDLE/INACTIVE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enter</w:t>
              </w:r>
              <w:proofErr w:type="spellEnd"/>
              <w:r>
                <w:rPr>
                  <w:rFonts w:eastAsiaTheme="minorEastAsia"/>
                  <w:lang w:eastAsia="zh-CN"/>
                </w:rPr>
                <w:t xml:space="preserve"> RRC_CONNECTED state (i.e., </w:t>
              </w:r>
              <w:proofErr w:type="spellStart"/>
              <w:r>
                <w:rPr>
                  <w:rFonts w:eastAsiaTheme="minorEastAsia"/>
                  <w:lang w:eastAsia="zh-CN"/>
                </w:rPr>
                <w:t>anyway</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applicable</w:t>
              </w:r>
              <w:proofErr w:type="spellEnd"/>
              <w:r>
                <w:rPr>
                  <w:rFonts w:eastAsiaTheme="minorEastAsia"/>
                  <w:lang w:eastAsia="zh-CN"/>
                </w:rPr>
                <w:t xml:space="preserve"> to the </w:t>
              </w:r>
              <w:proofErr w:type="spellStart"/>
              <w:r>
                <w:rPr>
                  <w:rFonts w:eastAsiaTheme="minorEastAsia"/>
                  <w:lang w:eastAsia="zh-CN"/>
                </w:rPr>
                <w:t>transmisison</w:t>
              </w:r>
              <w:proofErr w:type="spellEnd"/>
              <w:r>
                <w:rPr>
                  <w:rFonts w:eastAsiaTheme="minorEastAsia"/>
                  <w:lang w:eastAsia="zh-CN"/>
                </w:rPr>
                <w:t xml:space="preserve"> of HO-</w:t>
              </w:r>
              <w:proofErr w:type="spellStart"/>
              <w:r>
                <w:rPr>
                  <w:rFonts w:eastAsiaTheme="minorEastAsia"/>
                  <w:lang w:eastAsia="zh-CN"/>
                </w:rPr>
                <w:t>confirm</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itself</w:t>
              </w:r>
              <w:proofErr w:type="spellEnd"/>
              <w:r>
                <w:rPr>
                  <w:rFonts w:eastAsiaTheme="minorEastAsia"/>
                  <w:lang w:eastAsia="zh-CN"/>
                </w:rPr>
                <w:t>).</w:t>
              </w:r>
            </w:ins>
          </w:p>
        </w:tc>
      </w:tr>
      <w:tr w:rsidR="00704C65" w14:paraId="3960A732" w14:textId="77777777" w:rsidTr="00704C65">
        <w:tc>
          <w:tcPr>
            <w:tcW w:w="1541" w:type="dxa"/>
          </w:tcPr>
          <w:p w14:paraId="7E3DAE2F" w14:textId="0DCFA2E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HiSlicon</w:t>
            </w:r>
            <w:proofErr w:type="spellEnd"/>
          </w:p>
        </w:tc>
        <w:tc>
          <w:tcPr>
            <w:tcW w:w="1327" w:type="dxa"/>
            <w:gridSpan w:val="2"/>
          </w:tcPr>
          <w:p w14:paraId="1F5038A9" w14:textId="71A93C1A"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04739687" w14:textId="77777777" w:rsidR="00704C65" w:rsidRDefault="00704C65" w:rsidP="00704C65">
            <w:pPr>
              <w:jc w:val="both"/>
              <w:rPr>
                <w:rFonts w:eastAsiaTheme="minorEastAsia"/>
                <w:lang w:eastAsia="zh-CN"/>
              </w:rPr>
            </w:pPr>
            <w:proofErr w:type="spellStart"/>
            <w:r>
              <w:rPr>
                <w:rFonts w:eastAsiaTheme="minorEastAsia"/>
                <w:lang w:eastAsia="zh-CN"/>
              </w:rPr>
              <w:t>Considering</w:t>
            </w:r>
            <w:proofErr w:type="spellEnd"/>
            <w:r>
              <w:rPr>
                <w:rFonts w:eastAsiaTheme="minorEastAsia"/>
                <w:lang w:eastAsia="zh-CN"/>
              </w:rPr>
              <w:t xml:space="preserve"> the target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w:t>
            </w:r>
            <w:proofErr w:type="spellStart"/>
            <w:r>
              <w:rPr>
                <w:rFonts w:eastAsiaTheme="minorEastAsia"/>
                <w:lang w:eastAsia="zh-CN"/>
              </w:rPr>
              <w:t>idle</w:t>
            </w:r>
            <w:proofErr w:type="spellEnd"/>
            <w:r>
              <w:rPr>
                <w:rFonts w:eastAsiaTheme="minorEastAsia"/>
                <w:lang w:eastAsia="zh-CN"/>
              </w:rPr>
              <w:t>/</w:t>
            </w:r>
            <w:proofErr w:type="spellStart"/>
            <w:r>
              <w:rPr>
                <w:rFonts w:eastAsiaTheme="minorEastAsia"/>
                <w:lang w:eastAsia="zh-CN"/>
              </w:rPr>
              <w:t>inactive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can </w:t>
            </w:r>
            <w:proofErr w:type="spellStart"/>
            <w:r>
              <w:rPr>
                <w:rFonts w:eastAsiaTheme="minorEastAsia"/>
                <w:lang w:eastAsia="zh-CN"/>
              </w:rPr>
              <w:t>only</w:t>
            </w:r>
            <w:proofErr w:type="spellEnd"/>
            <w:r>
              <w:rPr>
                <w:rFonts w:eastAsiaTheme="minorEastAsia"/>
                <w:lang w:eastAsia="zh-CN"/>
              </w:rPr>
              <w:t xml:space="preserve"> use default or </w:t>
            </w:r>
            <w:proofErr w:type="spellStart"/>
            <w:r>
              <w:rPr>
                <w:rFonts w:eastAsiaTheme="minorEastAsia"/>
                <w:lang w:eastAsia="zh-CN"/>
              </w:rPr>
              <w:t>specified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 xml:space="preserve"> to </w:t>
            </w:r>
            <w:proofErr w:type="spellStart"/>
            <w:r>
              <w:rPr>
                <w:rFonts w:eastAsiaTheme="minorEastAsia"/>
                <w:lang w:eastAsia="zh-CN"/>
              </w:rPr>
              <w:t>receive</w:t>
            </w:r>
            <w:proofErr w:type="spellEnd"/>
            <w:r>
              <w:rPr>
                <w:rFonts w:eastAsiaTheme="minorEastAsia"/>
                <w:lang w:eastAsia="zh-CN"/>
              </w:rPr>
              <w:t xml:space="preserve"> the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complete </w:t>
            </w:r>
            <w:proofErr w:type="spellStart"/>
            <w:r>
              <w:rPr>
                <w:rFonts w:eastAsiaTheme="minorEastAsia"/>
                <w:lang w:eastAsia="zh-CN"/>
              </w:rPr>
              <w:t>message</w:t>
            </w:r>
            <w:proofErr w:type="spellEnd"/>
            <w:r>
              <w:rPr>
                <w:rFonts w:eastAsiaTheme="minorEastAsia"/>
                <w:lang w:eastAsia="zh-CN"/>
              </w:rPr>
              <w:t xml:space="preserve"> from remote UE so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can trigger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connection setup/</w:t>
            </w:r>
            <w:proofErr w:type="spellStart"/>
            <w:r>
              <w:rPr>
                <w:rFonts w:eastAsiaTheme="minorEastAsia"/>
                <w:lang w:eastAsia="zh-CN"/>
              </w:rPr>
              <w:t>resume</w:t>
            </w:r>
            <w:proofErr w:type="spellEnd"/>
            <w:r>
              <w:rPr>
                <w:rFonts w:eastAsiaTheme="minorEastAsia"/>
                <w:lang w:eastAsia="zh-CN"/>
              </w:rPr>
              <w:t xml:space="preserve"> procedure. </w:t>
            </w:r>
            <w:proofErr w:type="spellStart"/>
            <w:r>
              <w:rPr>
                <w:rFonts w:eastAsiaTheme="minorEastAsia"/>
                <w:lang w:eastAsia="zh-CN"/>
              </w:rPr>
              <w:t>After</w:t>
            </w:r>
            <w:proofErr w:type="spellEnd"/>
            <w:r>
              <w:rPr>
                <w:rFonts w:eastAsiaTheme="minorEastAsia"/>
                <w:lang w:eastAsia="zh-CN"/>
              </w:rPr>
              <w:t xml:space="preserve"> </w:t>
            </w:r>
            <w:proofErr w:type="spellStart"/>
            <w:r>
              <w:rPr>
                <w:rFonts w:eastAsiaTheme="minorEastAsia"/>
                <w:lang w:eastAsia="zh-CN"/>
              </w:rPr>
              <w:t>relaly</w:t>
            </w:r>
            <w:proofErr w:type="spellEnd"/>
            <w:r>
              <w:rPr>
                <w:rFonts w:eastAsiaTheme="minorEastAsia"/>
                <w:lang w:eastAsia="zh-CN"/>
              </w:rPr>
              <w:t xml:space="preserve"> UE </w:t>
            </w:r>
            <w:proofErr w:type="spellStart"/>
            <w:r>
              <w:rPr>
                <w:rFonts w:eastAsiaTheme="minorEastAsia"/>
                <w:lang w:eastAsia="zh-CN"/>
              </w:rPr>
              <w:t>enter</w:t>
            </w:r>
            <w:proofErr w:type="spellEnd"/>
            <w:r>
              <w:rPr>
                <w:rFonts w:eastAsiaTheme="minorEastAsia"/>
                <w:lang w:eastAsia="zh-CN"/>
              </w:rPr>
              <w:t xml:space="preserve"> RRC_CONNECTED state, the network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donable</w:t>
            </w:r>
            <w:proofErr w:type="spellEnd"/>
            <w:r>
              <w:rPr>
                <w:rFonts w:eastAsiaTheme="minorEastAsia"/>
                <w:lang w:eastAsia="zh-CN"/>
              </w:rPr>
              <w:t xml:space="preserve">. </w:t>
            </w:r>
          </w:p>
          <w:p w14:paraId="639A8156" w14:textId="61626DDE" w:rsidR="00704C65" w:rsidRDefault="00704C65" w:rsidP="00704C65">
            <w:pPr>
              <w:numPr>
                <w:ilvl w:val="255"/>
                <w:numId w:val="0"/>
              </w:numPr>
              <w:jc w:val="both"/>
              <w:rPr>
                <w:rFonts w:eastAsiaTheme="minorEastAsia"/>
                <w:lang w:eastAsia="zh-CN"/>
              </w:rPr>
            </w:pPr>
            <w:r>
              <w:rPr>
                <w:rFonts w:eastAsiaTheme="minorEastAsia"/>
                <w:lang w:eastAsia="zh-CN"/>
              </w:rPr>
              <w:t xml:space="preserve">For </w:t>
            </w:r>
            <w:proofErr w:type="spellStart"/>
            <w:r>
              <w:rPr>
                <w:rFonts w:eastAsiaTheme="minorEastAsia"/>
                <w:lang w:eastAsia="zh-CN"/>
              </w:rPr>
              <w:t>clarification</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understand</w:t>
            </w:r>
            <w:proofErr w:type="spellEnd"/>
            <w:r>
              <w:rPr>
                <w:rFonts w:eastAsiaTheme="minorEastAsia"/>
                <w:lang w:eastAsia="zh-CN"/>
              </w:rPr>
              <w:t xml:space="preserve"> the </w:t>
            </w:r>
            <w:proofErr w:type="spellStart"/>
            <w:r>
              <w:rPr>
                <w:rFonts w:eastAsiaTheme="minorEastAsia"/>
                <w:lang w:eastAsia="zh-CN"/>
              </w:rPr>
              <w:t>called</w:t>
            </w:r>
            <w:proofErr w:type="spellEnd"/>
            <w:r>
              <w:rPr>
                <w:rFonts w:eastAsiaTheme="minorEastAsia"/>
                <w:lang w:eastAsia="zh-CN"/>
              </w:rPr>
              <w:t xml:space="preserve"> “</w:t>
            </w:r>
            <w:proofErr w:type="spellStart"/>
            <w:r>
              <w:rPr>
                <w:rFonts w:eastAsiaTheme="minorEastAsia"/>
                <w:lang w:eastAsia="zh-CN"/>
              </w:rPr>
              <w:t>reconfigured</w:t>
            </w:r>
            <w:proofErr w:type="spellEnd"/>
            <w:r>
              <w:rPr>
                <w:rFonts w:eastAsiaTheme="minorEastAsia"/>
                <w:lang w:eastAsia="zh-CN"/>
              </w:rPr>
              <w:t xml:space="preserve"> by network”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refering</w:t>
            </w:r>
            <w:proofErr w:type="spellEnd"/>
            <w:r>
              <w:rPr>
                <w:rFonts w:eastAsiaTheme="minorEastAsia"/>
                <w:lang w:eastAsia="zh-CN"/>
              </w:rPr>
              <w:t xml:space="preserve"> to the RLC </w:t>
            </w:r>
            <w:proofErr w:type="spellStart"/>
            <w:r>
              <w:rPr>
                <w:rFonts w:eastAsiaTheme="minorEastAsia"/>
                <w:lang w:eastAsia="zh-CN"/>
              </w:rPr>
              <w:t>bearer</w:t>
            </w:r>
            <w:proofErr w:type="spellEnd"/>
            <w:r>
              <w:rPr>
                <w:rFonts w:eastAsiaTheme="minorEastAsia"/>
                <w:lang w:eastAsia="zh-CN"/>
              </w:rPr>
              <w:t xml:space="preserve"> of SRB1, </w:t>
            </w:r>
            <w:proofErr w:type="spellStart"/>
            <w:r>
              <w:rPr>
                <w:rFonts w:eastAsiaTheme="minorEastAsia"/>
                <w:lang w:eastAsia="zh-CN"/>
              </w:rPr>
              <w:t>not</w:t>
            </w:r>
            <w:proofErr w:type="spellEnd"/>
            <w:r>
              <w:rPr>
                <w:rFonts w:eastAsiaTheme="minorEastAsia"/>
                <w:lang w:eastAsia="zh-CN"/>
              </w:rPr>
              <w:t xml:space="preserve"> to the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specific</w:t>
            </w:r>
            <w:proofErr w:type="spellEnd"/>
            <w:r>
              <w:rPr>
                <w:rFonts w:eastAsiaTheme="minorEastAsia"/>
                <w:lang w:eastAsia="zh-CN"/>
              </w:rPr>
              <w:t xml:space="preserve"> to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complete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assuming</w:t>
            </w:r>
            <w:proofErr w:type="spellEnd"/>
            <w:r>
              <w:rPr>
                <w:rFonts w:eastAsiaTheme="minorEastAsia"/>
                <w:lang w:eastAsia="zh-CN"/>
              </w:rPr>
              <w:t xml:space="preserve"> the </w:t>
            </w:r>
            <w:proofErr w:type="spellStart"/>
            <w:r>
              <w:rPr>
                <w:rFonts w:eastAsiaTheme="minorEastAsia"/>
                <w:lang w:eastAsia="zh-CN"/>
              </w:rPr>
              <w:t>same</w:t>
            </w:r>
            <w:proofErr w:type="spellEnd"/>
            <w:r>
              <w:rPr>
                <w:rFonts w:eastAsiaTheme="minorEastAsia"/>
                <w:lang w:eastAsia="zh-CN"/>
              </w:rPr>
              <w:t xml:space="preserve"> default PC5 RLC </w:t>
            </w:r>
            <w:proofErr w:type="spellStart"/>
            <w:r>
              <w:rPr>
                <w:rFonts w:eastAsiaTheme="minorEastAsia"/>
                <w:lang w:eastAsia="zh-CN"/>
              </w:rPr>
              <w:t>bearer</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RRCResume</w:t>
            </w:r>
            <w:proofErr w:type="spellEnd"/>
            <w:r>
              <w:rPr>
                <w:rFonts w:eastAsiaTheme="minorEastAsia"/>
                <w:lang w:eastAsia="zh-CN"/>
              </w:rPr>
              <w:t>/</w:t>
            </w:r>
            <w:proofErr w:type="spellStart"/>
            <w:r>
              <w:rPr>
                <w:rFonts w:eastAsiaTheme="minorEastAsia"/>
                <w:lang w:eastAsia="zh-CN"/>
              </w:rPr>
              <w:t>RRCReestablishment</w:t>
            </w:r>
            <w:proofErr w:type="spellEnd"/>
            <w:r>
              <w:rPr>
                <w:rFonts w:eastAsiaTheme="minorEastAsia"/>
                <w:lang w:eastAsia="zh-CN"/>
              </w:rPr>
              <w:t xml:space="preserve">, i.e. SL-RLC1,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used</w:t>
            </w:r>
            <w:proofErr w:type="spellEnd"/>
            <w:r>
              <w:rPr>
                <w:rFonts w:eastAsiaTheme="minorEastAsia"/>
                <w:lang w:eastAsia="zh-CN"/>
              </w:rPr>
              <w:t xml:space="preserve">, </w:t>
            </w:r>
            <w:proofErr w:type="spellStart"/>
            <w:r>
              <w:rPr>
                <w:rFonts w:eastAsiaTheme="minorEastAsia"/>
                <w:lang w:eastAsia="zh-CN"/>
              </w:rPr>
              <w:t>then</w:t>
            </w:r>
            <w:proofErr w:type="spellEnd"/>
            <w:r>
              <w:rPr>
                <w:rFonts w:eastAsiaTheme="minorEastAsia"/>
                <w:lang w:eastAsia="zh-CN"/>
              </w:rPr>
              <w:t xml:space="preserve"> </w:t>
            </w:r>
            <w:proofErr w:type="spellStart"/>
            <w:r>
              <w:rPr>
                <w:rFonts w:eastAsiaTheme="minorEastAsia"/>
                <w:lang w:eastAsia="zh-CN"/>
              </w:rPr>
              <w:t>dedicated</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should</w:t>
            </w:r>
            <w:proofErr w:type="spellEnd"/>
            <w:r>
              <w:rPr>
                <w:rFonts w:eastAsiaTheme="minorEastAsia"/>
                <w:lang w:eastAsia="zh-CN"/>
              </w:rPr>
              <w:t xml:space="preserve"> be </w:t>
            </w:r>
            <w:proofErr w:type="spellStart"/>
            <w:r>
              <w:rPr>
                <w:rFonts w:eastAsiaTheme="minorEastAsia"/>
                <w:lang w:eastAsia="zh-CN"/>
              </w:rPr>
              <w:t>allowed</w:t>
            </w:r>
            <w:proofErr w:type="spellEnd"/>
            <w:r>
              <w:rPr>
                <w:rFonts w:eastAsiaTheme="minorEastAsia"/>
                <w:lang w:eastAsia="zh-CN"/>
              </w:rPr>
              <w:t xml:space="preserv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SRB1,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carries</w:t>
            </w:r>
            <w:proofErr w:type="spellEnd"/>
            <w:r>
              <w:rPr>
                <w:rFonts w:eastAsiaTheme="minorEastAsia"/>
                <w:lang w:eastAsia="zh-CN"/>
              </w:rPr>
              <w:t xml:space="preserve"> </w:t>
            </w:r>
            <w:proofErr w:type="spellStart"/>
            <w:r>
              <w:rPr>
                <w:rFonts w:eastAsiaTheme="minorEastAsia"/>
                <w:lang w:eastAsia="zh-CN"/>
              </w:rPr>
              <w:t>other</w:t>
            </w:r>
            <w:proofErr w:type="spellEnd"/>
            <w:r>
              <w:rPr>
                <w:rFonts w:eastAsiaTheme="minorEastAsia"/>
                <w:lang w:eastAsia="zh-CN"/>
              </w:rPr>
              <w:t xml:space="preserve"> RRC </w:t>
            </w:r>
            <w:proofErr w:type="spellStart"/>
            <w:r>
              <w:rPr>
                <w:rFonts w:eastAsiaTheme="minorEastAsia"/>
                <w:lang w:eastAsia="zh-CN"/>
              </w:rPr>
              <w:t>messages</w:t>
            </w:r>
            <w:proofErr w:type="spellEnd"/>
            <w:r>
              <w:rPr>
                <w:rFonts w:eastAsiaTheme="minorEastAsia"/>
                <w:lang w:eastAsia="zh-CN"/>
              </w:rPr>
              <w:t xml:space="preserve"> </w:t>
            </w:r>
            <w:proofErr w:type="spellStart"/>
            <w:r>
              <w:rPr>
                <w:rFonts w:eastAsiaTheme="minorEastAsia"/>
                <w:lang w:eastAsia="zh-CN"/>
              </w:rPr>
              <w:t>afterwards</w:t>
            </w:r>
            <w:proofErr w:type="spellEnd"/>
            <w:r>
              <w:rPr>
                <w:rFonts w:eastAsiaTheme="minorEastAsia"/>
                <w:lang w:eastAsia="zh-CN"/>
              </w:rPr>
              <w:t>.</w:t>
            </w:r>
          </w:p>
        </w:tc>
      </w:tr>
      <w:tr w:rsidR="00D61E85" w14:paraId="4132111F" w14:textId="77777777" w:rsidTr="00D61E85">
        <w:tc>
          <w:tcPr>
            <w:tcW w:w="1547" w:type="dxa"/>
            <w:gridSpan w:val="2"/>
          </w:tcPr>
          <w:p w14:paraId="27A3A63F"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14:paraId="4C2D8565"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09634A9D" w14:textId="77777777" w:rsidR="00D61E85" w:rsidRDefault="00D61E85" w:rsidP="00746877">
            <w:pPr>
              <w:jc w:val="both"/>
              <w:rPr>
                <w:rFonts w:eastAsiaTheme="minorEastAsia"/>
                <w:lang w:eastAsia="zh-CN"/>
              </w:rPr>
            </w:pPr>
            <w:proofErr w:type="spellStart"/>
            <w:r>
              <w:rPr>
                <w:rFonts w:eastAsiaTheme="minorEastAsia" w:hint="eastAsia"/>
                <w:lang w:eastAsia="zh-CN"/>
              </w:rPr>
              <w:t>O</w:t>
            </w:r>
            <w:r>
              <w:rPr>
                <w:rFonts w:eastAsiaTheme="minorEastAsia"/>
                <w:lang w:eastAsia="zh-CN"/>
              </w:rPr>
              <w:t>nly</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the WA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confirmed</w:t>
            </w:r>
            <w:proofErr w:type="spellEnd"/>
            <w:r>
              <w:rPr>
                <w:rFonts w:eastAsiaTheme="minorEastAsia"/>
                <w:lang w:eastAsia="zh-CN"/>
              </w:rPr>
              <w:t>.</w:t>
            </w:r>
          </w:p>
        </w:tc>
      </w:tr>
      <w:tr w:rsidR="00704C65" w14:paraId="2343C67E" w14:textId="77777777" w:rsidTr="00704C65">
        <w:tc>
          <w:tcPr>
            <w:tcW w:w="1541" w:type="dxa"/>
          </w:tcPr>
          <w:p w14:paraId="4BFAF2AB" w14:textId="6F60E4A6"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327" w:type="dxa"/>
            <w:gridSpan w:val="2"/>
          </w:tcPr>
          <w:p w14:paraId="753C6B3A" w14:textId="38D309B1"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29EA797F" w14:textId="77777777" w:rsidR="00704C65" w:rsidRDefault="00704C65" w:rsidP="00704C65">
            <w:pPr>
              <w:jc w:val="both"/>
              <w:rPr>
                <w:rFonts w:eastAsia="Malgun Gothic"/>
                <w:lang w:val="en-GB" w:eastAsia="ko-KR"/>
              </w:rPr>
            </w:pPr>
          </w:p>
        </w:tc>
      </w:tr>
      <w:tr w:rsidR="00FB4E7C" w14:paraId="503F317E" w14:textId="77777777" w:rsidTr="00704C65">
        <w:tc>
          <w:tcPr>
            <w:tcW w:w="1541" w:type="dxa"/>
          </w:tcPr>
          <w:p w14:paraId="7A22A2F1" w14:textId="277EC8AE"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327" w:type="dxa"/>
            <w:gridSpan w:val="2"/>
          </w:tcPr>
          <w:p w14:paraId="1DD1E938" w14:textId="45E58338"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652" w:type="dxa"/>
          </w:tcPr>
          <w:p w14:paraId="18ECD1F4" w14:textId="77777777" w:rsidR="00FB4E7C" w:rsidRDefault="00FB4E7C" w:rsidP="00FB4E7C">
            <w:pPr>
              <w:jc w:val="both"/>
              <w:rPr>
                <w:rFonts w:eastAsia="Malgun Gothic"/>
                <w:lang w:eastAsia="ko-KR"/>
              </w:rPr>
            </w:pPr>
          </w:p>
        </w:tc>
      </w:tr>
      <w:tr w:rsidR="005746E5" w14:paraId="3492AF09" w14:textId="77777777" w:rsidTr="00704C65">
        <w:tc>
          <w:tcPr>
            <w:tcW w:w="1541" w:type="dxa"/>
          </w:tcPr>
          <w:p w14:paraId="235A7CED" w14:textId="48B239D4" w:rsidR="005746E5" w:rsidRDefault="005746E5" w:rsidP="005746E5">
            <w:pPr>
              <w:jc w:val="both"/>
              <w:rPr>
                <w:rFonts w:eastAsiaTheme="minorEastAsia"/>
                <w:lang w:val="en-GB" w:eastAsia="zh-CN"/>
              </w:rPr>
            </w:pPr>
            <w:r>
              <w:rPr>
                <w:rFonts w:eastAsiaTheme="minorEastAsia"/>
                <w:lang w:eastAsia="zh-CN"/>
              </w:rPr>
              <w:lastRenderedPageBreak/>
              <w:t>Nokia</w:t>
            </w:r>
          </w:p>
        </w:tc>
        <w:tc>
          <w:tcPr>
            <w:tcW w:w="1327" w:type="dxa"/>
            <w:gridSpan w:val="2"/>
          </w:tcPr>
          <w:p w14:paraId="617754E1" w14:textId="78615833" w:rsidR="005746E5" w:rsidRDefault="005746E5" w:rsidP="005746E5">
            <w:pPr>
              <w:jc w:val="both"/>
              <w:rPr>
                <w:rFonts w:eastAsiaTheme="minorEastAsia"/>
                <w:lang w:eastAsia="zh-CN"/>
              </w:rPr>
            </w:pPr>
            <w:r>
              <w:rPr>
                <w:rFonts w:eastAsiaTheme="minorEastAsia"/>
                <w:lang w:eastAsia="zh-CN"/>
              </w:rPr>
              <w:t>Yes</w:t>
            </w:r>
          </w:p>
        </w:tc>
        <w:tc>
          <w:tcPr>
            <w:tcW w:w="6652" w:type="dxa"/>
          </w:tcPr>
          <w:p w14:paraId="3A003233" w14:textId="498182BB" w:rsidR="005746E5" w:rsidRDefault="005746E5" w:rsidP="005746E5">
            <w:pPr>
              <w:jc w:val="both"/>
              <w:rPr>
                <w:rFonts w:eastAsia="Malgun Gothic"/>
                <w:lang w:eastAsia="ko-KR"/>
              </w:rPr>
            </w:pPr>
            <w:proofErr w:type="spellStart"/>
            <w:r>
              <w:rPr>
                <w:rFonts w:eastAsiaTheme="minorEastAsia"/>
                <w:lang w:eastAsia="zh-CN"/>
              </w:rPr>
              <w:t>We</w:t>
            </w:r>
            <w:proofErr w:type="spellEnd"/>
            <w:r>
              <w:rPr>
                <w:rFonts w:eastAsiaTheme="minorEastAsia"/>
                <w:lang w:eastAsia="zh-CN"/>
              </w:rPr>
              <w:t xml:space="preserve"> can </w:t>
            </w:r>
            <w:proofErr w:type="spellStart"/>
            <w:r>
              <w:rPr>
                <w:rFonts w:eastAsiaTheme="minorEastAsia"/>
                <w:lang w:eastAsia="zh-CN"/>
              </w:rPr>
              <w:t>agree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majority</w:t>
            </w:r>
            <w:proofErr w:type="spellEnd"/>
          </w:p>
        </w:tc>
      </w:tr>
      <w:tr w:rsidR="005746E5" w14:paraId="66787547" w14:textId="77777777" w:rsidTr="00704C65">
        <w:tc>
          <w:tcPr>
            <w:tcW w:w="1541" w:type="dxa"/>
          </w:tcPr>
          <w:p w14:paraId="7A51C44F" w14:textId="77777777" w:rsidR="005746E5" w:rsidRDefault="005746E5" w:rsidP="005746E5">
            <w:pPr>
              <w:jc w:val="both"/>
              <w:rPr>
                <w:rFonts w:eastAsiaTheme="minorEastAsia"/>
                <w:lang w:eastAsia="zh-CN"/>
              </w:rPr>
            </w:pPr>
          </w:p>
        </w:tc>
        <w:tc>
          <w:tcPr>
            <w:tcW w:w="1327" w:type="dxa"/>
            <w:gridSpan w:val="2"/>
          </w:tcPr>
          <w:p w14:paraId="2DE4F4F3" w14:textId="77777777" w:rsidR="005746E5" w:rsidRDefault="005746E5" w:rsidP="005746E5">
            <w:pPr>
              <w:jc w:val="both"/>
              <w:rPr>
                <w:rFonts w:eastAsiaTheme="minorEastAsia"/>
                <w:lang w:eastAsia="zh-CN"/>
              </w:rPr>
            </w:pPr>
          </w:p>
        </w:tc>
        <w:tc>
          <w:tcPr>
            <w:tcW w:w="6652" w:type="dxa"/>
          </w:tcPr>
          <w:p w14:paraId="4395D77B" w14:textId="77777777" w:rsidR="005746E5" w:rsidRDefault="005746E5" w:rsidP="005746E5">
            <w:pPr>
              <w:jc w:val="both"/>
              <w:rPr>
                <w:rFonts w:eastAsia="Malgun Gothic"/>
                <w:lang w:eastAsia="ko-KR"/>
              </w:rPr>
            </w:pPr>
          </w:p>
        </w:tc>
      </w:tr>
      <w:tr w:rsidR="005746E5" w14:paraId="1F4FDB8D" w14:textId="77777777" w:rsidTr="00704C65">
        <w:tc>
          <w:tcPr>
            <w:tcW w:w="1541" w:type="dxa"/>
          </w:tcPr>
          <w:p w14:paraId="36381EB4" w14:textId="77777777" w:rsidR="005746E5" w:rsidRDefault="005746E5" w:rsidP="005746E5">
            <w:pPr>
              <w:jc w:val="both"/>
              <w:rPr>
                <w:rFonts w:eastAsiaTheme="minorEastAsia"/>
                <w:lang w:eastAsia="zh-CN"/>
              </w:rPr>
            </w:pPr>
          </w:p>
        </w:tc>
        <w:tc>
          <w:tcPr>
            <w:tcW w:w="1327" w:type="dxa"/>
            <w:gridSpan w:val="2"/>
          </w:tcPr>
          <w:p w14:paraId="21FEA72D" w14:textId="77777777" w:rsidR="005746E5" w:rsidRDefault="005746E5" w:rsidP="005746E5">
            <w:pPr>
              <w:jc w:val="both"/>
              <w:rPr>
                <w:rFonts w:eastAsiaTheme="minorEastAsia"/>
                <w:lang w:eastAsia="zh-CN"/>
              </w:rPr>
            </w:pPr>
          </w:p>
        </w:tc>
        <w:tc>
          <w:tcPr>
            <w:tcW w:w="6652" w:type="dxa"/>
          </w:tcPr>
          <w:p w14:paraId="41601D46" w14:textId="77777777" w:rsidR="005746E5" w:rsidRDefault="005746E5" w:rsidP="005746E5">
            <w:pPr>
              <w:jc w:val="both"/>
              <w:rPr>
                <w:lang w:eastAsia="zh-CN"/>
              </w:rPr>
            </w:pPr>
          </w:p>
        </w:tc>
      </w:tr>
      <w:tr w:rsidR="005746E5" w14:paraId="555129DB" w14:textId="77777777" w:rsidTr="00704C65">
        <w:tc>
          <w:tcPr>
            <w:tcW w:w="1541" w:type="dxa"/>
          </w:tcPr>
          <w:p w14:paraId="55A670E3" w14:textId="77777777" w:rsidR="005746E5" w:rsidRDefault="005746E5" w:rsidP="005746E5">
            <w:pPr>
              <w:jc w:val="both"/>
              <w:rPr>
                <w:rFonts w:eastAsiaTheme="minorEastAsia"/>
                <w:lang w:eastAsia="zh-CN"/>
              </w:rPr>
            </w:pPr>
          </w:p>
        </w:tc>
        <w:tc>
          <w:tcPr>
            <w:tcW w:w="1327" w:type="dxa"/>
            <w:gridSpan w:val="2"/>
          </w:tcPr>
          <w:p w14:paraId="6D4584EF" w14:textId="77777777" w:rsidR="005746E5" w:rsidRDefault="005746E5" w:rsidP="005746E5">
            <w:pPr>
              <w:jc w:val="both"/>
              <w:rPr>
                <w:rFonts w:eastAsiaTheme="minorEastAsia"/>
                <w:lang w:eastAsia="zh-CN"/>
              </w:rPr>
            </w:pPr>
          </w:p>
        </w:tc>
        <w:tc>
          <w:tcPr>
            <w:tcW w:w="6652" w:type="dxa"/>
          </w:tcPr>
          <w:p w14:paraId="1F09C82D" w14:textId="77777777" w:rsidR="005746E5" w:rsidRDefault="005746E5" w:rsidP="005746E5">
            <w:pPr>
              <w:jc w:val="both"/>
              <w:rPr>
                <w:lang w:eastAsia="zh-CN"/>
              </w:rPr>
            </w:pPr>
          </w:p>
        </w:tc>
      </w:tr>
      <w:tr w:rsidR="005746E5" w14:paraId="5F4251EC" w14:textId="77777777" w:rsidTr="00704C65">
        <w:tc>
          <w:tcPr>
            <w:tcW w:w="1541" w:type="dxa"/>
          </w:tcPr>
          <w:p w14:paraId="25BFA9A6" w14:textId="77777777" w:rsidR="005746E5" w:rsidRDefault="005746E5" w:rsidP="005746E5">
            <w:pPr>
              <w:jc w:val="both"/>
              <w:rPr>
                <w:rFonts w:eastAsiaTheme="minorEastAsia"/>
                <w:lang w:eastAsia="zh-CN"/>
              </w:rPr>
            </w:pPr>
          </w:p>
        </w:tc>
        <w:tc>
          <w:tcPr>
            <w:tcW w:w="1327" w:type="dxa"/>
            <w:gridSpan w:val="2"/>
          </w:tcPr>
          <w:p w14:paraId="44DC1F25" w14:textId="77777777" w:rsidR="005746E5" w:rsidRDefault="005746E5" w:rsidP="005746E5">
            <w:pPr>
              <w:jc w:val="both"/>
              <w:rPr>
                <w:rFonts w:eastAsiaTheme="minorEastAsia"/>
                <w:lang w:eastAsia="zh-CN"/>
              </w:rPr>
            </w:pPr>
          </w:p>
        </w:tc>
        <w:tc>
          <w:tcPr>
            <w:tcW w:w="6652" w:type="dxa"/>
          </w:tcPr>
          <w:p w14:paraId="4BA3A01D" w14:textId="77777777" w:rsidR="005746E5" w:rsidRDefault="005746E5" w:rsidP="005746E5">
            <w:pPr>
              <w:jc w:val="both"/>
              <w:rPr>
                <w:lang w:eastAsia="zh-CN"/>
              </w:rPr>
            </w:pPr>
          </w:p>
        </w:tc>
      </w:tr>
      <w:tr w:rsidR="005746E5" w14:paraId="68D922DB" w14:textId="77777777" w:rsidTr="00704C65">
        <w:tc>
          <w:tcPr>
            <w:tcW w:w="1541" w:type="dxa"/>
          </w:tcPr>
          <w:p w14:paraId="0E4DBF53" w14:textId="77777777" w:rsidR="005746E5" w:rsidRDefault="005746E5" w:rsidP="005746E5">
            <w:pPr>
              <w:jc w:val="both"/>
              <w:rPr>
                <w:rFonts w:eastAsiaTheme="minorEastAsia"/>
                <w:lang w:eastAsia="zh-CN"/>
              </w:rPr>
            </w:pPr>
          </w:p>
        </w:tc>
        <w:tc>
          <w:tcPr>
            <w:tcW w:w="1327" w:type="dxa"/>
            <w:gridSpan w:val="2"/>
          </w:tcPr>
          <w:p w14:paraId="57B19EE7" w14:textId="77777777" w:rsidR="005746E5" w:rsidRDefault="005746E5" w:rsidP="005746E5">
            <w:pPr>
              <w:jc w:val="both"/>
              <w:rPr>
                <w:rFonts w:eastAsiaTheme="minorEastAsia"/>
                <w:lang w:eastAsia="zh-CN"/>
              </w:rPr>
            </w:pPr>
          </w:p>
        </w:tc>
        <w:tc>
          <w:tcPr>
            <w:tcW w:w="6652" w:type="dxa"/>
          </w:tcPr>
          <w:p w14:paraId="5429F642" w14:textId="77777777" w:rsidR="005746E5" w:rsidRDefault="005746E5" w:rsidP="005746E5">
            <w:pPr>
              <w:jc w:val="both"/>
              <w:rPr>
                <w:lang w:eastAsia="zh-CN"/>
              </w:rPr>
            </w:pPr>
          </w:p>
        </w:tc>
      </w:tr>
      <w:tr w:rsidR="005746E5" w14:paraId="7D770FE1" w14:textId="77777777" w:rsidTr="00704C65">
        <w:tc>
          <w:tcPr>
            <w:tcW w:w="1541" w:type="dxa"/>
          </w:tcPr>
          <w:p w14:paraId="6D1B2670" w14:textId="77777777" w:rsidR="005746E5" w:rsidRDefault="005746E5" w:rsidP="005746E5">
            <w:pPr>
              <w:jc w:val="both"/>
              <w:rPr>
                <w:rFonts w:eastAsiaTheme="minorEastAsia"/>
                <w:lang w:val="en-GB" w:eastAsia="zh-CN"/>
              </w:rPr>
            </w:pPr>
          </w:p>
        </w:tc>
        <w:tc>
          <w:tcPr>
            <w:tcW w:w="1327" w:type="dxa"/>
            <w:gridSpan w:val="2"/>
          </w:tcPr>
          <w:p w14:paraId="459E92B2" w14:textId="77777777" w:rsidR="005746E5" w:rsidRDefault="005746E5" w:rsidP="005746E5">
            <w:pPr>
              <w:jc w:val="both"/>
              <w:rPr>
                <w:rFonts w:eastAsiaTheme="minorEastAsia"/>
                <w:lang w:eastAsia="zh-CN"/>
              </w:rPr>
            </w:pPr>
          </w:p>
        </w:tc>
        <w:tc>
          <w:tcPr>
            <w:tcW w:w="6652" w:type="dxa"/>
          </w:tcPr>
          <w:p w14:paraId="6F6E81D1" w14:textId="77777777" w:rsidR="005746E5" w:rsidRPr="00FA246F" w:rsidRDefault="005746E5" w:rsidP="005746E5">
            <w:pPr>
              <w:jc w:val="both"/>
              <w:rPr>
                <w:rFonts w:eastAsiaTheme="minorEastAsia"/>
                <w:lang w:eastAsia="zh-CN"/>
              </w:rPr>
            </w:pPr>
          </w:p>
        </w:tc>
      </w:tr>
      <w:tr w:rsidR="005746E5" w14:paraId="317FA8A9" w14:textId="77777777" w:rsidTr="00704C65">
        <w:tc>
          <w:tcPr>
            <w:tcW w:w="1541" w:type="dxa"/>
          </w:tcPr>
          <w:p w14:paraId="5BA92C96" w14:textId="77777777" w:rsidR="005746E5" w:rsidRDefault="005746E5" w:rsidP="005746E5">
            <w:pPr>
              <w:jc w:val="both"/>
              <w:rPr>
                <w:rFonts w:eastAsiaTheme="minorEastAsia"/>
                <w:lang w:val="en-GB" w:eastAsia="zh-CN"/>
              </w:rPr>
            </w:pPr>
          </w:p>
        </w:tc>
        <w:tc>
          <w:tcPr>
            <w:tcW w:w="1327" w:type="dxa"/>
            <w:gridSpan w:val="2"/>
          </w:tcPr>
          <w:p w14:paraId="04206E75" w14:textId="77777777" w:rsidR="005746E5" w:rsidRDefault="005746E5" w:rsidP="005746E5">
            <w:pPr>
              <w:jc w:val="both"/>
              <w:rPr>
                <w:rFonts w:eastAsiaTheme="minorEastAsia"/>
                <w:lang w:eastAsia="zh-CN"/>
              </w:rPr>
            </w:pPr>
          </w:p>
        </w:tc>
        <w:tc>
          <w:tcPr>
            <w:tcW w:w="6652" w:type="dxa"/>
          </w:tcPr>
          <w:p w14:paraId="6B3A2A8F" w14:textId="77777777" w:rsidR="005746E5" w:rsidRDefault="005746E5" w:rsidP="005746E5">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proofErr w:type="spellStart"/>
            <w:r>
              <w:rPr>
                <w:rFonts w:cs="Arial" w:hint="eastAsia"/>
                <w:b/>
              </w:rPr>
              <w:t>C</w:t>
            </w:r>
            <w:r>
              <w:rPr>
                <w:rFonts w:cs="Arial"/>
                <w:b/>
              </w:rPr>
              <w:t>omments</w:t>
            </w:r>
            <w:proofErr w:type="spellEnd"/>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proofErr w:type="spellStart"/>
            <w:r>
              <w:rPr>
                <w:rFonts w:eastAsiaTheme="minorEastAsia" w:hint="eastAsia"/>
                <w:lang w:eastAsia="zh-CN"/>
              </w:rPr>
              <w:t>Xiaomi</w:t>
            </w:r>
            <w:proofErr w:type="spellEnd"/>
          </w:p>
        </w:tc>
        <w:tc>
          <w:tcPr>
            <w:tcW w:w="1259" w:type="dxa"/>
          </w:tcPr>
          <w:p w14:paraId="5A9D084C" w14:textId="1E3444C0" w:rsidR="001B0E48" w:rsidRDefault="00FF6AF0" w:rsidP="001B0E48">
            <w:pPr>
              <w:jc w:val="both"/>
              <w:rPr>
                <w:rFonts w:eastAsiaTheme="minorEastAsia"/>
                <w:lang w:eastAsia="zh-CN"/>
              </w:rPr>
            </w:pPr>
            <w:proofErr w:type="spellStart"/>
            <w:r>
              <w:rPr>
                <w:rFonts w:eastAsiaTheme="minorEastAsia" w:hint="eastAsia"/>
                <w:lang w:eastAsia="zh-CN"/>
              </w:rPr>
              <w:t>Comments</w:t>
            </w:r>
            <w:proofErr w:type="spellEnd"/>
          </w:p>
        </w:tc>
        <w:tc>
          <w:tcPr>
            <w:tcW w:w="6714" w:type="dxa"/>
          </w:tcPr>
          <w:p w14:paraId="2C1A4792" w14:textId="79EEFABF" w:rsidR="00FF6AF0" w:rsidRDefault="00FF6AF0" w:rsidP="00FF6AF0">
            <w:pPr>
              <w:jc w:val="both"/>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understand</w:t>
            </w:r>
            <w:proofErr w:type="spellEnd"/>
            <w:r>
              <w:rPr>
                <w:rFonts w:eastAsiaTheme="minorEastAsia"/>
                <w:lang w:eastAsia="zh-CN"/>
              </w:rPr>
              <w:t xml:space="preserve"> the </w:t>
            </w:r>
            <w:proofErr w:type="spellStart"/>
            <w:r>
              <w:rPr>
                <w:rFonts w:eastAsiaTheme="minorEastAsia"/>
                <w:lang w:eastAsia="zh-CN"/>
              </w:rPr>
              <w:t>need</w:t>
            </w:r>
            <w:proofErr w:type="spellEnd"/>
            <w:r>
              <w:rPr>
                <w:rFonts w:eastAsiaTheme="minorEastAsia"/>
                <w:lang w:eastAsia="zh-CN"/>
              </w:rPr>
              <w:t xml:space="preserve"> of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capability</w:t>
            </w:r>
            <w:proofErr w:type="spellEnd"/>
            <w:r>
              <w:rPr>
                <w:rFonts w:eastAsiaTheme="minorEastAsia"/>
                <w:lang w:eastAsia="zh-CN"/>
              </w:rPr>
              <w:t xml:space="preserve"> </w:t>
            </w:r>
            <w:proofErr w:type="spellStart"/>
            <w:r>
              <w:rPr>
                <w:rFonts w:eastAsiaTheme="minorEastAsia"/>
                <w:lang w:eastAsia="zh-CN"/>
              </w:rPr>
              <w:t>depends</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a </w:t>
            </w:r>
            <w:proofErr w:type="spellStart"/>
            <w:r>
              <w:rPr>
                <w:rFonts w:eastAsiaTheme="minorEastAsia"/>
                <w:lang w:eastAsia="zh-CN"/>
              </w:rPr>
              <w:t>solution</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discussed</w:t>
            </w:r>
            <w:proofErr w:type="spellEnd"/>
            <w:r>
              <w:rPr>
                <w:rFonts w:eastAsiaTheme="minorEastAsia"/>
                <w:lang w:eastAsia="zh-CN"/>
              </w:rPr>
              <w:t xml:space="preserve"> in 3.4. </w:t>
            </w:r>
          </w:p>
          <w:p w14:paraId="1E8AB643" w14:textId="213D848A" w:rsidR="001B0E48" w:rsidRDefault="00FF6AF0" w:rsidP="00FF6AF0">
            <w:pPr>
              <w:jc w:val="both"/>
              <w:rPr>
                <w:rFonts w:eastAsiaTheme="minorEastAsia"/>
                <w:lang w:eastAsia="zh-CN"/>
              </w:rPr>
            </w:pPr>
            <w:proofErr w:type="spellStart"/>
            <w:r>
              <w:rPr>
                <w:rFonts w:eastAsiaTheme="minorEastAsia"/>
                <w:lang w:eastAsia="zh-CN"/>
              </w:rPr>
              <w:t>If</w:t>
            </w:r>
            <w:proofErr w:type="spellEnd"/>
            <w:r>
              <w:rPr>
                <w:rFonts w:eastAsiaTheme="minorEastAsia"/>
                <w:lang w:eastAsia="zh-CN"/>
              </w:rPr>
              <w:t xml:space="preserve"> no </w:t>
            </w:r>
            <w:proofErr w:type="spellStart"/>
            <w:r>
              <w:rPr>
                <w:rFonts w:eastAsiaTheme="minorEastAsia"/>
                <w:lang w:eastAsia="zh-CN"/>
              </w:rPr>
              <w:t>solution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from remote UE </w:t>
            </w:r>
            <w:proofErr w:type="spellStart"/>
            <w:r>
              <w:rPr>
                <w:rFonts w:eastAsiaTheme="minorEastAsia"/>
                <w:lang w:eastAsia="zh-CN"/>
              </w:rPr>
              <w:t>perspective</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no </w:t>
            </w:r>
            <w:proofErr w:type="spellStart"/>
            <w:r>
              <w:rPr>
                <w:rFonts w:eastAsiaTheme="minorEastAsia"/>
                <w:lang w:eastAsia="zh-CN"/>
              </w:rPr>
              <w:t>difference</w:t>
            </w:r>
            <w:proofErr w:type="spellEnd"/>
            <w:r>
              <w:rPr>
                <w:rFonts w:eastAsiaTheme="minorEastAsia"/>
                <w:lang w:eastAsia="zh-CN"/>
              </w:rPr>
              <w:t xml:space="preserve"> </w:t>
            </w:r>
            <w:proofErr w:type="spellStart"/>
            <w:r>
              <w:rPr>
                <w:rFonts w:eastAsiaTheme="minorEastAsia"/>
                <w:lang w:eastAsia="zh-CN"/>
              </w:rPr>
              <w:t>between</w:t>
            </w:r>
            <w:proofErr w:type="spellEnd"/>
            <w:r>
              <w:rPr>
                <w:rFonts w:eastAsiaTheme="minorEastAsia"/>
                <w:lang w:eastAsia="zh-CN"/>
              </w:rPr>
              <w:t xml:space="preserve"> </w:t>
            </w:r>
            <w:proofErr w:type="spellStart"/>
            <w:r>
              <w:rPr>
                <w:rFonts w:eastAsiaTheme="minorEastAsia"/>
                <w:lang w:eastAsia="zh-CN"/>
              </w:rPr>
              <w:t>handover</w:t>
            </w:r>
            <w:proofErr w:type="spellEnd"/>
            <w:r>
              <w:rPr>
                <w:rFonts w:eastAsiaTheme="minorEastAsia"/>
                <w:lang w:eastAsia="zh-CN"/>
              </w:rPr>
              <w:t xml:space="preserve"> to IDLE/INACTEVE or CONNECTED </w:t>
            </w:r>
            <w:proofErr w:type="spellStart"/>
            <w:r>
              <w:rPr>
                <w:rFonts w:eastAsiaTheme="minorEastAsia"/>
                <w:lang w:eastAsia="zh-CN"/>
              </w:rPr>
              <w:t>relay</w:t>
            </w:r>
            <w:proofErr w:type="spellEnd"/>
            <w:r>
              <w:rPr>
                <w:rFonts w:eastAsiaTheme="minorEastAsia"/>
                <w:lang w:eastAsia="zh-CN"/>
              </w:rPr>
              <w:t xml:space="preserve"> UE. No </w:t>
            </w:r>
            <w:proofErr w:type="spellStart"/>
            <w:r>
              <w:rPr>
                <w:rFonts w:eastAsiaTheme="minorEastAsia"/>
                <w:lang w:eastAsia="zh-CN"/>
              </w:rPr>
              <w:t>capability</w:t>
            </w:r>
            <w:proofErr w:type="spellEnd"/>
            <w:r>
              <w:rPr>
                <w:rFonts w:eastAsiaTheme="minorEastAsia"/>
                <w:lang w:eastAsia="zh-CN"/>
              </w:rPr>
              <w:t xml:space="preserve"> bit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w:t>
            </w:r>
          </w:p>
          <w:p w14:paraId="55543508" w14:textId="3DE9D3AF" w:rsidR="00FF6AF0" w:rsidRDefault="00FF6AF0" w:rsidP="00FF6AF0">
            <w:pPr>
              <w:jc w:val="both"/>
              <w:rPr>
                <w:rFonts w:eastAsiaTheme="minorEastAsia"/>
                <w:lang w:eastAsia="zh-CN"/>
              </w:rPr>
            </w:pPr>
            <w:proofErr w:type="spellStart"/>
            <w:r>
              <w:rPr>
                <w:rFonts w:eastAsiaTheme="minorEastAsia"/>
                <w:lang w:eastAsia="zh-CN"/>
              </w:rPr>
              <w:t>If</w:t>
            </w:r>
            <w:proofErr w:type="spellEnd"/>
            <w:r>
              <w:rPr>
                <w:rFonts w:eastAsiaTheme="minorEastAsia"/>
                <w:lang w:eastAsia="zh-CN"/>
              </w:rPr>
              <w:t xml:space="preserve"> some </w:t>
            </w:r>
            <w:proofErr w:type="spellStart"/>
            <w:r>
              <w:rPr>
                <w:rFonts w:eastAsiaTheme="minorEastAsia"/>
                <w:lang w:eastAsia="zh-CN"/>
              </w:rPr>
              <w:t>solution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the </w:t>
            </w:r>
            <w:proofErr w:type="spellStart"/>
            <w:r>
              <w:rPr>
                <w:rFonts w:eastAsiaTheme="minorEastAsia"/>
                <w:lang w:eastAsia="zh-CN"/>
              </w:rPr>
              <w:t>capability</w:t>
            </w:r>
            <w:proofErr w:type="spellEnd"/>
            <w:r>
              <w:rPr>
                <w:rFonts w:eastAsiaTheme="minorEastAsia"/>
                <w:lang w:eastAsia="zh-CN"/>
              </w:rPr>
              <w:t xml:space="preserve"> </w:t>
            </w:r>
            <w:proofErr w:type="spellStart"/>
            <w:r>
              <w:rPr>
                <w:rFonts w:eastAsiaTheme="minorEastAsia"/>
                <w:lang w:eastAsia="zh-CN"/>
              </w:rPr>
              <w:t>may</w:t>
            </w:r>
            <w:proofErr w:type="spellEnd"/>
            <w:r>
              <w:rPr>
                <w:rFonts w:eastAsiaTheme="minorEastAsia"/>
                <w:lang w:eastAsia="zh-CN"/>
              </w:rPr>
              <w:t xml:space="preserve"> be </w:t>
            </w:r>
            <w:proofErr w:type="spellStart"/>
            <w:r>
              <w:rPr>
                <w:rFonts w:eastAsiaTheme="minorEastAsia"/>
                <w:lang w:eastAsia="zh-CN"/>
              </w:rPr>
              <w:t>needed</w:t>
            </w:r>
            <w:proofErr w:type="spellEnd"/>
            <w:r>
              <w:rPr>
                <w:rFonts w:eastAsiaTheme="minorEastAsia"/>
                <w:lang w:eastAsia="zh-CN"/>
              </w:rPr>
              <w:t xml:space="preserve"> to indicate the </w:t>
            </w:r>
            <w:proofErr w:type="spellStart"/>
            <w:r>
              <w:rPr>
                <w:rFonts w:eastAsiaTheme="minorEastAsia"/>
                <w:lang w:eastAsia="zh-CN"/>
              </w:rPr>
              <w:t>support</w:t>
            </w:r>
            <w:proofErr w:type="spellEnd"/>
            <w:r>
              <w:rPr>
                <w:rFonts w:eastAsiaTheme="minorEastAsia"/>
                <w:lang w:eastAsia="zh-CN"/>
              </w:rPr>
              <w:t xml:space="preserve"> of the </w:t>
            </w:r>
            <w:proofErr w:type="spellStart"/>
            <w:r>
              <w:rPr>
                <w:rFonts w:eastAsiaTheme="minorEastAsia"/>
                <w:lang w:eastAsia="zh-CN"/>
              </w:rPr>
              <w:t>agreed</w:t>
            </w:r>
            <w:proofErr w:type="spellEnd"/>
            <w:r>
              <w:rPr>
                <w:rFonts w:eastAsiaTheme="minorEastAsia"/>
                <w:lang w:eastAsia="zh-CN"/>
              </w:rPr>
              <w:t xml:space="preserve"> </w:t>
            </w:r>
            <w:proofErr w:type="spellStart"/>
            <w:r>
              <w:rPr>
                <w:rFonts w:eastAsiaTheme="minorEastAsia"/>
                <w:lang w:eastAsia="zh-CN"/>
              </w:rPr>
              <w:t>solution</w:t>
            </w:r>
            <w:proofErr w:type="spellEnd"/>
            <w:r>
              <w:rPr>
                <w:rFonts w:eastAsiaTheme="minorEastAsia"/>
                <w:lang w:eastAsia="zh-CN"/>
              </w:rPr>
              <w:t>.</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believe</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are some new </w:t>
            </w:r>
            <w:proofErr w:type="spellStart"/>
            <w:r>
              <w:rPr>
                <w:rFonts w:eastAsiaTheme="minorEastAsia"/>
                <w:lang w:eastAsia="zh-CN"/>
              </w:rPr>
              <w:t>remtoe</w:t>
            </w:r>
            <w:proofErr w:type="spellEnd"/>
            <w:r>
              <w:rPr>
                <w:rFonts w:eastAsiaTheme="minorEastAsia"/>
                <w:lang w:eastAsia="zh-CN"/>
              </w:rPr>
              <w:t xml:space="preserve"> UE </w:t>
            </w:r>
            <w:proofErr w:type="spellStart"/>
            <w:r>
              <w:rPr>
                <w:rFonts w:eastAsiaTheme="minorEastAsia"/>
                <w:lang w:eastAsia="zh-CN"/>
              </w:rPr>
              <w:t>behaviors</w:t>
            </w:r>
            <w:proofErr w:type="spellEnd"/>
            <w:r>
              <w:rPr>
                <w:rFonts w:eastAsiaTheme="minorEastAsia"/>
                <w:lang w:eastAsia="zh-CN"/>
              </w:rPr>
              <w:t xml:space="preserve"> to </w:t>
            </w:r>
            <w:proofErr w:type="spellStart"/>
            <w:r>
              <w:rPr>
                <w:rFonts w:eastAsiaTheme="minorEastAsia"/>
                <w:lang w:eastAsia="zh-CN"/>
              </w:rPr>
              <w:t>support</w:t>
            </w:r>
            <w:proofErr w:type="spellEnd"/>
            <w:r>
              <w:rPr>
                <w:rFonts w:eastAsiaTheme="minorEastAsia"/>
                <w:lang w:eastAsia="zh-CN"/>
              </w:rPr>
              <w:t xml:space="preserve"> target </w:t>
            </w:r>
            <w:proofErr w:type="spellStart"/>
            <w:r>
              <w:rPr>
                <w:rFonts w:eastAsiaTheme="minorEastAsia"/>
                <w:lang w:eastAsia="zh-CN"/>
              </w:rPr>
              <w:t>relay</w:t>
            </w:r>
            <w:proofErr w:type="spellEnd"/>
            <w:r>
              <w:rPr>
                <w:rFonts w:eastAsiaTheme="minorEastAsia"/>
                <w:lang w:eastAsia="zh-CN"/>
              </w:rPr>
              <w:t xml:space="preserve"> UE in IDLE/INACTIVE. For </w:t>
            </w:r>
            <w:proofErr w:type="spellStart"/>
            <w:r>
              <w:rPr>
                <w:rFonts w:eastAsiaTheme="minorEastAsia"/>
                <w:lang w:eastAsia="zh-CN"/>
              </w:rPr>
              <w:t>example</w:t>
            </w:r>
            <w:proofErr w:type="spellEnd"/>
            <w:r>
              <w:rPr>
                <w:rFonts w:eastAsiaTheme="minorEastAsia"/>
                <w:lang w:eastAsia="zh-CN"/>
              </w:rPr>
              <w:t>:</w:t>
            </w:r>
          </w:p>
          <w:p w14:paraId="223B9E32"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 xml:space="preserve">Use default PC5 RLC </w:t>
            </w:r>
            <w:proofErr w:type="spellStart"/>
            <w:r>
              <w:rPr>
                <w:rFonts w:eastAsiaTheme="minorEastAsia"/>
                <w:lang w:eastAsia="zh-CN"/>
              </w:rPr>
              <w:t>channel</w:t>
            </w:r>
            <w:proofErr w:type="spellEnd"/>
            <w:r>
              <w:rPr>
                <w:rFonts w:eastAsiaTheme="minorEastAsia"/>
                <w:lang w:eastAsia="zh-CN"/>
              </w:rPr>
              <w:t xml:space="preserve"> to </w:t>
            </w:r>
            <w:proofErr w:type="spellStart"/>
            <w:r>
              <w:rPr>
                <w:rFonts w:eastAsiaTheme="minorEastAsia"/>
                <w:lang w:eastAsia="zh-CN"/>
              </w:rPr>
              <w:t>send</w:t>
            </w:r>
            <w:proofErr w:type="spellEnd"/>
            <w:r>
              <w:rPr>
                <w:rFonts w:eastAsiaTheme="minorEastAsia"/>
                <w:lang w:eastAsia="zh-CN"/>
              </w:rPr>
              <w:t xml:space="preserve"> SRB1 (</w:t>
            </w:r>
            <w:proofErr w:type="spellStart"/>
            <w:r w:rsidRPr="00AD2879">
              <w:rPr>
                <w:rFonts w:eastAsiaTheme="minorEastAsia"/>
                <w:i/>
                <w:iCs/>
                <w:lang w:eastAsia="zh-CN"/>
              </w:rPr>
              <w:t>RRCReconfigurationComplete</w:t>
            </w:r>
            <w:proofErr w:type="spellEnd"/>
            <w:r>
              <w:rPr>
                <w:rFonts w:eastAsiaTheme="minorEastAsia"/>
                <w:i/>
                <w:iCs/>
                <w:lang w:eastAsia="zh-CN"/>
              </w:rPr>
              <w:t xml:space="preserve">) </w:t>
            </w:r>
          </w:p>
          <w:p w14:paraId="6430A53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 xml:space="preserve">New procedure to </w:t>
            </w:r>
            <w:proofErr w:type="spellStart"/>
            <w:r>
              <w:rPr>
                <w:rFonts w:eastAsiaTheme="minorEastAsia"/>
                <w:lang w:eastAsia="zh-CN"/>
              </w:rPr>
              <w:t>get</w:t>
            </w:r>
            <w:proofErr w:type="spellEnd"/>
            <w:r>
              <w:rPr>
                <w:rFonts w:eastAsiaTheme="minorEastAsia"/>
                <w:lang w:eastAsia="zh-CN"/>
              </w:rPr>
              <w:t xml:space="preserve"> remote UE </w:t>
            </w:r>
            <w:proofErr w:type="spellStart"/>
            <w:r>
              <w:rPr>
                <w:rFonts w:eastAsiaTheme="minorEastAsia"/>
                <w:lang w:eastAsia="zh-CN"/>
              </w:rPr>
              <w:t>local</w:t>
            </w:r>
            <w:proofErr w:type="spellEnd"/>
            <w:r>
              <w:rPr>
                <w:rFonts w:eastAsiaTheme="minorEastAsia"/>
                <w:lang w:eastAsia="zh-CN"/>
              </w:rPr>
              <w:t xml:space="preserve"> ID in SRAP </w:t>
            </w:r>
            <w:proofErr w:type="spellStart"/>
            <w:r>
              <w:rPr>
                <w:rFonts w:eastAsiaTheme="minorEastAsia"/>
                <w:lang w:eastAsia="zh-CN"/>
              </w:rPr>
              <w:t>header</w:t>
            </w:r>
            <w:proofErr w:type="spellEnd"/>
            <w:r>
              <w:rPr>
                <w:rFonts w:eastAsiaTheme="minorEastAsia"/>
                <w:lang w:eastAsia="zh-CN"/>
              </w:rPr>
              <w:t xml:space="preserve"> (Note </w:t>
            </w:r>
            <w:proofErr w:type="spellStart"/>
            <w:r>
              <w:rPr>
                <w:rFonts w:eastAsiaTheme="minorEastAsia"/>
                <w:lang w:eastAsia="zh-CN"/>
              </w:rPr>
              <w:t>that</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can’t</w:t>
            </w:r>
            <w:proofErr w:type="spellEnd"/>
            <w:r>
              <w:rPr>
                <w:rFonts w:eastAsiaTheme="minorEastAsia"/>
                <w:lang w:eastAsia="zh-CN"/>
              </w:rPr>
              <w:t xml:space="preserve"> </w:t>
            </w:r>
            <w:proofErr w:type="spellStart"/>
            <w:r>
              <w:rPr>
                <w:rFonts w:eastAsiaTheme="minorEastAsia"/>
                <w:lang w:eastAsia="zh-CN"/>
              </w:rPr>
              <w:t>obtain</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from gNB in RRC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was</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in RRC establishment procedure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IDLE/INACTIVE)</w:t>
            </w:r>
          </w:p>
          <w:p w14:paraId="393E88D8"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 xml:space="preserve">Face some new HO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scenarios</w:t>
            </w:r>
            <w:proofErr w:type="spellEnd"/>
            <w:r>
              <w:rPr>
                <w:rFonts w:eastAsiaTheme="minorEastAsia"/>
                <w:lang w:eastAsia="zh-CN"/>
              </w:rPr>
              <w:t xml:space="preserve"> (e.g.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reselects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different</w:t>
            </w:r>
            <w:proofErr w:type="spellEnd"/>
            <w:r>
              <w:rPr>
                <w:rFonts w:eastAsiaTheme="minorEastAsia"/>
                <w:lang w:eastAsia="zh-CN"/>
              </w:rPr>
              <w:t xml:space="preserve"> from the </w:t>
            </w:r>
            <w:proofErr w:type="spellStart"/>
            <w:r>
              <w:rPr>
                <w:rFonts w:eastAsiaTheme="minorEastAsia"/>
                <w:lang w:eastAsia="zh-CN"/>
              </w:rPr>
              <w:t>one</w:t>
            </w:r>
            <w:proofErr w:type="spellEnd"/>
            <w:r>
              <w:rPr>
                <w:rFonts w:eastAsiaTheme="minorEastAsia"/>
                <w:lang w:eastAsia="zh-CN"/>
              </w:rPr>
              <w:t xml:space="preserve"> in HO </w:t>
            </w:r>
            <w:proofErr w:type="spellStart"/>
            <w:r>
              <w:rPr>
                <w:rFonts w:eastAsiaTheme="minorEastAsia"/>
                <w:lang w:eastAsia="zh-CN"/>
              </w:rPr>
              <w:t>command</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failed</w:t>
            </w:r>
            <w:proofErr w:type="spellEnd"/>
            <w:r>
              <w:rPr>
                <w:rFonts w:eastAsiaTheme="minorEastAsia"/>
                <w:lang w:eastAsia="zh-CN"/>
              </w:rPr>
              <w:t xml:space="preserve"> to </w:t>
            </w:r>
            <w:proofErr w:type="spellStart"/>
            <w:r>
              <w:rPr>
                <w:rFonts w:eastAsiaTheme="minorEastAsia"/>
                <w:lang w:eastAsia="zh-CN"/>
              </w:rPr>
              <w:t>enter</w:t>
            </w:r>
            <w:proofErr w:type="spellEnd"/>
            <w:r>
              <w:rPr>
                <w:rFonts w:eastAsiaTheme="minorEastAsia"/>
                <w:lang w:eastAsia="zh-CN"/>
              </w:rPr>
              <w:t xml:space="preserve"> CONNECTED state,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L2 ID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changed</w:t>
            </w:r>
            <w:proofErr w:type="spellEnd"/>
            <w:r>
              <w:rPr>
                <w:rFonts w:eastAsiaTheme="minorEastAsia"/>
                <w:lang w:eastAsia="zh-CN"/>
              </w:rPr>
              <w:t>)</w:t>
            </w:r>
          </w:p>
          <w:p w14:paraId="2F148EDA" w14:textId="77777777" w:rsidR="00790A91" w:rsidRDefault="00790A91" w:rsidP="00790A91">
            <w:pPr>
              <w:jc w:val="both"/>
              <w:rPr>
                <w:rFonts w:eastAsiaTheme="minorEastAsia"/>
                <w:lang w:eastAsia="zh-CN"/>
              </w:rPr>
            </w:pPr>
            <w:proofErr w:type="spellStart"/>
            <w:r>
              <w:rPr>
                <w:rFonts w:eastAsiaTheme="minorEastAsia"/>
                <w:lang w:eastAsia="zh-CN"/>
              </w:rPr>
              <w:t>These</w:t>
            </w:r>
            <w:proofErr w:type="spellEnd"/>
            <w:r>
              <w:rPr>
                <w:rFonts w:eastAsiaTheme="minorEastAsia"/>
                <w:lang w:eastAsia="zh-CN"/>
              </w:rPr>
              <w:t xml:space="preserve"> new UE </w:t>
            </w:r>
            <w:proofErr w:type="spellStart"/>
            <w:r>
              <w:rPr>
                <w:rFonts w:eastAsiaTheme="minorEastAsia"/>
                <w:lang w:eastAsia="zh-CN"/>
              </w:rPr>
              <w:t>behaviors</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different</w:t>
            </w:r>
            <w:proofErr w:type="spellEnd"/>
            <w:r>
              <w:rPr>
                <w:rFonts w:eastAsiaTheme="minorEastAsia"/>
                <w:lang w:eastAsia="zh-CN"/>
              </w:rPr>
              <w:t xml:space="preserve"> UE </w:t>
            </w:r>
            <w:proofErr w:type="spellStart"/>
            <w:r>
              <w:rPr>
                <w:rFonts w:eastAsiaTheme="minorEastAsia"/>
                <w:lang w:eastAsia="zh-CN"/>
              </w:rPr>
              <w:t>implementations</w:t>
            </w:r>
            <w:proofErr w:type="spellEnd"/>
            <w:r>
              <w:rPr>
                <w:rFonts w:eastAsiaTheme="minorEastAsia"/>
                <w:lang w:eastAsia="zh-CN"/>
              </w:rPr>
              <w:t xml:space="preserve">. </w:t>
            </w:r>
          </w:p>
          <w:p w14:paraId="37A72356" w14:textId="42B90681" w:rsidR="00790A91" w:rsidRDefault="00790A91" w:rsidP="00790A91">
            <w:pPr>
              <w:jc w:val="both"/>
              <w:rPr>
                <w:rFonts w:eastAsiaTheme="minorEastAsia"/>
                <w:lang w:eastAsia="zh-CN"/>
              </w:rPr>
            </w:pPr>
            <w:proofErr w:type="spellStart"/>
            <w:r>
              <w:rPr>
                <w:rFonts w:eastAsiaTheme="minorEastAsia"/>
                <w:lang w:eastAsia="zh-CN"/>
              </w:rPr>
              <w:t>Meanwhile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replied</w:t>
            </w:r>
            <w:proofErr w:type="spellEnd"/>
            <w:r>
              <w:rPr>
                <w:rFonts w:eastAsiaTheme="minorEastAsia"/>
                <w:lang w:eastAsia="zh-CN"/>
              </w:rPr>
              <w:t xml:space="preserve"> in Q1,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quite</w:t>
            </w:r>
            <w:proofErr w:type="spellEnd"/>
            <w:r>
              <w:rPr>
                <w:rFonts w:eastAsiaTheme="minorEastAsia"/>
                <w:lang w:eastAsia="zh-CN"/>
              </w:rPr>
              <w:t xml:space="preserve"> </w:t>
            </w:r>
            <w:proofErr w:type="spellStart"/>
            <w:r>
              <w:rPr>
                <w:rFonts w:eastAsiaTheme="minorEastAsia"/>
                <w:lang w:eastAsia="zh-CN"/>
              </w:rPr>
              <w:t>limited</w:t>
            </w:r>
            <w:proofErr w:type="spellEnd"/>
            <w:r>
              <w:rPr>
                <w:rFonts w:eastAsiaTheme="minorEastAsia"/>
                <w:lang w:eastAsia="zh-CN"/>
              </w:rPr>
              <w:t xml:space="preserve"> time to </w:t>
            </w:r>
            <w:proofErr w:type="spellStart"/>
            <w:r>
              <w:rPr>
                <w:rFonts w:eastAsiaTheme="minorEastAsia"/>
                <w:lang w:eastAsia="zh-CN"/>
              </w:rPr>
              <w:t>close</w:t>
            </w:r>
            <w:proofErr w:type="spellEnd"/>
            <w:r>
              <w:rPr>
                <w:rFonts w:eastAsiaTheme="minorEastAsia"/>
                <w:lang w:eastAsia="zh-CN"/>
              </w:rPr>
              <w:t xml:space="preserve"> </w:t>
            </w:r>
            <w:proofErr w:type="spellStart"/>
            <w:r>
              <w:rPr>
                <w:rFonts w:eastAsiaTheme="minorEastAsia"/>
                <w:lang w:eastAsia="zh-CN"/>
              </w:rPr>
              <w:t>these</w:t>
            </w:r>
            <w:proofErr w:type="spellEnd"/>
            <w:r>
              <w:rPr>
                <w:rFonts w:eastAsiaTheme="minorEastAsia"/>
                <w:lang w:eastAsia="zh-CN"/>
              </w:rPr>
              <w:t xml:space="preserve"> </w:t>
            </w:r>
            <w:proofErr w:type="spellStart"/>
            <w:r>
              <w:rPr>
                <w:rFonts w:eastAsiaTheme="minorEastAsia"/>
                <w:lang w:eastAsia="zh-CN"/>
              </w:rPr>
              <w:t>issues</w:t>
            </w:r>
            <w:proofErr w:type="spellEnd"/>
            <w:r>
              <w:rPr>
                <w:rFonts w:eastAsiaTheme="minorEastAsia"/>
                <w:lang w:eastAsia="zh-CN"/>
              </w:rPr>
              <w:t xml:space="preserve"> and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new </w:t>
            </w:r>
            <w:proofErr w:type="spellStart"/>
            <w:r>
              <w:rPr>
                <w:rFonts w:eastAsiaTheme="minorEastAsia"/>
                <w:lang w:eastAsia="zh-CN"/>
              </w:rPr>
              <w:t>thing</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target </w:t>
            </w:r>
            <w:proofErr w:type="spellStart"/>
            <w:r>
              <w:rPr>
                <w:rFonts w:eastAsiaTheme="minorEastAsia"/>
                <w:lang w:eastAsia="zh-CN"/>
              </w:rPr>
              <w:t>relay</w:t>
            </w:r>
            <w:proofErr w:type="spellEnd"/>
            <w:r>
              <w:rPr>
                <w:rFonts w:eastAsiaTheme="minorEastAsia"/>
                <w:lang w:eastAsia="zh-CN"/>
              </w:rPr>
              <w:t xml:space="preserve"> can be in IDLE/INACTIVE,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cause IODT </w:t>
            </w:r>
            <w:proofErr w:type="spellStart"/>
            <w:r>
              <w:rPr>
                <w:rFonts w:eastAsiaTheme="minorEastAsia"/>
                <w:lang w:eastAsia="zh-CN"/>
              </w:rPr>
              <w:t>issues</w:t>
            </w:r>
            <w:proofErr w:type="spellEnd"/>
            <w:r>
              <w:rPr>
                <w:rFonts w:eastAsiaTheme="minorEastAsia"/>
                <w:lang w:eastAsia="zh-CN"/>
              </w:rPr>
              <w:t xml:space="preserve"> and slow down the time to market. </w:t>
            </w:r>
            <w:proofErr w:type="spellStart"/>
            <w:r>
              <w:rPr>
                <w:rFonts w:eastAsiaTheme="minorEastAsia"/>
                <w:lang w:eastAsia="zh-CN"/>
              </w:rPr>
              <w:t>Thus</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UE </w:t>
            </w:r>
            <w:proofErr w:type="spellStart"/>
            <w:r>
              <w:rPr>
                <w:rFonts w:eastAsiaTheme="minorEastAsia"/>
                <w:lang w:eastAsia="zh-CN"/>
              </w:rPr>
              <w:t>capablity</w:t>
            </w:r>
            <w:proofErr w:type="spellEnd"/>
            <w:r>
              <w:rPr>
                <w:rFonts w:eastAsiaTheme="minorEastAsia"/>
                <w:lang w:eastAsia="zh-CN"/>
              </w:rPr>
              <w:t xml:space="preserve">, to </w:t>
            </w:r>
            <w:proofErr w:type="spellStart"/>
            <w:r>
              <w:rPr>
                <w:rFonts w:eastAsiaTheme="minorEastAsia"/>
                <w:lang w:eastAsia="zh-CN"/>
              </w:rPr>
              <w:t>avoid</w:t>
            </w:r>
            <w:proofErr w:type="spellEnd"/>
            <w:r>
              <w:rPr>
                <w:rFonts w:eastAsiaTheme="minorEastAsia"/>
                <w:lang w:eastAsia="zh-CN"/>
              </w:rPr>
              <w:t xml:space="preserve"> </w:t>
            </w:r>
            <w:proofErr w:type="spellStart"/>
            <w:r>
              <w:rPr>
                <w:rFonts w:eastAsiaTheme="minorEastAsia"/>
                <w:lang w:eastAsia="zh-CN"/>
              </w:rPr>
              <w:t>possible</w:t>
            </w:r>
            <w:proofErr w:type="spellEnd"/>
            <w:r>
              <w:rPr>
                <w:rFonts w:eastAsiaTheme="minorEastAsia"/>
                <w:lang w:eastAsia="zh-CN"/>
              </w:rPr>
              <w:t xml:space="preserve"> IODT </w:t>
            </w:r>
            <w:proofErr w:type="spellStart"/>
            <w:r>
              <w:rPr>
                <w:rFonts w:eastAsiaTheme="minorEastAsia"/>
                <w:lang w:eastAsia="zh-CN"/>
              </w:rPr>
              <w:t>issues</w:t>
            </w:r>
            <w:proofErr w:type="spellEnd"/>
            <w:r>
              <w:rPr>
                <w:rFonts w:eastAsiaTheme="minorEastAsia"/>
                <w:lang w:eastAsia="zh-CN"/>
              </w:rPr>
              <w:t xml:space="preserve">.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proofErr w:type="spellStart"/>
            <w:ins w:id="43" w:author="Apple - Zhibin Wu" w:date="2022-02-09T14:27:00Z">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comment</w:t>
              </w:r>
            </w:ins>
            <w:proofErr w:type="spellEnd"/>
          </w:p>
        </w:tc>
        <w:tc>
          <w:tcPr>
            <w:tcW w:w="6714" w:type="dxa"/>
          </w:tcPr>
          <w:p w14:paraId="55050FB2" w14:textId="2541E0FF" w:rsidR="001B0E48" w:rsidRDefault="00D021F1" w:rsidP="001B0E48">
            <w:pPr>
              <w:jc w:val="both"/>
              <w:rPr>
                <w:rFonts w:eastAsiaTheme="minorEastAsia"/>
                <w:lang w:eastAsia="zh-CN"/>
              </w:rPr>
            </w:pPr>
            <w:proofErr w:type="spellStart"/>
            <w:ins w:id="44" w:author="Apple - Zhibin Wu" w:date="2022-02-09T14:25: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remtoe</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e</w:t>
              </w:r>
              <w:proofErr w:type="spellEnd"/>
              <w:r>
                <w:rPr>
                  <w:rFonts w:eastAsiaTheme="minorEastAsia"/>
                  <w:lang w:eastAsia="zh-CN"/>
                </w:rPr>
                <w:t xml:space="preserve"> to </w:t>
              </w:r>
              <w:proofErr w:type="spellStart"/>
              <w:r>
                <w:rPr>
                  <w:rFonts w:eastAsiaTheme="minorEastAsia"/>
                  <w:lang w:eastAsia="zh-CN"/>
                </w:rPr>
                <w:t>support</w:t>
              </w:r>
              <w:proofErr w:type="spellEnd"/>
              <w:r>
                <w:rPr>
                  <w:rFonts w:eastAsiaTheme="minorEastAsia"/>
                  <w:lang w:eastAsia="zh-CN"/>
                </w:rPr>
                <w:t xml:space="preserve"> </w:t>
              </w:r>
            </w:ins>
            <w:ins w:id="47" w:author="Apple - Zhibin Wu" w:date="2022-02-09T14:26:00Z">
              <w:r>
                <w:rPr>
                  <w:rFonts w:eastAsiaTheme="minorEastAsia"/>
                  <w:lang w:eastAsia="zh-CN"/>
                </w:rPr>
                <w:t xml:space="preserve">IDLE/INACTIVE target </w:t>
              </w:r>
              <w:proofErr w:type="spellStart"/>
              <w:r>
                <w:rPr>
                  <w:rFonts w:eastAsiaTheme="minorEastAsia"/>
                  <w:lang w:eastAsia="zh-CN"/>
                </w:rPr>
                <w:t>relay</w:t>
              </w:r>
              <w:proofErr w:type="spellEnd"/>
              <w:r>
                <w:rPr>
                  <w:rFonts w:eastAsiaTheme="minorEastAsia"/>
                  <w:lang w:eastAsia="zh-CN"/>
                </w:rPr>
                <w:t xml:space="preserve"> UE, the more </w:t>
              </w:r>
              <w:proofErr w:type="spellStart"/>
              <w:r>
                <w:rPr>
                  <w:rFonts w:eastAsiaTheme="minorEastAsia"/>
                  <w:lang w:eastAsia="zh-CN"/>
                </w:rPr>
                <w:t>elegant</w:t>
              </w:r>
              <w:proofErr w:type="spellEnd"/>
              <w:r>
                <w:rPr>
                  <w:rFonts w:eastAsiaTheme="minorEastAsia"/>
                  <w:lang w:eastAsia="zh-CN"/>
                </w:rPr>
                <w:t xml:space="preserve"> way </w:t>
              </w:r>
              <w:proofErr w:type="spellStart"/>
              <w:r>
                <w:rPr>
                  <w:rFonts w:eastAsiaTheme="minorEastAsia"/>
                  <w:lang w:eastAsia="zh-CN"/>
                </w:rPr>
                <w:t>is</w:t>
              </w:r>
              <w:proofErr w:type="spellEnd"/>
              <w:r>
                <w:rPr>
                  <w:rFonts w:eastAsiaTheme="minorEastAsia"/>
                  <w:lang w:eastAsia="zh-CN"/>
                </w:rPr>
                <w:t xml:space="preserve"> to </w:t>
              </w:r>
              <w:proofErr w:type="spellStart"/>
              <w:r>
                <w:rPr>
                  <w:rFonts w:eastAsiaTheme="minorEastAsia"/>
                  <w:lang w:eastAsia="zh-CN"/>
                </w:rPr>
                <w:t>not</w:t>
              </w:r>
              <w:proofErr w:type="spellEnd"/>
              <w:r>
                <w:rPr>
                  <w:rFonts w:eastAsiaTheme="minorEastAsia"/>
                  <w:lang w:eastAsia="zh-CN"/>
                </w:rPr>
                <w:t xml:space="preserve"> report </w:t>
              </w:r>
              <w:proofErr w:type="spellStart"/>
              <w:r>
                <w:rPr>
                  <w:rFonts w:eastAsiaTheme="minorEastAsia"/>
                  <w:lang w:eastAsia="zh-CN"/>
                </w:rPr>
                <w:t>any</w:t>
              </w:r>
              <w:proofErr w:type="spellEnd"/>
              <w:r>
                <w:rPr>
                  <w:rFonts w:eastAsiaTheme="minorEastAsia"/>
                  <w:lang w:eastAsia="zh-CN"/>
                </w:rPr>
                <w:t xml:space="preserve"> </w:t>
              </w:r>
            </w:ins>
            <w:proofErr w:type="spellStart"/>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w:t>
              </w:r>
              <w:proofErr w:type="spellEnd"/>
              <w:r>
                <w:rPr>
                  <w:rFonts w:eastAsiaTheme="minorEastAsia"/>
                  <w:lang w:eastAsia="zh-CN"/>
                </w:rPr>
                <w:t xml:space="preserve"> </w:t>
              </w:r>
              <w:proofErr w:type="spellStart"/>
              <w:r>
                <w:rPr>
                  <w:rFonts w:eastAsiaTheme="minorEastAsia"/>
                  <w:lang w:eastAsia="zh-CN"/>
                </w:rPr>
                <w:t>candidstes</w:t>
              </w:r>
              <w:proofErr w:type="spellEnd"/>
              <w:r>
                <w:rPr>
                  <w:rFonts w:eastAsiaTheme="minorEastAsia"/>
                  <w:lang w:eastAsia="zh-CN"/>
                </w:rPr>
                <w:t xml:space="preserve"> in </w:t>
              </w:r>
              <w:proofErr w:type="spellStart"/>
              <w:r>
                <w:rPr>
                  <w:rFonts w:eastAsiaTheme="minorEastAsia"/>
                  <w:lang w:eastAsia="zh-CN"/>
                </w:rPr>
                <w:t>measurement</w:t>
              </w:r>
              <w:proofErr w:type="spellEnd"/>
              <w:r>
                <w:rPr>
                  <w:rFonts w:eastAsiaTheme="minorEastAsia"/>
                  <w:lang w:eastAsia="zh-CN"/>
                </w:rPr>
                <w:t xml:space="preserve">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 xml:space="preserve">So, </w:t>
              </w:r>
              <w:proofErr w:type="spellStart"/>
              <w:r>
                <w:rPr>
                  <w:rFonts w:eastAsiaTheme="minorEastAsia"/>
                  <w:lang w:eastAsia="zh-CN"/>
                </w:rPr>
                <w:t>instead</w:t>
              </w:r>
              <w:proofErr w:type="spellEnd"/>
              <w:r>
                <w:rPr>
                  <w:rFonts w:eastAsiaTheme="minorEastAsia"/>
                  <w:lang w:eastAsia="zh-CN"/>
                </w:rPr>
                <w:t xml:space="preserve"> of </w:t>
              </w:r>
              <w:proofErr w:type="spellStart"/>
              <w:r>
                <w:rPr>
                  <w:rFonts w:eastAsiaTheme="minorEastAsia"/>
                  <w:lang w:eastAsia="zh-CN"/>
                </w:rPr>
                <w:t>introducing</w:t>
              </w:r>
              <w:proofErr w:type="spellEnd"/>
              <w:r>
                <w:rPr>
                  <w:rFonts w:eastAsiaTheme="minorEastAsia"/>
                  <w:lang w:eastAsia="zh-CN"/>
                </w:rPr>
                <w:t xml:space="preserve"> the ne</w:t>
              </w:r>
            </w:ins>
            <w:ins w:id="53" w:author="Apple - Zhibin Wu" w:date="2022-02-09T14:28:00Z">
              <w:r>
                <w:rPr>
                  <w:rFonts w:eastAsiaTheme="minorEastAsia"/>
                  <w:lang w:eastAsia="zh-CN"/>
                </w:rPr>
                <w:t xml:space="preserve">w </w:t>
              </w:r>
              <w:proofErr w:type="spellStart"/>
              <w:r>
                <w:rPr>
                  <w:rFonts w:eastAsiaTheme="minorEastAsia"/>
                  <w:lang w:eastAsia="zh-CN"/>
                </w:rPr>
                <w:t>capability</w:t>
              </w:r>
              <w:proofErr w:type="spellEnd"/>
              <w:r>
                <w:rPr>
                  <w:rFonts w:eastAsiaTheme="minorEastAsia"/>
                  <w:lang w:eastAsia="zh-CN"/>
                </w:rPr>
                <w:t xml:space="preserve"> for remote UE, </w:t>
              </w:r>
              <w:proofErr w:type="spellStart"/>
              <w:r>
                <w:rPr>
                  <w:rFonts w:eastAsiaTheme="minorEastAsia"/>
                  <w:lang w:eastAsia="zh-CN"/>
                </w:rPr>
                <w:t>we</w:t>
              </w:r>
              <w:proofErr w:type="spellEnd"/>
              <w:r>
                <w:rPr>
                  <w:rFonts w:eastAsiaTheme="minorEastAsia"/>
                  <w:lang w:eastAsia="zh-CN"/>
                </w:rPr>
                <w:t xml:space="preserve"> can include RRC state </w:t>
              </w:r>
              <w:r>
                <w:rPr>
                  <w:rFonts w:eastAsiaTheme="minorEastAsia"/>
                  <w:lang w:eastAsia="zh-CN"/>
                </w:rPr>
                <w:lastRenderedPageBreak/>
                <w:t xml:space="preserve">information in </w:t>
              </w:r>
              <w:proofErr w:type="spellStart"/>
              <w:r>
                <w:rPr>
                  <w:rFonts w:eastAsiaTheme="minorEastAsia"/>
                  <w:lang w:eastAsia="zh-CN"/>
                </w:rPr>
                <w:t>disovery</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so </w:t>
              </w:r>
              <w:proofErr w:type="spellStart"/>
              <w:r>
                <w:rPr>
                  <w:rFonts w:eastAsiaTheme="minorEastAsia"/>
                  <w:lang w:eastAsia="zh-CN"/>
                </w:rPr>
                <w:t>that</w:t>
              </w:r>
              <w:proofErr w:type="spellEnd"/>
              <w:r>
                <w:rPr>
                  <w:rFonts w:eastAsiaTheme="minorEastAsia"/>
                  <w:lang w:eastAsia="zh-CN"/>
                </w:rPr>
                <w:t xml:space="preserve"> remote UE can </w:t>
              </w:r>
              <w:proofErr w:type="spellStart"/>
              <w:r>
                <w:rPr>
                  <w:rFonts w:eastAsiaTheme="minorEastAsia"/>
                  <w:lang w:eastAsia="zh-CN"/>
                </w:rPr>
                <w:t>avoid</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candidates</w:t>
              </w:r>
              <w:proofErr w:type="spellEnd"/>
              <w:r>
                <w:rPr>
                  <w:rFonts w:eastAsiaTheme="minorEastAsia"/>
                  <w:lang w:eastAsia="zh-CN"/>
                </w:rPr>
                <w:t xml:space="preserve">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lastRenderedPageBreak/>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proofErr w:type="spellStart"/>
            <w:ins w:id="56" w:author="OPPO(Boyuan)-v2" w:date="2022-02-10T10:48:00Z">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capability</w:t>
              </w:r>
              <w:proofErr w:type="spellEnd"/>
              <w:r>
                <w:rPr>
                  <w:rFonts w:eastAsiaTheme="minorEastAsia"/>
                  <w:lang w:eastAsia="zh-CN"/>
                </w:rPr>
                <w:t xml:space="preserve"> information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necessary</w:t>
              </w:r>
              <w:proofErr w:type="spellEnd"/>
              <w:r>
                <w:rPr>
                  <w:rFonts w:eastAsiaTheme="minorEastAsia"/>
                  <w:lang w:eastAsia="zh-CN"/>
                </w:rPr>
                <w:t xml:space="preserve"> </w:t>
              </w:r>
              <w:proofErr w:type="spellStart"/>
              <w:r>
                <w:rPr>
                  <w:rFonts w:eastAsiaTheme="minorEastAsia"/>
                  <w:lang w:eastAsia="zh-CN"/>
                </w:rPr>
                <w:t>while</w:t>
              </w:r>
              <w:proofErr w:type="spellEnd"/>
              <w:r>
                <w:rPr>
                  <w:rFonts w:eastAsiaTheme="minorEastAsia"/>
                  <w:lang w:eastAsia="zh-CN"/>
                </w:rPr>
                <w:t xml:space="preserve"> the RRC state bit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in </w:t>
              </w:r>
              <w:proofErr w:type="spellStart"/>
              <w:r>
                <w:rPr>
                  <w:rFonts w:eastAsiaTheme="minorEastAsia"/>
                  <w:lang w:eastAsia="zh-CN"/>
                </w:rPr>
                <w:t>discovery</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Since</w:t>
              </w:r>
              <w:proofErr w:type="spellEnd"/>
              <w:r>
                <w:rPr>
                  <w:rFonts w:eastAsiaTheme="minorEastAsia"/>
                  <w:lang w:eastAsia="zh-CN"/>
                </w:rPr>
                <w:t xml:space="preserve"> gNB can </w:t>
              </w:r>
              <w:proofErr w:type="spellStart"/>
              <w:r>
                <w:rPr>
                  <w:rFonts w:eastAsiaTheme="minorEastAsia"/>
                  <w:lang w:eastAsia="zh-CN"/>
                </w:rPr>
                <w:t>differentiate</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a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RRC_CONNECTED state and </w:t>
              </w:r>
              <w:proofErr w:type="spellStart"/>
              <w:r>
                <w:rPr>
                  <w:rFonts w:eastAsiaTheme="minorEastAsia"/>
                  <w:lang w:eastAsia="zh-CN"/>
                </w:rPr>
                <w:t>it</w:t>
              </w:r>
              <w:proofErr w:type="spellEnd"/>
              <w:r>
                <w:rPr>
                  <w:rFonts w:eastAsiaTheme="minorEastAsia"/>
                  <w:lang w:eastAsia="zh-CN"/>
                </w:rPr>
                <w:t xml:space="preserve"> can </w:t>
              </w:r>
              <w:proofErr w:type="spellStart"/>
              <w:r>
                <w:rPr>
                  <w:rFonts w:eastAsiaTheme="minorEastAsia"/>
                  <w:lang w:eastAsia="zh-CN"/>
                </w:rPr>
                <w:t>determine</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suitable</w:t>
              </w:r>
              <w:proofErr w:type="spellEnd"/>
              <w:r>
                <w:rPr>
                  <w:rFonts w:eastAsiaTheme="minorEastAsia"/>
                  <w:lang w:eastAsia="zh-CN"/>
                </w:rPr>
                <w:t xml:space="preserve"> for the remote UE </w:t>
              </w:r>
              <w:proofErr w:type="spellStart"/>
              <w:r>
                <w:rPr>
                  <w:rFonts w:eastAsiaTheme="minorEastAsia"/>
                  <w:lang w:eastAsia="zh-CN"/>
                </w:rPr>
                <w:t>after</w:t>
              </w:r>
              <w:proofErr w:type="spellEnd"/>
              <w:r>
                <w:rPr>
                  <w:rFonts w:eastAsiaTheme="minorEastAsia"/>
                  <w:lang w:eastAsia="zh-CN"/>
                </w:rPr>
                <w:t xml:space="preserve"> remote UE reporting </w:t>
              </w:r>
              <w:proofErr w:type="spellStart"/>
              <w:r>
                <w:rPr>
                  <w:rFonts w:eastAsiaTheme="minorEastAsia"/>
                  <w:lang w:eastAsia="zh-CN"/>
                </w:rPr>
                <w:t>its</w:t>
              </w:r>
              <w:proofErr w:type="spellEnd"/>
              <w:r>
                <w:rPr>
                  <w:rFonts w:eastAsiaTheme="minorEastAsia"/>
                  <w:lang w:eastAsia="zh-CN"/>
                </w:rPr>
                <w:t xml:space="preserve"> </w:t>
              </w:r>
              <w:proofErr w:type="spellStart"/>
              <w:r>
                <w:rPr>
                  <w:rFonts w:eastAsiaTheme="minorEastAsia"/>
                  <w:lang w:eastAsia="zh-CN"/>
                </w:rPr>
                <w:t>capability</w:t>
              </w:r>
              <w:proofErr w:type="spellEnd"/>
              <w:r>
                <w:rPr>
                  <w:rFonts w:eastAsiaTheme="minorEastAsia"/>
                  <w:lang w:eastAsia="zh-CN"/>
                </w:rPr>
                <w:t xml:space="preserve"> info </w:t>
              </w:r>
              <w:proofErr w:type="spellStart"/>
              <w:r>
                <w:rPr>
                  <w:rFonts w:eastAsiaTheme="minorEastAsia"/>
                  <w:lang w:eastAsia="zh-CN"/>
                </w:rPr>
                <w:t>towards</w:t>
              </w:r>
              <w:proofErr w:type="spellEnd"/>
              <w:r>
                <w:rPr>
                  <w:rFonts w:eastAsiaTheme="minorEastAsia"/>
                  <w:lang w:eastAsia="zh-CN"/>
                </w:rPr>
                <w:t xml:space="preserve"> network.</w:t>
              </w:r>
            </w:ins>
          </w:p>
        </w:tc>
      </w:tr>
      <w:tr w:rsidR="00704C65" w14:paraId="10A3A550" w14:textId="77777777" w:rsidTr="001B0E48">
        <w:tc>
          <w:tcPr>
            <w:tcW w:w="1547" w:type="dxa"/>
          </w:tcPr>
          <w:p w14:paraId="1A93FE59" w14:textId="04A5B991"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HiSilcon</w:t>
            </w:r>
            <w:proofErr w:type="spellEnd"/>
          </w:p>
        </w:tc>
        <w:tc>
          <w:tcPr>
            <w:tcW w:w="1259" w:type="dxa"/>
          </w:tcPr>
          <w:p w14:paraId="3A91555A" w14:textId="64CCA2A0"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 xml:space="preserve">s with </w:t>
            </w:r>
            <w:proofErr w:type="spellStart"/>
            <w:r>
              <w:rPr>
                <w:rFonts w:eastAsiaTheme="minorEastAsia"/>
                <w:lang w:eastAsia="zh-CN"/>
              </w:rPr>
              <w:t>comments</w:t>
            </w:r>
            <w:proofErr w:type="spellEnd"/>
          </w:p>
        </w:tc>
        <w:tc>
          <w:tcPr>
            <w:tcW w:w="6714" w:type="dxa"/>
          </w:tcPr>
          <w:p w14:paraId="1987C1BF" w14:textId="77777777" w:rsidR="00704C65" w:rsidRDefault="00704C65" w:rsidP="00704C65">
            <w:pPr>
              <w:jc w:val="both"/>
              <w:rPr>
                <w:rFonts w:eastAsiaTheme="minorEastAsia"/>
                <w:lang w:eastAsia="zh-CN"/>
              </w:rPr>
            </w:pPr>
            <w:proofErr w:type="spellStart"/>
            <w:r>
              <w:rPr>
                <w:rFonts w:eastAsiaTheme="minorEastAsia"/>
                <w:lang w:eastAsia="zh-CN"/>
              </w:rPr>
              <w:t>Although</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do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much</w:t>
            </w:r>
            <w:proofErr w:type="spellEnd"/>
            <w:r>
              <w:rPr>
                <w:rFonts w:eastAsiaTheme="minorEastAsia"/>
                <w:lang w:eastAsia="zh-CN"/>
              </w:rPr>
              <w:t xml:space="preserve"> </w:t>
            </w:r>
            <w:proofErr w:type="spellStart"/>
            <w:r>
              <w:rPr>
                <w:rFonts w:eastAsiaTheme="minorEastAsia"/>
                <w:lang w:eastAsia="zh-CN"/>
              </w:rPr>
              <w:t>difficulty</w:t>
            </w:r>
            <w:proofErr w:type="spellEnd"/>
            <w:r>
              <w:rPr>
                <w:rFonts w:eastAsiaTheme="minorEastAsia"/>
                <w:lang w:eastAsia="zh-CN"/>
              </w:rPr>
              <w:t xml:space="preserve"> to </w:t>
            </w:r>
            <w:proofErr w:type="spellStart"/>
            <w:r>
              <w:rPr>
                <w:rFonts w:eastAsiaTheme="minorEastAsia"/>
                <w:lang w:eastAsia="zh-CN"/>
              </w:rPr>
              <w:t>support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case in remote UE side, </w:t>
            </w:r>
            <w:proofErr w:type="spellStart"/>
            <w:r>
              <w:rPr>
                <w:rFonts w:eastAsiaTheme="minorEastAsia"/>
                <w:lang w:eastAsia="zh-CN"/>
              </w:rPr>
              <w:t>we</w:t>
            </w:r>
            <w:proofErr w:type="spellEnd"/>
            <w:r>
              <w:rPr>
                <w:rFonts w:eastAsiaTheme="minorEastAsia"/>
                <w:lang w:eastAsia="zh-CN"/>
              </w:rPr>
              <w:t xml:space="preserve"> can </w:t>
            </w:r>
            <w:proofErr w:type="spellStart"/>
            <w:r>
              <w:rPr>
                <w:rFonts w:eastAsiaTheme="minorEastAsia"/>
                <w:lang w:eastAsia="zh-CN"/>
              </w:rPr>
              <w:t>accept</w:t>
            </w:r>
            <w:proofErr w:type="spellEnd"/>
            <w:r>
              <w:rPr>
                <w:rFonts w:eastAsiaTheme="minorEastAsia"/>
                <w:lang w:eastAsia="zh-CN"/>
              </w:rPr>
              <w:t xml:space="preserve"> a optional UE </w:t>
            </w:r>
            <w:proofErr w:type="spellStart"/>
            <w:r>
              <w:rPr>
                <w:rFonts w:eastAsiaTheme="minorEastAsia"/>
                <w:lang w:eastAsia="zh-CN"/>
              </w:rPr>
              <w:t>capablity</w:t>
            </w:r>
            <w:proofErr w:type="spellEnd"/>
            <w:r>
              <w:rPr>
                <w:rFonts w:eastAsiaTheme="minorEastAsia"/>
                <w:lang w:eastAsia="zh-CN"/>
              </w:rPr>
              <w:t xml:space="preserve"> of remote UE.</w:t>
            </w:r>
          </w:p>
          <w:p w14:paraId="08208C44" w14:textId="77777777" w:rsidR="00704C65" w:rsidRDefault="00704C65" w:rsidP="00704C65">
            <w:pPr>
              <w:jc w:val="both"/>
              <w:rPr>
                <w:rFonts w:eastAsiaTheme="minorEastAsia"/>
                <w:lang w:eastAsia="zh-CN"/>
              </w:rPr>
            </w:pPr>
            <w:r>
              <w:rPr>
                <w:rFonts w:eastAsiaTheme="minorEastAsia"/>
                <w:lang w:eastAsia="zh-CN"/>
              </w:rPr>
              <w:t xml:space="preserve">For the </w:t>
            </w:r>
            <w:proofErr w:type="spellStart"/>
            <w:r>
              <w:rPr>
                <w:rFonts w:eastAsiaTheme="minorEastAsia"/>
                <w:lang w:eastAsia="zh-CN"/>
              </w:rPr>
              <w:t>comments</w:t>
            </w:r>
            <w:proofErr w:type="spellEnd"/>
            <w:r>
              <w:rPr>
                <w:rFonts w:eastAsiaTheme="minorEastAsia"/>
                <w:lang w:eastAsia="zh-CN"/>
              </w:rPr>
              <w:t xml:space="preserve"> from Qualcomm, share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views</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below</w:t>
            </w:r>
            <w:proofErr w:type="spellEnd"/>
            <w:r>
              <w:rPr>
                <w:rFonts w:eastAsiaTheme="minorEastAsia"/>
                <w:lang w:eastAsia="zh-CN"/>
              </w:rPr>
              <w:t>:</w:t>
            </w:r>
          </w:p>
          <w:p w14:paraId="63B1B1F1" w14:textId="6806E3EA" w:rsidR="00704C65" w:rsidRDefault="00704C65" w:rsidP="00704C65">
            <w:pPr>
              <w:jc w:val="both"/>
              <w:rPr>
                <w:rFonts w:eastAsiaTheme="minorEastAsia"/>
                <w:lang w:eastAsia="zh-CN"/>
              </w:rPr>
            </w:pPr>
            <w:r>
              <w:rPr>
                <w:rFonts w:eastAsiaTheme="minorEastAsia"/>
                <w:lang w:eastAsia="zh-CN"/>
              </w:rPr>
              <w:t xml:space="preserve">1) To </w:t>
            </w:r>
            <w:proofErr w:type="spellStart"/>
            <w:r>
              <w:rPr>
                <w:rFonts w:eastAsiaTheme="minorEastAsia"/>
                <w:lang w:eastAsia="zh-CN"/>
              </w:rPr>
              <w:t>clarify</w:t>
            </w:r>
            <w:proofErr w:type="spellEnd"/>
            <w:r>
              <w:rPr>
                <w:rFonts w:eastAsiaTheme="minorEastAsia"/>
                <w:lang w:eastAsia="zh-CN"/>
              </w:rPr>
              <w:t xml:space="preserve">, the </w:t>
            </w:r>
            <w:proofErr w:type="spellStart"/>
            <w:r>
              <w:rPr>
                <w:rFonts w:eastAsiaTheme="minorEastAsia"/>
                <w:lang w:eastAsia="zh-CN"/>
              </w:rPr>
              <w:t>configuration</w:t>
            </w:r>
            <w:proofErr w:type="spellEnd"/>
            <w:r>
              <w:rPr>
                <w:rFonts w:eastAsiaTheme="minorEastAsia"/>
                <w:lang w:eastAsia="zh-CN"/>
              </w:rPr>
              <w:t xml:space="preserve"> of remote UE SRB1 can be </w:t>
            </w:r>
            <w:proofErr w:type="spellStart"/>
            <w:r>
              <w:rPr>
                <w:rFonts w:eastAsiaTheme="minorEastAsia"/>
                <w:lang w:eastAsia="zh-CN"/>
              </w:rPr>
              <w:t>still</w:t>
            </w:r>
            <w:proofErr w:type="spellEnd"/>
            <w:r>
              <w:rPr>
                <w:rFonts w:eastAsiaTheme="minorEastAsia"/>
                <w:lang w:eastAsia="zh-CN"/>
              </w:rPr>
              <w:t xml:space="preserve"> </w:t>
            </w:r>
            <w:proofErr w:type="spellStart"/>
            <w:r>
              <w:rPr>
                <w:rFonts w:eastAsiaTheme="minorEastAsia"/>
                <w:lang w:eastAsia="zh-CN"/>
              </w:rPr>
              <w:t>provided</w:t>
            </w:r>
            <w:proofErr w:type="spellEnd"/>
            <w:r>
              <w:rPr>
                <w:rFonts w:eastAsiaTheme="minorEastAsia"/>
                <w:lang w:eastAsia="zh-CN"/>
              </w:rPr>
              <w:t xml:space="preserve"> in HO </w:t>
            </w:r>
            <w:proofErr w:type="spellStart"/>
            <w:r>
              <w:rPr>
                <w:rFonts w:eastAsiaTheme="minorEastAsia"/>
                <w:lang w:eastAsia="zh-CN"/>
              </w:rPr>
              <w:t>commend</w:t>
            </w:r>
            <w:proofErr w:type="spellEnd"/>
            <w:r>
              <w:rPr>
                <w:rFonts w:eastAsiaTheme="minorEastAsia"/>
                <w:lang w:eastAsia="zh-CN"/>
              </w:rPr>
              <w:t xml:space="preserve">, e.g. </w:t>
            </w:r>
            <w:proofErr w:type="spellStart"/>
            <w:r>
              <w:rPr>
                <w:rFonts w:eastAsiaTheme="minorEastAsia"/>
                <w:lang w:eastAsia="zh-CN"/>
              </w:rPr>
              <w:t>absent</w:t>
            </w:r>
            <w:proofErr w:type="spellEnd"/>
            <w:r>
              <w:rPr>
                <w:rFonts w:eastAsiaTheme="minorEastAsia"/>
                <w:lang w:eastAsia="zh-CN"/>
              </w:rPr>
              <w:t xml:space="preserve"> of </w:t>
            </w:r>
            <w:proofErr w:type="spellStart"/>
            <w:r>
              <w:rPr>
                <w:rFonts w:eastAsiaTheme="minorEastAsia"/>
                <w:lang w:eastAsia="zh-CN"/>
              </w:rPr>
              <w:t>dedicated</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means</w:t>
            </w:r>
            <w:proofErr w:type="spellEnd"/>
            <w:r>
              <w:rPr>
                <w:rFonts w:eastAsiaTheme="minorEastAsia"/>
                <w:lang w:eastAsia="zh-CN"/>
              </w:rPr>
              <w:t xml:space="preserve"> </w:t>
            </w:r>
            <w:proofErr w:type="spellStart"/>
            <w:r>
              <w:rPr>
                <w:rFonts w:eastAsiaTheme="minorEastAsia"/>
                <w:lang w:eastAsia="zh-CN"/>
              </w:rPr>
              <w:t>defalut</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applied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aligns</w:t>
            </w:r>
            <w:proofErr w:type="spellEnd"/>
            <w:r>
              <w:rPr>
                <w:rFonts w:eastAsiaTheme="minorEastAsia"/>
                <w:lang w:eastAsia="zh-CN"/>
              </w:rPr>
              <w:t xml:space="preserve"> with the </w:t>
            </w:r>
            <w:proofErr w:type="spellStart"/>
            <w:r>
              <w:rPr>
                <w:rFonts w:eastAsiaTheme="minorEastAsia"/>
                <w:lang w:eastAsia="zh-CN"/>
              </w:rPr>
              <w:t>connected</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case.</w:t>
            </w:r>
          </w:p>
          <w:p w14:paraId="33044EF5" w14:textId="77777777" w:rsidR="00704C65" w:rsidRDefault="00704C65" w:rsidP="00704C65">
            <w:pPr>
              <w:jc w:val="both"/>
              <w:rPr>
                <w:rFonts w:eastAsiaTheme="minorEastAsia"/>
                <w:lang w:eastAsia="zh-CN"/>
              </w:rPr>
            </w:pPr>
            <w:r>
              <w:rPr>
                <w:rFonts w:eastAsiaTheme="minorEastAsia"/>
                <w:lang w:eastAsia="zh-CN"/>
              </w:rPr>
              <w:t xml:space="preserve">2) for the remote UE </w:t>
            </w:r>
            <w:proofErr w:type="spellStart"/>
            <w:r>
              <w:rPr>
                <w:rFonts w:eastAsiaTheme="minorEastAsia"/>
                <w:lang w:eastAsia="zh-CN"/>
              </w:rPr>
              <w:t>local</w:t>
            </w:r>
            <w:proofErr w:type="spellEnd"/>
            <w:r>
              <w:rPr>
                <w:rFonts w:eastAsiaTheme="minorEastAsia"/>
                <w:lang w:eastAsia="zh-CN"/>
              </w:rPr>
              <w:t xml:space="preserve"> ID,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seems</w:t>
            </w:r>
            <w:proofErr w:type="spellEnd"/>
            <w:r>
              <w:rPr>
                <w:rFonts w:eastAsiaTheme="minorEastAsia"/>
                <w:lang w:eastAsia="zh-CN"/>
              </w:rPr>
              <w:t xml:space="preserve"> the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other</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i.e.:</w:t>
            </w:r>
          </w:p>
          <w:p w14:paraId="4755CFC4" w14:textId="77777777" w:rsidR="00704C65" w:rsidRPr="00B312E4" w:rsidRDefault="00704C65" w:rsidP="00704C65">
            <w:pPr>
              <w:pStyle w:val="ListParagraph"/>
              <w:numPr>
                <w:ilvl w:val="0"/>
                <w:numId w:val="39"/>
              </w:numPr>
              <w:ind w:firstLineChars="0"/>
              <w:jc w:val="both"/>
              <w:rPr>
                <w:rFonts w:eastAsiaTheme="minorEastAsia"/>
                <w:lang w:eastAsia="zh-CN"/>
              </w:rPr>
            </w:pPr>
            <w:r w:rsidRPr="00B312E4">
              <w:rPr>
                <w:rFonts w:eastAsiaTheme="minorEastAsia"/>
                <w:lang w:eastAsia="zh-CN"/>
              </w:rPr>
              <w:t xml:space="preserve">in remote UE side, </w:t>
            </w:r>
            <w:proofErr w:type="spellStart"/>
            <w:r w:rsidRPr="00B312E4">
              <w:rPr>
                <w:rFonts w:eastAsiaTheme="minorEastAsia"/>
                <w:lang w:eastAsia="zh-CN"/>
              </w:rPr>
              <w:t>it</w:t>
            </w:r>
            <w:proofErr w:type="spellEnd"/>
            <w:r w:rsidRPr="00B312E4">
              <w:rPr>
                <w:rFonts w:eastAsiaTheme="minorEastAsia"/>
                <w:lang w:eastAsia="zh-CN"/>
              </w:rPr>
              <w:t xml:space="preserve"> can be </w:t>
            </w:r>
            <w:proofErr w:type="spellStart"/>
            <w:r w:rsidRPr="00B312E4">
              <w:rPr>
                <w:rFonts w:eastAsiaTheme="minorEastAsia"/>
                <w:lang w:eastAsia="zh-CN"/>
              </w:rPr>
              <w:t>configured</w:t>
            </w:r>
            <w:proofErr w:type="spellEnd"/>
            <w:r w:rsidRPr="00B312E4">
              <w:rPr>
                <w:rFonts w:eastAsiaTheme="minorEastAsia"/>
                <w:lang w:eastAsia="zh-CN"/>
              </w:rPr>
              <w:t xml:space="preserve"> in HO </w:t>
            </w:r>
            <w:proofErr w:type="spellStart"/>
            <w:r w:rsidRPr="00B312E4">
              <w:rPr>
                <w:rFonts w:eastAsiaTheme="minorEastAsia"/>
                <w:lang w:eastAsia="zh-CN"/>
              </w:rPr>
              <w:t>command</w:t>
            </w:r>
            <w:proofErr w:type="spellEnd"/>
            <w:r w:rsidRPr="00B312E4">
              <w:rPr>
                <w:rFonts w:eastAsiaTheme="minorEastAsia"/>
                <w:lang w:eastAsia="zh-CN"/>
              </w:rPr>
              <w:t xml:space="preserve">; </w:t>
            </w:r>
          </w:p>
          <w:p w14:paraId="421065F9" w14:textId="77777777" w:rsidR="00704C65" w:rsidRDefault="00704C65" w:rsidP="00704C65">
            <w:pPr>
              <w:pStyle w:val="ListParagraph"/>
              <w:numPr>
                <w:ilvl w:val="0"/>
                <w:numId w:val="39"/>
              </w:numPr>
              <w:ind w:firstLineChars="0"/>
              <w:jc w:val="both"/>
              <w:rPr>
                <w:rFonts w:eastAsiaTheme="minorEastAsia"/>
                <w:lang w:eastAsia="zh-CN"/>
              </w:rPr>
            </w:pPr>
            <w:r w:rsidRPr="00B312E4">
              <w:rPr>
                <w:rFonts w:eastAsiaTheme="minorEastAsia"/>
                <w:lang w:eastAsia="zh-CN"/>
              </w:rPr>
              <w:t xml:space="preserve">in </w:t>
            </w:r>
            <w:proofErr w:type="spellStart"/>
            <w:r w:rsidRPr="00B312E4">
              <w:rPr>
                <w:rFonts w:eastAsiaTheme="minorEastAsia"/>
                <w:lang w:eastAsia="zh-CN"/>
              </w:rPr>
              <w:t>relay</w:t>
            </w:r>
            <w:proofErr w:type="spellEnd"/>
            <w:r w:rsidRPr="00B312E4">
              <w:rPr>
                <w:rFonts w:eastAsiaTheme="minorEastAsia"/>
                <w:lang w:eastAsia="zh-CN"/>
              </w:rPr>
              <w:t xml:space="preserve"> UE side, </w:t>
            </w:r>
            <w:proofErr w:type="spellStart"/>
            <w:r w:rsidRPr="00B312E4">
              <w:rPr>
                <w:rFonts w:eastAsiaTheme="minorEastAsia"/>
                <w:lang w:eastAsia="zh-CN"/>
              </w:rPr>
              <w:t>it</w:t>
            </w:r>
            <w:proofErr w:type="spellEnd"/>
            <w:r w:rsidRPr="00B312E4">
              <w:rPr>
                <w:rFonts w:eastAsiaTheme="minorEastAsia"/>
                <w:lang w:eastAsia="zh-CN"/>
              </w:rPr>
              <w:t xml:space="preserve"> </w:t>
            </w:r>
            <w:proofErr w:type="spellStart"/>
            <w:r w:rsidRPr="00B312E4">
              <w:rPr>
                <w:rFonts w:eastAsiaTheme="minorEastAsia"/>
                <w:lang w:eastAsia="zh-CN"/>
              </w:rPr>
              <w:t>will</w:t>
            </w:r>
            <w:proofErr w:type="spellEnd"/>
            <w:r w:rsidRPr="00B312E4">
              <w:rPr>
                <w:rFonts w:eastAsiaTheme="minorEastAsia"/>
                <w:lang w:eastAsia="zh-CN"/>
              </w:rPr>
              <w:t xml:space="preserve"> </w:t>
            </w:r>
            <w:proofErr w:type="spellStart"/>
            <w:r w:rsidRPr="00B312E4">
              <w:rPr>
                <w:rFonts w:eastAsiaTheme="minorEastAsia"/>
                <w:lang w:eastAsia="zh-CN"/>
              </w:rPr>
              <w:t>get</w:t>
            </w:r>
            <w:proofErr w:type="spellEnd"/>
            <w:r w:rsidRPr="00B312E4">
              <w:rPr>
                <w:rFonts w:eastAsiaTheme="minorEastAsia"/>
                <w:lang w:eastAsia="zh-CN"/>
              </w:rPr>
              <w:t xml:space="preserve"> the </w:t>
            </w:r>
            <w:proofErr w:type="spellStart"/>
            <w:r w:rsidRPr="00B312E4">
              <w:rPr>
                <w:rFonts w:eastAsiaTheme="minorEastAsia"/>
                <w:lang w:eastAsia="zh-CN"/>
              </w:rPr>
              <w:t>configuration</w:t>
            </w:r>
            <w:proofErr w:type="spellEnd"/>
            <w:r w:rsidRPr="00B312E4">
              <w:rPr>
                <w:rFonts w:eastAsiaTheme="minorEastAsia"/>
                <w:lang w:eastAsia="zh-CN"/>
              </w:rPr>
              <w:t xml:space="preserve"> from network </w:t>
            </w:r>
            <w:proofErr w:type="spellStart"/>
            <w:r w:rsidRPr="00B312E4">
              <w:rPr>
                <w:rFonts w:eastAsiaTheme="minorEastAsia"/>
                <w:lang w:eastAsia="zh-CN"/>
              </w:rPr>
              <w:t>after</w:t>
            </w:r>
            <w:proofErr w:type="spellEnd"/>
            <w:r w:rsidRPr="00B312E4">
              <w:rPr>
                <w:rFonts w:eastAsiaTheme="minorEastAsia"/>
                <w:lang w:eastAsia="zh-CN"/>
              </w:rPr>
              <w:t xml:space="preserve"> </w:t>
            </w:r>
            <w:proofErr w:type="spellStart"/>
            <w:r w:rsidRPr="00B312E4">
              <w:rPr>
                <w:rFonts w:eastAsiaTheme="minorEastAsia"/>
                <w:lang w:eastAsia="zh-CN"/>
              </w:rPr>
              <w:t>entering</w:t>
            </w:r>
            <w:proofErr w:type="spellEnd"/>
            <w:r w:rsidRPr="00B312E4">
              <w:rPr>
                <w:rFonts w:eastAsiaTheme="minorEastAsia"/>
                <w:lang w:eastAsia="zh-CN"/>
              </w:rPr>
              <w:t xml:space="preserve"> RRC_CONNECTED state.</w:t>
            </w:r>
          </w:p>
          <w:p w14:paraId="7484404C" w14:textId="0A24DE26"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xml:space="preserve">) for the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handling</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depends</w:t>
            </w:r>
            <w:proofErr w:type="spellEnd"/>
            <w:r>
              <w:rPr>
                <w:rFonts w:eastAsiaTheme="minorEastAsia"/>
                <w:lang w:eastAsia="zh-CN"/>
              </w:rPr>
              <w:t xml:space="preserve"> on the </w:t>
            </w:r>
            <w:proofErr w:type="spellStart"/>
            <w:r>
              <w:rPr>
                <w:rFonts w:eastAsiaTheme="minorEastAsia"/>
                <w:lang w:eastAsia="zh-CN"/>
              </w:rPr>
              <w:t>discussion</w:t>
            </w:r>
            <w:proofErr w:type="spellEnd"/>
            <w:r>
              <w:rPr>
                <w:rFonts w:eastAsiaTheme="minorEastAsia"/>
                <w:lang w:eastAsia="zh-CN"/>
              </w:rPr>
              <w:t xml:space="preserve"> in 3.2, and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posibility</w:t>
            </w:r>
            <w:proofErr w:type="spellEnd"/>
            <w:r>
              <w:rPr>
                <w:rFonts w:eastAsiaTheme="minorEastAsia"/>
                <w:lang w:eastAsia="zh-CN"/>
              </w:rPr>
              <w:t xml:space="preserve"> to </w:t>
            </w:r>
            <w:proofErr w:type="spellStart"/>
            <w:r>
              <w:rPr>
                <w:rFonts w:eastAsiaTheme="minorEastAsia"/>
                <w:lang w:eastAsia="zh-CN"/>
              </w:rPr>
              <w:t>have</w:t>
            </w:r>
            <w:proofErr w:type="spellEnd"/>
            <w:r>
              <w:rPr>
                <w:rFonts w:eastAsiaTheme="minorEastAsia"/>
                <w:lang w:eastAsia="zh-CN"/>
              </w:rPr>
              <w:t xml:space="preserve"> a </w:t>
            </w:r>
            <w:proofErr w:type="spellStart"/>
            <w:r>
              <w:rPr>
                <w:rFonts w:eastAsiaTheme="minorEastAsia"/>
                <w:lang w:eastAsia="zh-CN"/>
              </w:rPr>
              <w:t>unified</w:t>
            </w:r>
            <w:proofErr w:type="spellEnd"/>
            <w:r>
              <w:rPr>
                <w:rFonts w:eastAsiaTheme="minorEastAsia"/>
                <w:lang w:eastAsia="zh-CN"/>
              </w:rPr>
              <w:t xml:space="preserve"> </w:t>
            </w:r>
            <w:proofErr w:type="spellStart"/>
            <w:r>
              <w:rPr>
                <w:rFonts w:eastAsiaTheme="minorEastAsia"/>
                <w:lang w:eastAsia="zh-CN"/>
              </w:rPr>
              <w:t>solution</w:t>
            </w:r>
            <w:proofErr w:type="spellEnd"/>
            <w:r>
              <w:rPr>
                <w:rFonts w:eastAsiaTheme="minorEastAsia"/>
                <w:lang w:eastAsia="zh-CN"/>
              </w:rPr>
              <w:t xml:space="preserve"> for </w:t>
            </w:r>
            <w:proofErr w:type="spellStart"/>
            <w:r>
              <w:rPr>
                <w:rFonts w:eastAsiaTheme="minorEastAsia"/>
                <w:lang w:eastAsia="zh-CN"/>
              </w:rPr>
              <w:t>both</w:t>
            </w:r>
            <w:proofErr w:type="spellEnd"/>
            <w:r>
              <w:rPr>
                <w:rFonts w:eastAsiaTheme="minorEastAsia"/>
                <w:lang w:eastAsia="zh-CN"/>
              </w:rPr>
              <w:t xml:space="preserve"> </w:t>
            </w:r>
            <w:proofErr w:type="spellStart"/>
            <w:r>
              <w:rPr>
                <w:rFonts w:eastAsiaTheme="minorEastAsia"/>
                <w:lang w:eastAsia="zh-CN"/>
              </w:rPr>
              <w:t>connected</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case and </w:t>
            </w:r>
            <w:proofErr w:type="spellStart"/>
            <w:r>
              <w:rPr>
                <w:rFonts w:eastAsiaTheme="minorEastAsia"/>
                <w:lang w:eastAsia="zh-CN"/>
              </w:rPr>
              <w:t>idle</w:t>
            </w:r>
            <w:proofErr w:type="spellEnd"/>
            <w:r>
              <w:rPr>
                <w:rFonts w:eastAsiaTheme="minorEastAsia"/>
                <w:lang w:eastAsia="zh-CN"/>
              </w:rPr>
              <w:t>/</w:t>
            </w:r>
            <w:proofErr w:type="spellStart"/>
            <w:r>
              <w:rPr>
                <w:rFonts w:eastAsiaTheme="minorEastAsia"/>
                <w:lang w:eastAsia="zh-CN"/>
              </w:rPr>
              <w:t>inactive</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case (i.e. option4 to Q3.2-1). Or </w:t>
            </w:r>
            <w:proofErr w:type="spellStart"/>
            <w:r>
              <w:rPr>
                <w:rFonts w:eastAsiaTheme="minorEastAsia"/>
                <w:lang w:eastAsia="zh-CN"/>
              </w:rPr>
              <w:t>we</w:t>
            </w:r>
            <w:proofErr w:type="spellEnd"/>
            <w:r>
              <w:rPr>
                <w:rFonts w:eastAsiaTheme="minorEastAsia"/>
                <w:lang w:eastAsia="zh-CN"/>
              </w:rPr>
              <w:t xml:space="preserve"> can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notification</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to trigger remote UE </w:t>
            </w:r>
            <w:proofErr w:type="spellStart"/>
            <w:r>
              <w:rPr>
                <w:rFonts w:eastAsiaTheme="minorEastAsia"/>
                <w:lang w:eastAsia="zh-CN"/>
              </w:rPr>
              <w:t>RRCReestablishment</w:t>
            </w:r>
            <w:proofErr w:type="spellEnd"/>
            <w:r>
              <w:rPr>
                <w:rFonts w:eastAsiaTheme="minorEastAsia"/>
                <w:lang w:eastAsia="zh-CN"/>
              </w:rPr>
              <w:t xml:space="preserve">, </w:t>
            </w:r>
            <w:proofErr w:type="spellStart"/>
            <w:r>
              <w:rPr>
                <w:rFonts w:eastAsiaTheme="minorEastAsia"/>
                <w:lang w:eastAsia="zh-CN"/>
              </w:rPr>
              <w:t>seems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complicated</w:t>
            </w:r>
            <w:proofErr w:type="spellEnd"/>
            <w:r>
              <w:rPr>
                <w:rFonts w:eastAsiaTheme="minorEastAsia"/>
                <w:lang w:eastAsia="zh-CN"/>
              </w:rPr>
              <w:t>.</w:t>
            </w:r>
          </w:p>
        </w:tc>
      </w:tr>
      <w:tr w:rsidR="00D61E85" w14:paraId="3FF2BF8A" w14:textId="77777777" w:rsidTr="00746877">
        <w:tc>
          <w:tcPr>
            <w:tcW w:w="1547" w:type="dxa"/>
          </w:tcPr>
          <w:p w14:paraId="4350AEBB" w14:textId="77777777"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14:paraId="094C19BF"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78477BF" w14:textId="77777777" w:rsidR="00D61E85" w:rsidRDefault="00D61E85" w:rsidP="00746877">
            <w:pPr>
              <w:jc w:val="both"/>
              <w:rPr>
                <w:rFonts w:eastAsiaTheme="minorEastAsia"/>
                <w:lang w:eastAsia="zh-CN"/>
              </w:rPr>
            </w:pPr>
            <w:proofErr w:type="spellStart"/>
            <w:r>
              <w:rPr>
                <w:rFonts w:eastAsiaTheme="minorEastAsia" w:hint="eastAsia"/>
                <w:lang w:eastAsia="zh-CN"/>
              </w:rPr>
              <w:t>A</w:t>
            </w:r>
            <w:r>
              <w:rPr>
                <w:rFonts w:eastAsiaTheme="minorEastAsia"/>
                <w:lang w:eastAsia="zh-CN"/>
              </w:rPr>
              <w:t>s</w:t>
            </w:r>
            <w:proofErr w:type="spellEnd"/>
            <w:r>
              <w:rPr>
                <w:rFonts w:eastAsiaTheme="minorEastAsia"/>
                <w:lang w:eastAsia="zh-CN"/>
              </w:rPr>
              <w:t xml:space="preserve"> the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likely</w:t>
            </w:r>
            <w:proofErr w:type="spellEnd"/>
            <w:r>
              <w:rPr>
                <w:rFonts w:eastAsiaTheme="minorEastAsia"/>
                <w:lang w:eastAsia="zh-CN"/>
              </w:rPr>
              <w:t xml:space="preserve"> to be an </w:t>
            </w:r>
            <w:proofErr w:type="spellStart"/>
            <w:r>
              <w:rPr>
                <w:rFonts w:eastAsiaTheme="minorEastAsia"/>
                <w:lang w:eastAsia="zh-CN"/>
              </w:rPr>
              <w:t>essential</w:t>
            </w:r>
            <w:proofErr w:type="spellEnd"/>
            <w:r>
              <w:rPr>
                <w:rFonts w:eastAsiaTheme="minorEastAsia"/>
                <w:lang w:eastAsia="zh-CN"/>
              </w:rPr>
              <w:t xml:space="preserve"> UE </w:t>
            </w:r>
            <w:proofErr w:type="spellStart"/>
            <w:r>
              <w:rPr>
                <w:rFonts w:eastAsiaTheme="minorEastAsia"/>
                <w:lang w:eastAsia="zh-CN"/>
              </w:rPr>
              <w:t>feature</w:t>
            </w:r>
            <w:proofErr w:type="spellEnd"/>
            <w:r>
              <w:rPr>
                <w:rFonts w:eastAsiaTheme="minorEastAsia"/>
                <w:lang w:eastAsia="zh-CN"/>
              </w:rPr>
              <w:t xml:space="preserve"> for L2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one</w:t>
            </w:r>
            <w:proofErr w:type="spellEnd"/>
            <w:r>
              <w:rPr>
                <w:rFonts w:eastAsiaTheme="minorEastAsia"/>
                <w:lang w:eastAsia="zh-CN"/>
              </w:rPr>
              <w:t xml:space="preserve"> </w:t>
            </w:r>
            <w:proofErr w:type="spellStart"/>
            <w:r>
              <w:rPr>
                <w:rFonts w:eastAsiaTheme="minorEastAsia"/>
                <w:lang w:eastAsia="zh-CN"/>
              </w:rPr>
              <w:t>cannot</w:t>
            </w:r>
            <w:proofErr w:type="spellEnd"/>
            <w:r>
              <w:rPr>
                <w:rFonts w:eastAsiaTheme="minorEastAsia"/>
                <w:lang w:eastAsia="zh-CN"/>
              </w:rPr>
              <w:t xml:space="preserve"> </w:t>
            </w:r>
            <w:proofErr w:type="spellStart"/>
            <w:r>
              <w:rPr>
                <w:rFonts w:eastAsiaTheme="minorEastAsia"/>
                <w:lang w:eastAsia="zh-CN"/>
              </w:rPr>
              <w:t>require</w:t>
            </w:r>
            <w:proofErr w:type="spellEnd"/>
            <w:r>
              <w:rPr>
                <w:rFonts w:eastAsiaTheme="minorEastAsia"/>
                <w:lang w:eastAsia="zh-CN"/>
              </w:rPr>
              <w:t xml:space="preserve"> </w:t>
            </w:r>
            <w:proofErr w:type="spellStart"/>
            <w:r>
              <w:rPr>
                <w:rFonts w:eastAsiaTheme="minorEastAsia"/>
                <w:lang w:eastAsia="zh-CN"/>
              </w:rPr>
              <w:t>every</w:t>
            </w:r>
            <w:proofErr w:type="spellEnd"/>
            <w:r>
              <w:rPr>
                <w:rFonts w:eastAsiaTheme="minorEastAsia"/>
                <w:lang w:eastAsia="zh-CN"/>
              </w:rPr>
              <w:t xml:space="preserve"> UE </w:t>
            </w:r>
            <w:proofErr w:type="spellStart"/>
            <w:r>
              <w:rPr>
                <w:rFonts w:eastAsiaTheme="minorEastAsia"/>
                <w:lang w:eastAsia="zh-CN"/>
              </w:rPr>
              <w:t>supporting</w:t>
            </w:r>
            <w:proofErr w:type="spellEnd"/>
            <w:r>
              <w:rPr>
                <w:rFonts w:eastAsiaTheme="minorEastAsia"/>
                <w:lang w:eastAsia="zh-CN"/>
              </w:rPr>
              <w:t xml:space="preserve"> L2 </w:t>
            </w:r>
            <w:proofErr w:type="spellStart"/>
            <w:r>
              <w:rPr>
                <w:rFonts w:eastAsiaTheme="minorEastAsia"/>
                <w:lang w:eastAsia="zh-CN"/>
              </w:rPr>
              <w:t>relay</w:t>
            </w:r>
            <w:proofErr w:type="spellEnd"/>
            <w:r>
              <w:rPr>
                <w:rFonts w:eastAsiaTheme="minorEastAsia"/>
                <w:lang w:eastAsia="zh-CN"/>
              </w:rPr>
              <w:t xml:space="preserve"> to </w:t>
            </w:r>
            <w:proofErr w:type="spellStart"/>
            <w:r>
              <w:rPr>
                <w:rFonts w:eastAsiaTheme="minorEastAsia"/>
                <w:lang w:eastAsia="zh-CN"/>
              </w:rPr>
              <w:t>support</w:t>
            </w:r>
            <w:proofErr w:type="spellEnd"/>
            <w:r>
              <w:rPr>
                <w:rFonts w:eastAsiaTheme="minorEastAsia"/>
                <w:lang w:eastAsia="zh-CN"/>
              </w:rPr>
              <w:t xml:space="preserve">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towards</w:t>
            </w:r>
            <w:proofErr w:type="spellEnd"/>
            <w:r>
              <w:rPr>
                <w:rFonts w:eastAsiaTheme="minorEastAsia"/>
                <w:lang w:eastAsia="zh-CN"/>
              </w:rPr>
              <w:t xml:space="preserve"> an IDLE/INACTIVE </w:t>
            </w:r>
            <w:proofErr w:type="spellStart"/>
            <w:r>
              <w:rPr>
                <w:rFonts w:eastAsiaTheme="minorEastAsia"/>
                <w:lang w:eastAsia="zh-CN"/>
              </w:rPr>
              <w:t>Relay</w:t>
            </w:r>
            <w:proofErr w:type="spellEnd"/>
            <w:r>
              <w:rPr>
                <w:rFonts w:eastAsiaTheme="minorEastAsia"/>
                <w:lang w:eastAsia="zh-CN"/>
              </w:rPr>
              <w:t xml:space="preserve">. </w:t>
            </w:r>
          </w:p>
        </w:tc>
      </w:tr>
      <w:tr w:rsidR="001B0E48" w14:paraId="76B2DF17" w14:textId="77777777" w:rsidTr="001B0E48">
        <w:tc>
          <w:tcPr>
            <w:tcW w:w="1547" w:type="dxa"/>
          </w:tcPr>
          <w:p w14:paraId="7109B1B8" w14:textId="1ABDF25F" w:rsidR="001B0E48" w:rsidRPr="00137D55" w:rsidRDefault="00137D55" w:rsidP="001B0E48">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1BF3E0DF" w14:textId="4C948EEB" w:rsidR="001B0E48" w:rsidRPr="00137D55" w:rsidRDefault="00137D55" w:rsidP="001B0E48">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6069C9B" w14:textId="77777777" w:rsidR="001B0E48" w:rsidRDefault="001B0E48" w:rsidP="001B0E48">
            <w:pPr>
              <w:jc w:val="both"/>
              <w:rPr>
                <w:rFonts w:eastAsia="Malgun Gothic"/>
                <w:lang w:val="en-GB" w:eastAsia="ko-KR"/>
              </w:rPr>
            </w:pPr>
          </w:p>
        </w:tc>
      </w:tr>
      <w:tr w:rsidR="00FB4E7C" w14:paraId="3B145503" w14:textId="77777777" w:rsidTr="001B0E48">
        <w:tc>
          <w:tcPr>
            <w:tcW w:w="1547" w:type="dxa"/>
          </w:tcPr>
          <w:p w14:paraId="47256E11" w14:textId="79204A61"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01FC4DA2" w14:textId="66D2619F"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473AEFF5" w14:textId="77777777" w:rsidR="00FB4E7C" w:rsidRDefault="00FB4E7C" w:rsidP="00FB4E7C">
            <w:pPr>
              <w:jc w:val="both"/>
              <w:rPr>
                <w:rFonts w:eastAsia="Malgun Gothic"/>
                <w:lang w:eastAsia="ko-KR"/>
              </w:rPr>
            </w:pPr>
          </w:p>
        </w:tc>
      </w:tr>
      <w:tr w:rsidR="007079F6" w14:paraId="0B43553C" w14:textId="77777777" w:rsidTr="001B0E48">
        <w:tc>
          <w:tcPr>
            <w:tcW w:w="1547" w:type="dxa"/>
          </w:tcPr>
          <w:p w14:paraId="160E17C1" w14:textId="0F4C8179" w:rsidR="007079F6" w:rsidRDefault="007079F6" w:rsidP="007079F6">
            <w:pPr>
              <w:jc w:val="both"/>
              <w:rPr>
                <w:rFonts w:eastAsiaTheme="minorEastAsia"/>
                <w:lang w:val="en-GB" w:eastAsia="zh-CN"/>
              </w:rPr>
            </w:pPr>
            <w:r>
              <w:rPr>
                <w:rFonts w:eastAsiaTheme="minorEastAsia"/>
                <w:lang w:eastAsia="zh-CN"/>
              </w:rPr>
              <w:t>Nokia</w:t>
            </w:r>
          </w:p>
        </w:tc>
        <w:tc>
          <w:tcPr>
            <w:tcW w:w="1259" w:type="dxa"/>
          </w:tcPr>
          <w:p w14:paraId="35B1FB6A" w14:textId="050FAD6B" w:rsidR="007079F6" w:rsidRDefault="007079F6" w:rsidP="007079F6">
            <w:pPr>
              <w:jc w:val="both"/>
              <w:rPr>
                <w:rFonts w:eastAsiaTheme="minorEastAsia"/>
                <w:lang w:eastAsia="zh-CN"/>
              </w:rPr>
            </w:pPr>
            <w:r>
              <w:rPr>
                <w:rFonts w:eastAsiaTheme="minorEastAsia"/>
                <w:lang w:eastAsia="zh-CN"/>
              </w:rPr>
              <w:t>No</w:t>
            </w:r>
          </w:p>
        </w:tc>
        <w:tc>
          <w:tcPr>
            <w:tcW w:w="6714" w:type="dxa"/>
          </w:tcPr>
          <w:p w14:paraId="0806E31C" w14:textId="457C922A" w:rsidR="007079F6" w:rsidRDefault="007079F6" w:rsidP="007079F6">
            <w:pPr>
              <w:jc w:val="both"/>
              <w:rPr>
                <w:rFonts w:eastAsia="Malgun Gothic"/>
                <w:lang w:eastAsia="ko-KR"/>
              </w:rPr>
            </w:pPr>
            <w:proofErr w:type="spellStart"/>
            <w:r w:rsidRPr="008B6FCD">
              <w:rPr>
                <w:rFonts w:eastAsiaTheme="minorEastAsia"/>
                <w:lang w:eastAsia="zh-CN"/>
              </w:rPr>
              <w:t>This</w:t>
            </w:r>
            <w:proofErr w:type="spellEnd"/>
            <w:r w:rsidRPr="008B6FCD">
              <w:rPr>
                <w:rFonts w:eastAsiaTheme="minorEastAsia"/>
                <w:lang w:eastAsia="zh-CN"/>
              </w:rPr>
              <w:t xml:space="preserve"> </w:t>
            </w:r>
            <w:proofErr w:type="spellStart"/>
            <w:r w:rsidRPr="008B6FCD">
              <w:rPr>
                <w:rFonts w:eastAsiaTheme="minorEastAsia"/>
                <w:lang w:eastAsia="zh-CN"/>
              </w:rPr>
              <w:t>is</w:t>
            </w:r>
            <w:proofErr w:type="spellEnd"/>
            <w:r w:rsidRPr="008B6FCD">
              <w:rPr>
                <w:rFonts w:eastAsiaTheme="minorEastAsia"/>
                <w:lang w:eastAsia="zh-CN"/>
              </w:rPr>
              <w:t xml:space="preserve"> </w:t>
            </w:r>
            <w:proofErr w:type="spellStart"/>
            <w:r w:rsidRPr="008B6FCD">
              <w:rPr>
                <w:rFonts w:eastAsiaTheme="minorEastAsia"/>
                <w:lang w:eastAsia="zh-CN"/>
              </w:rPr>
              <w:t>not</w:t>
            </w:r>
            <w:proofErr w:type="spellEnd"/>
            <w:r w:rsidRPr="008B6FCD">
              <w:rPr>
                <w:rFonts w:eastAsiaTheme="minorEastAsia"/>
                <w:lang w:eastAsia="zh-CN"/>
              </w:rPr>
              <w:t xml:space="preserve"> </w:t>
            </w:r>
            <w:proofErr w:type="spellStart"/>
            <w:r w:rsidRPr="008B6FCD">
              <w:rPr>
                <w:rFonts w:eastAsiaTheme="minorEastAsia"/>
                <w:lang w:eastAsia="zh-CN"/>
              </w:rPr>
              <w:t>really</w:t>
            </w:r>
            <w:proofErr w:type="spellEnd"/>
            <w:r w:rsidRPr="008B6FCD">
              <w:rPr>
                <w:rFonts w:eastAsiaTheme="minorEastAsia"/>
                <w:lang w:eastAsia="zh-CN"/>
              </w:rPr>
              <w:t xml:space="preserve"> a </w:t>
            </w:r>
            <w:proofErr w:type="spellStart"/>
            <w:r w:rsidRPr="008B6FCD">
              <w:rPr>
                <w:rFonts w:eastAsiaTheme="minorEastAsia"/>
                <w:lang w:eastAsia="zh-CN"/>
              </w:rPr>
              <w:t>capability</w:t>
            </w:r>
            <w:proofErr w:type="spellEnd"/>
            <w:r w:rsidRPr="008B6FCD">
              <w:rPr>
                <w:rFonts w:eastAsiaTheme="minorEastAsia"/>
                <w:lang w:eastAsia="zh-CN"/>
              </w:rPr>
              <w:t xml:space="preserve"> of the remote UE, </w:t>
            </w:r>
            <w:proofErr w:type="spellStart"/>
            <w:r w:rsidRPr="008B6FCD">
              <w:rPr>
                <w:rFonts w:eastAsiaTheme="minorEastAsia"/>
                <w:lang w:eastAsia="zh-CN"/>
              </w:rPr>
              <w:t>it</w:t>
            </w:r>
            <w:proofErr w:type="spellEnd"/>
            <w:r w:rsidRPr="008B6FCD">
              <w:rPr>
                <w:rFonts w:eastAsiaTheme="minorEastAsia"/>
                <w:lang w:eastAsia="zh-CN"/>
              </w:rPr>
              <w:t xml:space="preserve"> </w:t>
            </w:r>
            <w:proofErr w:type="spellStart"/>
            <w:r w:rsidRPr="008B6FCD">
              <w:rPr>
                <w:rFonts w:eastAsiaTheme="minorEastAsia"/>
                <w:lang w:eastAsia="zh-CN"/>
              </w:rPr>
              <w:t>is</w:t>
            </w:r>
            <w:proofErr w:type="spellEnd"/>
            <w:r w:rsidRPr="008B6FCD">
              <w:rPr>
                <w:rFonts w:eastAsiaTheme="minorEastAsia"/>
                <w:lang w:eastAsia="zh-CN"/>
              </w:rPr>
              <w:t xml:space="preserve"> a </w:t>
            </w:r>
            <w:proofErr w:type="spellStart"/>
            <w:r w:rsidRPr="008B6FCD">
              <w:rPr>
                <w:rFonts w:eastAsiaTheme="minorEastAsia"/>
                <w:lang w:eastAsia="zh-CN"/>
              </w:rPr>
              <w:t>decision</w:t>
            </w:r>
            <w:proofErr w:type="spellEnd"/>
            <w:r w:rsidRPr="008B6FCD">
              <w:rPr>
                <w:rFonts w:eastAsiaTheme="minorEastAsia"/>
                <w:lang w:eastAsia="zh-CN"/>
              </w:rPr>
              <w:t xml:space="preserve"> of the gNB</w:t>
            </w:r>
            <w:r>
              <w:rPr>
                <w:rFonts w:eastAsiaTheme="minorEastAsia"/>
                <w:lang w:eastAsia="zh-CN"/>
              </w:rPr>
              <w:t xml:space="preserve">, </w:t>
            </w:r>
            <w:proofErr w:type="spellStart"/>
            <w:r>
              <w:t>we</w:t>
            </w:r>
            <w:proofErr w:type="spellEnd"/>
            <w:r>
              <w:t xml:space="preserve"> </w:t>
            </w:r>
            <w:proofErr w:type="spellStart"/>
            <w:r>
              <w:t>should</w:t>
            </w:r>
            <w:proofErr w:type="spellEnd"/>
            <w:r>
              <w:t xml:space="preserve"> </w:t>
            </w:r>
            <w:proofErr w:type="spellStart"/>
            <w:r>
              <w:t>only</w:t>
            </w:r>
            <w:proofErr w:type="spellEnd"/>
            <w:r>
              <w:t xml:space="preserve"> introduce a </w:t>
            </w:r>
            <w:proofErr w:type="spellStart"/>
            <w:r>
              <w:t>capability</w:t>
            </w:r>
            <w:proofErr w:type="spellEnd"/>
            <w:r>
              <w:t xml:space="preserve"> </w:t>
            </w:r>
            <w:proofErr w:type="spellStart"/>
            <w:r>
              <w:t>if</w:t>
            </w:r>
            <w:proofErr w:type="spellEnd"/>
            <w:r>
              <w:t xml:space="preserve"> </w:t>
            </w:r>
            <w:proofErr w:type="spellStart"/>
            <w:r>
              <w:t>it</w:t>
            </w:r>
            <w:proofErr w:type="spellEnd"/>
            <w:r>
              <w:t xml:space="preserve"> </w:t>
            </w:r>
            <w:proofErr w:type="spellStart"/>
            <w:r>
              <w:t>is</w:t>
            </w:r>
            <w:proofErr w:type="spellEnd"/>
            <w:r>
              <w:t xml:space="preserve"> </w:t>
            </w:r>
            <w:proofErr w:type="spellStart"/>
            <w:r>
              <w:t>really</w:t>
            </w:r>
            <w:proofErr w:type="spellEnd"/>
            <w:r>
              <w:t xml:space="preserve"> </w:t>
            </w:r>
            <w:proofErr w:type="spellStart"/>
            <w:r>
              <w:t>needed</w:t>
            </w:r>
            <w:proofErr w:type="spellEnd"/>
            <w:r>
              <w:t>.</w:t>
            </w:r>
          </w:p>
        </w:tc>
      </w:tr>
      <w:tr w:rsidR="007079F6" w14:paraId="542672B1" w14:textId="77777777" w:rsidTr="001B0E48">
        <w:tc>
          <w:tcPr>
            <w:tcW w:w="1547" w:type="dxa"/>
          </w:tcPr>
          <w:p w14:paraId="31298AC8" w14:textId="77777777" w:rsidR="007079F6" w:rsidRDefault="007079F6" w:rsidP="007079F6">
            <w:pPr>
              <w:jc w:val="both"/>
              <w:rPr>
                <w:rFonts w:eastAsiaTheme="minorEastAsia"/>
                <w:lang w:eastAsia="zh-CN"/>
              </w:rPr>
            </w:pPr>
          </w:p>
        </w:tc>
        <w:tc>
          <w:tcPr>
            <w:tcW w:w="1259" w:type="dxa"/>
          </w:tcPr>
          <w:p w14:paraId="21BDE609" w14:textId="77777777" w:rsidR="007079F6" w:rsidRDefault="007079F6" w:rsidP="007079F6">
            <w:pPr>
              <w:jc w:val="both"/>
              <w:rPr>
                <w:rFonts w:eastAsiaTheme="minorEastAsia"/>
                <w:lang w:eastAsia="zh-CN"/>
              </w:rPr>
            </w:pPr>
          </w:p>
        </w:tc>
        <w:tc>
          <w:tcPr>
            <w:tcW w:w="6714" w:type="dxa"/>
          </w:tcPr>
          <w:p w14:paraId="0D2EB6C6" w14:textId="77777777" w:rsidR="007079F6" w:rsidRDefault="007079F6" w:rsidP="007079F6">
            <w:pPr>
              <w:jc w:val="both"/>
              <w:rPr>
                <w:rFonts w:eastAsia="Malgun Gothic"/>
                <w:lang w:eastAsia="ko-KR"/>
              </w:rPr>
            </w:pPr>
          </w:p>
        </w:tc>
      </w:tr>
      <w:tr w:rsidR="007079F6" w14:paraId="3D5D3AD7" w14:textId="77777777" w:rsidTr="001B0E48">
        <w:tc>
          <w:tcPr>
            <w:tcW w:w="1547" w:type="dxa"/>
          </w:tcPr>
          <w:p w14:paraId="620AC2F2" w14:textId="77777777" w:rsidR="007079F6" w:rsidRDefault="007079F6" w:rsidP="007079F6">
            <w:pPr>
              <w:jc w:val="both"/>
              <w:rPr>
                <w:rFonts w:eastAsiaTheme="minorEastAsia"/>
                <w:lang w:eastAsia="zh-CN"/>
              </w:rPr>
            </w:pPr>
          </w:p>
        </w:tc>
        <w:tc>
          <w:tcPr>
            <w:tcW w:w="1259" w:type="dxa"/>
          </w:tcPr>
          <w:p w14:paraId="51E5A52A" w14:textId="77777777" w:rsidR="007079F6" w:rsidRDefault="007079F6" w:rsidP="007079F6">
            <w:pPr>
              <w:jc w:val="both"/>
              <w:rPr>
                <w:rFonts w:eastAsiaTheme="minorEastAsia"/>
                <w:lang w:eastAsia="zh-CN"/>
              </w:rPr>
            </w:pPr>
          </w:p>
        </w:tc>
        <w:tc>
          <w:tcPr>
            <w:tcW w:w="6714" w:type="dxa"/>
          </w:tcPr>
          <w:p w14:paraId="71FE21A2" w14:textId="77777777" w:rsidR="007079F6" w:rsidRDefault="007079F6" w:rsidP="007079F6">
            <w:pPr>
              <w:jc w:val="both"/>
              <w:rPr>
                <w:lang w:eastAsia="zh-CN"/>
              </w:rPr>
            </w:pPr>
          </w:p>
        </w:tc>
      </w:tr>
      <w:tr w:rsidR="007079F6" w14:paraId="695305D0" w14:textId="77777777" w:rsidTr="001B0E48">
        <w:tc>
          <w:tcPr>
            <w:tcW w:w="1547" w:type="dxa"/>
          </w:tcPr>
          <w:p w14:paraId="3CA70EAA" w14:textId="77777777" w:rsidR="007079F6" w:rsidRDefault="007079F6" w:rsidP="007079F6">
            <w:pPr>
              <w:jc w:val="both"/>
              <w:rPr>
                <w:rFonts w:eastAsiaTheme="minorEastAsia"/>
                <w:lang w:eastAsia="zh-CN"/>
              </w:rPr>
            </w:pPr>
          </w:p>
        </w:tc>
        <w:tc>
          <w:tcPr>
            <w:tcW w:w="1259" w:type="dxa"/>
          </w:tcPr>
          <w:p w14:paraId="6FEA7150" w14:textId="77777777" w:rsidR="007079F6" w:rsidRDefault="007079F6" w:rsidP="007079F6">
            <w:pPr>
              <w:jc w:val="both"/>
              <w:rPr>
                <w:rFonts w:eastAsiaTheme="minorEastAsia"/>
                <w:lang w:eastAsia="zh-CN"/>
              </w:rPr>
            </w:pPr>
          </w:p>
        </w:tc>
        <w:tc>
          <w:tcPr>
            <w:tcW w:w="6714" w:type="dxa"/>
          </w:tcPr>
          <w:p w14:paraId="1009F6F0" w14:textId="77777777" w:rsidR="007079F6" w:rsidRDefault="007079F6" w:rsidP="007079F6">
            <w:pPr>
              <w:jc w:val="both"/>
              <w:rPr>
                <w:lang w:eastAsia="zh-CN"/>
              </w:rPr>
            </w:pPr>
          </w:p>
        </w:tc>
      </w:tr>
      <w:tr w:rsidR="007079F6" w14:paraId="63FACF77" w14:textId="77777777" w:rsidTr="001B0E48">
        <w:tc>
          <w:tcPr>
            <w:tcW w:w="1547" w:type="dxa"/>
          </w:tcPr>
          <w:p w14:paraId="3112F858" w14:textId="77777777" w:rsidR="007079F6" w:rsidRDefault="007079F6" w:rsidP="007079F6">
            <w:pPr>
              <w:jc w:val="both"/>
              <w:rPr>
                <w:rFonts w:eastAsiaTheme="minorEastAsia"/>
                <w:lang w:eastAsia="zh-CN"/>
              </w:rPr>
            </w:pPr>
          </w:p>
        </w:tc>
        <w:tc>
          <w:tcPr>
            <w:tcW w:w="1259" w:type="dxa"/>
          </w:tcPr>
          <w:p w14:paraId="3FCE2481" w14:textId="77777777" w:rsidR="007079F6" w:rsidRDefault="007079F6" w:rsidP="007079F6">
            <w:pPr>
              <w:jc w:val="both"/>
              <w:rPr>
                <w:rFonts w:eastAsiaTheme="minorEastAsia"/>
                <w:lang w:eastAsia="zh-CN"/>
              </w:rPr>
            </w:pPr>
          </w:p>
        </w:tc>
        <w:tc>
          <w:tcPr>
            <w:tcW w:w="6714" w:type="dxa"/>
          </w:tcPr>
          <w:p w14:paraId="625B4F37" w14:textId="77777777" w:rsidR="007079F6" w:rsidRDefault="007079F6" w:rsidP="007079F6">
            <w:pPr>
              <w:jc w:val="both"/>
              <w:rPr>
                <w:lang w:eastAsia="zh-CN"/>
              </w:rPr>
            </w:pPr>
          </w:p>
        </w:tc>
      </w:tr>
      <w:tr w:rsidR="007079F6" w14:paraId="35E28B06" w14:textId="77777777" w:rsidTr="001B0E48">
        <w:tc>
          <w:tcPr>
            <w:tcW w:w="1547" w:type="dxa"/>
          </w:tcPr>
          <w:p w14:paraId="27F5E3F2" w14:textId="77777777" w:rsidR="007079F6" w:rsidRDefault="007079F6" w:rsidP="007079F6">
            <w:pPr>
              <w:jc w:val="both"/>
              <w:rPr>
                <w:rFonts w:eastAsiaTheme="minorEastAsia"/>
                <w:lang w:eastAsia="zh-CN"/>
              </w:rPr>
            </w:pPr>
          </w:p>
        </w:tc>
        <w:tc>
          <w:tcPr>
            <w:tcW w:w="1259" w:type="dxa"/>
          </w:tcPr>
          <w:p w14:paraId="1F367AFB" w14:textId="77777777" w:rsidR="007079F6" w:rsidRDefault="007079F6" w:rsidP="007079F6">
            <w:pPr>
              <w:jc w:val="both"/>
              <w:rPr>
                <w:rFonts w:eastAsiaTheme="minorEastAsia"/>
                <w:lang w:eastAsia="zh-CN"/>
              </w:rPr>
            </w:pPr>
          </w:p>
        </w:tc>
        <w:tc>
          <w:tcPr>
            <w:tcW w:w="6714" w:type="dxa"/>
          </w:tcPr>
          <w:p w14:paraId="0818AE47" w14:textId="77777777" w:rsidR="007079F6" w:rsidRDefault="007079F6" w:rsidP="007079F6">
            <w:pPr>
              <w:jc w:val="both"/>
              <w:rPr>
                <w:lang w:eastAsia="zh-CN"/>
              </w:rPr>
            </w:pPr>
          </w:p>
        </w:tc>
      </w:tr>
      <w:tr w:rsidR="007079F6" w14:paraId="416729F6" w14:textId="77777777" w:rsidTr="001B0E48">
        <w:tc>
          <w:tcPr>
            <w:tcW w:w="1547" w:type="dxa"/>
          </w:tcPr>
          <w:p w14:paraId="4EFC259E" w14:textId="77777777" w:rsidR="007079F6" w:rsidRDefault="007079F6" w:rsidP="007079F6">
            <w:pPr>
              <w:jc w:val="both"/>
              <w:rPr>
                <w:rFonts w:eastAsiaTheme="minorEastAsia"/>
                <w:lang w:val="en-GB" w:eastAsia="zh-CN"/>
              </w:rPr>
            </w:pPr>
          </w:p>
        </w:tc>
        <w:tc>
          <w:tcPr>
            <w:tcW w:w="1259" w:type="dxa"/>
          </w:tcPr>
          <w:p w14:paraId="3A3C0055" w14:textId="77777777" w:rsidR="007079F6" w:rsidRDefault="007079F6" w:rsidP="007079F6">
            <w:pPr>
              <w:jc w:val="both"/>
              <w:rPr>
                <w:rFonts w:eastAsiaTheme="minorEastAsia"/>
                <w:lang w:eastAsia="zh-CN"/>
              </w:rPr>
            </w:pPr>
          </w:p>
        </w:tc>
        <w:tc>
          <w:tcPr>
            <w:tcW w:w="6714" w:type="dxa"/>
          </w:tcPr>
          <w:p w14:paraId="2AE57FDE" w14:textId="77777777" w:rsidR="007079F6" w:rsidRPr="00FA246F" w:rsidRDefault="007079F6" w:rsidP="007079F6">
            <w:pPr>
              <w:jc w:val="both"/>
              <w:rPr>
                <w:rFonts w:eastAsiaTheme="minorEastAsia"/>
                <w:lang w:eastAsia="zh-CN"/>
              </w:rPr>
            </w:pPr>
          </w:p>
        </w:tc>
      </w:tr>
      <w:tr w:rsidR="007079F6" w14:paraId="15D1E6E3" w14:textId="77777777" w:rsidTr="001B0E48">
        <w:tc>
          <w:tcPr>
            <w:tcW w:w="1547" w:type="dxa"/>
          </w:tcPr>
          <w:p w14:paraId="2DC192B1" w14:textId="77777777" w:rsidR="007079F6" w:rsidRDefault="007079F6" w:rsidP="007079F6">
            <w:pPr>
              <w:jc w:val="both"/>
              <w:rPr>
                <w:rFonts w:eastAsiaTheme="minorEastAsia"/>
                <w:lang w:val="en-GB" w:eastAsia="zh-CN"/>
              </w:rPr>
            </w:pPr>
          </w:p>
        </w:tc>
        <w:tc>
          <w:tcPr>
            <w:tcW w:w="1259" w:type="dxa"/>
          </w:tcPr>
          <w:p w14:paraId="76255F59" w14:textId="77777777" w:rsidR="007079F6" w:rsidRDefault="007079F6" w:rsidP="007079F6">
            <w:pPr>
              <w:jc w:val="both"/>
              <w:rPr>
                <w:rFonts w:eastAsiaTheme="minorEastAsia"/>
                <w:lang w:eastAsia="zh-CN"/>
              </w:rPr>
            </w:pPr>
          </w:p>
        </w:tc>
        <w:tc>
          <w:tcPr>
            <w:tcW w:w="6714" w:type="dxa"/>
          </w:tcPr>
          <w:p w14:paraId="12C7CB60" w14:textId="77777777" w:rsidR="007079F6" w:rsidRDefault="007079F6" w:rsidP="007079F6">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Heading2"/>
        <w:ind w:left="925" w:hangingChars="289" w:hanging="925"/>
      </w:pPr>
      <w:bookmarkStart w:id="57" w:name="_Ref95120487"/>
      <w:r w:rsidRPr="00C0200E">
        <w:lastRenderedPageBreak/>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159"/>
        <w:gridCol w:w="1071"/>
        <w:gridCol w:w="7290"/>
      </w:tblGrid>
      <w:tr w:rsidR="007B2369" w14:paraId="395C3749" w14:textId="77777777" w:rsidTr="00FB4E7C">
        <w:trPr>
          <w:trHeight w:val="347"/>
        </w:trPr>
        <w:tc>
          <w:tcPr>
            <w:tcW w:w="1159"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071"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7290" w:type="dxa"/>
          </w:tcPr>
          <w:p w14:paraId="26DAF7AC" w14:textId="77777777" w:rsidR="007B2369" w:rsidRDefault="00830F9C">
            <w:pPr>
              <w:jc w:val="both"/>
              <w:rPr>
                <w:rFonts w:eastAsiaTheme="minorEastAsia"/>
                <w:lang w:eastAsia="zh-CN"/>
              </w:rPr>
            </w:pPr>
            <w:proofErr w:type="spellStart"/>
            <w:r>
              <w:rPr>
                <w:rFonts w:cs="Arial" w:hint="eastAsia"/>
                <w:b/>
              </w:rPr>
              <w:t>C</w:t>
            </w:r>
            <w:r>
              <w:rPr>
                <w:rFonts w:cs="Arial"/>
                <w:b/>
              </w:rPr>
              <w:t>omments</w:t>
            </w:r>
            <w:proofErr w:type="spellEnd"/>
          </w:p>
        </w:tc>
      </w:tr>
      <w:tr w:rsidR="007B2369" w14:paraId="052499FA" w14:textId="77777777" w:rsidTr="00FB4E7C">
        <w:tc>
          <w:tcPr>
            <w:tcW w:w="1159" w:type="dxa"/>
          </w:tcPr>
          <w:p w14:paraId="21C1AF08" w14:textId="1341578E" w:rsidR="007B2369" w:rsidRDefault="006C1542">
            <w:pPr>
              <w:jc w:val="both"/>
              <w:rPr>
                <w:rFonts w:eastAsiaTheme="minorEastAsia"/>
                <w:lang w:eastAsia="zh-CN"/>
              </w:rPr>
            </w:pPr>
            <w:proofErr w:type="spellStart"/>
            <w:r>
              <w:rPr>
                <w:rFonts w:eastAsiaTheme="minorEastAsia" w:hint="eastAsia"/>
                <w:lang w:eastAsia="zh-CN"/>
              </w:rPr>
              <w:t>Xiaomi</w:t>
            </w:r>
            <w:proofErr w:type="spellEnd"/>
          </w:p>
        </w:tc>
        <w:tc>
          <w:tcPr>
            <w:tcW w:w="1071"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7290" w:type="dxa"/>
          </w:tcPr>
          <w:p w14:paraId="135A2AB2" w14:textId="1990641C" w:rsidR="007B2369" w:rsidRDefault="007B2369">
            <w:pPr>
              <w:jc w:val="both"/>
              <w:rPr>
                <w:rFonts w:eastAsiaTheme="minorEastAsia"/>
                <w:lang w:eastAsia="zh-CN"/>
              </w:rPr>
            </w:pPr>
          </w:p>
        </w:tc>
      </w:tr>
      <w:tr w:rsidR="00973C88" w14:paraId="747D76DD" w14:textId="77777777" w:rsidTr="00FB4E7C">
        <w:tc>
          <w:tcPr>
            <w:tcW w:w="1159"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071"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7290" w:type="dxa"/>
          </w:tcPr>
          <w:p w14:paraId="7283CB59" w14:textId="77777777" w:rsidR="00973C88" w:rsidRDefault="00973C88" w:rsidP="00973C88">
            <w:pPr>
              <w:numPr>
                <w:ilvl w:val="0"/>
                <w:numId w:val="35"/>
              </w:numPr>
              <w:spacing w:line="240" w:lineRule="auto"/>
            </w:pPr>
            <w:proofErr w:type="spellStart"/>
            <w:r>
              <w:t>Issue</w:t>
            </w:r>
            <w:proofErr w:type="spellEnd"/>
            <w:r>
              <w:t xml:space="preserve"> of Option 2: </w:t>
            </w:r>
          </w:p>
          <w:p w14:paraId="451D09C5" w14:textId="77777777" w:rsidR="00973C88" w:rsidRDefault="00973C88" w:rsidP="00973C88">
            <w:pPr>
              <w:numPr>
                <w:ilvl w:val="1"/>
                <w:numId w:val="35"/>
              </w:numPr>
              <w:tabs>
                <w:tab w:val="left" w:pos="1350"/>
              </w:tabs>
              <w:spacing w:line="240" w:lineRule="auto"/>
              <w:ind w:left="1350" w:hanging="270"/>
            </w:pPr>
            <w:proofErr w:type="spellStart"/>
            <w:r>
              <w:t>According</w:t>
            </w:r>
            <w:proofErr w:type="spellEnd"/>
            <w:r>
              <w:t xml:space="preserve"> to TS 38.331, the PC5 </w:t>
            </w:r>
            <w:proofErr w:type="spellStart"/>
            <w:r>
              <w:t>unicast</w:t>
            </w:r>
            <w:proofErr w:type="spellEnd"/>
            <w:r>
              <w:t xml:space="preserve"> link establishment </w:t>
            </w:r>
            <w:proofErr w:type="spellStart"/>
            <w:r>
              <w:t>is</w:t>
            </w:r>
            <w:proofErr w:type="spellEnd"/>
            <w:r>
              <w:t xml:space="preserve"> </w:t>
            </w:r>
            <w:proofErr w:type="spellStart"/>
            <w:r>
              <w:t>completed</w:t>
            </w:r>
            <w:proofErr w:type="spellEnd"/>
            <w:r>
              <w:t xml:space="preserve"> </w:t>
            </w:r>
            <w:proofErr w:type="spellStart"/>
            <w:r>
              <w:t>upon</w:t>
            </w:r>
            <w:proofErr w:type="spellEnd"/>
            <w:r>
              <w:t xml:space="preserve"> reception of </w:t>
            </w:r>
            <w:proofErr w:type="spellStart"/>
            <w:r>
              <w:t>upper</w:t>
            </w:r>
            <w:proofErr w:type="spellEnd"/>
            <w:r>
              <w:t xml:space="preserve"> </w:t>
            </w:r>
            <w:proofErr w:type="spellStart"/>
            <w:r>
              <w:t>layer</w:t>
            </w:r>
            <w:proofErr w:type="spellEnd"/>
            <w:r>
              <w:t xml:space="preserve"> </w:t>
            </w:r>
            <w:proofErr w:type="spellStart"/>
            <w:r>
              <w:t>indication</w:t>
            </w:r>
            <w:proofErr w:type="spellEnd"/>
            <w:r>
              <w:t xml:space="preserve"> on </w:t>
            </w:r>
            <w:proofErr w:type="spellStart"/>
            <w:r>
              <w:t>completion</w:t>
            </w:r>
            <w:proofErr w:type="spellEnd"/>
            <w:r>
              <w:t xml:space="preserve"> of PC5-S procedure. </w:t>
            </w:r>
            <w:proofErr w:type="spellStart"/>
            <w:r>
              <w:t>Thus</w:t>
            </w:r>
            <w:proofErr w:type="spellEnd"/>
            <w:r>
              <w:t xml:space="preserve">, </w:t>
            </w:r>
            <w:proofErr w:type="spellStart"/>
            <w:r>
              <w:t>it</w:t>
            </w:r>
            <w:proofErr w:type="spellEnd"/>
            <w:r>
              <w:t xml:space="preserve"> </w:t>
            </w:r>
            <w:proofErr w:type="spellStart"/>
            <w:r>
              <w:t>is</w:t>
            </w:r>
            <w:proofErr w:type="spellEnd"/>
            <w:r>
              <w:t xml:space="preserve"> </w:t>
            </w:r>
            <w:proofErr w:type="spellStart"/>
            <w:r>
              <w:t>not</w:t>
            </w:r>
            <w:proofErr w:type="spellEnd"/>
            <w:r>
              <w:t xml:space="preserve"> an AS procedure and </w:t>
            </w:r>
            <w:proofErr w:type="spellStart"/>
            <w:r>
              <w:t>can’t</w:t>
            </w:r>
            <w:proofErr w:type="spellEnd"/>
            <w:r>
              <w:t xml:space="preserve"> be </w:t>
            </w:r>
            <w:proofErr w:type="spellStart"/>
            <w:r>
              <w:t>tested</w:t>
            </w:r>
            <w:proofErr w:type="spellEnd"/>
            <w:r>
              <w:t xml:space="preserve">. </w:t>
            </w:r>
            <w:proofErr w:type="spellStart"/>
            <w:r>
              <w:t>Then</w:t>
            </w:r>
            <w:proofErr w:type="spellEnd"/>
            <w:r>
              <w:t xml:space="preserve">, </w:t>
            </w:r>
            <w:proofErr w:type="spellStart"/>
            <w:r>
              <w:t>it</w:t>
            </w:r>
            <w:proofErr w:type="spellEnd"/>
            <w:r>
              <w:t xml:space="preserve"> </w:t>
            </w:r>
            <w:proofErr w:type="spellStart"/>
            <w:r>
              <w:t>is</w:t>
            </w:r>
            <w:proofErr w:type="spellEnd"/>
            <w:r>
              <w:t xml:space="preserve"> </w:t>
            </w:r>
            <w:proofErr w:type="spellStart"/>
            <w:r>
              <w:t>not</w:t>
            </w:r>
            <w:proofErr w:type="spellEnd"/>
            <w:r>
              <w:t xml:space="preserve"> </w:t>
            </w:r>
            <w:proofErr w:type="spellStart"/>
            <w:r>
              <w:t>suitable</w:t>
            </w:r>
            <w:proofErr w:type="spellEnd"/>
            <w:r>
              <w:t xml:space="preserve"> to </w:t>
            </w:r>
            <w:proofErr w:type="spellStart"/>
            <w:r>
              <w:t>specify</w:t>
            </w:r>
            <w:proofErr w:type="spellEnd"/>
            <w:r>
              <w:t xml:space="preserve"> </w:t>
            </w:r>
            <w:proofErr w:type="spellStart"/>
            <w:r>
              <w:t>as</w:t>
            </w:r>
            <w:proofErr w:type="spellEnd"/>
            <w:r>
              <w:t xml:space="preserve"> stop </w:t>
            </w:r>
            <w:proofErr w:type="spellStart"/>
            <w:r>
              <w:t>condition</w:t>
            </w:r>
            <w:proofErr w:type="spellEnd"/>
            <w:r>
              <w:t xml:space="preserve"> of </w:t>
            </w:r>
            <w:proofErr w:type="spellStart"/>
            <w:r>
              <w:t>one</w:t>
            </w:r>
            <w:proofErr w:type="spellEnd"/>
            <w:r>
              <w:t xml:space="preserv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746877" w:rsidRPr="00914E74" w:rsidRDefault="00746877" w:rsidP="002F1914">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vJQIAAEwEAAAOAAAAZHJzL2Uyb0RvYy54bWysVNuO2yAQfa/Uf0C8N3Ysp7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">
                      <v:textbo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v:textbox>
                      <w10:anchorlock/>
                    </v:shape>
                  </w:pict>
                </mc:Fallback>
              </mc:AlternateContent>
            </w:r>
          </w:p>
          <w:p w14:paraId="2F9E6959" w14:textId="77777777" w:rsidR="00973C88" w:rsidRDefault="00973C88" w:rsidP="00973C88">
            <w:pPr>
              <w:numPr>
                <w:ilvl w:val="0"/>
                <w:numId w:val="35"/>
              </w:numPr>
              <w:spacing w:line="240" w:lineRule="auto"/>
            </w:pPr>
            <w:proofErr w:type="spellStart"/>
            <w:r>
              <w:t>Issue</w:t>
            </w:r>
            <w:proofErr w:type="spellEnd"/>
            <w:r>
              <w:t xml:space="preserve"> of Option 3: </w:t>
            </w:r>
          </w:p>
          <w:p w14:paraId="6B3C5338" w14:textId="77777777" w:rsidR="00973C88" w:rsidRDefault="00973C88" w:rsidP="00973C88">
            <w:pPr>
              <w:numPr>
                <w:ilvl w:val="1"/>
                <w:numId w:val="35"/>
              </w:numPr>
              <w:tabs>
                <w:tab w:val="left" w:pos="1350"/>
              </w:tabs>
              <w:spacing w:line="240" w:lineRule="auto"/>
              <w:ind w:left="1350" w:hanging="270"/>
            </w:pPr>
            <w:proofErr w:type="spellStart"/>
            <w:r w:rsidRPr="00F66AD5">
              <w:rPr>
                <w:i/>
                <w:iCs/>
              </w:rPr>
              <w:t>RRCReconfigurationCompleteSidelink</w:t>
            </w:r>
            <w:proofErr w:type="spellEnd"/>
            <w:r w:rsidRPr="00F66AD5">
              <w:t xml:space="preserve"> </w:t>
            </w:r>
            <w:proofErr w:type="spellStart"/>
            <w:r w:rsidRPr="00F66AD5">
              <w:t>message</w:t>
            </w:r>
            <w:proofErr w:type="spellEnd"/>
            <w:r>
              <w:t xml:space="preserve"> </w:t>
            </w:r>
            <w:proofErr w:type="spellStart"/>
            <w:r>
              <w:t>is</w:t>
            </w:r>
            <w:proofErr w:type="spellEnd"/>
            <w:r>
              <w:t xml:space="preserve"> </w:t>
            </w:r>
            <w:proofErr w:type="spellStart"/>
            <w:r>
              <w:t>not</w:t>
            </w:r>
            <w:proofErr w:type="spellEnd"/>
            <w:r>
              <w:t xml:space="preserve"> </w:t>
            </w:r>
            <w:proofErr w:type="spellStart"/>
            <w:r>
              <w:t>always</w:t>
            </w:r>
            <w:proofErr w:type="spellEnd"/>
            <w:r>
              <w:t xml:space="preserve"> </w:t>
            </w:r>
            <w:proofErr w:type="spellStart"/>
            <w:r>
              <w:t>required</w:t>
            </w:r>
            <w:proofErr w:type="spellEnd"/>
            <w:r>
              <w:t xml:space="preserve"> </w:t>
            </w:r>
            <w:proofErr w:type="spellStart"/>
            <w:r>
              <w:t>because</w:t>
            </w:r>
            <w:proofErr w:type="spellEnd"/>
            <w:r>
              <w:t xml:space="preserve"> RAN2 </w:t>
            </w:r>
            <w:proofErr w:type="spellStart"/>
            <w:r>
              <w:t>has</w:t>
            </w:r>
            <w:proofErr w:type="spellEnd"/>
            <w:r>
              <w:t xml:space="preserve"> </w:t>
            </w:r>
            <w:proofErr w:type="spellStart"/>
            <w:r>
              <w:t>agreed</w:t>
            </w:r>
            <w:proofErr w:type="spellEnd"/>
            <w:r>
              <w:t xml:space="preserve"> gNB </w:t>
            </w:r>
            <w:proofErr w:type="spellStart"/>
            <w:r>
              <w:t>directly</w:t>
            </w:r>
            <w:proofErr w:type="spellEnd"/>
            <w:r>
              <w:t xml:space="preserve"> </w:t>
            </w:r>
            <w:proofErr w:type="spellStart"/>
            <w:r>
              <w:t>configure</w:t>
            </w:r>
            <w:proofErr w:type="spellEnd"/>
            <w:r>
              <w:t xml:space="preserve"> </w:t>
            </w:r>
            <w:proofErr w:type="spellStart"/>
            <w:r>
              <w:t>relay</w:t>
            </w:r>
            <w:proofErr w:type="spellEnd"/>
            <w:r>
              <w:t xml:space="preserve"> UE and remote UE for PC5 </w:t>
            </w:r>
            <w:proofErr w:type="spellStart"/>
            <w:r>
              <w:t>QoS</w:t>
            </w:r>
            <w:proofErr w:type="spellEnd"/>
            <w:r>
              <w:t xml:space="preserve"> </w:t>
            </w:r>
            <w:proofErr w:type="spellStart"/>
            <w:r>
              <w:t>configuration</w:t>
            </w:r>
            <w:proofErr w:type="spellEnd"/>
            <w:r>
              <w:t xml:space="preserve"> via </w:t>
            </w:r>
            <w:proofErr w:type="spellStart"/>
            <w:r>
              <w:t>Uu</w:t>
            </w:r>
            <w:proofErr w:type="spellEnd"/>
            <w:r>
              <w:t xml:space="preserve"> RRC </w:t>
            </w:r>
            <w:proofErr w:type="spellStart"/>
            <w:r>
              <w:t>signaling</w:t>
            </w:r>
            <w:proofErr w:type="spellEnd"/>
            <w:r>
              <w:t xml:space="preserve"> in </w:t>
            </w:r>
            <w:proofErr w:type="spellStart"/>
            <w:r>
              <w:t>QoS</w:t>
            </w:r>
            <w:proofErr w:type="spellEnd"/>
            <w:r>
              <w:t xml:space="preserve"> management session.</w:t>
            </w:r>
          </w:p>
          <w:p w14:paraId="04518E06" w14:textId="77777777" w:rsidR="00973C88" w:rsidRDefault="00973C88" w:rsidP="00973C88">
            <w:pPr>
              <w:numPr>
                <w:ilvl w:val="0"/>
                <w:numId w:val="35"/>
              </w:numPr>
              <w:spacing w:line="240" w:lineRule="auto"/>
            </w:pPr>
            <w:proofErr w:type="spellStart"/>
            <w:r>
              <w:t>Issue</w:t>
            </w:r>
            <w:proofErr w:type="spellEnd"/>
            <w:r>
              <w:t xml:space="preserve"> of Option 4: </w:t>
            </w:r>
          </w:p>
          <w:p w14:paraId="47C22743" w14:textId="77777777" w:rsidR="00973C88" w:rsidRDefault="00973C88" w:rsidP="00973C88">
            <w:pPr>
              <w:numPr>
                <w:ilvl w:val="1"/>
                <w:numId w:val="35"/>
              </w:numPr>
              <w:tabs>
                <w:tab w:val="left" w:pos="1350"/>
              </w:tabs>
              <w:spacing w:line="240" w:lineRule="auto"/>
              <w:ind w:left="1350" w:hanging="270"/>
            </w:pPr>
            <w:proofErr w:type="spellStart"/>
            <w:r>
              <w:t>We</w:t>
            </w:r>
            <w:proofErr w:type="spellEnd"/>
            <w:r>
              <w:t xml:space="preserve"> </w:t>
            </w:r>
            <w:proofErr w:type="spellStart"/>
            <w:r>
              <w:t>think</w:t>
            </w:r>
            <w:proofErr w:type="spellEnd"/>
            <w:r>
              <w:t xml:space="preserve"> the </w:t>
            </w:r>
            <w:proofErr w:type="spellStart"/>
            <w:r>
              <w:t>explicit</w:t>
            </w:r>
            <w:proofErr w:type="spellEnd"/>
            <w:r>
              <w:t xml:space="preserve"> </w:t>
            </w:r>
            <w:proofErr w:type="spellStart"/>
            <w:r>
              <w:t>indication</w:t>
            </w:r>
            <w:proofErr w:type="spellEnd"/>
            <w:r>
              <w:t xml:space="preserve"> from </w:t>
            </w:r>
            <w:proofErr w:type="spellStart"/>
            <w:r>
              <w:t>relay</w:t>
            </w:r>
            <w:proofErr w:type="spellEnd"/>
            <w:r>
              <w:t xml:space="preserve"> UE </w:t>
            </w:r>
            <w:proofErr w:type="spellStart"/>
            <w:r>
              <w:t>is</w:t>
            </w:r>
            <w:proofErr w:type="spellEnd"/>
            <w:r>
              <w:t xml:space="preserve"> </w:t>
            </w:r>
            <w:proofErr w:type="spellStart"/>
            <w:r>
              <w:t>unnecessary</w:t>
            </w:r>
            <w:proofErr w:type="spellEnd"/>
            <w:r>
              <w:t xml:space="preserve"> </w:t>
            </w:r>
            <w:proofErr w:type="spellStart"/>
            <w:r>
              <w:t>spec</w:t>
            </w:r>
            <w:proofErr w:type="spellEnd"/>
            <w:r>
              <w:t xml:space="preserve"> impact. </w:t>
            </w:r>
            <w:proofErr w:type="spellStart"/>
            <w:r>
              <w:t>Such</w:t>
            </w:r>
            <w:proofErr w:type="spellEnd"/>
            <w:r>
              <w:t xml:space="preserve"> </w:t>
            </w:r>
            <w:proofErr w:type="spellStart"/>
            <w:r>
              <w:t>indication</w:t>
            </w:r>
            <w:proofErr w:type="spellEnd"/>
            <w:r>
              <w:t xml:space="preserve"> can be </w:t>
            </w:r>
            <w:proofErr w:type="spellStart"/>
            <w:r>
              <w:t>implicit</w:t>
            </w:r>
            <w:proofErr w:type="spellEnd"/>
            <w:r>
              <w:t xml:space="preserve"> via </w:t>
            </w:r>
            <w:proofErr w:type="spellStart"/>
            <w:r>
              <w:rPr>
                <w:rFonts w:hint="eastAsia"/>
              </w:rPr>
              <w:t>lower</w:t>
            </w:r>
            <w:proofErr w:type="spellEnd"/>
            <w:r>
              <w:rPr>
                <w:rFonts w:hint="eastAsia"/>
              </w:rPr>
              <w:t xml:space="preserve"> </w:t>
            </w:r>
            <w:proofErr w:type="spellStart"/>
            <w:r>
              <w:rPr>
                <w:rFonts w:hint="eastAsia"/>
              </w:rPr>
              <w:t>layer</w:t>
            </w:r>
            <w:proofErr w:type="spellEnd"/>
            <w:r>
              <w:rPr>
                <w:rFonts w:hint="eastAsia"/>
              </w:rPr>
              <w:t xml:space="preserve"> </w:t>
            </w:r>
            <w:proofErr w:type="spellStart"/>
            <w:r>
              <w:rPr>
                <w:rFonts w:hint="eastAsia"/>
              </w:rPr>
              <w:t>acknowledge</w:t>
            </w:r>
            <w:proofErr w:type="spellEnd"/>
            <w:r>
              <w:t xml:space="preserve"> in Option 1.</w:t>
            </w:r>
          </w:p>
          <w:p w14:paraId="7E69202F" w14:textId="77777777" w:rsidR="00973C88" w:rsidRDefault="00973C88" w:rsidP="00973C88">
            <w:pPr>
              <w:tabs>
                <w:tab w:val="left" w:pos="1350"/>
              </w:tabs>
            </w:pPr>
            <w:r>
              <w:lastRenderedPageBreak/>
              <w:t xml:space="preserve">For Option 1, the </w:t>
            </w:r>
            <w:proofErr w:type="spellStart"/>
            <w:r>
              <w:t>main</w:t>
            </w:r>
            <w:proofErr w:type="spellEnd"/>
            <w:r>
              <w:t xml:space="preserve"> </w:t>
            </w:r>
            <w:proofErr w:type="spellStart"/>
            <w:r>
              <w:t>concerns</w:t>
            </w:r>
            <w:proofErr w:type="spellEnd"/>
            <w:r>
              <w:t xml:space="preserve"> are the </w:t>
            </w:r>
            <w:proofErr w:type="spellStart"/>
            <w:r>
              <w:t>following</w:t>
            </w:r>
            <w:proofErr w:type="spellEnd"/>
            <w:r>
              <w:t xml:space="preserve"> </w:t>
            </w:r>
            <w:proofErr w:type="spellStart"/>
            <w:r>
              <w:t>aspects</w:t>
            </w:r>
            <w:proofErr w:type="spellEnd"/>
            <w:r>
              <w:t xml:space="preserve">. </w:t>
            </w:r>
            <w:proofErr w:type="spellStart"/>
            <w:r>
              <w:t>We</w:t>
            </w:r>
            <w:proofErr w:type="spellEnd"/>
            <w:r>
              <w:t xml:space="preserve"> </w:t>
            </w:r>
            <w:proofErr w:type="spellStart"/>
            <w:r>
              <w:t>provide</w:t>
            </w:r>
            <w:proofErr w:type="spellEnd"/>
            <w:r>
              <w:t xml:space="preserve"> </w:t>
            </w:r>
            <w:proofErr w:type="spellStart"/>
            <w:r>
              <w:t>our</w:t>
            </w:r>
            <w:proofErr w:type="spellEnd"/>
            <w:r>
              <w:t xml:space="preserve"> </w:t>
            </w:r>
            <w:proofErr w:type="spellStart"/>
            <w:r>
              <w:t>considerations</w:t>
            </w:r>
            <w:proofErr w:type="spellEnd"/>
            <w:r>
              <w:t xml:space="preserve"> for </w:t>
            </w:r>
            <w:proofErr w:type="spellStart"/>
            <w:r>
              <w:t>each</w:t>
            </w:r>
            <w:proofErr w:type="spellEnd"/>
            <w:r>
              <w:t xml:space="preserve"> of </w:t>
            </w:r>
            <w:proofErr w:type="spellStart"/>
            <w:r>
              <w:t>them</w:t>
            </w:r>
            <w:proofErr w:type="spellEnd"/>
            <w:r>
              <w:t>.</w:t>
            </w:r>
          </w:p>
          <w:p w14:paraId="2204AC07" w14:textId="77777777" w:rsidR="00973C88" w:rsidRDefault="00973C88" w:rsidP="00973C88">
            <w:pPr>
              <w:numPr>
                <w:ilvl w:val="0"/>
                <w:numId w:val="36"/>
              </w:numPr>
              <w:spacing w:line="240" w:lineRule="auto"/>
            </w:pPr>
            <w:proofErr w:type="spellStart"/>
            <w:r>
              <w:t>It</w:t>
            </w:r>
            <w:proofErr w:type="spellEnd"/>
            <w:r>
              <w:t xml:space="preserve"> </w:t>
            </w:r>
            <w:proofErr w:type="spellStart"/>
            <w:r>
              <w:t>may</w:t>
            </w:r>
            <w:proofErr w:type="spellEnd"/>
            <w:r>
              <w:t xml:space="preserve"> cause extra HO </w:t>
            </w:r>
            <w:proofErr w:type="spellStart"/>
            <w:r>
              <w:t>latency</w:t>
            </w:r>
            <w:proofErr w:type="spellEnd"/>
            <w:r>
              <w:t xml:space="preserve"> to </w:t>
            </w:r>
            <w:proofErr w:type="spellStart"/>
            <w:r w:rsidRPr="006F4B61">
              <w:t>wait</w:t>
            </w:r>
            <w:proofErr w:type="spellEnd"/>
            <w:r w:rsidRPr="006F4B61">
              <w:t xml:space="preserve"> for the </w:t>
            </w:r>
            <w:proofErr w:type="spellStart"/>
            <w:r w:rsidRPr="006F4B61">
              <w:t>completion</w:t>
            </w:r>
            <w:proofErr w:type="spellEnd"/>
            <w:r w:rsidRPr="006F4B61">
              <w:t xml:space="preserve"> of HO-</w:t>
            </w:r>
            <w:proofErr w:type="spellStart"/>
            <w:r w:rsidRPr="006F4B61">
              <w:t>confirm</w:t>
            </w:r>
            <w:proofErr w:type="spellEnd"/>
            <w:r w:rsidRPr="006F4B61">
              <w:t xml:space="preserve"> delivery to </w:t>
            </w:r>
            <w:proofErr w:type="spellStart"/>
            <w:r w:rsidRPr="006F4B61">
              <w:t>send</w:t>
            </w:r>
            <w:proofErr w:type="spellEnd"/>
            <w:r w:rsidRPr="006F4B61">
              <w:t xml:space="preserve"> UP data</w:t>
            </w:r>
          </w:p>
          <w:p w14:paraId="28485340" w14:textId="77777777" w:rsidR="00973C88" w:rsidRDefault="00973C88" w:rsidP="00973C88">
            <w:proofErr w:type="spellStart"/>
            <w:r>
              <w:t>We</w:t>
            </w:r>
            <w:proofErr w:type="spellEnd"/>
            <w:r>
              <w:t xml:space="preserve"> </w:t>
            </w:r>
            <w:proofErr w:type="spellStart"/>
            <w:r>
              <w:t>think</w:t>
            </w:r>
            <w:proofErr w:type="spellEnd"/>
            <w:r>
              <w:t xml:space="preserve"> </w:t>
            </w:r>
            <w:proofErr w:type="spellStart"/>
            <w:r>
              <w:t>it</w:t>
            </w:r>
            <w:proofErr w:type="spellEnd"/>
            <w:r>
              <w:t xml:space="preserve"> </w:t>
            </w:r>
            <w:proofErr w:type="spellStart"/>
            <w:r>
              <w:t>is</w:t>
            </w:r>
            <w:proofErr w:type="spellEnd"/>
            <w:r>
              <w:t xml:space="preserve"> a </w:t>
            </w:r>
            <w:proofErr w:type="spellStart"/>
            <w:r>
              <w:t>misunderstanding</w:t>
            </w:r>
            <w:proofErr w:type="spellEnd"/>
            <w:r>
              <w:t xml:space="preserve">. Option 1 </w:t>
            </w:r>
            <w:proofErr w:type="spellStart"/>
            <w:r>
              <w:t>will</w:t>
            </w:r>
            <w:proofErr w:type="spellEnd"/>
            <w:r>
              <w:t xml:space="preserve"> </w:t>
            </w:r>
            <w:proofErr w:type="spellStart"/>
            <w:r>
              <w:t>not</w:t>
            </w:r>
            <w:proofErr w:type="spellEnd"/>
            <w:r>
              <w:t xml:space="preserve"> </w:t>
            </w:r>
            <w:proofErr w:type="spellStart"/>
            <w:r>
              <w:t>incur</w:t>
            </w:r>
            <w:proofErr w:type="spellEnd"/>
            <w:r>
              <w:t xml:space="preserve"> extra HO </w:t>
            </w:r>
            <w:proofErr w:type="spellStart"/>
            <w:r>
              <w:t>latency</w:t>
            </w:r>
            <w:proofErr w:type="spellEnd"/>
            <w:r>
              <w:t xml:space="preserve"> </w:t>
            </w:r>
            <w:proofErr w:type="spellStart"/>
            <w:r>
              <w:t>because</w:t>
            </w:r>
            <w:proofErr w:type="spellEnd"/>
            <w:r>
              <w:t xml:space="preserve"> the new stop </w:t>
            </w:r>
            <w:proofErr w:type="spellStart"/>
            <w:r>
              <w:t>condition</w:t>
            </w:r>
            <w:proofErr w:type="spellEnd"/>
            <w:r>
              <w:t xml:space="preserve"> </w:t>
            </w:r>
            <w:proofErr w:type="spellStart"/>
            <w:r>
              <w:t>only</w:t>
            </w:r>
            <w:proofErr w:type="spellEnd"/>
            <w:r>
              <w:t xml:space="preserve"> </w:t>
            </w:r>
            <w:proofErr w:type="spellStart"/>
            <w:r>
              <w:t>impacts</w:t>
            </w:r>
            <w:proofErr w:type="spellEnd"/>
            <w:r>
              <w:t xml:space="preserve"> </w:t>
            </w:r>
            <w:proofErr w:type="spellStart"/>
            <w:r>
              <w:t>when</w:t>
            </w:r>
            <w:proofErr w:type="spellEnd"/>
            <w:r>
              <w:t xml:space="preserve"> HO </w:t>
            </w:r>
            <w:proofErr w:type="spellStart"/>
            <w:r>
              <w:t>failure</w:t>
            </w:r>
            <w:proofErr w:type="spellEnd"/>
            <w:r>
              <w:t xml:space="preserve"> </w:t>
            </w:r>
            <w:proofErr w:type="spellStart"/>
            <w:r>
              <w:t>happens</w:t>
            </w:r>
            <w:proofErr w:type="spellEnd"/>
            <w:r>
              <w:t>.</w:t>
            </w:r>
          </w:p>
          <w:p w14:paraId="79AE7565" w14:textId="77777777" w:rsidR="00973C88" w:rsidRDefault="00973C88" w:rsidP="00973C88">
            <w:pPr>
              <w:numPr>
                <w:ilvl w:val="0"/>
                <w:numId w:val="36"/>
              </w:numPr>
              <w:spacing w:line="240" w:lineRule="auto"/>
            </w:pPr>
            <w:r>
              <w:t xml:space="preserve">The </w:t>
            </w:r>
            <w:proofErr w:type="spellStart"/>
            <w:r>
              <w:t>acknowledgement</w:t>
            </w:r>
            <w:proofErr w:type="spellEnd"/>
            <w:r>
              <w:t xml:space="preserve"> </w:t>
            </w:r>
            <w:proofErr w:type="spellStart"/>
            <w:r>
              <w:t>should</w:t>
            </w:r>
            <w:proofErr w:type="spellEnd"/>
            <w:r>
              <w:t xml:space="preserve"> be from gNB </w:t>
            </w:r>
            <w:proofErr w:type="spellStart"/>
            <w:r>
              <w:t>rather</w:t>
            </w:r>
            <w:proofErr w:type="spellEnd"/>
            <w:r>
              <w:t xml:space="preserve"> </w:t>
            </w:r>
            <w:proofErr w:type="spellStart"/>
            <w:r>
              <w:t>than</w:t>
            </w:r>
            <w:proofErr w:type="spellEnd"/>
            <w:r>
              <w:t xml:space="preserve"> from </w:t>
            </w:r>
            <w:proofErr w:type="spellStart"/>
            <w:r>
              <w:t>relay</w:t>
            </w:r>
            <w:proofErr w:type="spellEnd"/>
            <w:r>
              <w:t xml:space="preserve"> UE</w:t>
            </w:r>
          </w:p>
          <w:p w14:paraId="34DA97E8" w14:textId="77777777" w:rsidR="00973C88" w:rsidRDefault="00973C88" w:rsidP="00973C88">
            <w:proofErr w:type="spellStart"/>
            <w:r>
              <w:t>This</w:t>
            </w:r>
            <w:proofErr w:type="spellEnd"/>
            <w:r>
              <w:t xml:space="preserve"> alternative </w:t>
            </w:r>
            <w:proofErr w:type="spellStart"/>
            <w:r>
              <w:t>also</w:t>
            </w:r>
            <w:proofErr w:type="spellEnd"/>
            <w:r>
              <w:t xml:space="preserve"> </w:t>
            </w:r>
            <w:proofErr w:type="spellStart"/>
            <w:r>
              <w:t>works</w:t>
            </w:r>
            <w:proofErr w:type="spellEnd"/>
            <w:r>
              <w:t xml:space="preserve">. </w:t>
            </w:r>
            <w:proofErr w:type="spellStart"/>
            <w:r>
              <w:t>However</w:t>
            </w:r>
            <w:proofErr w:type="spellEnd"/>
            <w:r>
              <w:t xml:space="preserve">, </w:t>
            </w:r>
            <w:proofErr w:type="spellStart"/>
            <w:r>
              <w:t>as</w:t>
            </w:r>
            <w:proofErr w:type="spellEnd"/>
            <w:r>
              <w:t xml:space="preserve"> </w:t>
            </w:r>
            <w:proofErr w:type="spellStart"/>
            <w:r>
              <w:t>it</w:t>
            </w:r>
            <w:proofErr w:type="spellEnd"/>
            <w:r>
              <w:t xml:space="preserve"> </w:t>
            </w:r>
            <w:proofErr w:type="spellStart"/>
            <w:r>
              <w:t>is</w:t>
            </w:r>
            <w:proofErr w:type="spellEnd"/>
            <w:r>
              <w:t xml:space="preserve"> up to gNB </w:t>
            </w:r>
            <w:proofErr w:type="spellStart"/>
            <w:r>
              <w:t>implementation</w:t>
            </w:r>
            <w:proofErr w:type="spellEnd"/>
            <w:r>
              <w:t xml:space="preserve"> </w:t>
            </w:r>
            <w:proofErr w:type="spellStart"/>
            <w:r>
              <w:t>whether</w:t>
            </w:r>
            <w:proofErr w:type="spellEnd"/>
            <w:r>
              <w:t xml:space="preserve"> / </w:t>
            </w:r>
            <w:proofErr w:type="spellStart"/>
            <w:r>
              <w:t>when</w:t>
            </w:r>
            <w:proofErr w:type="spellEnd"/>
            <w:r>
              <w:t xml:space="preserve"> to </w:t>
            </w:r>
            <w:proofErr w:type="spellStart"/>
            <w:r>
              <w:t>send</w:t>
            </w:r>
            <w:proofErr w:type="spellEnd"/>
            <w:r>
              <w:t xml:space="preserve"> PDCP status report </w:t>
            </w:r>
            <w:proofErr w:type="spellStart"/>
            <w:r>
              <w:t>during</w:t>
            </w:r>
            <w:proofErr w:type="spellEnd"/>
            <w:r>
              <w:t xml:space="preserve"> HO, </w:t>
            </w:r>
            <w:proofErr w:type="spellStart"/>
            <w:r>
              <w:t>we</w:t>
            </w:r>
            <w:proofErr w:type="spellEnd"/>
            <w:r>
              <w:t xml:space="preserve"> </w:t>
            </w:r>
            <w:proofErr w:type="spellStart"/>
            <w:r>
              <w:t>can’t</w:t>
            </w:r>
            <w:proofErr w:type="spellEnd"/>
            <w:r>
              <w:t xml:space="preserve"> </w:t>
            </w:r>
            <w:proofErr w:type="spellStart"/>
            <w:r>
              <w:t>ensure</w:t>
            </w:r>
            <w:proofErr w:type="spellEnd"/>
            <w:r>
              <w:t xml:space="preserve"> </w:t>
            </w:r>
            <w:proofErr w:type="spellStart"/>
            <w:r>
              <w:t>that</w:t>
            </w:r>
            <w:proofErr w:type="spellEnd"/>
            <w:r>
              <w:t xml:space="preserve"> remote UE can </w:t>
            </w:r>
            <w:proofErr w:type="spellStart"/>
            <w:r>
              <w:t>always</w:t>
            </w:r>
            <w:proofErr w:type="spellEnd"/>
            <w:r>
              <w:t xml:space="preserve"> </w:t>
            </w:r>
            <w:proofErr w:type="spellStart"/>
            <w:r>
              <w:t>get</w:t>
            </w:r>
            <w:proofErr w:type="spellEnd"/>
            <w:r>
              <w:t xml:space="preserve"> PDCP status report to stop the timer.  </w:t>
            </w:r>
          </w:p>
          <w:p w14:paraId="41026EA1" w14:textId="77777777" w:rsidR="00973C88" w:rsidRDefault="00973C88" w:rsidP="00973C88">
            <w:pPr>
              <w:numPr>
                <w:ilvl w:val="0"/>
                <w:numId w:val="36"/>
              </w:numPr>
              <w:spacing w:line="240" w:lineRule="auto"/>
            </w:pPr>
            <w:r>
              <w:t xml:space="preserve">Lower </w:t>
            </w:r>
            <w:proofErr w:type="spellStart"/>
            <w:r>
              <w:t>layer</w:t>
            </w:r>
            <w:proofErr w:type="spellEnd"/>
            <w:r>
              <w:t xml:space="preserve"> </w:t>
            </w:r>
            <w:proofErr w:type="spellStart"/>
            <w:r>
              <w:t>acknowledgement</w:t>
            </w:r>
            <w:proofErr w:type="spellEnd"/>
            <w:r>
              <w:t xml:space="preserve"> </w:t>
            </w:r>
            <w:proofErr w:type="spellStart"/>
            <w:r>
              <w:t>may</w:t>
            </w:r>
            <w:proofErr w:type="spellEnd"/>
            <w:r>
              <w:t xml:space="preserve"> </w:t>
            </w:r>
            <w:proofErr w:type="spellStart"/>
            <w:r>
              <w:t>not</w:t>
            </w:r>
            <w:proofErr w:type="spellEnd"/>
            <w:r>
              <w:t xml:space="preserve"> </w:t>
            </w:r>
            <w:proofErr w:type="spellStart"/>
            <w:r>
              <w:t>always</w:t>
            </w:r>
            <w:proofErr w:type="spellEnd"/>
            <w:r>
              <w:t xml:space="preserve"> be </w:t>
            </w:r>
            <w:proofErr w:type="spellStart"/>
            <w:r>
              <w:t>available</w:t>
            </w:r>
            <w:proofErr w:type="spellEnd"/>
            <w:r>
              <w:t xml:space="preserve"> (e.g., </w:t>
            </w:r>
            <w:proofErr w:type="spellStart"/>
            <w:r>
              <w:t>if</w:t>
            </w:r>
            <w:proofErr w:type="spellEnd"/>
            <w:r>
              <w:t xml:space="preserve"> SL HARQ </w:t>
            </w:r>
            <w:proofErr w:type="spellStart"/>
            <w:r>
              <w:t>is</w:t>
            </w:r>
            <w:proofErr w:type="spellEnd"/>
            <w:r>
              <w:t xml:space="preserve"> </w:t>
            </w:r>
            <w:proofErr w:type="spellStart"/>
            <w:r>
              <w:t>disable</w:t>
            </w:r>
            <w:proofErr w:type="spellEnd"/>
            <w:r>
              <w:t>)</w:t>
            </w:r>
          </w:p>
          <w:p w14:paraId="155AFE0B" w14:textId="77777777" w:rsidR="00973C88" w:rsidRDefault="00973C88" w:rsidP="00973C88">
            <w:r>
              <w:t xml:space="preserve">RLC </w:t>
            </w:r>
            <w:proofErr w:type="spellStart"/>
            <w:r>
              <w:t>acknowledgement</w:t>
            </w:r>
            <w:proofErr w:type="spellEnd"/>
            <w:r>
              <w:t xml:space="preserve"> </w:t>
            </w:r>
            <w:proofErr w:type="spellStart"/>
            <w:r>
              <w:t>is</w:t>
            </w:r>
            <w:proofErr w:type="spellEnd"/>
            <w:r>
              <w:t xml:space="preserve"> </w:t>
            </w:r>
            <w:proofErr w:type="spellStart"/>
            <w:r>
              <w:t>always</w:t>
            </w:r>
            <w:proofErr w:type="spellEnd"/>
            <w:r>
              <w:t xml:space="preserve"> </w:t>
            </w:r>
            <w:proofErr w:type="spellStart"/>
            <w:r>
              <w:t>available</w:t>
            </w:r>
            <w:proofErr w:type="spellEnd"/>
            <w:r>
              <w:t xml:space="preserve"> </w:t>
            </w:r>
            <w:proofErr w:type="spellStart"/>
            <w:r>
              <w:t>because</w:t>
            </w:r>
            <w:proofErr w:type="spellEnd"/>
            <w:r>
              <w:t xml:space="preserve"> </w:t>
            </w:r>
            <w:proofErr w:type="spellStart"/>
            <w:r w:rsidRPr="003413AC">
              <w:rPr>
                <w:i/>
                <w:iCs/>
              </w:rPr>
              <w:t>RRCReconfiguratio</w:t>
            </w:r>
            <w:r>
              <w:rPr>
                <w:i/>
                <w:iCs/>
              </w:rPr>
              <w:t>nComplete</w:t>
            </w:r>
            <w:proofErr w:type="spellEnd"/>
            <w:r>
              <w:rPr>
                <w:i/>
                <w:iCs/>
              </w:rPr>
              <w:t xml:space="preserve"> </w:t>
            </w:r>
            <w:proofErr w:type="spellStart"/>
            <w:r w:rsidRPr="003413AC">
              <w:t>message</w:t>
            </w:r>
            <w:proofErr w:type="spellEnd"/>
            <w:r w:rsidRPr="003413AC">
              <w:t xml:space="preserve"> </w:t>
            </w:r>
            <w:proofErr w:type="spellStart"/>
            <w:r w:rsidRPr="003413AC">
              <w:t>is</w:t>
            </w:r>
            <w:proofErr w:type="spellEnd"/>
            <w:r w:rsidRPr="003413AC">
              <w:t xml:space="preserve"> </w:t>
            </w:r>
            <w:proofErr w:type="spellStart"/>
            <w:r w:rsidRPr="003413AC">
              <w:t>specified</w:t>
            </w:r>
            <w:proofErr w:type="spellEnd"/>
            <w:r w:rsidRPr="003413AC">
              <w:t xml:space="preserve">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FB4E7C">
        <w:tc>
          <w:tcPr>
            <w:tcW w:w="1159"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071"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290" w:type="dxa"/>
          </w:tcPr>
          <w:p w14:paraId="62B84F8C" w14:textId="42D2D324" w:rsidR="007B2369" w:rsidRDefault="00B97572">
            <w:pPr>
              <w:jc w:val="both"/>
              <w:rPr>
                <w:rFonts w:eastAsiaTheme="minorEastAsia"/>
                <w:lang w:eastAsia="zh-CN"/>
              </w:rPr>
            </w:pPr>
            <w:proofErr w:type="spellStart"/>
            <w:ins w:id="60" w:author="Apple - Zhibin Wu" w:date="2022-02-09T14:32:00Z">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Option 2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still</w:t>
              </w:r>
              <w:proofErr w:type="spellEnd"/>
              <w:r>
                <w:rPr>
                  <w:rFonts w:eastAsiaTheme="minorEastAsia"/>
                  <w:lang w:eastAsia="zh-CN"/>
                </w:rPr>
                <w:t xml:space="preserve"> a </w:t>
              </w:r>
              <w:proofErr w:type="spellStart"/>
              <w:r>
                <w:rPr>
                  <w:rFonts w:eastAsiaTheme="minorEastAsia"/>
                  <w:lang w:eastAsia="zh-CN"/>
                </w:rPr>
                <w:t>better</w:t>
              </w:r>
              <w:proofErr w:type="spellEnd"/>
              <w:r>
                <w:rPr>
                  <w:rFonts w:eastAsiaTheme="minorEastAsia"/>
                  <w:lang w:eastAsia="zh-CN"/>
                </w:rPr>
                <w:t xml:space="preserve"> </w:t>
              </w:r>
              <w:proofErr w:type="spellStart"/>
              <w:r>
                <w:rPr>
                  <w:rFonts w:eastAsiaTheme="minorEastAsia"/>
                  <w:lang w:eastAsia="zh-CN"/>
                </w:rPr>
                <w:t>choice</w:t>
              </w:r>
              <w:proofErr w:type="spellEnd"/>
              <w:r>
                <w:rPr>
                  <w:rFonts w:eastAsiaTheme="minorEastAsia"/>
                  <w:lang w:eastAsia="zh-CN"/>
                </w:rPr>
                <w:t xml:space="preserve"> and </w:t>
              </w:r>
              <w:proofErr w:type="spellStart"/>
              <w:r>
                <w:rPr>
                  <w:rFonts w:eastAsiaTheme="minorEastAsia"/>
                  <w:lang w:eastAsia="zh-CN"/>
                </w:rPr>
                <w:t>align</w:t>
              </w:r>
              <w:proofErr w:type="spellEnd"/>
              <w:r>
                <w:rPr>
                  <w:rFonts w:eastAsiaTheme="minorEastAsia"/>
                  <w:lang w:eastAsia="zh-CN"/>
                </w:rPr>
                <w:t xml:space="preserve"> with </w:t>
              </w:r>
              <w:proofErr w:type="spellStart"/>
              <w:r>
                <w:rPr>
                  <w:rFonts w:eastAsiaTheme="minorEastAsia"/>
                  <w:lang w:eastAsia="zh-CN"/>
                </w:rPr>
                <w:t>Uu</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for T304. For the </w:t>
              </w:r>
            </w:ins>
            <w:proofErr w:type="spellStart"/>
            <w:ins w:id="61" w:author="Apple - Zhibin Wu" w:date="2022-02-09T14:33:00Z">
              <w:r>
                <w:rPr>
                  <w:rFonts w:eastAsiaTheme="minorEastAsia"/>
                  <w:lang w:eastAsia="zh-CN"/>
                </w:rPr>
                <w:t>Qualcomm’s</w:t>
              </w:r>
              <w:proofErr w:type="spellEnd"/>
              <w:r>
                <w:rPr>
                  <w:rFonts w:eastAsiaTheme="minorEastAsia"/>
                  <w:lang w:eastAsia="zh-CN"/>
                </w:rPr>
                <w:t xml:space="preserve">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PC5-S </w:t>
              </w:r>
              <w:proofErr w:type="spellStart"/>
              <w:r>
                <w:rPr>
                  <w:rFonts w:eastAsiaTheme="minorEastAsia"/>
                  <w:lang w:eastAsia="zh-CN"/>
                </w:rPr>
                <w:t>indication</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PC5-S procedure </w:t>
              </w:r>
              <w:proofErr w:type="spellStart"/>
              <w:r>
                <w:rPr>
                  <w:rFonts w:eastAsiaTheme="minorEastAsia"/>
                  <w:lang w:eastAsia="zh-CN"/>
                </w:rPr>
                <w:t>is</w:t>
              </w:r>
              <w:proofErr w:type="spellEnd"/>
              <w:r>
                <w:rPr>
                  <w:rFonts w:eastAsiaTheme="minorEastAsia"/>
                  <w:lang w:eastAsia="zh-CN"/>
                </w:rPr>
                <w:t xml:space="preserve"> </w:t>
              </w:r>
            </w:ins>
            <w:proofErr w:type="spellStart"/>
            <w:ins w:id="62" w:author="Apple - Zhibin Wu" w:date="2022-02-09T14:34:00Z">
              <w:r>
                <w:rPr>
                  <w:rFonts w:eastAsiaTheme="minorEastAsia"/>
                  <w:lang w:eastAsia="zh-CN"/>
                </w:rPr>
                <w:t>intergrated</w:t>
              </w:r>
              <w:proofErr w:type="spellEnd"/>
              <w:r>
                <w:rPr>
                  <w:rFonts w:eastAsiaTheme="minorEastAsia"/>
                  <w:lang w:eastAsia="zh-CN"/>
                </w:rPr>
                <w:t xml:space="preserve"> with PC5-RRC </w:t>
              </w:r>
              <w:proofErr w:type="spellStart"/>
              <w:r>
                <w:rPr>
                  <w:rFonts w:eastAsiaTheme="minorEastAsia"/>
                  <w:lang w:eastAsia="zh-CN"/>
                </w:rPr>
                <w:t>establishement</w:t>
              </w:r>
              <w:proofErr w:type="spellEnd"/>
              <w:r>
                <w:rPr>
                  <w:rFonts w:eastAsiaTheme="minorEastAsia"/>
                  <w:lang w:eastAsia="zh-CN"/>
                </w:rPr>
                <w:t xml:space="preserve">. And the </w:t>
              </w:r>
            </w:ins>
            <w:ins w:id="63" w:author="Apple - Zhibin Wu" w:date="2022-02-09T14:37:00Z">
              <w:r>
                <w:rPr>
                  <w:rFonts w:eastAsiaTheme="minorEastAsia"/>
                  <w:lang w:eastAsia="zh-CN"/>
                </w:rPr>
                <w:t xml:space="preserve">time </w:t>
              </w:r>
            </w:ins>
            <w:proofErr w:type="spellStart"/>
            <w:ins w:id="64" w:author="Apple - Zhibin Wu" w:date="2022-02-09T14:34:00Z">
              <w:r>
                <w:rPr>
                  <w:rFonts w:eastAsiaTheme="minorEastAsia"/>
                  <w:lang w:eastAsia="zh-CN"/>
                </w:rPr>
                <w:t>point</w:t>
              </w:r>
              <w:proofErr w:type="spellEnd"/>
              <w:r>
                <w:rPr>
                  <w:rFonts w:eastAsiaTheme="minorEastAsia"/>
                  <w:lang w:eastAsia="zh-CN"/>
                </w:rPr>
                <w:t xml:space="preserve"> can be </w:t>
              </w:r>
              <w:proofErr w:type="spellStart"/>
              <w:r>
                <w:rPr>
                  <w:rFonts w:eastAsiaTheme="minorEastAsia"/>
                  <w:lang w:eastAsia="zh-CN"/>
                </w:rPr>
                <w:t>tested</w:t>
              </w:r>
              <w:proofErr w:type="spellEnd"/>
              <w:r>
                <w:rPr>
                  <w:rFonts w:eastAsiaTheme="minorEastAsia"/>
                  <w:lang w:eastAsia="zh-CN"/>
                </w:rPr>
                <w:t xml:space="preserve"> </w:t>
              </w:r>
            </w:ins>
            <w:proofErr w:type="spellStart"/>
            <w:ins w:id="65" w:author="Apple - Zhibin Wu" w:date="2022-02-09T14:35:00Z">
              <w:r>
                <w:rPr>
                  <w:rFonts w:eastAsiaTheme="minorEastAsia"/>
                  <w:lang w:eastAsia="zh-CN"/>
                </w:rPr>
                <w:t>as</w:t>
              </w:r>
              <w:proofErr w:type="spellEnd"/>
              <w:r>
                <w:rPr>
                  <w:rFonts w:eastAsiaTheme="minorEastAsia"/>
                  <w:lang w:eastAsia="zh-CN"/>
                </w:rPr>
                <w:t xml:space="preserve"> </w:t>
              </w:r>
            </w:ins>
            <w:ins w:id="66" w:author="Apple - Zhibin Wu" w:date="2022-02-09T14:36:00Z">
              <w:r>
                <w:rPr>
                  <w:rFonts w:eastAsiaTheme="minorEastAsia"/>
                  <w:lang w:eastAsia="zh-CN"/>
                </w:rPr>
                <w:t xml:space="preserve">the </w:t>
              </w:r>
              <w:proofErr w:type="spellStart"/>
              <w:r>
                <w:rPr>
                  <w:rFonts w:eastAsiaTheme="minorEastAsia"/>
                  <w:lang w:eastAsia="zh-CN"/>
                </w:rPr>
                <w:t>completion</w:t>
              </w:r>
              <w:proofErr w:type="spellEnd"/>
              <w:r>
                <w:rPr>
                  <w:rFonts w:eastAsiaTheme="minorEastAsia"/>
                  <w:lang w:eastAsia="zh-CN"/>
                </w:rPr>
                <w:t xml:space="preserve"> of link </w:t>
              </w:r>
              <w:proofErr w:type="spellStart"/>
              <w:r>
                <w:rPr>
                  <w:rFonts w:eastAsiaTheme="minorEastAsia"/>
                  <w:lang w:eastAsia="zh-CN"/>
                </w:rPr>
                <w:t>estalbishmnet</w:t>
              </w:r>
              <w:proofErr w:type="spellEnd"/>
              <w:r>
                <w:rPr>
                  <w:rFonts w:eastAsiaTheme="minorEastAsia"/>
                  <w:lang w:eastAsia="zh-CN"/>
                </w:rPr>
                <w:t xml:space="preserve">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indicated</w:t>
              </w:r>
              <w:proofErr w:type="spellEnd"/>
              <w:r>
                <w:rPr>
                  <w:rFonts w:eastAsiaTheme="minorEastAsia"/>
                  <w:lang w:eastAsia="zh-CN"/>
                </w:rPr>
                <w:t xml:space="preserve"> in </w:t>
              </w:r>
              <w:proofErr w:type="spellStart"/>
              <w:r>
                <w:rPr>
                  <w:rFonts w:eastAsiaTheme="minorEastAsia"/>
                  <w:lang w:eastAsia="zh-CN"/>
                </w:rPr>
                <w:t>both</w:t>
              </w:r>
              <w:proofErr w:type="spellEnd"/>
              <w:r>
                <w:rPr>
                  <w:rFonts w:eastAsiaTheme="minorEastAsia"/>
                  <w:lang w:eastAsia="zh-CN"/>
                </w:rPr>
                <w:t xml:space="preserve"> </w:t>
              </w:r>
              <w:proofErr w:type="spellStart"/>
              <w:r>
                <w:rPr>
                  <w:rFonts w:eastAsiaTheme="minorEastAsia"/>
                  <w:lang w:eastAsia="zh-CN"/>
                </w:rPr>
                <w:t>upper</w:t>
              </w:r>
              <w:proofErr w:type="spellEnd"/>
              <w:r>
                <w:rPr>
                  <w:rFonts w:eastAsiaTheme="minorEastAsia"/>
                  <w:lang w:eastAsia="zh-CN"/>
                </w:rPr>
                <w:t xml:space="preserve"> </w:t>
              </w:r>
              <w:proofErr w:type="spellStart"/>
              <w:r>
                <w:rPr>
                  <w:rFonts w:eastAsiaTheme="minorEastAsia"/>
                  <w:lang w:eastAsia="zh-CN"/>
                </w:rPr>
                <w:t>layer</w:t>
              </w:r>
              <w:proofErr w:type="spellEnd"/>
              <w:r>
                <w:rPr>
                  <w:rFonts w:eastAsiaTheme="minorEastAsia"/>
                  <w:lang w:eastAsia="zh-CN"/>
                </w:rPr>
                <w:t xml:space="preserve"> and AS </w:t>
              </w:r>
              <w:proofErr w:type="spellStart"/>
              <w:r>
                <w:rPr>
                  <w:rFonts w:eastAsiaTheme="minorEastAsia"/>
                  <w:lang w:eastAsia="zh-CN"/>
                </w:rPr>
                <w:t>la</w:t>
              </w:r>
            </w:ins>
            <w:ins w:id="67" w:author="Apple - Zhibin Wu" w:date="2022-02-09T14:37:00Z">
              <w:r>
                <w:rPr>
                  <w:rFonts w:eastAsiaTheme="minorEastAsia"/>
                  <w:lang w:eastAsia="zh-CN"/>
                </w:rPr>
                <w:t>yer</w:t>
              </w:r>
              <w:proofErr w:type="spellEnd"/>
              <w:r>
                <w:rPr>
                  <w:rFonts w:eastAsiaTheme="minorEastAsia"/>
                  <w:lang w:eastAsia="zh-CN"/>
                </w:rPr>
                <w:t>.</w:t>
              </w:r>
            </w:ins>
            <w:ins w:id="68" w:author="Apple - Zhibin Wu" w:date="2022-02-09T14:35:00Z">
              <w:r>
                <w:rPr>
                  <w:rFonts w:eastAsiaTheme="minorEastAsia"/>
                  <w:lang w:eastAsia="zh-CN"/>
                </w:rPr>
                <w:t xml:space="preserve"> </w:t>
              </w:r>
            </w:ins>
          </w:p>
        </w:tc>
      </w:tr>
      <w:tr w:rsidR="007B2369" w14:paraId="1C3F7D5F" w14:textId="77777777" w:rsidTr="00FB4E7C">
        <w:tc>
          <w:tcPr>
            <w:tcW w:w="1159" w:type="dxa"/>
          </w:tcPr>
          <w:p w14:paraId="030F42E6" w14:textId="429441EB"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71" w:type="dxa"/>
          </w:tcPr>
          <w:p w14:paraId="7B863297" w14:textId="3CDEB0CC"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 xml:space="preserve">es with </w:t>
              </w:r>
              <w:proofErr w:type="spellStart"/>
              <w:r>
                <w:rPr>
                  <w:rFonts w:eastAsiaTheme="minorEastAsia"/>
                  <w:lang w:eastAsia="zh-CN"/>
                </w:rPr>
                <w:t>comment</w:t>
              </w:r>
            </w:ins>
            <w:proofErr w:type="spellEnd"/>
          </w:p>
        </w:tc>
        <w:tc>
          <w:tcPr>
            <w:tcW w:w="7290" w:type="dxa"/>
          </w:tcPr>
          <w:p w14:paraId="664FBE2C" w14:textId="133FF5F0" w:rsidR="007B2369" w:rsidRDefault="001B3DBD">
            <w:pPr>
              <w:jc w:val="both"/>
              <w:rPr>
                <w:rFonts w:eastAsia="Malgun Gothic"/>
                <w:lang w:eastAsia="ko-KR"/>
              </w:rPr>
            </w:pPr>
            <w:proofErr w:type="spellStart"/>
            <w:ins w:id="71" w:author="OPPO(Boyuan)-v2" w:date="2022-02-10T10:49:00Z">
              <w:r>
                <w:rPr>
                  <w:rFonts w:eastAsiaTheme="minorEastAsia" w:hint="eastAsia"/>
                  <w:lang w:eastAsia="zh-CN"/>
                </w:rPr>
                <w:t>B</w:t>
              </w:r>
              <w:r>
                <w:rPr>
                  <w:rFonts w:eastAsiaTheme="minorEastAsia"/>
                  <w:lang w:eastAsia="zh-CN"/>
                </w:rPr>
                <w:t>esides</w:t>
              </w:r>
              <w:proofErr w:type="spellEnd"/>
              <w:r>
                <w:rPr>
                  <w:rFonts w:eastAsiaTheme="minorEastAsia"/>
                  <w:lang w:eastAsia="zh-CN"/>
                </w:rPr>
                <w:t xml:space="preserve"> option 1,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both</w:t>
              </w:r>
              <w:proofErr w:type="spellEnd"/>
              <w:r>
                <w:rPr>
                  <w:rFonts w:eastAsiaTheme="minorEastAsia"/>
                  <w:lang w:eastAsia="zh-CN"/>
                </w:rPr>
                <w:t xml:space="preserve"> option 3 and option 4 can </w:t>
              </w:r>
              <w:proofErr w:type="spellStart"/>
              <w:r>
                <w:rPr>
                  <w:rFonts w:eastAsiaTheme="minorEastAsia"/>
                  <w:lang w:eastAsia="zh-CN"/>
                </w:rPr>
                <w:t>also</w:t>
              </w:r>
              <w:proofErr w:type="spellEnd"/>
              <w:r>
                <w:rPr>
                  <w:rFonts w:eastAsiaTheme="minorEastAsia"/>
                  <w:lang w:eastAsia="zh-CN"/>
                </w:rPr>
                <w:t xml:space="preserve"> work </w:t>
              </w:r>
              <w:proofErr w:type="spellStart"/>
              <w:r>
                <w:rPr>
                  <w:rFonts w:eastAsiaTheme="minorEastAsia"/>
                  <w:lang w:eastAsia="zh-CN"/>
                </w:rPr>
                <w:t>well</w:t>
              </w:r>
              <w:proofErr w:type="spellEnd"/>
              <w:r>
                <w:rPr>
                  <w:rFonts w:eastAsiaTheme="minorEastAsia"/>
                  <w:lang w:eastAsia="zh-CN"/>
                </w:rPr>
                <w:t xml:space="preserve">. For option 3, </w:t>
              </w:r>
              <w:proofErr w:type="spellStart"/>
              <w:r>
                <w:rPr>
                  <w:rFonts w:eastAsiaTheme="minorEastAsia"/>
                  <w:lang w:eastAsia="zh-CN"/>
                </w:rPr>
                <w:t>after</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enter</w:t>
              </w:r>
              <w:proofErr w:type="spellEnd"/>
              <w:r>
                <w:rPr>
                  <w:rFonts w:eastAsiaTheme="minorEastAsia"/>
                  <w:lang w:eastAsia="zh-CN"/>
                </w:rPr>
                <w:t xml:space="preserve"> RRC_CONNECTED state, </w:t>
              </w:r>
              <w:proofErr w:type="spellStart"/>
              <w:r>
                <w:rPr>
                  <w:rFonts w:eastAsiaTheme="minorEastAsia"/>
                  <w:lang w:eastAsia="zh-CN"/>
                </w:rPr>
                <w:t>it</w:t>
              </w:r>
              <w:proofErr w:type="spellEnd"/>
              <w:r>
                <w:rPr>
                  <w:rFonts w:eastAsiaTheme="minorEastAsia"/>
                  <w:lang w:eastAsia="zh-CN"/>
                </w:rPr>
                <w:t xml:space="preserve"> can </w:t>
              </w:r>
              <w:proofErr w:type="spellStart"/>
              <w:r>
                <w:rPr>
                  <w:rFonts w:eastAsiaTheme="minorEastAsia"/>
                  <w:lang w:eastAsia="zh-CN"/>
                </w:rPr>
                <w:t>send</w:t>
              </w:r>
              <w:proofErr w:type="spellEnd"/>
              <w:r>
                <w:rPr>
                  <w:rFonts w:eastAsiaTheme="minorEastAsia"/>
                  <w:lang w:eastAsia="zh-CN"/>
                </w:rPr>
                <w:t xml:space="preserve"> out the </w:t>
              </w:r>
              <w:proofErr w:type="spellStart"/>
              <w:r>
                <w:rPr>
                  <w:rFonts w:eastAsiaTheme="minorEastAsia"/>
                  <w:lang w:eastAsia="zh-CN"/>
                </w:rPr>
                <w:t>RRCReconfigurationCompleteSidelink</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For option 4, </w:t>
              </w:r>
              <w:proofErr w:type="spellStart"/>
              <w:r>
                <w:rPr>
                  <w:rFonts w:eastAsiaTheme="minorEastAsia"/>
                  <w:lang w:eastAsia="zh-CN"/>
                </w:rPr>
                <w:t>after</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enter</w:t>
              </w:r>
              <w:proofErr w:type="spellEnd"/>
              <w:r>
                <w:rPr>
                  <w:rFonts w:eastAsiaTheme="minorEastAsia"/>
                  <w:lang w:eastAsia="zh-CN"/>
                </w:rPr>
                <w:t xml:space="preserve"> RRC_CONNECTED state, </w:t>
              </w:r>
              <w:proofErr w:type="spellStart"/>
              <w:r>
                <w:rPr>
                  <w:rFonts w:eastAsiaTheme="minorEastAsia"/>
                  <w:lang w:eastAsia="zh-CN"/>
                </w:rPr>
                <w:t>it</w:t>
              </w:r>
              <w:proofErr w:type="spellEnd"/>
              <w:r>
                <w:rPr>
                  <w:rFonts w:eastAsiaTheme="minorEastAsia"/>
                  <w:lang w:eastAsia="zh-CN"/>
                </w:rPr>
                <w:t xml:space="preserve"> can </w:t>
              </w:r>
              <w:proofErr w:type="spellStart"/>
              <w:r>
                <w:rPr>
                  <w:rFonts w:eastAsiaTheme="minorEastAsia"/>
                  <w:lang w:eastAsia="zh-CN"/>
                </w:rPr>
                <w:t>send</w:t>
              </w:r>
              <w:proofErr w:type="spellEnd"/>
              <w:r>
                <w:rPr>
                  <w:rFonts w:eastAsiaTheme="minorEastAsia"/>
                  <w:lang w:eastAsia="zh-CN"/>
                </w:rPr>
                <w:t xml:space="preserve"> out the </w:t>
              </w:r>
              <w:proofErr w:type="spellStart"/>
              <w:r>
                <w:rPr>
                  <w:rFonts w:eastAsiaTheme="minorEastAsia"/>
                  <w:lang w:eastAsia="zh-CN"/>
                </w:rPr>
                <w:t>explicit</w:t>
              </w:r>
              <w:proofErr w:type="spellEnd"/>
              <w:r>
                <w:rPr>
                  <w:rFonts w:eastAsiaTheme="minorEastAsia"/>
                  <w:lang w:eastAsia="zh-CN"/>
                </w:rPr>
                <w:t xml:space="preserve"> </w:t>
              </w:r>
              <w:proofErr w:type="spellStart"/>
              <w:r>
                <w:rPr>
                  <w:rFonts w:eastAsiaTheme="minorEastAsia"/>
                  <w:lang w:eastAsia="zh-CN"/>
                </w:rPr>
                <w:t>indication</w:t>
              </w:r>
              <w:proofErr w:type="spellEnd"/>
              <w:r>
                <w:rPr>
                  <w:rFonts w:eastAsiaTheme="minorEastAsia"/>
                  <w:lang w:eastAsia="zh-CN"/>
                </w:rPr>
                <w:t xml:space="preserve">. </w:t>
              </w:r>
              <w:proofErr w:type="spellStart"/>
              <w:r>
                <w:rPr>
                  <w:rFonts w:eastAsiaTheme="minorEastAsia"/>
                  <w:lang w:eastAsia="zh-CN"/>
                </w:rPr>
                <w:t>However</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can </w:t>
              </w:r>
              <w:proofErr w:type="spellStart"/>
              <w:r>
                <w:rPr>
                  <w:rFonts w:eastAsiaTheme="minorEastAsia"/>
                  <w:lang w:eastAsia="zh-CN"/>
                </w:rPr>
                <w:t>also</w:t>
              </w:r>
              <w:proofErr w:type="spellEnd"/>
              <w:r>
                <w:rPr>
                  <w:rFonts w:eastAsiaTheme="minorEastAsia"/>
                  <w:lang w:eastAsia="zh-CN"/>
                </w:rPr>
                <w:t xml:space="preserve"> be </w:t>
              </w:r>
              <w:proofErr w:type="spellStart"/>
              <w:r>
                <w:rPr>
                  <w:rFonts w:eastAsiaTheme="minorEastAsia"/>
                  <w:lang w:eastAsia="zh-CN"/>
                </w:rPr>
                <w:t>compromised</w:t>
              </w:r>
              <w:proofErr w:type="spellEnd"/>
              <w:r>
                <w:rPr>
                  <w:rFonts w:eastAsiaTheme="minorEastAsia"/>
                  <w:lang w:eastAsia="zh-CN"/>
                </w:rPr>
                <w:t xml:space="preserve"> to option 1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majority</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w:t>
              </w:r>
            </w:ins>
          </w:p>
        </w:tc>
      </w:tr>
      <w:tr w:rsidR="00704C65" w14:paraId="4FB94844" w14:textId="77777777" w:rsidTr="00FB4E7C">
        <w:tc>
          <w:tcPr>
            <w:tcW w:w="1159" w:type="dxa"/>
          </w:tcPr>
          <w:p w14:paraId="4AB961C1" w14:textId="00D9A681"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071" w:type="dxa"/>
          </w:tcPr>
          <w:p w14:paraId="44E80473" w14:textId="38D54E53" w:rsidR="00704C65" w:rsidRDefault="00704C65" w:rsidP="00704C65">
            <w:pPr>
              <w:jc w:val="both"/>
              <w:rPr>
                <w:rFonts w:eastAsia="Malgun Gothic"/>
                <w:lang w:eastAsia="ko-KR"/>
              </w:rPr>
            </w:pP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comments</w:t>
            </w:r>
            <w:proofErr w:type="spellEnd"/>
          </w:p>
        </w:tc>
        <w:tc>
          <w:tcPr>
            <w:tcW w:w="7290" w:type="dxa"/>
          </w:tcPr>
          <w:p w14:paraId="6A2A871D" w14:textId="77777777" w:rsidR="00704C65" w:rsidRDefault="00704C65" w:rsidP="00704C65">
            <w:pPr>
              <w:jc w:val="both"/>
              <w:rPr>
                <w:rFonts w:eastAsiaTheme="minorEastAsia"/>
                <w:lang w:eastAsia="zh-CN"/>
              </w:rPr>
            </w:pPr>
            <w:proofErr w:type="spellStart"/>
            <w:r>
              <w:rPr>
                <w:rFonts w:eastAsiaTheme="minorEastAsia"/>
                <w:lang w:eastAsia="zh-CN"/>
              </w:rPr>
              <w:t>O</w:t>
            </w:r>
            <w:r>
              <w:rPr>
                <w:rFonts w:eastAsiaTheme="minorEastAsia" w:hint="eastAsia"/>
                <w:lang w:eastAsia="zh-CN"/>
              </w:rPr>
              <w:t>ur</w:t>
            </w:r>
            <w:proofErr w:type="spellEnd"/>
            <w:r>
              <w:rPr>
                <w:rFonts w:eastAsiaTheme="minorEastAsia"/>
                <w:lang w:eastAsia="zh-CN"/>
              </w:rPr>
              <w:t xml:space="preserve"> </w:t>
            </w:r>
            <w:proofErr w:type="spellStart"/>
            <w:r>
              <w:rPr>
                <w:rFonts w:eastAsiaTheme="minorEastAsia"/>
                <w:lang w:eastAsia="zh-CN"/>
              </w:rPr>
              <w:t>perference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option4,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easy/</w:t>
            </w:r>
            <w:proofErr w:type="spellStart"/>
            <w:r>
              <w:rPr>
                <w:rFonts w:eastAsiaTheme="minorEastAsia"/>
                <w:lang w:eastAsia="zh-CN"/>
              </w:rPr>
              <w:t>clean</w:t>
            </w:r>
            <w:proofErr w:type="spellEnd"/>
            <w:r>
              <w:rPr>
                <w:rFonts w:eastAsiaTheme="minorEastAsia"/>
                <w:lang w:eastAsia="zh-CN"/>
              </w:rPr>
              <w:t xml:space="preserve">, and can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address</w:t>
            </w:r>
            <w:proofErr w:type="spellEnd"/>
            <w:r>
              <w:rPr>
                <w:rFonts w:eastAsiaTheme="minorEastAsia"/>
                <w:lang w:eastAsia="zh-CN"/>
              </w:rPr>
              <w:t xml:space="preserve"> the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remote UE </w:t>
            </w:r>
            <w:proofErr w:type="spellStart"/>
            <w:r>
              <w:rPr>
                <w:rFonts w:eastAsiaTheme="minorEastAsia"/>
                <w:lang w:eastAsia="zh-CN"/>
              </w:rPr>
              <w:t>stops</w:t>
            </w:r>
            <w:proofErr w:type="spellEnd"/>
            <w:r>
              <w:rPr>
                <w:rFonts w:eastAsiaTheme="minorEastAsia"/>
                <w:lang w:eastAsia="zh-CN"/>
              </w:rPr>
              <w:t xml:space="preserve"> the T304-like timer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expriences</w:t>
            </w:r>
            <w:proofErr w:type="spellEnd"/>
            <w:r>
              <w:rPr>
                <w:rFonts w:eastAsiaTheme="minorEastAsia"/>
                <w:lang w:eastAsia="zh-CN"/>
              </w:rPr>
              <w:t xml:space="preserve"> a </w:t>
            </w:r>
            <w:proofErr w:type="spellStart"/>
            <w:r w:rsidRPr="00580A2A">
              <w:rPr>
                <w:rFonts w:eastAsiaTheme="minorEastAsia"/>
                <w:lang w:eastAsia="zh-CN"/>
              </w:rPr>
              <w:t>subsequent</w:t>
            </w:r>
            <w:proofErr w:type="spellEnd"/>
            <w:r w:rsidRPr="00580A2A">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due to </w:t>
            </w:r>
            <w:proofErr w:type="spellStart"/>
            <w:r>
              <w:rPr>
                <w:rFonts w:eastAsiaTheme="minorEastAsia"/>
                <w:lang w:eastAsia="zh-CN"/>
              </w:rPr>
              <w:t>relay</w:t>
            </w:r>
            <w:proofErr w:type="spellEnd"/>
            <w:r>
              <w:rPr>
                <w:rFonts w:eastAsiaTheme="minorEastAsia"/>
                <w:lang w:eastAsia="zh-CN"/>
              </w:rPr>
              <w:t xml:space="preserve"> UE connection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in </w:t>
            </w:r>
            <w:proofErr w:type="spellStart"/>
            <w:r w:rsidRPr="00580A2A">
              <w:rPr>
                <w:rFonts w:eastAsiaTheme="minorEastAsia"/>
                <w:lang w:eastAsia="zh-CN"/>
              </w:rPr>
              <w:t>Question</w:t>
            </w:r>
            <w:proofErr w:type="spellEnd"/>
            <w:r w:rsidRPr="00580A2A">
              <w:rPr>
                <w:rFonts w:eastAsiaTheme="minorEastAsia"/>
                <w:lang w:eastAsia="zh-CN"/>
              </w:rPr>
              <w:t xml:space="preserve"> 3.2-2</w:t>
            </w:r>
            <w:r>
              <w:rPr>
                <w:rFonts w:eastAsiaTheme="minorEastAsia"/>
                <w:lang w:eastAsia="zh-CN"/>
              </w:rPr>
              <w:t xml:space="preserve">. In </w:t>
            </w:r>
            <w:proofErr w:type="spellStart"/>
            <w:r>
              <w:rPr>
                <w:rFonts w:eastAsiaTheme="minorEastAsia"/>
                <w:lang w:eastAsia="zh-CN"/>
              </w:rPr>
              <w:t>legacy</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one</w:t>
            </w:r>
            <w:proofErr w:type="spellEnd"/>
            <w:r>
              <w:rPr>
                <w:rFonts w:eastAsiaTheme="minorEastAsia"/>
                <w:lang w:eastAsia="zh-CN"/>
              </w:rPr>
              <w:t xml:space="preserve"> HO </w:t>
            </w:r>
            <w:proofErr w:type="spellStart"/>
            <w:r>
              <w:rPr>
                <w:rFonts w:eastAsiaTheme="minorEastAsia"/>
                <w:lang w:eastAsia="zh-CN"/>
              </w:rPr>
              <w:t>faiure</w:t>
            </w:r>
            <w:proofErr w:type="spellEnd"/>
            <w:r>
              <w:rPr>
                <w:rFonts w:eastAsiaTheme="minorEastAsia"/>
                <w:lang w:eastAsia="zh-CN"/>
              </w:rPr>
              <w:t xml:space="preserve"> trigger, i.e. T304 </w:t>
            </w:r>
            <w:proofErr w:type="spellStart"/>
            <w:r>
              <w:rPr>
                <w:rFonts w:eastAsiaTheme="minorEastAsia"/>
                <w:lang w:eastAsia="zh-CN"/>
              </w:rPr>
              <w:t>expiry</w:t>
            </w:r>
            <w:proofErr w:type="spellEnd"/>
            <w:r>
              <w:rPr>
                <w:rFonts w:eastAsiaTheme="minorEastAsia"/>
                <w:lang w:eastAsia="zh-CN"/>
              </w:rPr>
              <w:t xml:space="preserve">, in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sense</w:t>
            </w:r>
            <w:proofErr w:type="spellEnd"/>
            <w:r>
              <w:rPr>
                <w:rFonts w:eastAsiaTheme="minorEastAsia"/>
                <w:lang w:eastAsia="zh-CN"/>
              </w:rPr>
              <w:t xml:space="preserve">, option4 </w:t>
            </w:r>
            <w:proofErr w:type="spellStart"/>
            <w:r>
              <w:rPr>
                <w:rFonts w:eastAsiaTheme="minorEastAsia"/>
                <w:lang w:eastAsia="zh-CN"/>
              </w:rPr>
              <w:t>is</w:t>
            </w:r>
            <w:proofErr w:type="spellEnd"/>
            <w:r>
              <w:rPr>
                <w:rFonts w:eastAsiaTheme="minorEastAsia"/>
                <w:lang w:eastAsia="zh-CN"/>
              </w:rPr>
              <w:t xml:space="preserve"> the </w:t>
            </w:r>
            <w:proofErr w:type="spellStart"/>
            <w:r>
              <w:rPr>
                <w:rFonts w:eastAsiaTheme="minorEastAsia"/>
                <w:lang w:eastAsia="zh-CN"/>
              </w:rPr>
              <w:t>most</w:t>
            </w:r>
            <w:proofErr w:type="spellEnd"/>
            <w:r>
              <w:rPr>
                <w:rFonts w:eastAsiaTheme="minorEastAsia"/>
                <w:lang w:eastAsia="zh-CN"/>
              </w:rPr>
              <w:t xml:space="preserve"> </w:t>
            </w:r>
            <w:proofErr w:type="spellStart"/>
            <w:r>
              <w:rPr>
                <w:rFonts w:eastAsiaTheme="minorEastAsia"/>
                <w:lang w:eastAsia="zh-CN"/>
              </w:rPr>
              <w:t>aligned</w:t>
            </w:r>
            <w:proofErr w:type="spellEnd"/>
            <w:r>
              <w:rPr>
                <w:rFonts w:eastAsiaTheme="minorEastAsia"/>
                <w:lang w:eastAsia="zh-CN"/>
              </w:rPr>
              <w:t xml:space="preserve"> </w:t>
            </w:r>
            <w:proofErr w:type="spellStart"/>
            <w:r>
              <w:rPr>
                <w:rFonts w:eastAsiaTheme="minorEastAsia"/>
                <w:lang w:eastAsia="zh-CN"/>
              </w:rPr>
              <w:t>one</w:t>
            </w:r>
            <w:proofErr w:type="spellEnd"/>
            <w:r>
              <w:rPr>
                <w:rFonts w:eastAsiaTheme="minorEastAsia"/>
                <w:lang w:eastAsia="zh-CN"/>
              </w:rPr>
              <w:t>.</w:t>
            </w:r>
          </w:p>
          <w:p w14:paraId="13FF99BB" w14:textId="7C8E5B58" w:rsidR="00704C65" w:rsidRDefault="00704C65" w:rsidP="00704C65">
            <w:pPr>
              <w:jc w:val="both"/>
              <w:rPr>
                <w:rFonts w:eastAsia="Malgun Gothic"/>
                <w:lang w:eastAsia="ko-KR"/>
              </w:rPr>
            </w:pP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mojority</w:t>
            </w:r>
            <w:proofErr w:type="spellEnd"/>
            <w:r>
              <w:rPr>
                <w:rFonts w:eastAsiaTheme="minorEastAsia"/>
                <w:lang w:eastAsia="zh-CN"/>
              </w:rPr>
              <w:t xml:space="preserve"> </w:t>
            </w:r>
            <w:proofErr w:type="spellStart"/>
            <w:r>
              <w:rPr>
                <w:rFonts w:eastAsiaTheme="minorEastAsia"/>
                <w:lang w:eastAsia="zh-CN"/>
              </w:rPr>
              <w:t>insist</w:t>
            </w:r>
            <w:proofErr w:type="spellEnd"/>
            <w:r>
              <w:rPr>
                <w:rFonts w:eastAsiaTheme="minorEastAsia"/>
                <w:lang w:eastAsia="zh-CN"/>
              </w:rPr>
              <w:t xml:space="preserve"> to </w:t>
            </w:r>
            <w:proofErr w:type="spellStart"/>
            <w:r>
              <w:rPr>
                <w:rFonts w:eastAsiaTheme="minorEastAsia"/>
                <w:lang w:eastAsia="zh-CN"/>
              </w:rPr>
              <w:t>have</w:t>
            </w:r>
            <w:proofErr w:type="spellEnd"/>
            <w:r>
              <w:rPr>
                <w:rFonts w:eastAsiaTheme="minorEastAsia"/>
                <w:lang w:eastAsia="zh-CN"/>
              </w:rPr>
              <w:t xml:space="preserve"> a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handling</w:t>
            </w:r>
            <w:proofErr w:type="spellEnd"/>
            <w:r>
              <w:rPr>
                <w:rFonts w:eastAsiaTheme="minorEastAsia"/>
                <w:lang w:eastAsia="zh-CN"/>
              </w:rPr>
              <w:t xml:space="preserve"> for the case target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idle</w:t>
            </w:r>
            <w:proofErr w:type="spellEnd"/>
            <w:r>
              <w:rPr>
                <w:rFonts w:eastAsiaTheme="minorEastAsia"/>
                <w:lang w:eastAsia="zh-CN"/>
              </w:rPr>
              <w:t>/</w:t>
            </w:r>
            <w:proofErr w:type="spellStart"/>
            <w:r>
              <w:rPr>
                <w:rFonts w:eastAsiaTheme="minorEastAsia"/>
                <w:lang w:eastAsia="zh-CN"/>
              </w:rPr>
              <w:t>inactive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can </w:t>
            </w:r>
            <w:proofErr w:type="spellStart"/>
            <w:r>
              <w:rPr>
                <w:rFonts w:eastAsiaTheme="minorEastAsia"/>
                <w:lang w:eastAsia="zh-CN"/>
              </w:rPr>
              <w:t>compermise</w:t>
            </w:r>
            <w:proofErr w:type="spellEnd"/>
            <w:r>
              <w:rPr>
                <w:rFonts w:eastAsiaTheme="minorEastAsia"/>
                <w:lang w:eastAsia="zh-CN"/>
              </w:rPr>
              <w:t xml:space="preserve"> on </w:t>
            </w:r>
            <w:proofErr w:type="spellStart"/>
            <w:r>
              <w:rPr>
                <w:rFonts w:eastAsiaTheme="minorEastAsia"/>
                <w:lang w:eastAsia="zh-CN"/>
              </w:rPr>
              <w:t>majority</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 xml:space="preserve"> of option1 and </w:t>
            </w:r>
            <w:proofErr w:type="spellStart"/>
            <w:r>
              <w:rPr>
                <w:rFonts w:eastAsiaTheme="minorEastAsia"/>
                <w:lang w:eastAsia="zh-CN"/>
              </w:rPr>
              <w:t>discuss</w:t>
            </w:r>
            <w:proofErr w:type="spellEnd"/>
            <w:r>
              <w:rPr>
                <w:rFonts w:eastAsiaTheme="minorEastAsia"/>
                <w:lang w:eastAsia="zh-CN"/>
              </w:rPr>
              <w:t xml:space="preserve"> the </w:t>
            </w:r>
            <w:proofErr w:type="spellStart"/>
            <w:r>
              <w:rPr>
                <w:rFonts w:eastAsiaTheme="minorEastAsia"/>
                <w:lang w:eastAsia="zh-CN"/>
              </w:rPr>
              <w:t>further</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in </w:t>
            </w:r>
            <w:proofErr w:type="spellStart"/>
            <w:r w:rsidRPr="00580A2A">
              <w:rPr>
                <w:rFonts w:eastAsiaTheme="minorEastAsia"/>
                <w:lang w:eastAsia="zh-CN"/>
              </w:rPr>
              <w:t>Question</w:t>
            </w:r>
            <w:proofErr w:type="spellEnd"/>
            <w:r w:rsidRPr="00580A2A">
              <w:rPr>
                <w:rFonts w:eastAsiaTheme="minorEastAsia"/>
                <w:lang w:eastAsia="zh-CN"/>
              </w:rPr>
              <w:t xml:space="preserve"> 3.2-2</w:t>
            </w:r>
            <w:r>
              <w:rPr>
                <w:rFonts w:eastAsiaTheme="minorEastAsia"/>
                <w:lang w:eastAsia="zh-CN"/>
              </w:rPr>
              <w:t>.</w:t>
            </w:r>
          </w:p>
        </w:tc>
      </w:tr>
      <w:tr w:rsidR="00D61E85" w14:paraId="169C9BED" w14:textId="77777777" w:rsidTr="00FB4E7C">
        <w:tc>
          <w:tcPr>
            <w:tcW w:w="1159" w:type="dxa"/>
          </w:tcPr>
          <w:p w14:paraId="10551950"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71" w:type="dxa"/>
          </w:tcPr>
          <w:p w14:paraId="2BB8BB6D" w14:textId="77777777" w:rsidR="00D61E85" w:rsidRDefault="00D61E85" w:rsidP="00746877">
            <w:pPr>
              <w:jc w:val="both"/>
              <w:rPr>
                <w:rFonts w:eastAsiaTheme="minorEastAsia"/>
                <w:lang w:eastAsia="zh-CN"/>
              </w:rPr>
            </w:pPr>
            <w:proofErr w:type="spellStart"/>
            <w:r>
              <w:rPr>
                <w:rFonts w:eastAsiaTheme="minorEastAsia" w:hint="eastAsia"/>
                <w:lang w:eastAsia="zh-CN"/>
              </w:rPr>
              <w:t>C</w:t>
            </w:r>
            <w:r>
              <w:rPr>
                <w:rFonts w:eastAsiaTheme="minorEastAsia"/>
                <w:lang w:eastAsia="zh-CN"/>
              </w:rPr>
              <w:t>omments</w:t>
            </w:r>
            <w:proofErr w:type="spellEnd"/>
          </w:p>
        </w:tc>
        <w:tc>
          <w:tcPr>
            <w:tcW w:w="7290" w:type="dxa"/>
          </w:tcPr>
          <w:p w14:paraId="68FB0243" w14:textId="2B38596D" w:rsidR="00D61E85" w:rsidRDefault="001258AC" w:rsidP="00746877">
            <w:pPr>
              <w:jc w:val="both"/>
              <w:rPr>
                <w:rFonts w:eastAsiaTheme="minorEastAsia"/>
                <w:lang w:eastAsia="zh-CN"/>
              </w:rPr>
            </w:pPr>
            <w:proofErr w:type="spellStart"/>
            <w:r>
              <w:rPr>
                <w:rFonts w:eastAsiaTheme="minorEastAsia"/>
                <w:lang w:eastAsia="zh-CN"/>
              </w:rPr>
              <w:t>Who</w:t>
            </w:r>
            <w:proofErr w:type="spellEnd"/>
            <w:r>
              <w:rPr>
                <w:rFonts w:eastAsiaTheme="minorEastAsia"/>
                <w:lang w:eastAsia="zh-CN"/>
              </w:rPr>
              <w:t xml:space="preserve"> </w:t>
            </w:r>
            <w:proofErr w:type="spellStart"/>
            <w:r>
              <w:rPr>
                <w:rFonts w:eastAsiaTheme="minorEastAsia"/>
                <w:lang w:eastAsia="zh-CN"/>
              </w:rPr>
              <w:t>wants</w:t>
            </w:r>
            <w:proofErr w:type="spellEnd"/>
            <w:r>
              <w:rPr>
                <w:rFonts w:eastAsiaTheme="minorEastAsia"/>
                <w:lang w:eastAsia="zh-CN"/>
              </w:rPr>
              <w:t xml:space="preserve"> option 1</w:t>
            </w:r>
            <w:r w:rsidR="00D61E85">
              <w:rPr>
                <w:rFonts w:eastAsiaTheme="minorEastAsia"/>
                <w:lang w:eastAsia="zh-CN"/>
              </w:rPr>
              <w:t xml:space="preserve"> </w:t>
            </w:r>
            <w:proofErr w:type="spellStart"/>
            <w:r w:rsidR="00D61E85">
              <w:rPr>
                <w:rFonts w:eastAsiaTheme="minorEastAsia"/>
                <w:lang w:eastAsia="zh-CN"/>
              </w:rPr>
              <w:t>should</w:t>
            </w:r>
            <w:proofErr w:type="spellEnd"/>
            <w:r w:rsidR="00D61E85">
              <w:rPr>
                <w:rFonts w:eastAsiaTheme="minorEastAsia"/>
                <w:lang w:eastAsia="zh-CN"/>
              </w:rPr>
              <w:t xml:space="preserve"> </w:t>
            </w:r>
            <w:proofErr w:type="spellStart"/>
            <w:r w:rsidR="00D61E85">
              <w:rPr>
                <w:rFonts w:eastAsiaTheme="minorEastAsia"/>
                <w:lang w:eastAsia="zh-CN"/>
              </w:rPr>
              <w:t>clarify</w:t>
            </w:r>
            <w:proofErr w:type="spellEnd"/>
            <w:r w:rsidR="00D61E85">
              <w:rPr>
                <w:rFonts w:eastAsiaTheme="minorEastAsia"/>
                <w:lang w:eastAsia="zh-CN"/>
              </w:rPr>
              <w:t xml:space="preserve"> </w:t>
            </w:r>
            <w:proofErr w:type="spellStart"/>
            <w:r w:rsidR="00D61E85">
              <w:rPr>
                <w:rFonts w:eastAsiaTheme="minorEastAsia"/>
                <w:lang w:eastAsia="zh-CN"/>
              </w:rPr>
              <w:t>what</w:t>
            </w:r>
            <w:proofErr w:type="spellEnd"/>
            <w:r w:rsidR="00D61E85">
              <w:rPr>
                <w:rFonts w:eastAsiaTheme="minorEastAsia"/>
                <w:lang w:eastAsia="zh-CN"/>
              </w:rPr>
              <w:t xml:space="preserve"> </w:t>
            </w:r>
            <w:proofErr w:type="spellStart"/>
            <w:r w:rsidR="00D61E85">
              <w:rPr>
                <w:rFonts w:eastAsiaTheme="minorEastAsia"/>
                <w:lang w:eastAsia="zh-CN"/>
              </w:rPr>
              <w:t>such</w:t>
            </w:r>
            <w:proofErr w:type="spellEnd"/>
            <w:r w:rsidR="00D61E85">
              <w:rPr>
                <w:rFonts w:eastAsiaTheme="minorEastAsia"/>
                <w:lang w:eastAsia="zh-CN"/>
              </w:rPr>
              <w:t xml:space="preserve"> “</w:t>
            </w:r>
            <w:proofErr w:type="spellStart"/>
            <w:r w:rsidR="00D61E85">
              <w:rPr>
                <w:rFonts w:eastAsiaTheme="minorEastAsia"/>
                <w:lang w:eastAsia="zh-CN"/>
              </w:rPr>
              <w:t>lower</w:t>
            </w:r>
            <w:proofErr w:type="spellEnd"/>
            <w:r w:rsidR="00D61E85">
              <w:rPr>
                <w:rFonts w:eastAsiaTheme="minorEastAsia"/>
                <w:lang w:eastAsia="zh-CN"/>
              </w:rPr>
              <w:t xml:space="preserve"> </w:t>
            </w:r>
            <w:proofErr w:type="spellStart"/>
            <w:r w:rsidR="00D61E85">
              <w:rPr>
                <w:rFonts w:eastAsiaTheme="minorEastAsia"/>
                <w:lang w:eastAsia="zh-CN"/>
              </w:rPr>
              <w:t>layer</w:t>
            </w:r>
            <w:proofErr w:type="spellEnd"/>
            <w:r w:rsidR="00D61E85">
              <w:rPr>
                <w:rFonts w:eastAsiaTheme="minorEastAsia"/>
                <w:lang w:eastAsia="zh-CN"/>
              </w:rPr>
              <w:t xml:space="preserve">” </w:t>
            </w:r>
            <w:proofErr w:type="spellStart"/>
            <w:r w:rsidR="00D61E85">
              <w:rPr>
                <w:rFonts w:eastAsiaTheme="minorEastAsia"/>
                <w:lang w:eastAsia="zh-CN"/>
              </w:rPr>
              <w:t>acknowledgement</w:t>
            </w:r>
            <w:proofErr w:type="spellEnd"/>
            <w:r w:rsidR="00D61E85">
              <w:rPr>
                <w:rFonts w:eastAsiaTheme="minorEastAsia"/>
                <w:lang w:eastAsia="zh-CN"/>
              </w:rPr>
              <w:t xml:space="preserve"> </w:t>
            </w:r>
            <w:proofErr w:type="spellStart"/>
            <w:r w:rsidR="00D61E85">
              <w:rPr>
                <w:rFonts w:eastAsiaTheme="minorEastAsia"/>
                <w:lang w:eastAsia="zh-CN"/>
              </w:rPr>
              <w:t>actually</w:t>
            </w:r>
            <w:proofErr w:type="spellEnd"/>
            <w:r w:rsidR="00D61E85">
              <w:rPr>
                <w:rFonts w:eastAsiaTheme="minorEastAsia"/>
                <w:lang w:eastAsia="zh-CN"/>
              </w:rPr>
              <w:t xml:space="preserve"> </w:t>
            </w:r>
            <w:proofErr w:type="spellStart"/>
            <w:r w:rsidR="00D61E85">
              <w:rPr>
                <w:rFonts w:eastAsiaTheme="minorEastAsia"/>
                <w:lang w:eastAsia="zh-CN"/>
              </w:rPr>
              <w:t>is</w:t>
            </w:r>
            <w:proofErr w:type="spellEnd"/>
            <w:r w:rsidR="00D61E85">
              <w:rPr>
                <w:rFonts w:eastAsiaTheme="minorEastAsia"/>
                <w:lang w:eastAsia="zh-CN"/>
              </w:rPr>
              <w:t xml:space="preserve">. A </w:t>
            </w:r>
            <w:proofErr w:type="spellStart"/>
            <w:r w:rsidR="00D61E85">
              <w:rPr>
                <w:rFonts w:eastAsiaTheme="minorEastAsia"/>
                <w:lang w:eastAsia="zh-CN"/>
              </w:rPr>
              <w:t>vague</w:t>
            </w:r>
            <w:proofErr w:type="spellEnd"/>
            <w:r w:rsidR="00D61E85">
              <w:rPr>
                <w:rFonts w:eastAsiaTheme="minorEastAsia"/>
                <w:lang w:eastAsia="zh-CN"/>
              </w:rPr>
              <w:t xml:space="preserve"> </w:t>
            </w:r>
            <w:proofErr w:type="spellStart"/>
            <w:r w:rsidR="00D61E85">
              <w:rPr>
                <w:rFonts w:eastAsiaTheme="minorEastAsia"/>
                <w:lang w:eastAsia="zh-CN"/>
              </w:rPr>
              <w:t>description</w:t>
            </w:r>
            <w:proofErr w:type="spellEnd"/>
            <w:r w:rsidR="00D61E85">
              <w:rPr>
                <w:rFonts w:eastAsiaTheme="minorEastAsia"/>
                <w:lang w:eastAsia="zh-CN"/>
              </w:rPr>
              <w:t xml:space="preserve"> of “</w:t>
            </w:r>
            <w:proofErr w:type="spellStart"/>
            <w:r w:rsidR="00D61E85">
              <w:rPr>
                <w:rFonts w:eastAsiaTheme="minorEastAsia"/>
                <w:lang w:eastAsia="zh-CN"/>
              </w:rPr>
              <w:t>lower</w:t>
            </w:r>
            <w:proofErr w:type="spellEnd"/>
            <w:r w:rsidR="00D61E85">
              <w:rPr>
                <w:rFonts w:eastAsiaTheme="minorEastAsia"/>
                <w:lang w:eastAsia="zh-CN"/>
              </w:rPr>
              <w:t xml:space="preserve"> </w:t>
            </w:r>
            <w:proofErr w:type="spellStart"/>
            <w:r w:rsidR="00D61E85">
              <w:rPr>
                <w:rFonts w:eastAsiaTheme="minorEastAsia"/>
                <w:lang w:eastAsia="zh-CN"/>
              </w:rPr>
              <w:t>layer</w:t>
            </w:r>
            <w:proofErr w:type="spellEnd"/>
            <w:r w:rsidR="00D61E85">
              <w:rPr>
                <w:rFonts w:eastAsiaTheme="minorEastAsia"/>
                <w:lang w:eastAsia="zh-CN"/>
              </w:rPr>
              <w:t xml:space="preserve">” </w:t>
            </w:r>
            <w:proofErr w:type="spellStart"/>
            <w:r w:rsidR="00D61E85">
              <w:rPr>
                <w:rFonts w:eastAsiaTheme="minorEastAsia"/>
                <w:lang w:eastAsia="zh-CN"/>
              </w:rPr>
              <w:t>like</w:t>
            </w:r>
            <w:proofErr w:type="spellEnd"/>
            <w:r w:rsidR="00D61E85">
              <w:rPr>
                <w:rFonts w:eastAsiaTheme="minorEastAsia"/>
                <w:lang w:eastAsia="zh-CN"/>
              </w:rPr>
              <w:t xml:space="preserve"> in the </w:t>
            </w:r>
            <w:proofErr w:type="spellStart"/>
            <w:r w:rsidR="00D61E85">
              <w:rPr>
                <w:rFonts w:eastAsiaTheme="minorEastAsia"/>
                <w:lang w:eastAsia="zh-CN"/>
              </w:rPr>
              <w:t>current</w:t>
            </w:r>
            <w:proofErr w:type="spellEnd"/>
            <w:r w:rsidR="00D61E85">
              <w:rPr>
                <w:rFonts w:eastAsiaTheme="minorEastAsia"/>
                <w:lang w:eastAsia="zh-CN"/>
              </w:rPr>
              <w:t xml:space="preserve"> Option 1 </w:t>
            </w:r>
            <w:proofErr w:type="spellStart"/>
            <w:r w:rsidR="00D61E85">
              <w:rPr>
                <w:rFonts w:eastAsiaTheme="minorEastAsia"/>
                <w:lang w:eastAsia="zh-CN"/>
              </w:rPr>
              <w:t>is</w:t>
            </w:r>
            <w:proofErr w:type="spellEnd"/>
            <w:r w:rsidR="00D61E85">
              <w:rPr>
                <w:rFonts w:eastAsiaTheme="minorEastAsia"/>
                <w:lang w:eastAsia="zh-CN"/>
              </w:rPr>
              <w:t xml:space="preserve"> </w:t>
            </w:r>
            <w:proofErr w:type="spellStart"/>
            <w:r w:rsidR="00D61E85">
              <w:rPr>
                <w:rFonts w:eastAsiaTheme="minorEastAsia"/>
                <w:lang w:eastAsia="zh-CN"/>
              </w:rPr>
              <w:t>not</w:t>
            </w:r>
            <w:proofErr w:type="spellEnd"/>
            <w:r w:rsidR="00D61E85">
              <w:rPr>
                <w:rFonts w:eastAsiaTheme="minorEastAsia"/>
                <w:lang w:eastAsia="zh-CN"/>
              </w:rPr>
              <w:t xml:space="preserve"> </w:t>
            </w:r>
            <w:proofErr w:type="spellStart"/>
            <w:r w:rsidR="00D61E85">
              <w:rPr>
                <w:rFonts w:eastAsiaTheme="minorEastAsia"/>
                <w:lang w:eastAsia="zh-CN"/>
              </w:rPr>
              <w:t>sufficient</w:t>
            </w:r>
            <w:proofErr w:type="spellEnd"/>
            <w:r w:rsidR="00D61E85">
              <w:rPr>
                <w:rFonts w:eastAsiaTheme="minorEastAsia"/>
                <w:lang w:eastAsia="zh-CN"/>
              </w:rPr>
              <w:t xml:space="preserve"> to </w:t>
            </w:r>
            <w:proofErr w:type="spellStart"/>
            <w:r w:rsidR="00D61E85">
              <w:rPr>
                <w:rFonts w:eastAsiaTheme="minorEastAsia"/>
                <w:lang w:eastAsia="zh-CN"/>
              </w:rPr>
              <w:t>justify</w:t>
            </w:r>
            <w:proofErr w:type="spellEnd"/>
            <w:r w:rsidR="00D61E85">
              <w:rPr>
                <w:rFonts w:eastAsiaTheme="minorEastAsia"/>
                <w:lang w:eastAsia="zh-CN"/>
              </w:rPr>
              <w:t xml:space="preserve"> </w:t>
            </w:r>
            <w:proofErr w:type="spellStart"/>
            <w:r w:rsidR="00D61E85">
              <w:rPr>
                <w:rFonts w:eastAsiaTheme="minorEastAsia"/>
                <w:lang w:eastAsia="zh-CN"/>
              </w:rPr>
              <w:t>its</w:t>
            </w:r>
            <w:proofErr w:type="spellEnd"/>
            <w:r w:rsidR="00D61E85">
              <w:rPr>
                <w:rFonts w:eastAsiaTheme="minorEastAsia"/>
                <w:lang w:eastAsia="zh-CN"/>
              </w:rPr>
              <w:t xml:space="preserve"> </w:t>
            </w:r>
            <w:proofErr w:type="spellStart"/>
            <w:r w:rsidR="00D61E85">
              <w:rPr>
                <w:rFonts w:eastAsiaTheme="minorEastAsia"/>
                <w:lang w:eastAsia="zh-CN"/>
              </w:rPr>
              <w:t>feasibility</w:t>
            </w:r>
            <w:proofErr w:type="spellEnd"/>
            <w:r w:rsidR="00D61E85">
              <w:rPr>
                <w:rFonts w:eastAsiaTheme="minorEastAsia"/>
                <w:lang w:eastAsia="zh-CN"/>
              </w:rPr>
              <w:t xml:space="preserve">. </w:t>
            </w:r>
          </w:p>
          <w:p w14:paraId="76EFC8D1" w14:textId="77777777" w:rsidR="00D61E85" w:rsidRDefault="00D61E85" w:rsidP="00746877">
            <w:pPr>
              <w:jc w:val="both"/>
              <w:rPr>
                <w:rFonts w:eastAsiaTheme="minorEastAsia"/>
                <w:lang w:eastAsia="zh-CN"/>
              </w:rPr>
            </w:pPr>
            <w:proofErr w:type="spellStart"/>
            <w:r>
              <w:rPr>
                <w:rFonts w:eastAsiaTheme="minorEastAsia"/>
                <w:lang w:eastAsia="zh-CN"/>
              </w:rPr>
              <w:t>If</w:t>
            </w:r>
            <w:proofErr w:type="spellEnd"/>
            <w:r>
              <w:rPr>
                <w:rFonts w:eastAsiaTheme="minorEastAsia"/>
                <w:lang w:eastAsia="zh-CN"/>
              </w:rPr>
              <w:t xml:space="preserve"> Option 1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agreed</w:t>
            </w:r>
            <w:proofErr w:type="spellEnd"/>
            <w:r>
              <w:rPr>
                <w:rFonts w:eastAsiaTheme="minorEastAsia"/>
                <w:lang w:eastAsia="zh-CN"/>
              </w:rPr>
              <w:t xml:space="preserve">, RAN2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further</w:t>
            </w:r>
            <w:proofErr w:type="spellEnd"/>
            <w:r>
              <w:rPr>
                <w:rFonts w:eastAsiaTheme="minorEastAsia"/>
                <w:lang w:eastAsia="zh-CN"/>
              </w:rPr>
              <w:t xml:space="preserve"> decide </w:t>
            </w:r>
            <w:proofErr w:type="spellStart"/>
            <w:r>
              <w:rPr>
                <w:rFonts w:eastAsiaTheme="minorEastAsia"/>
                <w:lang w:eastAsia="zh-CN"/>
              </w:rPr>
              <w:t>whether</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w:t>
            </w:r>
            <w:proofErr w:type="spellStart"/>
            <w:r>
              <w:rPr>
                <w:rFonts w:eastAsiaTheme="minorEastAsia"/>
                <w:lang w:eastAsia="zh-CN"/>
              </w:rPr>
              <w:t>specified</w:t>
            </w:r>
            <w:proofErr w:type="spellEnd"/>
            <w:r>
              <w:rPr>
                <w:rFonts w:eastAsiaTheme="minorEastAsia"/>
                <w:lang w:eastAsia="zh-CN"/>
              </w:rPr>
              <w:t xml:space="preserve"> UE </w:t>
            </w:r>
            <w:proofErr w:type="spellStart"/>
            <w:r>
              <w:rPr>
                <w:rFonts w:eastAsiaTheme="minorEastAsia"/>
                <w:lang w:eastAsia="zh-CN"/>
              </w:rPr>
              <w:t>behavour</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on </w:t>
            </w:r>
            <w:proofErr w:type="spellStart"/>
            <w:r>
              <w:rPr>
                <w:rFonts w:eastAsiaTheme="minorEastAsia"/>
                <w:lang w:eastAsia="zh-CN"/>
              </w:rPr>
              <w:t>how</w:t>
            </w:r>
            <w:proofErr w:type="spellEnd"/>
            <w:r>
              <w:rPr>
                <w:rFonts w:eastAsiaTheme="minorEastAsia"/>
                <w:lang w:eastAsia="zh-CN"/>
              </w:rPr>
              <w:t xml:space="preserve"> the UE </w:t>
            </w:r>
            <w:proofErr w:type="spellStart"/>
            <w:r>
              <w:rPr>
                <w:rFonts w:eastAsiaTheme="minorEastAsia"/>
                <w:lang w:eastAsia="zh-CN"/>
              </w:rPr>
              <w:t>judges</w:t>
            </w:r>
            <w:proofErr w:type="spellEnd"/>
            <w:r>
              <w:rPr>
                <w:rFonts w:eastAsiaTheme="minorEastAsia"/>
                <w:lang w:eastAsia="zh-CN"/>
              </w:rPr>
              <w:t xml:space="preserve"> the </w:t>
            </w:r>
            <w:proofErr w:type="spellStart"/>
            <w:r>
              <w:rPr>
                <w:rFonts w:eastAsiaTheme="minorEastAsia"/>
                <w:lang w:eastAsia="zh-CN"/>
              </w:rPr>
              <w:t>successful</w:t>
            </w:r>
            <w:proofErr w:type="spellEnd"/>
            <w:r>
              <w:rPr>
                <w:rFonts w:eastAsiaTheme="minorEastAsia"/>
                <w:lang w:eastAsia="zh-CN"/>
              </w:rPr>
              <w:t xml:space="preserve"> </w:t>
            </w:r>
            <w:proofErr w:type="spellStart"/>
            <w:r>
              <w:rPr>
                <w:rFonts w:eastAsiaTheme="minorEastAsia"/>
                <w:lang w:eastAsia="zh-CN"/>
              </w:rPr>
              <w:t>transmission</w:t>
            </w:r>
            <w:proofErr w:type="spellEnd"/>
            <w:r>
              <w:rPr>
                <w:rFonts w:eastAsiaTheme="minorEastAsia"/>
                <w:lang w:eastAsia="zh-CN"/>
              </w:rPr>
              <w:t xml:space="preserve"> of the </w:t>
            </w:r>
            <w:proofErr w:type="spellStart"/>
            <w:r>
              <w:rPr>
                <w:rFonts w:eastAsiaTheme="minorEastAsia"/>
                <w:lang w:eastAsia="zh-CN"/>
              </w:rPr>
              <w:t>RRCReconfigComplete</w:t>
            </w:r>
            <w:proofErr w:type="spellEnd"/>
            <w:r>
              <w:rPr>
                <w:rFonts w:eastAsiaTheme="minorEastAsia"/>
                <w:lang w:eastAsia="zh-CN"/>
              </w:rPr>
              <w:t xml:space="preserve"> msg., or </w:t>
            </w:r>
            <w:proofErr w:type="spellStart"/>
            <w:r>
              <w:rPr>
                <w:rFonts w:eastAsiaTheme="minorEastAsia"/>
                <w:lang w:eastAsia="zh-CN"/>
              </w:rPr>
              <w:t>this</w:t>
            </w:r>
            <w:proofErr w:type="spellEnd"/>
            <w:r>
              <w:rPr>
                <w:rFonts w:eastAsiaTheme="minorEastAsia"/>
                <w:lang w:eastAsia="zh-CN"/>
              </w:rPr>
              <w:t xml:space="preserve"> can be </w:t>
            </w:r>
            <w:proofErr w:type="spellStart"/>
            <w:r>
              <w:rPr>
                <w:rFonts w:eastAsiaTheme="minorEastAsia"/>
                <w:lang w:eastAsia="zh-CN"/>
              </w:rPr>
              <w:t>simply</w:t>
            </w:r>
            <w:proofErr w:type="spellEnd"/>
            <w:r>
              <w:rPr>
                <w:rFonts w:eastAsiaTheme="minorEastAsia"/>
                <w:lang w:eastAsia="zh-CN"/>
              </w:rPr>
              <w:t xml:space="preserve"> </w:t>
            </w:r>
            <w:proofErr w:type="spellStart"/>
            <w:r>
              <w:rPr>
                <w:rFonts w:eastAsiaTheme="minorEastAsia"/>
                <w:lang w:eastAsia="zh-CN"/>
              </w:rPr>
              <w:t>left</w:t>
            </w:r>
            <w:proofErr w:type="spellEnd"/>
            <w:r>
              <w:rPr>
                <w:rFonts w:eastAsiaTheme="minorEastAsia"/>
                <w:lang w:eastAsia="zh-CN"/>
              </w:rPr>
              <w:t xml:space="preserve"> to UE </w:t>
            </w:r>
            <w:proofErr w:type="spellStart"/>
            <w:r>
              <w:rPr>
                <w:rFonts w:eastAsiaTheme="minorEastAsia"/>
                <w:lang w:eastAsia="zh-CN"/>
              </w:rPr>
              <w:t>implementation</w:t>
            </w:r>
            <w:proofErr w:type="spellEnd"/>
            <w:r>
              <w:rPr>
                <w:rFonts w:eastAsiaTheme="minorEastAsia"/>
                <w:lang w:eastAsia="zh-CN"/>
              </w:rPr>
              <w:t xml:space="preserve"> with, e.g. informative </w:t>
            </w:r>
            <w:proofErr w:type="spellStart"/>
            <w:r>
              <w:rPr>
                <w:rFonts w:eastAsiaTheme="minorEastAsia"/>
                <w:lang w:eastAsia="zh-CN"/>
              </w:rPr>
              <w:t>texts</w:t>
            </w:r>
            <w:proofErr w:type="spellEnd"/>
            <w:r>
              <w:rPr>
                <w:rFonts w:eastAsiaTheme="minorEastAsia"/>
                <w:lang w:eastAsia="zh-CN"/>
              </w:rPr>
              <w:t xml:space="preserve"> </w:t>
            </w:r>
            <w:proofErr w:type="spellStart"/>
            <w:r>
              <w:rPr>
                <w:rFonts w:eastAsiaTheme="minorEastAsia"/>
                <w:lang w:eastAsia="zh-CN"/>
              </w:rPr>
              <w:t>captured</w:t>
            </w:r>
            <w:proofErr w:type="spellEnd"/>
            <w:r>
              <w:rPr>
                <w:rFonts w:eastAsiaTheme="minorEastAsia"/>
                <w:lang w:eastAsia="zh-CN"/>
              </w:rPr>
              <w:t xml:space="preserve"> in the Spec. </w:t>
            </w:r>
          </w:p>
          <w:p w14:paraId="0092B0FD" w14:textId="141F6C44" w:rsidR="00D61E85" w:rsidRDefault="00D61E85" w:rsidP="00746877">
            <w:pPr>
              <w:jc w:val="both"/>
              <w:rPr>
                <w:rFonts w:eastAsiaTheme="minorEastAsia"/>
                <w:lang w:eastAsia="zh-CN"/>
              </w:rPr>
            </w:pPr>
            <w:proofErr w:type="spellStart"/>
            <w:r>
              <w:rPr>
                <w:rFonts w:eastAsiaTheme="minorEastAsia" w:hint="eastAsia"/>
                <w:lang w:eastAsia="zh-CN"/>
              </w:rPr>
              <w:t>I</w:t>
            </w:r>
            <w:r>
              <w:rPr>
                <w:rFonts w:eastAsiaTheme="minorEastAsia"/>
                <w:lang w:eastAsia="zh-CN"/>
              </w:rPr>
              <w:t>f</w:t>
            </w:r>
            <w:proofErr w:type="spellEnd"/>
            <w:r>
              <w:rPr>
                <w:rFonts w:eastAsiaTheme="minorEastAsia"/>
                <w:lang w:eastAsia="zh-CN"/>
              </w:rPr>
              <w:t xml:space="preserve"> the </w:t>
            </w:r>
            <w:proofErr w:type="spellStart"/>
            <w:r>
              <w:rPr>
                <w:rFonts w:eastAsiaTheme="minorEastAsia"/>
                <w:lang w:eastAsia="zh-CN"/>
              </w:rPr>
              <w:t>above</w:t>
            </w:r>
            <w:proofErr w:type="spellEnd"/>
            <w:r>
              <w:rPr>
                <w:rFonts w:eastAsiaTheme="minorEastAsia"/>
                <w:lang w:eastAsia="zh-CN"/>
              </w:rPr>
              <w:t xml:space="preserve"> </w:t>
            </w:r>
            <w:proofErr w:type="spellStart"/>
            <w:r>
              <w:rPr>
                <w:rFonts w:eastAsiaTheme="minorEastAsia"/>
                <w:lang w:eastAsia="zh-CN"/>
              </w:rPr>
              <w:t>things</w:t>
            </w:r>
            <w:proofErr w:type="spellEnd"/>
            <w:r>
              <w:rPr>
                <w:rFonts w:eastAsiaTheme="minorEastAsia"/>
                <w:lang w:eastAsia="zh-CN"/>
              </w:rPr>
              <w:t xml:space="preserve"> </w:t>
            </w:r>
            <w:proofErr w:type="spellStart"/>
            <w:r>
              <w:rPr>
                <w:rFonts w:eastAsiaTheme="minorEastAsia"/>
                <w:lang w:eastAsia="zh-CN"/>
              </w:rPr>
              <w:t>cannot</w:t>
            </w:r>
            <w:proofErr w:type="spellEnd"/>
            <w:r>
              <w:rPr>
                <w:rFonts w:eastAsiaTheme="minorEastAsia"/>
                <w:lang w:eastAsia="zh-CN"/>
              </w:rPr>
              <w:t xml:space="preserve"> be </w:t>
            </w:r>
            <w:proofErr w:type="spellStart"/>
            <w:r>
              <w:rPr>
                <w:rFonts w:eastAsiaTheme="minorEastAsia"/>
                <w:lang w:eastAsia="zh-CN"/>
              </w:rPr>
              <w:t>completed</w:t>
            </w:r>
            <w:proofErr w:type="spellEnd"/>
            <w:r>
              <w:rPr>
                <w:rFonts w:eastAsiaTheme="minorEastAsia"/>
                <w:lang w:eastAsia="zh-CN"/>
              </w:rPr>
              <w:t xml:space="preserve"> in </w:t>
            </w:r>
            <w:proofErr w:type="spellStart"/>
            <w:r>
              <w:rPr>
                <w:rFonts w:eastAsiaTheme="minorEastAsia"/>
                <w:lang w:eastAsia="zh-CN"/>
              </w:rPr>
              <w:t>this</w:t>
            </w:r>
            <w:proofErr w:type="spellEnd"/>
            <w:r>
              <w:rPr>
                <w:rFonts w:eastAsiaTheme="minorEastAsia"/>
                <w:lang w:eastAsia="zh-CN"/>
              </w:rPr>
              <w:t xml:space="preserve"> meeting, option 2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adopted</w:t>
            </w:r>
            <w:proofErr w:type="spellEnd"/>
            <w:r>
              <w:rPr>
                <w:rFonts w:eastAsiaTheme="minorEastAsia"/>
                <w:lang w:eastAsia="zh-CN"/>
              </w:rPr>
              <w:t xml:space="preserve"> </w:t>
            </w:r>
            <w:proofErr w:type="spellStart"/>
            <w:r>
              <w:rPr>
                <w:rFonts w:eastAsiaTheme="minorEastAsia"/>
                <w:lang w:eastAsia="zh-CN"/>
              </w:rPr>
              <w:t>instead</w:t>
            </w:r>
            <w:proofErr w:type="spellEnd"/>
            <w:r>
              <w:rPr>
                <w:rFonts w:eastAsiaTheme="minorEastAsia"/>
                <w:lang w:eastAsia="zh-CN"/>
              </w:rPr>
              <w:t>.</w:t>
            </w:r>
          </w:p>
        </w:tc>
      </w:tr>
      <w:tr w:rsidR="007B2369" w14:paraId="0520F9A1" w14:textId="77777777" w:rsidTr="00FB4E7C">
        <w:tc>
          <w:tcPr>
            <w:tcW w:w="1159" w:type="dxa"/>
          </w:tcPr>
          <w:p w14:paraId="12162E6D" w14:textId="23667EE1" w:rsidR="007B2369" w:rsidRPr="00137D55" w:rsidRDefault="00137D55">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071" w:type="dxa"/>
          </w:tcPr>
          <w:p w14:paraId="77FFB747" w14:textId="04749E90" w:rsidR="007B2369" w:rsidRPr="00137D55" w:rsidRDefault="00137D55">
            <w:pPr>
              <w:jc w:val="both"/>
              <w:rPr>
                <w:rFonts w:eastAsia="PMingLiU"/>
                <w:lang w:eastAsia="zh-TW"/>
              </w:rPr>
            </w:pPr>
            <w:r>
              <w:rPr>
                <w:rFonts w:eastAsia="PMingLiU" w:hint="eastAsia"/>
                <w:lang w:eastAsia="zh-TW"/>
              </w:rPr>
              <w:t>Y</w:t>
            </w:r>
            <w:r>
              <w:rPr>
                <w:rFonts w:eastAsia="PMingLiU"/>
                <w:lang w:eastAsia="zh-TW"/>
              </w:rPr>
              <w:t>es</w:t>
            </w:r>
          </w:p>
        </w:tc>
        <w:tc>
          <w:tcPr>
            <w:tcW w:w="7290" w:type="dxa"/>
          </w:tcPr>
          <w:p w14:paraId="7F44954F" w14:textId="341A4E0F" w:rsidR="007B2369" w:rsidRDefault="007B2369">
            <w:pPr>
              <w:jc w:val="both"/>
              <w:rPr>
                <w:rFonts w:eastAsia="Malgun Gothic"/>
                <w:lang w:eastAsia="ko-KR"/>
              </w:rPr>
            </w:pPr>
          </w:p>
        </w:tc>
      </w:tr>
      <w:tr w:rsidR="00FB4E7C" w14:paraId="0762CB74" w14:textId="77777777" w:rsidTr="00FB4E7C">
        <w:tc>
          <w:tcPr>
            <w:tcW w:w="1159" w:type="dxa"/>
          </w:tcPr>
          <w:p w14:paraId="5D1547C4" w14:textId="47BF1361" w:rsidR="00FB4E7C" w:rsidRDefault="00FB4E7C" w:rsidP="00FB4E7C">
            <w:pPr>
              <w:rPr>
                <w:rFonts w:eastAsia="Malgun Gothic"/>
                <w:lang w:eastAsia="ko-KR"/>
              </w:rPr>
            </w:pPr>
            <w:r>
              <w:rPr>
                <w:rFonts w:eastAsiaTheme="minorEastAsia"/>
                <w:lang w:eastAsia="zh-CN"/>
              </w:rPr>
              <w:t>Sharp</w:t>
            </w:r>
          </w:p>
        </w:tc>
        <w:tc>
          <w:tcPr>
            <w:tcW w:w="1071" w:type="dxa"/>
          </w:tcPr>
          <w:p w14:paraId="146EFF79" w14:textId="08575120" w:rsidR="00FB4E7C" w:rsidRDefault="00FB4E7C" w:rsidP="00FB4E7C">
            <w:pPr>
              <w:rPr>
                <w:rFonts w:eastAsia="Malgun Gothic"/>
                <w:lang w:eastAsia="ko-KR"/>
              </w:rPr>
            </w:pPr>
            <w:r>
              <w:rPr>
                <w:rFonts w:eastAsiaTheme="minorEastAsia"/>
                <w:lang w:eastAsia="zh-CN"/>
              </w:rPr>
              <w:t>Yes</w:t>
            </w:r>
          </w:p>
        </w:tc>
        <w:tc>
          <w:tcPr>
            <w:tcW w:w="7290" w:type="dxa"/>
          </w:tcPr>
          <w:p w14:paraId="4B689D2E" w14:textId="18CFE6C9" w:rsidR="00FB4E7C" w:rsidRDefault="00FB4E7C" w:rsidP="00FB4E7C">
            <w:pPr>
              <w:rPr>
                <w:rFonts w:eastAsia="Malgun Gothic"/>
                <w:lang w:eastAsia="ko-KR"/>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share </w:t>
            </w:r>
            <w:proofErr w:type="spellStart"/>
            <w:r>
              <w:rPr>
                <w:rFonts w:eastAsiaTheme="minorEastAsia"/>
                <w:lang w:eastAsia="zh-CN"/>
              </w:rPr>
              <w:t>th</w:t>
            </w:r>
            <w:proofErr w:type="spellEnd"/>
            <w:r>
              <w:rPr>
                <w:rFonts w:eastAsiaTheme="minorEastAsia"/>
                <w:lang w:eastAsia="zh-CN"/>
              </w:rPr>
              <w:t xml:space="preserv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 xml:space="preserve"> with Qualcomm.</w:t>
            </w:r>
          </w:p>
        </w:tc>
      </w:tr>
      <w:tr w:rsidR="00FB4E7C" w14:paraId="27B061C4" w14:textId="77777777" w:rsidTr="00FB4E7C">
        <w:tc>
          <w:tcPr>
            <w:tcW w:w="1159" w:type="dxa"/>
          </w:tcPr>
          <w:p w14:paraId="7423C2A1" w14:textId="08C5D834" w:rsidR="00FB4E7C" w:rsidRDefault="007079F6" w:rsidP="00FB4E7C">
            <w:pPr>
              <w:rPr>
                <w:rFonts w:eastAsia="Malgun Gothic"/>
                <w:lang w:eastAsia="ko-KR"/>
              </w:rPr>
            </w:pPr>
            <w:r>
              <w:rPr>
                <w:rFonts w:eastAsia="Malgun Gothic"/>
                <w:lang w:eastAsia="ko-KR"/>
              </w:rPr>
              <w:t>Nokia</w:t>
            </w:r>
          </w:p>
        </w:tc>
        <w:tc>
          <w:tcPr>
            <w:tcW w:w="1071" w:type="dxa"/>
          </w:tcPr>
          <w:p w14:paraId="1AEEA21C" w14:textId="3870A752" w:rsidR="00FB4E7C" w:rsidRDefault="007079F6" w:rsidP="00FB4E7C">
            <w:pPr>
              <w:rPr>
                <w:rFonts w:eastAsia="Malgun Gothic"/>
                <w:lang w:eastAsia="ko-KR"/>
              </w:rPr>
            </w:pPr>
            <w:r>
              <w:rPr>
                <w:rFonts w:eastAsia="Malgun Gothic"/>
                <w:lang w:eastAsia="ko-KR"/>
              </w:rPr>
              <w:t>Yes</w:t>
            </w:r>
          </w:p>
        </w:tc>
        <w:tc>
          <w:tcPr>
            <w:tcW w:w="7290" w:type="dxa"/>
          </w:tcPr>
          <w:p w14:paraId="4FCDDD52" w14:textId="77777777" w:rsidR="00FB4E7C" w:rsidRDefault="00FB4E7C" w:rsidP="00FB4E7C">
            <w:pPr>
              <w:rPr>
                <w:rFonts w:eastAsia="Malgun Gothic"/>
                <w:lang w:eastAsia="ko-KR"/>
              </w:rPr>
            </w:pPr>
          </w:p>
        </w:tc>
      </w:tr>
      <w:tr w:rsidR="00FB4E7C" w14:paraId="3E97C8B6" w14:textId="77777777" w:rsidTr="00FB4E7C">
        <w:tc>
          <w:tcPr>
            <w:tcW w:w="1159" w:type="dxa"/>
          </w:tcPr>
          <w:p w14:paraId="34A360EA" w14:textId="0D852F87" w:rsidR="00FB4E7C" w:rsidRDefault="00FB4E7C" w:rsidP="00FB4E7C">
            <w:pPr>
              <w:rPr>
                <w:rFonts w:eastAsiaTheme="minorEastAsia"/>
                <w:lang w:val="en-GB" w:eastAsia="zh-CN"/>
              </w:rPr>
            </w:pPr>
          </w:p>
        </w:tc>
        <w:tc>
          <w:tcPr>
            <w:tcW w:w="1071" w:type="dxa"/>
          </w:tcPr>
          <w:p w14:paraId="7AC9BA22" w14:textId="222C033E" w:rsidR="00FB4E7C" w:rsidRDefault="00FB4E7C" w:rsidP="00FB4E7C">
            <w:pPr>
              <w:rPr>
                <w:rFonts w:eastAsiaTheme="minorEastAsia"/>
                <w:lang w:eastAsia="zh-CN"/>
              </w:rPr>
            </w:pPr>
          </w:p>
        </w:tc>
        <w:tc>
          <w:tcPr>
            <w:tcW w:w="7290" w:type="dxa"/>
          </w:tcPr>
          <w:p w14:paraId="27F6B558" w14:textId="77777777" w:rsidR="00FB4E7C" w:rsidRDefault="00FB4E7C" w:rsidP="00FB4E7C">
            <w:pPr>
              <w:rPr>
                <w:rFonts w:eastAsia="Malgun Gothic"/>
                <w:lang w:eastAsia="ko-KR"/>
              </w:rPr>
            </w:pPr>
          </w:p>
        </w:tc>
      </w:tr>
      <w:tr w:rsidR="00FB4E7C" w14:paraId="3CA29C5D" w14:textId="77777777" w:rsidTr="00FB4E7C">
        <w:tc>
          <w:tcPr>
            <w:tcW w:w="1159" w:type="dxa"/>
          </w:tcPr>
          <w:p w14:paraId="5FFBBC7E" w14:textId="5C31772B" w:rsidR="00FB4E7C" w:rsidRDefault="00FB4E7C" w:rsidP="00FB4E7C">
            <w:pPr>
              <w:rPr>
                <w:rFonts w:eastAsiaTheme="minorEastAsia"/>
                <w:lang w:val="en-GB" w:eastAsia="zh-CN"/>
              </w:rPr>
            </w:pPr>
          </w:p>
        </w:tc>
        <w:tc>
          <w:tcPr>
            <w:tcW w:w="1071" w:type="dxa"/>
          </w:tcPr>
          <w:p w14:paraId="577B0776" w14:textId="497D04E4" w:rsidR="00FB4E7C" w:rsidRDefault="00FB4E7C" w:rsidP="00FB4E7C">
            <w:pPr>
              <w:rPr>
                <w:rFonts w:eastAsiaTheme="minorEastAsia"/>
                <w:lang w:eastAsia="zh-CN"/>
              </w:rPr>
            </w:pPr>
          </w:p>
        </w:tc>
        <w:tc>
          <w:tcPr>
            <w:tcW w:w="7290" w:type="dxa"/>
          </w:tcPr>
          <w:p w14:paraId="25DA23F8" w14:textId="77777777" w:rsidR="00FB4E7C" w:rsidRDefault="00FB4E7C" w:rsidP="00FB4E7C">
            <w:pPr>
              <w:rPr>
                <w:rFonts w:eastAsia="Malgun Gothic"/>
                <w:lang w:eastAsia="ko-KR"/>
              </w:rPr>
            </w:pPr>
          </w:p>
        </w:tc>
      </w:tr>
      <w:tr w:rsidR="00FB4E7C" w14:paraId="59357F52" w14:textId="77777777" w:rsidTr="00FB4E7C">
        <w:tc>
          <w:tcPr>
            <w:tcW w:w="1159" w:type="dxa"/>
          </w:tcPr>
          <w:p w14:paraId="25418827" w14:textId="7FD74452" w:rsidR="00FB4E7C" w:rsidRDefault="00FB4E7C" w:rsidP="00FB4E7C">
            <w:pPr>
              <w:rPr>
                <w:rFonts w:eastAsiaTheme="minorEastAsia"/>
                <w:lang w:eastAsia="zh-CN"/>
              </w:rPr>
            </w:pPr>
          </w:p>
        </w:tc>
        <w:tc>
          <w:tcPr>
            <w:tcW w:w="1071" w:type="dxa"/>
          </w:tcPr>
          <w:p w14:paraId="5E11021A" w14:textId="70B58C60" w:rsidR="00FB4E7C" w:rsidRDefault="00FB4E7C" w:rsidP="00FB4E7C">
            <w:pPr>
              <w:rPr>
                <w:rFonts w:eastAsiaTheme="minorEastAsia"/>
                <w:lang w:eastAsia="zh-CN"/>
              </w:rPr>
            </w:pPr>
          </w:p>
        </w:tc>
        <w:tc>
          <w:tcPr>
            <w:tcW w:w="7290" w:type="dxa"/>
          </w:tcPr>
          <w:p w14:paraId="4D8A99A7" w14:textId="77777777" w:rsidR="00FB4E7C" w:rsidRDefault="00FB4E7C" w:rsidP="00FB4E7C">
            <w:pPr>
              <w:rPr>
                <w:rFonts w:eastAsia="Malgun Gothic"/>
                <w:lang w:eastAsia="ko-KR"/>
              </w:rPr>
            </w:pPr>
          </w:p>
        </w:tc>
      </w:tr>
      <w:tr w:rsidR="00FB4E7C" w14:paraId="55C7B130" w14:textId="77777777" w:rsidTr="00FB4E7C">
        <w:tc>
          <w:tcPr>
            <w:tcW w:w="1159" w:type="dxa"/>
          </w:tcPr>
          <w:p w14:paraId="1C605882" w14:textId="3A96ABDF" w:rsidR="00FB4E7C" w:rsidRDefault="00FB4E7C" w:rsidP="00FB4E7C">
            <w:pPr>
              <w:rPr>
                <w:rFonts w:eastAsiaTheme="minorEastAsia"/>
                <w:lang w:eastAsia="zh-CN"/>
              </w:rPr>
            </w:pPr>
          </w:p>
        </w:tc>
        <w:tc>
          <w:tcPr>
            <w:tcW w:w="1071" w:type="dxa"/>
          </w:tcPr>
          <w:p w14:paraId="373046EC" w14:textId="0064EAF7" w:rsidR="00FB4E7C" w:rsidRDefault="00FB4E7C" w:rsidP="00FB4E7C">
            <w:pPr>
              <w:rPr>
                <w:rFonts w:eastAsiaTheme="minorEastAsia"/>
                <w:lang w:eastAsia="zh-CN"/>
              </w:rPr>
            </w:pPr>
          </w:p>
        </w:tc>
        <w:tc>
          <w:tcPr>
            <w:tcW w:w="7290" w:type="dxa"/>
          </w:tcPr>
          <w:p w14:paraId="521DA174" w14:textId="77777777" w:rsidR="00FB4E7C" w:rsidRDefault="00FB4E7C" w:rsidP="00FB4E7C">
            <w:pPr>
              <w:rPr>
                <w:rFonts w:eastAsia="Malgun Gothic"/>
                <w:lang w:eastAsia="ko-KR"/>
              </w:rPr>
            </w:pPr>
          </w:p>
        </w:tc>
      </w:tr>
      <w:tr w:rsidR="00FB4E7C" w14:paraId="3E8F02A1" w14:textId="77777777" w:rsidTr="00FB4E7C">
        <w:tc>
          <w:tcPr>
            <w:tcW w:w="1159" w:type="dxa"/>
          </w:tcPr>
          <w:p w14:paraId="5F188532" w14:textId="277D8656" w:rsidR="00FB4E7C" w:rsidRDefault="00FB4E7C" w:rsidP="00FB4E7C">
            <w:pPr>
              <w:rPr>
                <w:rFonts w:eastAsiaTheme="minorEastAsia"/>
                <w:lang w:eastAsia="zh-CN"/>
              </w:rPr>
            </w:pPr>
          </w:p>
        </w:tc>
        <w:tc>
          <w:tcPr>
            <w:tcW w:w="1071" w:type="dxa"/>
          </w:tcPr>
          <w:p w14:paraId="4ABAAC73" w14:textId="414C4EF3" w:rsidR="00FB4E7C" w:rsidRDefault="00FB4E7C" w:rsidP="00FB4E7C">
            <w:pPr>
              <w:rPr>
                <w:rFonts w:eastAsiaTheme="minorEastAsia"/>
                <w:lang w:eastAsia="zh-CN"/>
              </w:rPr>
            </w:pPr>
          </w:p>
        </w:tc>
        <w:tc>
          <w:tcPr>
            <w:tcW w:w="7290" w:type="dxa"/>
          </w:tcPr>
          <w:p w14:paraId="76769715" w14:textId="77777777" w:rsidR="00FB4E7C" w:rsidRDefault="00FB4E7C" w:rsidP="00FB4E7C">
            <w:pPr>
              <w:rPr>
                <w:rFonts w:eastAsia="Malgun Gothic"/>
                <w:lang w:eastAsia="ko-KR"/>
              </w:rPr>
            </w:pPr>
          </w:p>
        </w:tc>
      </w:tr>
      <w:tr w:rsidR="00FB4E7C" w14:paraId="71E7413C" w14:textId="77777777" w:rsidTr="00FB4E7C">
        <w:tc>
          <w:tcPr>
            <w:tcW w:w="1159" w:type="dxa"/>
          </w:tcPr>
          <w:p w14:paraId="45F8FF40" w14:textId="6BFF814B" w:rsidR="00FB4E7C" w:rsidRDefault="00FB4E7C" w:rsidP="00FB4E7C">
            <w:pPr>
              <w:rPr>
                <w:rFonts w:eastAsiaTheme="minorEastAsia"/>
                <w:lang w:eastAsia="zh-CN"/>
              </w:rPr>
            </w:pPr>
          </w:p>
        </w:tc>
        <w:tc>
          <w:tcPr>
            <w:tcW w:w="1071" w:type="dxa"/>
          </w:tcPr>
          <w:p w14:paraId="7C650B05" w14:textId="159764B7" w:rsidR="00FB4E7C" w:rsidRDefault="00FB4E7C" w:rsidP="00FB4E7C">
            <w:pPr>
              <w:rPr>
                <w:rFonts w:eastAsiaTheme="minorEastAsia"/>
                <w:lang w:eastAsia="zh-CN"/>
              </w:rPr>
            </w:pPr>
          </w:p>
        </w:tc>
        <w:tc>
          <w:tcPr>
            <w:tcW w:w="7290" w:type="dxa"/>
          </w:tcPr>
          <w:p w14:paraId="4B64B7AD" w14:textId="77777777" w:rsidR="00FB4E7C" w:rsidRDefault="00FB4E7C" w:rsidP="00FB4E7C">
            <w:pPr>
              <w:rPr>
                <w:rFonts w:eastAsia="Malgun Gothic"/>
                <w:lang w:eastAsia="ko-KR"/>
              </w:rPr>
            </w:pPr>
          </w:p>
        </w:tc>
      </w:tr>
      <w:tr w:rsidR="00FB4E7C" w14:paraId="732D62D8" w14:textId="77777777" w:rsidTr="00FB4E7C">
        <w:tc>
          <w:tcPr>
            <w:tcW w:w="1159" w:type="dxa"/>
          </w:tcPr>
          <w:p w14:paraId="3E6BDF8F" w14:textId="33C319C7" w:rsidR="00FB4E7C" w:rsidRDefault="00FB4E7C" w:rsidP="00FB4E7C">
            <w:pPr>
              <w:rPr>
                <w:rFonts w:eastAsiaTheme="minorEastAsia"/>
                <w:lang w:val="en-GB" w:eastAsia="zh-CN"/>
              </w:rPr>
            </w:pPr>
          </w:p>
        </w:tc>
        <w:tc>
          <w:tcPr>
            <w:tcW w:w="1071" w:type="dxa"/>
          </w:tcPr>
          <w:p w14:paraId="4B6C42FF" w14:textId="440FF8A8" w:rsidR="00FB4E7C" w:rsidRDefault="00FB4E7C" w:rsidP="00FB4E7C">
            <w:pPr>
              <w:rPr>
                <w:rFonts w:eastAsiaTheme="minorEastAsia"/>
                <w:lang w:eastAsia="zh-CN"/>
              </w:rPr>
            </w:pPr>
          </w:p>
        </w:tc>
        <w:tc>
          <w:tcPr>
            <w:tcW w:w="7290" w:type="dxa"/>
          </w:tcPr>
          <w:p w14:paraId="13530682" w14:textId="77777777" w:rsidR="00FB4E7C" w:rsidRPr="009A42F9" w:rsidRDefault="00FB4E7C" w:rsidP="00FB4E7C">
            <w:pPr>
              <w:rPr>
                <w:rFonts w:eastAsia="Malgun Gothic"/>
                <w:lang w:eastAsia="ko-KR"/>
              </w:rPr>
            </w:pPr>
          </w:p>
        </w:tc>
      </w:tr>
      <w:tr w:rsidR="00FB4E7C" w14:paraId="14674CF4" w14:textId="77777777" w:rsidTr="00FB4E7C">
        <w:tc>
          <w:tcPr>
            <w:tcW w:w="1159" w:type="dxa"/>
          </w:tcPr>
          <w:p w14:paraId="4B9C5E56" w14:textId="207F4C67" w:rsidR="00FB4E7C" w:rsidRDefault="00FB4E7C" w:rsidP="00FB4E7C">
            <w:pPr>
              <w:rPr>
                <w:rFonts w:eastAsiaTheme="minorEastAsia"/>
                <w:lang w:val="en-GB" w:eastAsia="zh-CN"/>
              </w:rPr>
            </w:pPr>
          </w:p>
        </w:tc>
        <w:tc>
          <w:tcPr>
            <w:tcW w:w="1071" w:type="dxa"/>
          </w:tcPr>
          <w:p w14:paraId="48DBF404" w14:textId="5EC0AB7A" w:rsidR="00FB4E7C" w:rsidRDefault="00FB4E7C" w:rsidP="00FB4E7C">
            <w:pPr>
              <w:rPr>
                <w:rFonts w:eastAsiaTheme="minorEastAsia"/>
                <w:lang w:eastAsia="zh-CN"/>
              </w:rPr>
            </w:pPr>
          </w:p>
        </w:tc>
        <w:tc>
          <w:tcPr>
            <w:tcW w:w="7290" w:type="dxa"/>
          </w:tcPr>
          <w:p w14:paraId="392D2814" w14:textId="77777777" w:rsidR="00FB4E7C" w:rsidRPr="009A42F9" w:rsidRDefault="00FB4E7C" w:rsidP="00FB4E7C">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ListParagraph"/>
        <w:numPr>
          <w:ilvl w:val="0"/>
          <w:numId w:val="33"/>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ListParagraph"/>
        <w:numPr>
          <w:ilvl w:val="0"/>
          <w:numId w:val="33"/>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ListParagraph"/>
        <w:numPr>
          <w:ilvl w:val="0"/>
          <w:numId w:val="33"/>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detect HOF after connected to a different gNB</w:t>
        </w:r>
      </w:ins>
      <w:ins w:id="90" w:author="Apple - Zhibin Wu" w:date="2022-02-09T14:48:00Z">
        <w:r w:rsidR="00AD7DAD">
          <w:rPr>
            <w:rFonts w:eastAsiaTheme="minorEastAsia"/>
            <w:b/>
            <w:color w:val="FF0000"/>
            <w:u w:val="single"/>
            <w:lang w:eastAsia="zh-CN"/>
          </w:rPr>
          <w:t xml:space="preserve"> (not the gNB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Default="001B3DBD" w:rsidP="00620866">
      <w:pPr>
        <w:pStyle w:val="ListParagraph"/>
        <w:numPr>
          <w:ilvl w:val="0"/>
          <w:numId w:val="33"/>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UE only send “lower layer acknowledge”(or other confirmation message as to be concluded from Q3.2-1) after entering into CONNECTED state succe</w:t>
        </w:r>
      </w:ins>
      <w:ins w:id="95" w:author="OPPO(Boyuan)-v2" w:date="2022-02-10T10:51:00Z">
        <w:r>
          <w:rPr>
            <w:rFonts w:eastAsia="SimSun"/>
            <w:b/>
            <w:lang w:eastAsia="zh-CN"/>
          </w:rPr>
          <w:t>ssfully</w:t>
        </w:r>
      </w:ins>
    </w:p>
    <w:p w14:paraId="2AD1BEC7" w14:textId="23EC5DA8" w:rsidR="00704C65" w:rsidRPr="00704C65" w:rsidRDefault="00704C65" w:rsidP="00704C65">
      <w:pPr>
        <w:pStyle w:val="ListParagraph"/>
        <w:numPr>
          <w:ilvl w:val="0"/>
          <w:numId w:val="33"/>
        </w:numPr>
        <w:spacing w:beforeLines="50" w:before="120" w:afterLines="50" w:after="120"/>
        <w:ind w:firstLineChars="0"/>
        <w:jc w:val="both"/>
        <w:rPr>
          <w:rFonts w:eastAsia="SimSun"/>
          <w:b/>
          <w:lang w:eastAsia="zh-CN"/>
        </w:rPr>
      </w:pPr>
      <w:r w:rsidRPr="00704C65">
        <w:rPr>
          <w:rFonts w:eastAsia="SimSun"/>
          <w:b/>
          <w:lang w:eastAsia="zh-CN"/>
        </w:rPr>
        <w:t xml:space="preserve">Option </w:t>
      </w:r>
      <w:r>
        <w:rPr>
          <w:rFonts w:eastAsia="SimSun"/>
          <w:b/>
          <w:lang w:eastAsia="zh-CN"/>
        </w:rPr>
        <w:t>6</w:t>
      </w:r>
      <w:r w:rsidRPr="00704C65">
        <w:rPr>
          <w:rFonts w:eastAsia="SimSun"/>
          <w:b/>
          <w:lang w:eastAsia="zh-CN"/>
        </w:rPr>
        <w:t>: a similar handling as relay UE’s HO/</w:t>
      </w:r>
      <w:proofErr w:type="spellStart"/>
      <w:r w:rsidRPr="00704C65">
        <w:rPr>
          <w:rFonts w:eastAsia="SimSun"/>
          <w:b/>
          <w:lang w:eastAsia="zh-CN"/>
        </w:rPr>
        <w:t>Uu</w:t>
      </w:r>
      <w:proofErr w:type="spellEnd"/>
      <w:r w:rsidRPr="00704C65">
        <w:rPr>
          <w:rFonts w:eastAsia="SimSun"/>
          <w:b/>
          <w:lang w:eastAsia="zh-CN"/>
        </w:rPr>
        <w:t xml:space="preserve"> RLF, i.e.: (added by Huawei)</w:t>
      </w:r>
    </w:p>
    <w:p w14:paraId="4B909163" w14:textId="77777777" w:rsidR="00704C65" w:rsidRPr="00704C65" w:rsidRDefault="00704C65" w:rsidP="00704C65">
      <w:pPr>
        <w:pStyle w:val="ListParagraph"/>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Upon relay UE receives </w:t>
      </w:r>
      <w:proofErr w:type="spellStart"/>
      <w:r w:rsidRPr="00704C65">
        <w:rPr>
          <w:rFonts w:eastAsia="SimSun"/>
          <w:b/>
          <w:lang w:eastAsia="zh-CN"/>
        </w:rPr>
        <w:t>RRCReject</w:t>
      </w:r>
      <w:proofErr w:type="spellEnd"/>
      <w:r w:rsidRPr="00704C65">
        <w:rPr>
          <w:rFonts w:eastAsia="SimSun"/>
          <w:b/>
          <w:lang w:eastAsia="zh-CN"/>
        </w:rPr>
        <w:t xml:space="preserve"> or experiences other connection establishment/resume failure, it either triggers PC5-S release or sends notification message indicating </w:t>
      </w:r>
      <w:proofErr w:type="spellStart"/>
      <w:r w:rsidRPr="00704C65">
        <w:rPr>
          <w:rFonts w:eastAsia="SimSun"/>
          <w:b/>
          <w:lang w:eastAsia="zh-CN"/>
        </w:rPr>
        <w:t>Uu</w:t>
      </w:r>
      <w:proofErr w:type="spellEnd"/>
      <w:r w:rsidRPr="00704C65">
        <w:rPr>
          <w:rFonts w:eastAsia="SimSun"/>
          <w:b/>
          <w:lang w:eastAsia="zh-CN"/>
        </w:rPr>
        <w:t xml:space="preserve"> RRC connection failure to remote UE. </w:t>
      </w:r>
    </w:p>
    <w:p w14:paraId="04266C8B" w14:textId="77777777" w:rsidR="00704C65" w:rsidRPr="00704C65" w:rsidRDefault="00704C65" w:rsidP="00704C65">
      <w:pPr>
        <w:pStyle w:val="ListParagraph"/>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1D7811AB" w14:textId="77777777" w:rsidR="00704C65" w:rsidRPr="005449F1" w:rsidRDefault="00704C65" w:rsidP="00620866">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proofErr w:type="spellStart"/>
            <w:r>
              <w:rPr>
                <w:rFonts w:cs="Arial" w:hint="eastAsia"/>
                <w:b/>
              </w:rPr>
              <w:t>C</w:t>
            </w:r>
            <w:r>
              <w:rPr>
                <w:rFonts w:cs="Arial"/>
                <w:b/>
              </w:rPr>
              <w:t>omments</w:t>
            </w:r>
            <w:proofErr w:type="spellEnd"/>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proofErr w:type="spellStart"/>
            <w:r>
              <w:rPr>
                <w:rFonts w:eastAsiaTheme="minorEastAsia" w:hint="eastAsia"/>
                <w:lang w:eastAsia="zh-CN"/>
              </w:rPr>
              <w:t>We</w:t>
            </w:r>
            <w:proofErr w:type="spellEnd"/>
            <w:r>
              <w:rPr>
                <w:rFonts w:eastAsiaTheme="minorEastAsia" w:hint="eastAsia"/>
                <w:lang w:eastAsia="zh-CN"/>
              </w:rPr>
              <w:t xml:space="preserve"> </w:t>
            </w:r>
            <w:proofErr w:type="spellStart"/>
            <w:r>
              <w:rPr>
                <w:rFonts w:eastAsiaTheme="minorEastAsia" w:hint="eastAsia"/>
                <w:lang w:eastAsia="zh-CN"/>
              </w:rPr>
              <w:t>think</w:t>
            </w:r>
            <w:proofErr w:type="spellEnd"/>
            <w:r>
              <w:rPr>
                <w:rFonts w:eastAsiaTheme="minorEastAsia" w:hint="eastAsia"/>
                <w:lang w:eastAsia="zh-CN"/>
              </w:rPr>
              <w:t xml:space="preserve"> the </w:t>
            </w:r>
            <w:proofErr w:type="spellStart"/>
            <w:r>
              <w:rPr>
                <w:rFonts w:eastAsiaTheme="minorEastAsia" w:hint="eastAsia"/>
                <w:lang w:eastAsia="zh-CN"/>
              </w:rPr>
              <w:t>issue</w:t>
            </w:r>
            <w:proofErr w:type="spellEnd"/>
            <w:r>
              <w:rPr>
                <w:rFonts w:eastAsiaTheme="minorEastAsia" w:hint="eastAsia"/>
                <w:lang w:eastAsia="zh-CN"/>
              </w:rPr>
              <w:t xml:space="preserve"> </w:t>
            </w:r>
            <w:proofErr w:type="spellStart"/>
            <w:r>
              <w:rPr>
                <w:rFonts w:eastAsiaTheme="minorEastAsia" w:hint="eastAsia"/>
                <w:lang w:eastAsia="zh-CN"/>
              </w:rPr>
              <w:t>is</w:t>
            </w:r>
            <w:proofErr w:type="spellEnd"/>
            <w:r>
              <w:rPr>
                <w:rFonts w:eastAsiaTheme="minorEastAsia" w:hint="eastAsia"/>
                <w:lang w:eastAsia="zh-CN"/>
              </w:rPr>
              <w:t xml:space="preserve"> </w:t>
            </w:r>
            <w:proofErr w:type="spellStart"/>
            <w:r>
              <w:rPr>
                <w:rFonts w:eastAsiaTheme="minorEastAsia" w:hint="eastAsia"/>
                <w:lang w:eastAsia="zh-CN"/>
              </w:rPr>
              <w:t>valid</w:t>
            </w:r>
            <w:proofErr w:type="spellEnd"/>
            <w:r>
              <w:rPr>
                <w:rFonts w:eastAsiaTheme="minorEastAsia" w:hint="eastAsia"/>
                <w:lang w:eastAsia="zh-CN"/>
              </w:rPr>
              <w:t xml:space="preserve"> </w:t>
            </w:r>
            <w:proofErr w:type="spellStart"/>
            <w:r>
              <w:rPr>
                <w:rFonts w:eastAsiaTheme="minorEastAsia" w:hint="eastAsia"/>
                <w:lang w:eastAsia="zh-CN"/>
              </w:rPr>
              <w:t>if</w:t>
            </w:r>
            <w:proofErr w:type="spellEnd"/>
            <w:r>
              <w:rPr>
                <w:rFonts w:eastAsiaTheme="minorEastAsia" w:hint="eastAsia"/>
                <w:lang w:eastAsia="zh-CN"/>
              </w:rPr>
              <w:t xml:space="preserve"> </w:t>
            </w:r>
            <w:proofErr w:type="spellStart"/>
            <w:r>
              <w:rPr>
                <w:rFonts w:eastAsiaTheme="minorEastAsia" w:hint="eastAsia"/>
                <w:lang w:eastAsia="zh-CN"/>
              </w:rPr>
              <w:t>relay</w:t>
            </w:r>
            <w:proofErr w:type="spellEnd"/>
            <w:r>
              <w:rPr>
                <w:rFonts w:eastAsiaTheme="minorEastAsia" w:hint="eastAsia"/>
                <w:lang w:eastAsia="zh-CN"/>
              </w:rPr>
              <w:t xml:space="preserve"> UE </w:t>
            </w:r>
            <w:proofErr w:type="spellStart"/>
            <w:r>
              <w:rPr>
                <w:rFonts w:eastAsiaTheme="minorEastAsia" w:hint="eastAsia"/>
                <w:lang w:eastAsia="zh-CN"/>
              </w:rPr>
              <w:t>is</w:t>
            </w:r>
            <w:proofErr w:type="spellEnd"/>
            <w:r>
              <w:rPr>
                <w:rFonts w:eastAsiaTheme="minorEastAsia" w:hint="eastAsia"/>
                <w:lang w:eastAsia="zh-CN"/>
              </w:rPr>
              <w:t xml:space="preserve"> </w:t>
            </w:r>
            <w:proofErr w:type="spellStart"/>
            <w:r>
              <w:rPr>
                <w:rFonts w:eastAsiaTheme="minorEastAsia" w:hint="eastAsia"/>
                <w:lang w:eastAsia="zh-CN"/>
              </w:rPr>
              <w:t>reject</w:t>
            </w:r>
            <w:proofErr w:type="spellEnd"/>
            <w:r>
              <w:rPr>
                <w:rFonts w:eastAsiaTheme="minorEastAsia" w:hint="eastAsia"/>
                <w:lang w:eastAsia="zh-CN"/>
              </w:rPr>
              <w:t xml:space="preserve"> by NW.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can’t</w:t>
            </w:r>
            <w:proofErr w:type="spellEnd"/>
            <w:r>
              <w:rPr>
                <w:rFonts w:eastAsiaTheme="minorEastAsia"/>
                <w:lang w:eastAsia="zh-CN"/>
              </w:rPr>
              <w:t xml:space="preserve"> </w:t>
            </w:r>
            <w:proofErr w:type="spellStart"/>
            <w:r>
              <w:rPr>
                <w:rFonts w:eastAsiaTheme="minorEastAsia"/>
                <w:lang w:eastAsia="zh-CN"/>
              </w:rPr>
              <w:t>establish</w:t>
            </w:r>
            <w:proofErr w:type="spellEnd"/>
            <w:r>
              <w:rPr>
                <w:rFonts w:eastAsiaTheme="minorEastAsia"/>
                <w:lang w:eastAsia="zh-CN"/>
              </w:rPr>
              <w:t xml:space="preserve"> connection </w:t>
            </w:r>
            <w:proofErr w:type="spellStart"/>
            <w:r>
              <w:rPr>
                <w:rFonts w:eastAsiaTheme="minorEastAsia"/>
                <w:lang w:eastAsia="zh-CN"/>
              </w:rPr>
              <w:t>during</w:t>
            </w:r>
            <w:proofErr w:type="spellEnd"/>
            <w:r>
              <w:rPr>
                <w:rFonts w:eastAsiaTheme="minorEastAsia"/>
                <w:lang w:eastAsia="zh-CN"/>
              </w:rPr>
              <w:t xml:space="preserve"> </w:t>
            </w:r>
            <w:proofErr w:type="spellStart"/>
            <w:r>
              <w:rPr>
                <w:rFonts w:eastAsiaTheme="minorEastAsia"/>
                <w:lang w:eastAsia="zh-CN"/>
              </w:rPr>
              <w:t>wait</w:t>
            </w:r>
            <w:proofErr w:type="spellEnd"/>
            <w:r>
              <w:rPr>
                <w:rFonts w:eastAsiaTheme="minorEastAsia"/>
                <w:lang w:eastAsia="zh-CN"/>
              </w:rPr>
              <w:t xml:space="preserve"> time. Remote UE </w:t>
            </w:r>
            <w:proofErr w:type="spellStart"/>
            <w:r>
              <w:rPr>
                <w:rFonts w:eastAsiaTheme="minorEastAsia"/>
                <w:lang w:eastAsia="zh-CN"/>
              </w:rPr>
              <w:t>should</w:t>
            </w:r>
            <w:proofErr w:type="spellEnd"/>
            <w:r>
              <w:rPr>
                <w:rFonts w:eastAsiaTheme="minorEastAsia"/>
                <w:lang w:eastAsia="zh-CN"/>
              </w:rPr>
              <w:t xml:space="preserve"> be </w:t>
            </w:r>
            <w:proofErr w:type="spellStart"/>
            <w:r>
              <w:rPr>
                <w:rFonts w:eastAsiaTheme="minorEastAsia"/>
                <w:lang w:eastAsia="zh-CN"/>
              </w:rPr>
              <w:t>informed</w:t>
            </w:r>
            <w:proofErr w:type="spellEnd"/>
            <w:r>
              <w:rPr>
                <w:rFonts w:eastAsiaTheme="minorEastAsia"/>
                <w:lang w:eastAsia="zh-CN"/>
              </w:rPr>
              <w:t xml:space="preserve"> in </w:t>
            </w:r>
            <w:proofErr w:type="spellStart"/>
            <w:r>
              <w:rPr>
                <w:rFonts w:eastAsiaTheme="minorEastAsia"/>
                <w:lang w:eastAsia="zh-CN"/>
              </w:rPr>
              <w:t>this</w:t>
            </w:r>
            <w:proofErr w:type="spellEnd"/>
            <w:r>
              <w:rPr>
                <w:rFonts w:eastAsiaTheme="minorEastAsia"/>
                <w:lang w:eastAsia="zh-CN"/>
              </w:rPr>
              <w:t xml:space="preserve">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w:t>
            </w:r>
            <w:proofErr w:type="spellStart"/>
            <w:r>
              <w:rPr>
                <w:rFonts w:eastAsiaTheme="minorEastAsia" w:hint="eastAsia"/>
                <w:lang w:eastAsia="zh-CN"/>
              </w:rPr>
              <w:t>message</w:t>
            </w:r>
            <w:proofErr w:type="spellEnd"/>
            <w:r>
              <w:rPr>
                <w:rFonts w:eastAsiaTheme="minorEastAsia" w:hint="eastAsia"/>
                <w:lang w:eastAsia="zh-CN"/>
              </w:rPr>
              <w:t xml:space="preserve"> </w:t>
            </w:r>
            <w:proofErr w:type="spellStart"/>
            <w:r w:rsidR="00B322AA">
              <w:rPr>
                <w:rFonts w:eastAsiaTheme="minorEastAsia"/>
                <w:lang w:eastAsia="zh-CN"/>
              </w:rPr>
              <w:t>ha</w:t>
            </w:r>
            <w:r>
              <w:rPr>
                <w:rFonts w:eastAsiaTheme="minorEastAsia" w:hint="eastAsia"/>
                <w:lang w:eastAsia="zh-CN"/>
              </w:rPr>
              <w:t>s</w:t>
            </w:r>
            <w:proofErr w:type="spellEnd"/>
            <w:r w:rsidR="00B322AA">
              <w:rPr>
                <w:rFonts w:eastAsiaTheme="minorEastAsia"/>
                <w:lang w:eastAsia="zh-CN"/>
              </w:rPr>
              <w:t xml:space="preserve"> </w:t>
            </w:r>
            <w:proofErr w:type="spellStart"/>
            <w:r w:rsidR="00B322AA">
              <w:rPr>
                <w:rFonts w:eastAsiaTheme="minorEastAsia"/>
                <w:lang w:eastAsia="zh-CN"/>
              </w:rPr>
              <w:t>been</w:t>
            </w:r>
            <w:proofErr w:type="spellEnd"/>
            <w:r>
              <w:rPr>
                <w:rFonts w:eastAsiaTheme="minorEastAsia" w:hint="eastAsia"/>
                <w:lang w:eastAsia="zh-CN"/>
              </w:rPr>
              <w:t xml:space="preserve"> introduce to indicate </w:t>
            </w:r>
            <w:proofErr w:type="spellStart"/>
            <w:r>
              <w:rPr>
                <w:rFonts w:eastAsiaTheme="minorEastAsia" w:hint="eastAsia"/>
                <w:lang w:eastAsia="zh-CN"/>
              </w:rPr>
              <w:t>relay</w:t>
            </w:r>
            <w:proofErr w:type="spellEnd"/>
            <w:r>
              <w:rPr>
                <w:rFonts w:eastAsiaTheme="minorEastAsia" w:hint="eastAsia"/>
                <w:lang w:eastAsia="zh-CN"/>
              </w:rPr>
              <w:t xml:space="preserve"> </w:t>
            </w:r>
            <w:proofErr w:type="spellStart"/>
            <w:r>
              <w:rPr>
                <w:rFonts w:eastAsiaTheme="minorEastAsia" w:hint="eastAsia"/>
                <w:lang w:eastAsia="zh-CN"/>
              </w:rPr>
              <w:t>UE</w:t>
            </w:r>
            <w:r>
              <w:rPr>
                <w:rFonts w:eastAsiaTheme="minorEastAsia"/>
                <w:lang w:eastAsia="zh-CN"/>
              </w:rPr>
              <w:t>’s</w:t>
            </w:r>
            <w:proofErr w:type="spellEnd"/>
            <w:r>
              <w:rPr>
                <w:rFonts w:eastAsiaTheme="minorEastAsia"/>
                <w:lang w:eastAsia="zh-CN"/>
              </w:rPr>
              <w:t xml:space="preserve"> RLF or HO</w:t>
            </w:r>
            <w:r w:rsidR="00B322AA">
              <w:rPr>
                <w:rFonts w:eastAsiaTheme="minorEastAsia"/>
                <w:lang w:eastAsia="zh-CN"/>
              </w:rPr>
              <w:t>.</w:t>
            </w:r>
            <w:r>
              <w:rPr>
                <w:rFonts w:eastAsiaTheme="minorEastAsia"/>
                <w:lang w:eastAsia="zh-CN"/>
              </w:rPr>
              <w:t xml:space="preserve"> </w:t>
            </w:r>
            <w:proofErr w:type="spellStart"/>
            <w:r w:rsidR="00B322AA">
              <w:rPr>
                <w:rFonts w:eastAsiaTheme="minorEastAsia"/>
                <w:lang w:eastAsia="zh-CN"/>
              </w:rPr>
              <w:t>T</w:t>
            </w:r>
            <w:r>
              <w:rPr>
                <w:rFonts w:eastAsiaTheme="minorEastAsia"/>
                <w:lang w:eastAsia="zh-CN"/>
              </w:rPr>
              <w:t>his</w:t>
            </w:r>
            <w:proofErr w:type="spellEnd"/>
            <w:r>
              <w:rPr>
                <w:rFonts w:eastAsiaTheme="minorEastAsia"/>
                <w:lang w:eastAsia="zh-CN"/>
              </w:rPr>
              <w:t xml:space="preserve"> </w:t>
            </w:r>
            <w:proofErr w:type="spellStart"/>
            <w:r>
              <w:rPr>
                <w:rFonts w:eastAsiaTheme="minorEastAsia"/>
                <w:lang w:eastAsia="zh-CN"/>
              </w:rPr>
              <w:t>mech</w:t>
            </w:r>
            <w:r w:rsidR="00B322AA">
              <w:rPr>
                <w:rFonts w:eastAsiaTheme="minorEastAsia"/>
                <w:lang w:eastAsia="zh-CN"/>
              </w:rPr>
              <w:t>anism</w:t>
            </w:r>
            <w:proofErr w:type="spellEnd"/>
            <w:r w:rsidR="00B322AA">
              <w:rPr>
                <w:rFonts w:eastAsiaTheme="minorEastAsia"/>
                <w:lang w:eastAsia="zh-CN"/>
              </w:rPr>
              <w:t xml:space="preserve"> can be </w:t>
            </w:r>
            <w:proofErr w:type="spellStart"/>
            <w:r w:rsidR="00B322AA">
              <w:rPr>
                <w:rFonts w:eastAsiaTheme="minorEastAsia"/>
                <w:lang w:eastAsia="zh-CN"/>
              </w:rPr>
              <w:t>reused</w:t>
            </w:r>
            <w:proofErr w:type="spellEnd"/>
            <w:r w:rsidR="00B322AA">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fails</w:t>
            </w:r>
            <w:proofErr w:type="spellEnd"/>
            <w:r>
              <w:rPr>
                <w:rFonts w:eastAsiaTheme="minorEastAsia"/>
                <w:lang w:eastAsia="zh-CN"/>
              </w:rPr>
              <w:t xml:space="preserve"> to </w:t>
            </w:r>
            <w:proofErr w:type="spellStart"/>
            <w:r>
              <w:rPr>
                <w:rFonts w:eastAsiaTheme="minorEastAsia"/>
                <w:lang w:eastAsia="zh-CN"/>
              </w:rPr>
              <w:t>establish</w:t>
            </w:r>
            <w:proofErr w:type="spellEnd"/>
            <w:r>
              <w:rPr>
                <w:rFonts w:eastAsiaTheme="minorEastAsia"/>
                <w:lang w:eastAsia="zh-CN"/>
              </w:rPr>
              <w:t xml:space="preserve"> the connection due to </w:t>
            </w:r>
            <w:proofErr w:type="spellStart"/>
            <w:r>
              <w:rPr>
                <w:rFonts w:eastAsiaTheme="minorEastAsia"/>
                <w:lang w:eastAsia="zh-CN"/>
              </w:rPr>
              <w:t>receiving</w:t>
            </w:r>
            <w:proofErr w:type="spellEnd"/>
            <w:r>
              <w:rPr>
                <w:rFonts w:eastAsiaTheme="minorEastAsia"/>
                <w:lang w:eastAsia="zh-CN"/>
              </w:rPr>
              <w:t xml:space="preserve"> connection </w:t>
            </w:r>
            <w:proofErr w:type="spellStart"/>
            <w:r>
              <w:rPr>
                <w:rFonts w:eastAsiaTheme="minorEastAsia"/>
                <w:lang w:eastAsia="zh-CN"/>
              </w:rPr>
              <w:t>rejection</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should</w:t>
            </w:r>
            <w:proofErr w:type="spellEnd"/>
            <w:r>
              <w:rPr>
                <w:rFonts w:eastAsiaTheme="minorEastAsia"/>
                <w:lang w:eastAsia="zh-CN"/>
              </w:rPr>
              <w:t xml:space="preserve"> indicate connection </w:t>
            </w:r>
            <w:proofErr w:type="spellStart"/>
            <w:r>
              <w:rPr>
                <w:rFonts w:eastAsiaTheme="minorEastAsia"/>
                <w:lang w:eastAsia="zh-CN"/>
              </w:rPr>
              <w:t>reject</w:t>
            </w:r>
            <w:proofErr w:type="spellEnd"/>
            <w:r>
              <w:rPr>
                <w:rFonts w:eastAsiaTheme="minorEastAsia"/>
                <w:lang w:eastAsia="zh-CN"/>
              </w:rPr>
              <w:t xml:space="preserve"> to remote UE</w:t>
            </w:r>
            <w:r w:rsidR="00B322AA">
              <w:rPr>
                <w:rFonts w:eastAsiaTheme="minorEastAsia"/>
                <w:lang w:eastAsia="zh-CN"/>
              </w:rPr>
              <w:t xml:space="preserve"> via</w:t>
            </w:r>
            <w:r>
              <w:rPr>
                <w:rFonts w:eastAsiaTheme="minorEastAsia"/>
                <w:lang w:eastAsia="zh-CN"/>
              </w:rPr>
              <w:t xml:space="preserve"> </w:t>
            </w:r>
            <w:proofErr w:type="spellStart"/>
            <w:r>
              <w:rPr>
                <w:rFonts w:eastAsiaTheme="minorEastAsia"/>
                <w:lang w:eastAsia="zh-CN"/>
              </w:rPr>
              <w:t>notification</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w:t>
            </w:r>
            <w:r w:rsidR="00B322AA">
              <w:rPr>
                <w:rFonts w:eastAsiaTheme="minorEastAsia"/>
                <w:lang w:eastAsia="zh-CN"/>
              </w:rPr>
              <w:t xml:space="preserve"> Remote UE </w:t>
            </w:r>
            <w:proofErr w:type="spellStart"/>
            <w:r w:rsidR="00B322AA">
              <w:rPr>
                <w:rFonts w:eastAsiaTheme="minorEastAsia"/>
                <w:lang w:eastAsia="zh-CN"/>
              </w:rPr>
              <w:t>could</w:t>
            </w:r>
            <w:proofErr w:type="spellEnd"/>
            <w:r w:rsidR="00B322AA">
              <w:rPr>
                <w:rFonts w:eastAsiaTheme="minorEastAsia"/>
                <w:lang w:eastAsia="zh-CN"/>
              </w:rPr>
              <w:t xml:space="preserve"> </w:t>
            </w:r>
            <w:proofErr w:type="spellStart"/>
            <w:r w:rsidR="00B322AA">
              <w:rPr>
                <w:rFonts w:eastAsiaTheme="minorEastAsia"/>
                <w:lang w:eastAsia="zh-CN"/>
              </w:rPr>
              <w:t>choose</w:t>
            </w:r>
            <w:proofErr w:type="spellEnd"/>
            <w:r w:rsidR="00B322AA">
              <w:rPr>
                <w:rFonts w:eastAsiaTheme="minorEastAsia"/>
                <w:lang w:eastAsia="zh-CN"/>
              </w:rPr>
              <w:t xml:space="preserve"> </w:t>
            </w:r>
            <w:proofErr w:type="spellStart"/>
            <w:r w:rsidR="00B322AA">
              <w:rPr>
                <w:rFonts w:eastAsiaTheme="minorEastAsia"/>
                <w:lang w:eastAsia="zh-CN"/>
              </w:rPr>
              <w:t>whether</w:t>
            </w:r>
            <w:proofErr w:type="spellEnd"/>
            <w:r w:rsidR="00B322AA">
              <w:rPr>
                <w:rFonts w:eastAsiaTheme="minorEastAsia"/>
                <w:lang w:eastAsia="zh-CN"/>
              </w:rPr>
              <w:t xml:space="preserve"> to trigger </w:t>
            </w:r>
            <w:proofErr w:type="spellStart"/>
            <w:r w:rsidR="00B322AA">
              <w:rPr>
                <w:rFonts w:eastAsiaTheme="minorEastAsia"/>
                <w:lang w:eastAsia="zh-CN"/>
              </w:rPr>
              <w:t>relay</w:t>
            </w:r>
            <w:proofErr w:type="spellEnd"/>
            <w:r w:rsidR="00B322AA">
              <w:rPr>
                <w:rFonts w:eastAsiaTheme="minorEastAsia"/>
                <w:lang w:eastAsia="zh-CN"/>
              </w:rPr>
              <w:t xml:space="preserve"> </w:t>
            </w:r>
            <w:proofErr w:type="spellStart"/>
            <w:r w:rsidR="00B322AA">
              <w:rPr>
                <w:rFonts w:eastAsiaTheme="minorEastAsia"/>
                <w:lang w:eastAsia="zh-CN"/>
              </w:rPr>
              <w:t>reselection</w:t>
            </w:r>
            <w:proofErr w:type="spellEnd"/>
            <w:r w:rsidR="00B322AA">
              <w:rPr>
                <w:rFonts w:eastAsiaTheme="minorEastAsia"/>
                <w:lang w:eastAsia="zh-CN"/>
              </w:rPr>
              <w:t>.</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lastRenderedPageBreak/>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w:t>
            </w:r>
            <w:proofErr w:type="spellStart"/>
            <w:r>
              <w:rPr>
                <w:rFonts w:eastAsiaTheme="minorEastAsia"/>
                <w:lang w:eastAsia="zh-CN"/>
              </w:rPr>
              <w:t>valid</w:t>
            </w:r>
            <w:proofErr w:type="spellEnd"/>
            <w:r>
              <w:rPr>
                <w:rFonts w:eastAsiaTheme="minorEastAsia"/>
                <w:lang w:eastAsia="zh-CN"/>
              </w:rPr>
              <w:t xml:space="preserve"> new HO </w:t>
            </w:r>
            <w:proofErr w:type="spellStart"/>
            <w:r>
              <w:rPr>
                <w:rFonts w:eastAsiaTheme="minorEastAsia"/>
                <w:lang w:eastAsia="zh-CN"/>
              </w:rPr>
              <w:t>failure</w:t>
            </w:r>
            <w:proofErr w:type="spellEnd"/>
            <w:r>
              <w:rPr>
                <w:rFonts w:eastAsiaTheme="minorEastAsia"/>
                <w:lang w:eastAsia="zh-CN"/>
              </w:rPr>
              <w:t xml:space="preserve"> scenario. So, the remote UE </w:t>
            </w:r>
            <w:proofErr w:type="spellStart"/>
            <w:r>
              <w:rPr>
                <w:rFonts w:eastAsiaTheme="minorEastAsia"/>
                <w:lang w:eastAsia="zh-CN"/>
              </w:rPr>
              <w:t>behavior</w:t>
            </w:r>
            <w:proofErr w:type="spellEnd"/>
            <w:r>
              <w:rPr>
                <w:rFonts w:eastAsiaTheme="minorEastAsia"/>
                <w:lang w:eastAsia="zh-CN"/>
              </w:rPr>
              <w:t xml:space="preserve"> </w:t>
            </w:r>
            <w:proofErr w:type="spellStart"/>
            <w:r>
              <w:rPr>
                <w:rFonts w:eastAsiaTheme="minorEastAsia"/>
                <w:lang w:eastAsia="zh-CN"/>
              </w:rPr>
              <w:t>should</w:t>
            </w:r>
            <w:proofErr w:type="spellEnd"/>
            <w:r>
              <w:rPr>
                <w:rFonts w:eastAsiaTheme="minorEastAsia"/>
                <w:lang w:eastAsia="zh-CN"/>
              </w:rPr>
              <w:t xml:space="preserve"> be </w:t>
            </w:r>
            <w:proofErr w:type="spellStart"/>
            <w:r>
              <w:rPr>
                <w:rFonts w:eastAsiaTheme="minorEastAsia"/>
                <w:lang w:eastAsia="zh-CN"/>
              </w:rPr>
              <w:t>specified</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are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sure</w:t>
            </w:r>
            <w:proofErr w:type="spellEnd"/>
            <w:r>
              <w:rPr>
                <w:rFonts w:eastAsiaTheme="minorEastAsia"/>
                <w:lang w:eastAsia="zh-CN"/>
              </w:rPr>
              <w:t xml:space="preserve"> </w:t>
            </w:r>
            <w:proofErr w:type="spellStart"/>
            <w:r>
              <w:rPr>
                <w:rFonts w:eastAsiaTheme="minorEastAsia"/>
                <w:lang w:eastAsia="zh-CN"/>
              </w:rPr>
              <w:t>how</w:t>
            </w:r>
            <w:proofErr w:type="spellEnd"/>
            <w:r>
              <w:rPr>
                <w:rFonts w:eastAsiaTheme="minorEastAsia"/>
                <w:lang w:eastAsia="zh-CN"/>
              </w:rPr>
              <w:t xml:space="preserve"> to </w:t>
            </w:r>
            <w:proofErr w:type="spellStart"/>
            <w:r>
              <w:rPr>
                <w:rFonts w:eastAsiaTheme="minorEastAsia"/>
                <w:lang w:eastAsia="zh-CN"/>
              </w:rPr>
              <w:t>understand</w:t>
            </w:r>
            <w:proofErr w:type="spellEnd"/>
            <w:r>
              <w:rPr>
                <w:rFonts w:eastAsiaTheme="minorEastAsia"/>
                <w:lang w:eastAsia="zh-CN"/>
              </w:rPr>
              <w:t xml:space="preserve">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w:t>
              </w:r>
              <w:proofErr w:type="spellStart"/>
              <w:r w:rsidR="00AD7DAD">
                <w:rPr>
                  <w:rFonts w:eastAsiaTheme="minorEastAsia"/>
                  <w:lang w:eastAsia="zh-CN"/>
                </w:rPr>
                <w:t>fail</w:t>
              </w:r>
              <w:proofErr w:type="spellEnd"/>
              <w:r w:rsidR="00AD7DAD">
                <w:rPr>
                  <w:rFonts w:eastAsiaTheme="minorEastAsia"/>
                  <w:lang w:eastAsia="zh-CN"/>
                </w:rPr>
                <w:t xml:space="preserve"> to </w:t>
              </w:r>
            </w:ins>
            <w:proofErr w:type="spellStart"/>
            <w:ins w:id="100" w:author="Apple - Zhibin Wu" w:date="2022-02-09T14:49:00Z">
              <w:r w:rsidR="00AD7DAD">
                <w:rPr>
                  <w:rFonts w:eastAsiaTheme="minorEastAsia"/>
                  <w:lang w:eastAsia="zh-CN"/>
                </w:rPr>
                <w:t>enter</w:t>
              </w:r>
              <w:proofErr w:type="spellEnd"/>
              <w:r w:rsidR="00AD7DAD">
                <w:rPr>
                  <w:rFonts w:eastAsiaTheme="minorEastAsia"/>
                  <w:lang w:eastAsia="zh-CN"/>
                </w:rPr>
                <w:t xml:space="preserve"> </w:t>
              </w:r>
            </w:ins>
            <w:proofErr w:type="spellStart"/>
            <w:ins w:id="101" w:author="Apple - Zhibin Wu" w:date="2022-02-09T14:48:00Z">
              <w:r w:rsidR="00AD7DAD">
                <w:rPr>
                  <w:rFonts w:eastAsiaTheme="minorEastAsia"/>
                  <w:lang w:eastAsia="zh-CN"/>
                </w:rPr>
                <w:t>connect</w:t>
              </w:r>
            </w:ins>
            <w:ins w:id="102" w:author="Apple - Zhibin Wu" w:date="2022-02-09T14:49:00Z">
              <w:r w:rsidR="00AD7DAD">
                <w:rPr>
                  <w:rFonts w:eastAsiaTheme="minorEastAsia"/>
                  <w:lang w:eastAsia="zh-CN"/>
                </w:rPr>
                <w:t>ed</w:t>
              </w:r>
              <w:proofErr w:type="spellEnd"/>
              <w:r w:rsidR="00AD7DAD">
                <w:rPr>
                  <w:rFonts w:eastAsiaTheme="minorEastAsia"/>
                  <w:lang w:eastAsia="zh-CN"/>
                </w:rPr>
                <w:t xml:space="preserve">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w:t>
              </w:r>
              <w:proofErr w:type="spellStart"/>
              <w:r>
                <w:rPr>
                  <w:rFonts w:eastAsiaTheme="minorEastAsia"/>
                  <w:lang w:eastAsia="zh-CN"/>
                </w:rPr>
                <w:t>connect</w:t>
              </w:r>
              <w:proofErr w:type="spellEnd"/>
              <w:r>
                <w:rPr>
                  <w:rFonts w:eastAsiaTheme="minorEastAsia"/>
                  <w:lang w:eastAsia="zh-CN"/>
                </w:rPr>
                <w:t xml:space="preserve"> to a </w:t>
              </w:r>
              <w:proofErr w:type="spellStart"/>
              <w:r>
                <w:rPr>
                  <w:rFonts w:eastAsiaTheme="minorEastAsia"/>
                  <w:lang w:eastAsia="zh-CN"/>
                </w:rPr>
                <w:t>wrong</w:t>
              </w:r>
              <w:proofErr w:type="spellEnd"/>
              <w:r>
                <w:rPr>
                  <w:rFonts w:eastAsiaTheme="minorEastAsia"/>
                  <w:lang w:eastAsia="zh-CN"/>
                </w:rPr>
                <w:t xml:space="preserve">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t xml:space="preserve">I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questio</w:t>
              </w:r>
            </w:ins>
            <w:ins w:id="107" w:author="Apple - Zhibin Wu" w:date="2022-02-09T14:50:00Z">
              <w:r w:rsidR="00AD7DAD">
                <w:rPr>
                  <w:rFonts w:eastAsiaTheme="minorEastAsia"/>
                  <w:lang w:eastAsia="zh-CN"/>
                </w:rPr>
                <w:t>n</w:t>
              </w:r>
            </w:ins>
            <w:proofErr w:type="spellEnd"/>
            <w:ins w:id="108" w:author="Apple - Zhibin Wu" w:date="2022-02-09T14:40:00Z">
              <w:r>
                <w:rPr>
                  <w:rFonts w:eastAsiaTheme="minorEastAsia"/>
                  <w:lang w:eastAsia="zh-CN"/>
                </w:rPr>
                <w:t xml:space="preserve"> </w:t>
              </w:r>
            </w:ins>
            <w:proofErr w:type="spellStart"/>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w:t>
              </w:r>
              <w:proofErr w:type="spellEnd"/>
              <w:r>
                <w:rPr>
                  <w:rFonts w:eastAsiaTheme="minorEastAsia"/>
                  <w:lang w:eastAsia="zh-CN"/>
                </w:rPr>
                <w:t xml:space="preserve"> </w:t>
              </w:r>
              <w:proofErr w:type="spellStart"/>
              <w:r>
                <w:rPr>
                  <w:rFonts w:eastAsiaTheme="minorEastAsia"/>
                  <w:lang w:eastAsia="zh-CN"/>
                </w:rPr>
                <w:t>two-fold</w:t>
              </w:r>
              <w:proofErr w:type="spellEnd"/>
              <w:r>
                <w:rPr>
                  <w:rFonts w:eastAsiaTheme="minorEastAsia"/>
                  <w:lang w:eastAsia="zh-CN"/>
                </w:rPr>
                <w:t>:</w:t>
              </w:r>
            </w:ins>
          </w:p>
          <w:p w14:paraId="19A8AB38" w14:textId="7F26BC8E" w:rsidR="00742229" w:rsidRDefault="00742229" w:rsidP="00FF6AF0">
            <w:pPr>
              <w:jc w:val="both"/>
              <w:rPr>
                <w:ins w:id="111" w:author="Apple - Zhibin Wu" w:date="2022-02-09T14:41:00Z"/>
                <w:rFonts w:eastAsiaTheme="minorEastAsia"/>
                <w:lang w:eastAsia="zh-CN"/>
              </w:rPr>
            </w:pPr>
            <w:proofErr w:type="spellStart"/>
            <w:ins w:id="112" w:author="Apple - Zhibin Wu" w:date="2022-02-09T14:40:00Z">
              <w:r>
                <w:rPr>
                  <w:rFonts w:eastAsiaTheme="minorEastAsia"/>
                  <w:lang w:eastAsia="zh-CN"/>
                </w:rPr>
                <w:t>if</w:t>
              </w:r>
              <w:proofErr w:type="spellEnd"/>
              <w:r>
                <w:rPr>
                  <w:rFonts w:eastAsiaTheme="minorEastAsia"/>
                  <w:lang w:eastAsia="zh-CN"/>
                </w:rPr>
                <w:t xml:space="preserve"> gNB </w:t>
              </w:r>
              <w:proofErr w:type="spellStart"/>
              <w:r>
                <w:rPr>
                  <w:rFonts w:eastAsiaTheme="minorEastAsia"/>
                  <w:lang w:eastAsia="zh-CN"/>
                </w:rPr>
                <w:t>rejects</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access</w:t>
              </w:r>
              <w:proofErr w:type="spellEnd"/>
              <w:r>
                <w:rPr>
                  <w:rFonts w:eastAsiaTheme="minorEastAsia"/>
                  <w:lang w:eastAsia="zh-CN"/>
                </w:rPr>
                <w:t xml:space="preserve">, </w:t>
              </w:r>
              <w:proofErr w:type="spellStart"/>
              <w:r>
                <w:rPr>
                  <w:rFonts w:eastAsiaTheme="minorEastAsia"/>
                  <w:lang w:eastAsia="zh-CN"/>
                </w:rPr>
                <w:t>then</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will</w:t>
              </w:r>
              <w:proofErr w:type="spellEnd"/>
              <w:r>
                <w:rPr>
                  <w:rFonts w:eastAsiaTheme="minorEastAsia"/>
                  <w:lang w:eastAsia="zh-CN"/>
                </w:rPr>
                <w:t xml:space="preserve"> </w:t>
              </w:r>
            </w:ins>
            <w:proofErr w:type="spellStart"/>
            <w:ins w:id="113" w:author="Apple - Zhibin Wu" w:date="2022-02-09T14:41:00Z">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inform</w:t>
              </w:r>
              <w:proofErr w:type="spellEnd"/>
              <w:r>
                <w:rPr>
                  <w:rFonts w:eastAsiaTheme="minorEastAsia"/>
                  <w:lang w:eastAsia="zh-CN"/>
                </w:rPr>
                <w:t xml:space="preserve"> remote UE</w:t>
              </w:r>
            </w:ins>
            <w:ins w:id="114" w:author="Apple - Zhibin Wu" w:date="2022-02-09T14:42:00Z">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w:t>
              </w:r>
              <w:proofErr w:type="spellStart"/>
              <w:r>
                <w:rPr>
                  <w:rFonts w:eastAsiaTheme="minorEastAsia"/>
                  <w:lang w:eastAsia="zh-CN"/>
                </w:rPr>
                <w:t>fail</w:t>
              </w:r>
              <w:proofErr w:type="spellEnd"/>
              <w:r>
                <w:rPr>
                  <w:rFonts w:eastAsiaTheme="minorEastAsia"/>
                  <w:lang w:eastAsia="zh-CN"/>
                </w:rPr>
                <w:t xml:space="preserve"> to </w:t>
              </w:r>
              <w:proofErr w:type="spellStart"/>
              <w:r>
                <w:rPr>
                  <w:rFonts w:eastAsiaTheme="minorEastAsia"/>
                  <w:lang w:eastAsia="zh-CN"/>
                </w:rPr>
                <w:t>establish</w:t>
              </w:r>
              <w:proofErr w:type="spell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 xml:space="preserve"> </w:t>
              </w:r>
              <w:proofErr w:type="spellStart"/>
              <w:r>
                <w:rPr>
                  <w:rFonts w:eastAsiaTheme="minorEastAsia"/>
                  <w:lang w:eastAsia="zh-CN"/>
                </w:rPr>
                <w:t>path</w:t>
              </w:r>
            </w:ins>
            <w:proofErr w:type="spellEnd"/>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proofErr w:type="spellStart"/>
            <w:ins w:id="116" w:author="Apple - Zhibin Wu" w:date="2022-02-09T14:41:00Z">
              <w:r>
                <w:rPr>
                  <w:rFonts w:eastAsiaTheme="minorEastAsia"/>
                  <w:lang w:eastAsia="zh-CN"/>
                </w:rPr>
                <w:t>If</w:t>
              </w:r>
              <w:proofErr w:type="spellEnd"/>
              <w:r>
                <w:rPr>
                  <w:rFonts w:eastAsiaTheme="minorEastAsia"/>
                  <w:lang w:eastAsia="zh-CN"/>
                </w:rPr>
                <w:t xml:space="preserve"> gNB </w:t>
              </w:r>
              <w:proofErr w:type="spellStart"/>
              <w:r>
                <w:rPr>
                  <w:rFonts w:eastAsiaTheme="minorEastAsia"/>
                  <w:lang w:eastAsia="zh-CN"/>
                </w:rPr>
                <w:t>accept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request</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ins>
            <w:ins w:id="117" w:author="Apple - Zhibin Wu" w:date="2022-02-09T14:43:00Z">
              <w:r>
                <w:rPr>
                  <w:rFonts w:eastAsiaTheme="minorEastAsia"/>
                  <w:lang w:eastAsia="zh-CN"/>
                </w:rPr>
                <w:t xml:space="preserve">due to </w:t>
              </w:r>
            </w:ins>
            <w:proofErr w:type="spellStart"/>
            <w:ins w:id="118" w:author="Apple - Zhibin Wu" w:date="2022-02-09T14:41:00Z">
              <w:r>
                <w:rPr>
                  <w:rFonts w:eastAsiaTheme="minorEastAsia"/>
                  <w:lang w:eastAsia="zh-CN"/>
                </w:rPr>
                <w:t>cell-reselection</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be</w:t>
              </w:r>
            </w:ins>
            <w:ins w:id="119" w:author="Apple - Zhibin Wu" w:date="2022-02-09T14:42:00Z">
              <w:r>
                <w:rPr>
                  <w:rFonts w:eastAsiaTheme="minorEastAsia"/>
                  <w:lang w:eastAsia="zh-CN"/>
                </w:rPr>
                <w:t xml:space="preserve"> a </w:t>
              </w:r>
              <w:proofErr w:type="spellStart"/>
              <w:r>
                <w:rPr>
                  <w:rFonts w:eastAsiaTheme="minorEastAsia"/>
                  <w:lang w:eastAsia="zh-CN"/>
                </w:rPr>
                <w:t>different</w:t>
              </w:r>
              <w:proofErr w:type="spellEnd"/>
              <w:r>
                <w:rPr>
                  <w:rFonts w:eastAsiaTheme="minorEastAsia"/>
                  <w:lang w:eastAsia="zh-CN"/>
                </w:rPr>
                <w:t xml:space="preserve">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w:t>
              </w:r>
              <w:proofErr w:type="spellStart"/>
              <w:r w:rsidR="00AD7DAD">
                <w:rPr>
                  <w:rFonts w:eastAsiaTheme="minorEastAsia"/>
                  <w:lang w:eastAsia="zh-CN"/>
                </w:rPr>
                <w:t>i</w:t>
              </w:r>
            </w:ins>
            <w:ins w:id="122" w:author="Apple - Zhibin Wu" w:date="2022-02-09T14:50:00Z">
              <w:r w:rsidR="00AD7DAD">
                <w:rPr>
                  <w:rFonts w:eastAsiaTheme="minorEastAsia"/>
                  <w:lang w:eastAsia="zh-CN"/>
                </w:rPr>
                <w:t>ndirect</w:t>
              </w:r>
            </w:ins>
            <w:proofErr w:type="spellEnd"/>
            <w:ins w:id="123" w:author="Apple - Zhibin Wu" w:date="2022-02-09T14:44:00Z">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 xml:space="preserve">to the </w:t>
              </w:r>
              <w:proofErr w:type="spellStart"/>
              <w:r>
                <w:rPr>
                  <w:rFonts w:eastAsiaTheme="minorEastAsia"/>
                  <w:lang w:eastAsia="zh-CN"/>
                </w:rPr>
                <w:t>soruce</w:t>
              </w:r>
              <w:proofErr w:type="spellEnd"/>
              <w:r>
                <w:rPr>
                  <w:rFonts w:eastAsiaTheme="minorEastAsia"/>
                  <w:lang w:eastAsia="zh-CN"/>
                </w:rPr>
                <w:t xml:space="preserve"> gNB </w:t>
              </w:r>
              <w:proofErr w:type="spellStart"/>
              <w:r>
                <w:rPr>
                  <w:rFonts w:eastAsiaTheme="minorEastAsia"/>
                  <w:lang w:eastAsia="zh-CN"/>
                </w:rPr>
                <w:t>cannot</w:t>
              </w:r>
              <w:proofErr w:type="spellEnd"/>
              <w:r>
                <w:rPr>
                  <w:rFonts w:eastAsiaTheme="minorEastAsia"/>
                  <w:lang w:eastAsia="zh-CN"/>
                </w:rPr>
                <w:t xml:space="preserve"> be </w:t>
              </w:r>
              <w:proofErr w:type="spellStart"/>
              <w:r>
                <w:rPr>
                  <w:rFonts w:eastAsiaTheme="minorEastAsia"/>
                  <w:lang w:eastAsia="zh-CN"/>
                </w:rPr>
                <w:t>established</w:t>
              </w:r>
              <w:proofErr w:type="spellEnd"/>
              <w:r>
                <w:rPr>
                  <w:rFonts w:eastAsiaTheme="minorEastAsia"/>
                  <w:lang w:eastAsia="zh-CN"/>
                </w:rPr>
                <w:t xml:space="preserve"> at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point</w:t>
              </w:r>
            </w:ins>
            <w:proofErr w:type="spellEnd"/>
            <w:ins w:id="126" w:author="Apple - Zhibin Wu" w:date="2022-02-09T14:42:00Z">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ins>
            <w:proofErr w:type="spellEnd"/>
            <w:ins w:id="127" w:author="Apple - Zhibin Wu" w:date="2022-02-09T14:43:00Z">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to </w:t>
              </w:r>
              <w:proofErr w:type="spellStart"/>
              <w:r>
                <w:rPr>
                  <w:rFonts w:eastAsiaTheme="minorEastAsia"/>
                  <w:lang w:eastAsia="zh-CN"/>
                </w:rPr>
                <w:t>inform</w:t>
              </w:r>
              <w:proofErr w:type="spellEnd"/>
              <w:r>
                <w:rPr>
                  <w:rFonts w:eastAsiaTheme="minorEastAsia"/>
                  <w:lang w:eastAsia="zh-CN"/>
                </w:rPr>
                <w:t xml:space="preserve"> remote UE </w:t>
              </w:r>
              <w:proofErr w:type="spellStart"/>
              <w:r>
                <w:rPr>
                  <w:rFonts w:eastAsiaTheme="minorEastAsia"/>
                  <w:lang w:eastAsia="zh-CN"/>
                </w:rPr>
                <w:t>about</w:t>
              </w:r>
              <w:proofErr w:type="spellEnd"/>
              <w:r>
                <w:rPr>
                  <w:rFonts w:eastAsiaTheme="minorEastAsia"/>
                  <w:lang w:eastAsia="zh-CN"/>
                </w:rPr>
                <w:t xml:space="preserve"> the HO </w:t>
              </w:r>
              <w:proofErr w:type="spellStart"/>
              <w:r>
                <w:rPr>
                  <w:rFonts w:eastAsiaTheme="minorEastAsia"/>
                  <w:lang w:eastAsia="zh-CN"/>
                </w:rPr>
                <w:t>failure</w:t>
              </w:r>
              <w:proofErr w:type="spellEnd"/>
              <w:r>
                <w:rPr>
                  <w:rFonts w:eastAsiaTheme="minorEastAsia"/>
                  <w:lang w:eastAsia="zh-CN"/>
                </w:rPr>
                <w:t>.</w:t>
              </w:r>
            </w:ins>
            <w:ins w:id="128" w:author="Apple - Zhibin Wu" w:date="2022-02-09T14:50:00Z">
              <w:r w:rsidR="00AD7DAD">
                <w:rPr>
                  <w:rFonts w:eastAsiaTheme="minorEastAsia"/>
                  <w:lang w:eastAsia="zh-CN"/>
                </w:rPr>
                <w:t xml:space="preserve"> </w:t>
              </w:r>
              <w:proofErr w:type="spellStart"/>
              <w:r w:rsidR="00AD7DAD">
                <w:rPr>
                  <w:rFonts w:eastAsiaTheme="minorEastAsia"/>
                  <w:lang w:eastAsia="zh-CN"/>
                </w:rPr>
                <w:t>But</w:t>
              </w:r>
              <w:proofErr w:type="spellEnd"/>
              <w:r w:rsidR="00AD7DAD">
                <w:rPr>
                  <w:rFonts w:eastAsiaTheme="minorEastAsia"/>
                  <w:lang w:eastAsia="zh-CN"/>
                </w:rPr>
                <w:t xml:space="preserve"> RAN2 </w:t>
              </w:r>
              <w:proofErr w:type="spellStart"/>
              <w:r w:rsidR="00AD7DAD">
                <w:rPr>
                  <w:rFonts w:eastAsiaTheme="minorEastAsia"/>
                  <w:lang w:eastAsia="zh-CN"/>
                </w:rPr>
                <w:t>has</w:t>
              </w:r>
              <w:proofErr w:type="spellEnd"/>
              <w:r w:rsidR="00AD7DAD">
                <w:rPr>
                  <w:rFonts w:eastAsiaTheme="minorEastAsia"/>
                  <w:lang w:eastAsia="zh-CN"/>
                </w:rPr>
                <w:t xml:space="preserve"> to </w:t>
              </w:r>
              <w:proofErr w:type="spellStart"/>
              <w:r w:rsidR="00AD7DAD">
                <w:rPr>
                  <w:rFonts w:eastAsiaTheme="minorEastAsia"/>
                  <w:lang w:eastAsia="zh-CN"/>
                </w:rPr>
                <w:t>disucss</w:t>
              </w:r>
              <w:proofErr w:type="spellEnd"/>
              <w:r w:rsidR="00AD7DAD">
                <w:rPr>
                  <w:rFonts w:eastAsiaTheme="minorEastAsia"/>
                  <w:lang w:eastAsia="zh-CN"/>
                </w:rPr>
                <w:t xml:space="preserve"> </w:t>
              </w:r>
              <w:proofErr w:type="spellStart"/>
              <w:r w:rsidR="00AD7DAD">
                <w:rPr>
                  <w:rFonts w:eastAsiaTheme="minorEastAsia"/>
                  <w:lang w:eastAsia="zh-CN"/>
                </w:rPr>
                <w:t>how</w:t>
              </w:r>
              <w:proofErr w:type="spellEnd"/>
              <w:r w:rsidR="00AD7DAD">
                <w:rPr>
                  <w:rFonts w:eastAsiaTheme="minorEastAsia"/>
                  <w:lang w:eastAsia="zh-CN"/>
                </w:rPr>
                <w:t xml:space="preserve"> to </w:t>
              </w:r>
              <w:proofErr w:type="spellStart"/>
              <w:r w:rsidR="00AD7DAD">
                <w:rPr>
                  <w:rFonts w:eastAsiaTheme="minorEastAsia"/>
                  <w:lang w:eastAsia="zh-CN"/>
                </w:rPr>
                <w:t>detect</w:t>
              </w:r>
              <w:proofErr w:type="spellEnd"/>
              <w:r w:rsidR="00AD7DAD">
                <w:rPr>
                  <w:rFonts w:eastAsiaTheme="minorEastAsia"/>
                  <w:lang w:eastAsia="zh-CN"/>
                </w:rPr>
                <w:t xml:space="preserve"> </w:t>
              </w:r>
              <w:proofErr w:type="spellStart"/>
              <w:r w:rsidR="00AD7DAD">
                <w:rPr>
                  <w:rFonts w:eastAsiaTheme="minorEastAsia"/>
                  <w:lang w:eastAsia="zh-CN"/>
                </w:rPr>
                <w:t>this</w:t>
              </w:r>
              <w:proofErr w:type="spellEnd"/>
              <w:r w:rsidR="00AD7DAD">
                <w:rPr>
                  <w:rFonts w:eastAsiaTheme="minorEastAsia"/>
                  <w:lang w:eastAsia="zh-CN"/>
                </w:rPr>
                <w:t xml:space="preserve"> </w:t>
              </w:r>
              <w:proofErr w:type="spellStart"/>
              <w:r w:rsidR="00AD7DAD">
                <w:rPr>
                  <w:rFonts w:eastAsiaTheme="minorEastAsia"/>
                  <w:lang w:eastAsia="zh-CN"/>
                </w:rPr>
                <w:t>failure</w:t>
              </w:r>
              <w:proofErr w:type="spellEnd"/>
              <w:r w:rsidR="00AD7DAD">
                <w:rPr>
                  <w:rFonts w:eastAsiaTheme="minorEastAsia"/>
                  <w:lang w:eastAsia="zh-CN"/>
                </w:rPr>
                <w:t>.</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proofErr w:type="spellStart"/>
            <w:ins w:id="133" w:author="OPPO(Boyuan)-v2" w:date="2022-02-10T10:51:00Z">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closly</w:t>
              </w:r>
              <w:proofErr w:type="spellEnd"/>
              <w:r>
                <w:rPr>
                  <w:rFonts w:eastAsiaTheme="minorEastAsia"/>
                  <w:lang w:eastAsia="zh-CN"/>
                </w:rPr>
                <w:t xml:space="preserve"> </w:t>
              </w:r>
              <w:proofErr w:type="spellStart"/>
              <w:r>
                <w:rPr>
                  <w:rFonts w:eastAsiaTheme="minorEastAsia"/>
                  <w:lang w:eastAsia="zh-CN"/>
                </w:rPr>
                <w:t>related</w:t>
              </w:r>
              <w:proofErr w:type="spellEnd"/>
              <w:r>
                <w:rPr>
                  <w:rFonts w:eastAsiaTheme="minorEastAsia"/>
                  <w:lang w:eastAsia="zh-CN"/>
                </w:rPr>
                <w:t xml:space="preserve"> to Q3.2-1, i.e., </w:t>
              </w:r>
              <w:proofErr w:type="spellStart"/>
              <w:r>
                <w:rPr>
                  <w:rFonts w:eastAsiaTheme="minorEastAsia"/>
                  <w:lang w:eastAsia="zh-CN"/>
                </w:rPr>
                <w:t>when</w:t>
              </w:r>
              <w:proofErr w:type="spellEnd"/>
              <w:r>
                <w:rPr>
                  <w:rFonts w:eastAsiaTheme="minorEastAsia"/>
                  <w:lang w:eastAsia="zh-CN"/>
                </w:rPr>
                <w:t xml:space="preserve"> </w:t>
              </w:r>
              <w:proofErr w:type="spellStart"/>
              <w:r>
                <w:rPr>
                  <w:rFonts w:eastAsiaTheme="minorEastAsia"/>
                  <w:lang w:eastAsia="zh-CN"/>
                </w:rPr>
                <w:t>discussing</w:t>
              </w:r>
              <w:proofErr w:type="spellEnd"/>
              <w:r>
                <w:rPr>
                  <w:rFonts w:eastAsiaTheme="minorEastAsia"/>
                  <w:lang w:eastAsia="zh-CN"/>
                </w:rPr>
                <w:t xml:space="preserve"> the stop </w:t>
              </w:r>
              <w:proofErr w:type="spellStart"/>
              <w:r>
                <w:rPr>
                  <w:rFonts w:eastAsiaTheme="minorEastAsia"/>
                  <w:lang w:eastAsia="zh-CN"/>
                </w:rPr>
                <w:t>condition</w:t>
              </w:r>
              <w:proofErr w:type="spellEnd"/>
              <w:r>
                <w:rPr>
                  <w:rFonts w:eastAsiaTheme="minorEastAsia"/>
                  <w:lang w:eastAsia="zh-CN"/>
                </w:rPr>
                <w:t xml:space="preserve"> of T304-like timer, the case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failed</w:t>
              </w:r>
              <w:proofErr w:type="spellEnd"/>
              <w:r>
                <w:rPr>
                  <w:rFonts w:eastAsiaTheme="minorEastAsia"/>
                  <w:lang w:eastAsia="zh-CN"/>
                </w:rPr>
                <w:t xml:space="preserve"> to </w:t>
              </w:r>
              <w:proofErr w:type="spellStart"/>
              <w:r>
                <w:rPr>
                  <w:rFonts w:eastAsiaTheme="minorEastAsia"/>
                  <w:lang w:eastAsia="zh-CN"/>
                </w:rPr>
                <w:t>enter</w:t>
              </w:r>
              <w:proofErr w:type="spellEnd"/>
              <w:r>
                <w:rPr>
                  <w:rFonts w:eastAsiaTheme="minorEastAsia"/>
                  <w:lang w:eastAsia="zh-CN"/>
                </w:rPr>
                <w:t xml:space="preserve"> RRC_CONNECTED can be </w:t>
              </w:r>
              <w:proofErr w:type="spellStart"/>
              <w:r>
                <w:rPr>
                  <w:rFonts w:eastAsiaTheme="minorEastAsia"/>
                  <w:lang w:eastAsia="zh-CN"/>
                </w:rPr>
                <w:t>considered</w:t>
              </w:r>
              <w:proofErr w:type="spellEnd"/>
              <w:r>
                <w:rPr>
                  <w:rFonts w:eastAsiaTheme="minorEastAsia"/>
                  <w:lang w:eastAsia="zh-CN"/>
                </w:rPr>
                <w:t xml:space="preserve"> </w:t>
              </w:r>
              <w:proofErr w:type="spellStart"/>
              <w:r>
                <w:rPr>
                  <w:rFonts w:eastAsiaTheme="minorEastAsia"/>
                  <w:lang w:eastAsia="zh-CN"/>
                </w:rPr>
                <w:t>jointly</w:t>
              </w:r>
              <w:proofErr w:type="spellEnd"/>
              <w:r>
                <w:rPr>
                  <w:rFonts w:eastAsiaTheme="minorEastAsia"/>
                  <w:lang w:eastAsia="zh-CN"/>
                </w:rPr>
                <w:t xml:space="preserve">, </w:t>
              </w:r>
              <w:proofErr w:type="spellStart"/>
              <w:r>
                <w:rPr>
                  <w:rFonts w:eastAsiaTheme="minorEastAsia"/>
                  <w:lang w:eastAsia="zh-CN"/>
                </w:rPr>
                <w:t>which</w:t>
              </w:r>
              <w:proofErr w:type="spellEnd"/>
              <w:r>
                <w:rPr>
                  <w:rFonts w:eastAsiaTheme="minorEastAsia"/>
                  <w:lang w:eastAsia="zh-CN"/>
                </w:rPr>
                <w:t xml:space="preserve"> </w:t>
              </w:r>
              <w:proofErr w:type="spellStart"/>
              <w:r>
                <w:rPr>
                  <w:rFonts w:eastAsiaTheme="minorEastAsia"/>
                  <w:lang w:eastAsia="zh-CN"/>
                </w:rPr>
                <w:t>means</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T304-like timer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stopped</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means</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already</w:t>
              </w:r>
              <w:proofErr w:type="spellEnd"/>
              <w:r>
                <w:rPr>
                  <w:rFonts w:eastAsiaTheme="minorEastAsia"/>
                  <w:lang w:eastAsia="zh-CN"/>
                </w:rPr>
                <w:t xml:space="preserve"> </w:t>
              </w:r>
              <w:proofErr w:type="spellStart"/>
              <w:r>
                <w:rPr>
                  <w:rFonts w:eastAsiaTheme="minorEastAsia"/>
                  <w:lang w:eastAsia="zh-CN"/>
                </w:rPr>
                <w:t>entered</w:t>
              </w:r>
              <w:proofErr w:type="spellEnd"/>
              <w:r>
                <w:rPr>
                  <w:rFonts w:eastAsiaTheme="minorEastAsia"/>
                  <w:lang w:eastAsia="zh-CN"/>
                </w:rPr>
                <w:t xml:space="preserve"> RRC_CONNECTED state. </w:t>
              </w:r>
              <w:proofErr w:type="spellStart"/>
              <w:r>
                <w:rPr>
                  <w:rFonts w:eastAsiaTheme="minorEastAsia"/>
                  <w:lang w:eastAsia="zh-CN"/>
                </w:rPr>
                <w:t>While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T304-like timer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expiry</w:t>
              </w:r>
              <w:proofErr w:type="spellEnd"/>
              <w:r>
                <w:rPr>
                  <w:rFonts w:eastAsiaTheme="minorEastAsia"/>
                  <w:lang w:eastAsia="zh-CN"/>
                </w:rPr>
                <w:t xml:space="preserve">, i.e., due to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did</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repond</w:t>
              </w:r>
              <w:proofErr w:type="spellEnd"/>
              <w:r>
                <w:rPr>
                  <w:rFonts w:eastAsiaTheme="minorEastAsia"/>
                  <w:lang w:eastAsia="zh-CN"/>
                </w:rPr>
                <w:t xml:space="preserve"> in time </w:t>
              </w:r>
              <w:proofErr w:type="spellStart"/>
              <w:r>
                <w:rPr>
                  <w:rFonts w:eastAsiaTheme="minorEastAsia"/>
                  <w:lang w:eastAsia="zh-CN"/>
                </w:rPr>
                <w:t>since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fails</w:t>
              </w:r>
              <w:proofErr w:type="spellEnd"/>
              <w:r>
                <w:rPr>
                  <w:rFonts w:eastAsiaTheme="minorEastAsia"/>
                  <w:lang w:eastAsia="zh-CN"/>
                </w:rPr>
                <w:t xml:space="preserve"> to </w:t>
              </w:r>
              <w:proofErr w:type="spellStart"/>
              <w:r>
                <w:rPr>
                  <w:rFonts w:eastAsiaTheme="minorEastAsia"/>
                  <w:lang w:eastAsia="zh-CN"/>
                </w:rPr>
                <w:t>enter</w:t>
              </w:r>
              <w:proofErr w:type="spellEnd"/>
              <w:r>
                <w:rPr>
                  <w:rFonts w:eastAsiaTheme="minorEastAsia"/>
                  <w:lang w:eastAsia="zh-CN"/>
                </w:rPr>
                <w:t xml:space="preserve"> </w:t>
              </w:r>
              <w:proofErr w:type="spellStart"/>
              <w:r>
                <w:rPr>
                  <w:rFonts w:eastAsiaTheme="minorEastAsia"/>
                  <w:lang w:eastAsia="zh-CN"/>
                </w:rPr>
                <w:t>into</w:t>
              </w:r>
              <w:proofErr w:type="spellEnd"/>
              <w:r>
                <w:rPr>
                  <w:rFonts w:eastAsiaTheme="minorEastAsia"/>
                  <w:lang w:eastAsia="zh-CN"/>
                </w:rPr>
                <w:t xml:space="preserve"> </w:t>
              </w:r>
              <w:r>
                <w:rPr>
                  <w:rFonts w:eastAsiaTheme="minorEastAsia" w:hint="eastAsia"/>
                  <w:lang w:eastAsia="zh-CN"/>
                </w:rPr>
                <w:t>CONNECTED</w:t>
              </w:r>
              <w:r>
                <w:rPr>
                  <w:rFonts w:eastAsiaTheme="minorEastAsia"/>
                  <w:lang w:eastAsia="zh-CN"/>
                </w:rPr>
                <w:t xml:space="preserve"> state, remote UE </w:t>
              </w:r>
              <w:proofErr w:type="spellStart"/>
              <w:r>
                <w:rPr>
                  <w:rFonts w:eastAsiaTheme="minorEastAsia"/>
                  <w:lang w:eastAsia="zh-CN"/>
                </w:rPr>
                <w:t>should</w:t>
              </w:r>
              <w:proofErr w:type="spellEnd"/>
              <w:r>
                <w:rPr>
                  <w:rFonts w:eastAsiaTheme="minorEastAsia"/>
                  <w:lang w:eastAsia="zh-CN"/>
                </w:rPr>
                <w:t xml:space="preserve"> trigger RRC </w:t>
              </w:r>
              <w:proofErr w:type="spellStart"/>
              <w:r>
                <w:rPr>
                  <w:rFonts w:eastAsiaTheme="minorEastAsia"/>
                  <w:lang w:eastAsia="zh-CN"/>
                </w:rPr>
                <w:t>restablishment</w:t>
              </w:r>
              <w:proofErr w:type="spellEnd"/>
              <w:r>
                <w:rPr>
                  <w:rFonts w:eastAsiaTheme="minorEastAsia"/>
                  <w:lang w:eastAsia="zh-CN"/>
                </w:rPr>
                <w:t xml:space="preserve">. In the </w:t>
              </w:r>
              <w:proofErr w:type="spellStart"/>
              <w:r>
                <w:rPr>
                  <w:rFonts w:eastAsiaTheme="minorEastAsia"/>
                  <w:lang w:eastAsia="zh-CN"/>
                </w:rPr>
                <w:t>caseremote</w:t>
              </w:r>
              <w:proofErr w:type="spellEnd"/>
              <w:r>
                <w:rPr>
                  <w:rFonts w:eastAsiaTheme="minorEastAsia"/>
                  <w:lang w:eastAsia="zh-CN"/>
                </w:rPr>
                <w:t xml:space="preserve"> UE can just </w:t>
              </w:r>
              <w:proofErr w:type="spellStart"/>
              <w:r>
                <w:rPr>
                  <w:rFonts w:eastAsiaTheme="minorEastAsia"/>
                  <w:lang w:eastAsia="zh-CN"/>
                </w:rPr>
                <w:t>follow</w:t>
              </w:r>
              <w:proofErr w:type="spellEnd"/>
              <w:r>
                <w:rPr>
                  <w:rFonts w:eastAsiaTheme="minorEastAsia"/>
                  <w:lang w:eastAsia="zh-CN"/>
                </w:rPr>
                <w:t xml:space="preserve"> the </w:t>
              </w:r>
              <w:proofErr w:type="spellStart"/>
              <w:r>
                <w:rPr>
                  <w:rFonts w:eastAsiaTheme="minorEastAsia"/>
                  <w:lang w:eastAsia="zh-CN"/>
                </w:rPr>
                <w:t>legacy</w:t>
              </w:r>
              <w:proofErr w:type="spellEnd"/>
              <w:r>
                <w:rPr>
                  <w:rFonts w:eastAsiaTheme="minorEastAsia"/>
                  <w:lang w:eastAsia="zh-CN"/>
                </w:rPr>
                <w:t xml:space="preserve"> </w:t>
              </w:r>
              <w:proofErr w:type="spellStart"/>
              <w:r>
                <w:rPr>
                  <w:rFonts w:eastAsiaTheme="minorEastAsia"/>
                  <w:lang w:eastAsia="zh-CN"/>
                </w:rPr>
                <w:t>behiavour</w:t>
              </w:r>
              <w:proofErr w:type="spellEnd"/>
              <w:r>
                <w:rPr>
                  <w:rFonts w:eastAsiaTheme="minorEastAsia"/>
                  <w:lang w:eastAsia="zh-CN"/>
                </w:rPr>
                <w:t xml:space="preserve"> </w:t>
              </w:r>
              <w:proofErr w:type="spellStart"/>
              <w:r>
                <w:rPr>
                  <w:rFonts w:eastAsiaTheme="minorEastAsia"/>
                  <w:lang w:eastAsia="zh-CN"/>
                </w:rPr>
                <w:t>when</w:t>
              </w:r>
              <w:proofErr w:type="spellEnd"/>
              <w:r>
                <w:rPr>
                  <w:rFonts w:eastAsiaTheme="minorEastAsia"/>
                  <w:lang w:eastAsia="zh-CN"/>
                </w:rPr>
                <w:t xml:space="preserve"> T304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expiry</w:t>
              </w:r>
              <w:proofErr w:type="spellEnd"/>
              <w:r>
                <w:rPr>
                  <w:rFonts w:eastAsiaTheme="minorEastAsia"/>
                  <w:lang w:eastAsia="zh-CN"/>
                </w:rPr>
                <w:t>.</w:t>
              </w:r>
            </w:ins>
          </w:p>
        </w:tc>
      </w:tr>
      <w:tr w:rsidR="00704C65" w14:paraId="41056491" w14:textId="77777777" w:rsidTr="00FF6AF0">
        <w:tc>
          <w:tcPr>
            <w:tcW w:w="1547" w:type="dxa"/>
          </w:tcPr>
          <w:p w14:paraId="41C86F6C" w14:textId="7B2E17BF"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HiSlicon</w:t>
            </w:r>
            <w:proofErr w:type="spellEnd"/>
          </w:p>
        </w:tc>
        <w:tc>
          <w:tcPr>
            <w:tcW w:w="1259" w:type="dxa"/>
          </w:tcPr>
          <w:p w14:paraId="416769EF" w14:textId="3FF3F79B"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 xml:space="preserve">ption6 </w:t>
            </w:r>
            <w:proofErr w:type="spellStart"/>
            <w:r>
              <w:rPr>
                <w:rFonts w:eastAsiaTheme="minorEastAsia"/>
                <w:lang w:eastAsia="zh-CN"/>
              </w:rPr>
              <w:t>which</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update on top of option2/3</w:t>
            </w:r>
          </w:p>
        </w:tc>
        <w:tc>
          <w:tcPr>
            <w:tcW w:w="6714" w:type="dxa"/>
          </w:tcPr>
          <w:p w14:paraId="0C35998E" w14:textId="5D1F0E85" w:rsidR="00704C65" w:rsidRDefault="00704C65" w:rsidP="00704C65">
            <w:pPr>
              <w:jc w:val="both"/>
              <w:rPr>
                <w:rFonts w:eastAsiaTheme="minorEastAsia"/>
                <w:lang w:eastAsia="zh-CN"/>
              </w:rPr>
            </w:pPr>
            <w:proofErr w:type="spellStart"/>
            <w:r>
              <w:rPr>
                <w:rFonts w:eastAsiaTheme="minorEastAsia"/>
                <w:lang w:eastAsia="zh-CN"/>
              </w:rPr>
              <w:t>Similar</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OPPO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highly</w:t>
            </w:r>
            <w:proofErr w:type="spellEnd"/>
            <w:r>
              <w:rPr>
                <w:rFonts w:eastAsiaTheme="minorEastAsia"/>
                <w:lang w:eastAsia="zh-CN"/>
              </w:rPr>
              <w:t xml:space="preserve"> </w:t>
            </w:r>
            <w:proofErr w:type="spellStart"/>
            <w:r>
              <w:rPr>
                <w:rFonts w:eastAsiaTheme="minorEastAsia"/>
                <w:lang w:eastAsia="zh-CN"/>
              </w:rPr>
              <w:t>related</w:t>
            </w:r>
            <w:proofErr w:type="spellEnd"/>
            <w:r>
              <w:rPr>
                <w:rFonts w:eastAsiaTheme="minorEastAsia"/>
                <w:lang w:eastAsia="zh-CN"/>
              </w:rPr>
              <w:t xml:space="preserve"> to Q3.2-1. And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commented</w:t>
            </w:r>
            <w:proofErr w:type="spellEnd"/>
            <w:r>
              <w:rPr>
                <w:rFonts w:eastAsiaTheme="minorEastAsia"/>
                <w:lang w:eastAsia="zh-CN"/>
              </w:rPr>
              <w:t xml:space="preserve"> to Q</w:t>
            </w:r>
            <w:r w:rsidRPr="00A43DD1">
              <w:rPr>
                <w:rFonts w:eastAsiaTheme="minorEastAsia"/>
                <w:lang w:eastAsia="zh-CN"/>
              </w:rPr>
              <w:t>3.2-1</w:t>
            </w:r>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the stop </w:t>
            </w:r>
            <w:proofErr w:type="spellStart"/>
            <w:r>
              <w:rPr>
                <w:rFonts w:eastAsiaTheme="minorEastAsia"/>
                <w:lang w:eastAsia="zh-CN"/>
              </w:rPr>
              <w:t>condition</w:t>
            </w:r>
            <w:proofErr w:type="spellEnd"/>
            <w:r>
              <w:rPr>
                <w:rFonts w:eastAsiaTheme="minorEastAsia"/>
                <w:lang w:eastAsia="zh-CN"/>
              </w:rPr>
              <w:t xml:space="preserve"> of T304-like timer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considers</w:t>
            </w:r>
            <w:proofErr w:type="spellEnd"/>
            <w:r>
              <w:rPr>
                <w:rFonts w:eastAsiaTheme="minorEastAsia"/>
                <w:lang w:eastAsia="zh-CN"/>
              </w:rPr>
              <w:t xml:space="preserve"> PC5 connection setup success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considers</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 xml:space="preserve"> connection, the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here</w:t>
            </w:r>
            <w:proofErr w:type="spellEnd"/>
            <w:r>
              <w:rPr>
                <w:rFonts w:eastAsiaTheme="minorEastAsia"/>
                <w:lang w:eastAsia="zh-CN"/>
              </w:rPr>
              <w:t xml:space="preserve"> </w:t>
            </w:r>
            <w:proofErr w:type="spellStart"/>
            <w:r>
              <w:rPr>
                <w:rFonts w:eastAsiaTheme="minorEastAsia"/>
                <w:lang w:eastAsia="zh-CN"/>
              </w:rPr>
              <w:t>exists</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why</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prefer</w:t>
            </w:r>
            <w:proofErr w:type="spellEnd"/>
            <w:r>
              <w:rPr>
                <w:rFonts w:eastAsiaTheme="minorEastAsia"/>
                <w:lang w:eastAsia="zh-CN"/>
              </w:rPr>
              <w:t xml:space="preserve"> to </w:t>
            </w:r>
            <w:proofErr w:type="spellStart"/>
            <w:r>
              <w:rPr>
                <w:rFonts w:eastAsiaTheme="minorEastAsia"/>
                <w:lang w:eastAsia="zh-CN"/>
              </w:rPr>
              <w:t>have</w:t>
            </w:r>
            <w:proofErr w:type="spellEnd"/>
            <w:r>
              <w:rPr>
                <w:rFonts w:eastAsiaTheme="minorEastAsia"/>
                <w:lang w:eastAsia="zh-CN"/>
              </w:rPr>
              <w:t xml:space="preserve"> an </w:t>
            </w:r>
            <w:proofErr w:type="spellStart"/>
            <w:r>
              <w:rPr>
                <w:rFonts w:eastAsiaTheme="minorEastAsia"/>
                <w:lang w:eastAsia="zh-CN"/>
              </w:rPr>
              <w:t>indication</w:t>
            </w:r>
            <w:proofErr w:type="spellEnd"/>
            <w:r>
              <w:rPr>
                <w:rFonts w:eastAsiaTheme="minorEastAsia"/>
                <w:lang w:eastAsia="zh-CN"/>
              </w:rPr>
              <w:t xml:space="preserve"> via PC5-RRC to indicate the remote UE </w:t>
            </w:r>
            <w:proofErr w:type="spellStart"/>
            <w:r>
              <w:rPr>
                <w:rFonts w:eastAsiaTheme="minorEastAsia"/>
                <w:lang w:eastAsia="zh-CN"/>
              </w:rPr>
              <w:t>that</w:t>
            </w:r>
            <w:proofErr w:type="spellEnd"/>
            <w:r>
              <w:rPr>
                <w:rFonts w:eastAsiaTheme="minorEastAsia"/>
                <w:lang w:eastAsia="zh-CN"/>
              </w:rPr>
              <w:t xml:space="preserve"> the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complete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transmitte</w:t>
            </w:r>
            <w:proofErr w:type="spellEnd"/>
            <w:r>
              <w:rPr>
                <w:rFonts w:eastAsiaTheme="minorEastAsia"/>
                <w:lang w:eastAsia="zh-CN"/>
              </w:rPr>
              <w:t xml:space="preserve"> to network </w:t>
            </w:r>
            <w:proofErr w:type="spellStart"/>
            <w:r>
              <w:rPr>
                <w:rFonts w:eastAsiaTheme="minorEastAsia"/>
                <w:lang w:eastAsia="zh-CN"/>
              </w:rPr>
              <w:t>successfully</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the stop </w:t>
            </w:r>
            <w:proofErr w:type="spellStart"/>
            <w:r>
              <w:rPr>
                <w:rFonts w:eastAsiaTheme="minorEastAsia"/>
                <w:lang w:eastAsia="zh-CN"/>
              </w:rPr>
              <w:t>condition</w:t>
            </w:r>
            <w:proofErr w:type="spellEnd"/>
            <w:r>
              <w:rPr>
                <w:rFonts w:eastAsiaTheme="minorEastAsia"/>
                <w:lang w:eastAsia="zh-CN"/>
              </w:rPr>
              <w:t>.</w:t>
            </w:r>
          </w:p>
          <w:p w14:paraId="3757DEA6" w14:textId="7F50A603" w:rsidR="00704C65" w:rsidRDefault="00704C65" w:rsidP="00704C65">
            <w:pPr>
              <w:jc w:val="both"/>
              <w:rPr>
                <w:rFonts w:eastAsia="Malgun Gothic"/>
                <w:lang w:eastAsia="ko-KR"/>
              </w:rPr>
            </w:pPr>
            <w:proofErr w:type="spellStart"/>
            <w:r>
              <w:rPr>
                <w:rFonts w:eastAsiaTheme="minorEastAsia" w:hint="eastAsia"/>
                <w:lang w:eastAsia="zh-CN"/>
              </w:rPr>
              <w:t>O</w:t>
            </w:r>
            <w:r>
              <w:rPr>
                <w:rFonts w:eastAsiaTheme="minorEastAsia"/>
                <w:lang w:eastAsia="zh-CN"/>
              </w:rPr>
              <w:t>therwise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similar</w:t>
            </w:r>
            <w:proofErr w:type="spellEnd"/>
            <w:r>
              <w:rPr>
                <w:rFonts w:eastAsiaTheme="minorEastAsia"/>
                <w:lang w:eastAsia="zh-CN"/>
              </w:rPr>
              <w:t xml:space="preserve"> </w:t>
            </w:r>
            <w:proofErr w:type="spellStart"/>
            <w:r>
              <w:rPr>
                <w:rFonts w:eastAsiaTheme="minorEastAsia"/>
                <w:lang w:eastAsia="zh-CN"/>
              </w:rPr>
              <w:t>handling</w:t>
            </w:r>
            <w:proofErr w:type="spellEnd"/>
            <w:r>
              <w:rPr>
                <w:rFonts w:eastAsiaTheme="minorEastAsia"/>
                <w:lang w:eastAsia="zh-CN"/>
              </w:rPr>
              <w:t xml:space="preserve"> of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HO/</w:t>
            </w:r>
            <w:proofErr w:type="spellStart"/>
            <w:r>
              <w:rPr>
                <w:rFonts w:eastAsiaTheme="minorEastAsia"/>
                <w:lang w:eastAsia="zh-CN"/>
              </w:rPr>
              <w:t>Uu</w:t>
            </w:r>
            <w:proofErr w:type="spellEnd"/>
            <w:r>
              <w:rPr>
                <w:rFonts w:eastAsiaTheme="minorEastAsia"/>
                <w:lang w:eastAsia="zh-CN"/>
              </w:rPr>
              <w:t xml:space="preserve"> RLF can be </w:t>
            </w:r>
            <w:proofErr w:type="spellStart"/>
            <w:r>
              <w:rPr>
                <w:rFonts w:eastAsiaTheme="minorEastAsia"/>
                <w:lang w:eastAsia="zh-CN"/>
              </w:rPr>
              <w:t>used</w:t>
            </w:r>
            <w:proofErr w:type="spellEnd"/>
            <w:r>
              <w:rPr>
                <w:rFonts w:eastAsiaTheme="minorEastAsia"/>
                <w:lang w:eastAsia="zh-CN"/>
              </w:rPr>
              <w:t xml:space="preserve"> </w:t>
            </w:r>
            <w:proofErr w:type="spellStart"/>
            <w:r>
              <w:rPr>
                <w:rFonts w:eastAsiaTheme="minorEastAsia"/>
                <w:lang w:eastAsia="zh-CN"/>
              </w:rPr>
              <w:t>here</w:t>
            </w:r>
            <w:proofErr w:type="spellEnd"/>
            <w:r>
              <w:rPr>
                <w:rFonts w:eastAsiaTheme="minorEastAsia"/>
                <w:lang w:eastAsia="zh-CN"/>
              </w:rPr>
              <w:t xml:space="preserve">, i.e. </w:t>
            </w:r>
            <w:proofErr w:type="spellStart"/>
            <w:r>
              <w:rPr>
                <w:rFonts w:eastAsiaTheme="minorEastAsia"/>
                <w:lang w:eastAsia="zh-CN"/>
              </w:rPr>
              <w:t>either</w:t>
            </w:r>
            <w:proofErr w:type="spellEnd"/>
            <w:r>
              <w:rPr>
                <w:rFonts w:eastAsiaTheme="minorEastAsia"/>
                <w:lang w:eastAsia="zh-CN"/>
              </w:rPr>
              <w:t xml:space="preserve"> PC5 release </w:t>
            </w:r>
            <w:proofErr w:type="spellStart"/>
            <w:r>
              <w:rPr>
                <w:rFonts w:eastAsiaTheme="minorEastAsia"/>
                <w:lang w:eastAsia="zh-CN"/>
              </w:rPr>
              <w:t>intiated</w:t>
            </w:r>
            <w:proofErr w:type="spellEnd"/>
            <w:r>
              <w:rPr>
                <w:rFonts w:eastAsiaTheme="minorEastAsia"/>
                <w:lang w:eastAsia="zh-CN"/>
              </w:rPr>
              <w:t xml:space="preserve"> by </w:t>
            </w:r>
            <w:proofErr w:type="spellStart"/>
            <w:r>
              <w:rPr>
                <w:rFonts w:eastAsiaTheme="minorEastAsia"/>
                <w:lang w:eastAsia="zh-CN"/>
              </w:rPr>
              <w:t>relay</w:t>
            </w:r>
            <w:proofErr w:type="spellEnd"/>
            <w:r>
              <w:rPr>
                <w:rFonts w:eastAsiaTheme="minorEastAsia"/>
                <w:lang w:eastAsia="zh-CN"/>
              </w:rPr>
              <w:t xml:space="preserve"> UE or </w:t>
            </w:r>
            <w:proofErr w:type="spellStart"/>
            <w:r>
              <w:rPr>
                <w:rFonts w:eastAsiaTheme="minorEastAsia"/>
                <w:lang w:eastAsia="zh-CN"/>
              </w:rPr>
              <w:t>notification</w:t>
            </w:r>
            <w:proofErr w:type="spellEnd"/>
            <w:r>
              <w:rPr>
                <w:rFonts w:eastAsiaTheme="minorEastAsia"/>
                <w:lang w:eastAsia="zh-CN"/>
              </w:rPr>
              <w:t xml:space="preserve"> </w:t>
            </w:r>
            <w:proofErr w:type="spellStart"/>
            <w:r>
              <w:rPr>
                <w:rFonts w:eastAsiaTheme="minorEastAsia"/>
                <w:lang w:eastAsia="zh-CN"/>
              </w:rPr>
              <w:t>send</w:t>
            </w:r>
            <w:proofErr w:type="spellEnd"/>
            <w:r>
              <w:rPr>
                <w:rFonts w:eastAsiaTheme="minorEastAsia"/>
                <w:lang w:eastAsia="zh-CN"/>
              </w:rPr>
              <w:t xml:space="preserve"> by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could</w:t>
            </w:r>
            <w:proofErr w:type="spellEnd"/>
            <w:r>
              <w:rPr>
                <w:rFonts w:eastAsiaTheme="minorEastAsia"/>
                <w:lang w:eastAsia="zh-CN"/>
              </w:rPr>
              <w:t xml:space="preserve"> be </w:t>
            </w:r>
            <w:proofErr w:type="spellStart"/>
            <w:r>
              <w:rPr>
                <w:rFonts w:eastAsiaTheme="minorEastAsia"/>
                <w:lang w:eastAsia="zh-CN"/>
              </w:rPr>
              <w:t>used</w:t>
            </w:r>
            <w:proofErr w:type="spellEnd"/>
            <w:r>
              <w:rPr>
                <w:rFonts w:eastAsiaTheme="minorEastAsia"/>
                <w:lang w:eastAsia="zh-CN"/>
              </w:rPr>
              <w:t xml:space="preserve">, and remote UE </w:t>
            </w:r>
            <w:proofErr w:type="spellStart"/>
            <w:r>
              <w:rPr>
                <w:rFonts w:eastAsiaTheme="minorEastAsia"/>
                <w:lang w:eastAsia="zh-CN"/>
              </w:rPr>
              <w:t>should</w:t>
            </w:r>
            <w:proofErr w:type="spellEnd"/>
            <w:r>
              <w:rPr>
                <w:rFonts w:eastAsiaTheme="minorEastAsia"/>
                <w:lang w:eastAsia="zh-CN"/>
              </w:rPr>
              <w:t xml:space="preserve"> </w:t>
            </w:r>
            <w:proofErr w:type="spellStart"/>
            <w:r>
              <w:rPr>
                <w:rFonts w:eastAsiaTheme="minorEastAsia"/>
                <w:lang w:eastAsia="zh-CN"/>
              </w:rPr>
              <w:t>perform</w:t>
            </w:r>
            <w:proofErr w:type="spellEnd"/>
            <w:r>
              <w:rPr>
                <w:rFonts w:eastAsiaTheme="minorEastAsia"/>
                <w:lang w:eastAsia="zh-CN"/>
              </w:rPr>
              <w:t xml:space="preserve"> </w:t>
            </w:r>
            <w:proofErr w:type="spellStart"/>
            <w:r>
              <w:rPr>
                <w:rFonts w:eastAsiaTheme="minorEastAsia"/>
                <w:lang w:eastAsia="zh-CN"/>
              </w:rPr>
              <w:t>RRCReestablishment</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for </w:t>
            </w:r>
            <w:proofErr w:type="spellStart"/>
            <w:r>
              <w:rPr>
                <w:rFonts w:eastAsiaTheme="minorEastAsia"/>
                <w:lang w:eastAsia="zh-CN"/>
              </w:rPr>
              <w:t>other</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cases</w:t>
            </w:r>
            <w:proofErr w:type="spellEnd"/>
            <w:r>
              <w:rPr>
                <w:rFonts w:eastAsiaTheme="minorEastAsia"/>
                <w:lang w:eastAsia="zh-CN"/>
              </w:rPr>
              <w:t>.</w:t>
            </w:r>
          </w:p>
        </w:tc>
      </w:tr>
      <w:tr w:rsidR="00D61E85" w:rsidRPr="00AD6574" w14:paraId="35A69005" w14:textId="77777777" w:rsidTr="00746877">
        <w:tc>
          <w:tcPr>
            <w:tcW w:w="1547" w:type="dxa"/>
          </w:tcPr>
          <w:p w14:paraId="723EF6A5"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748906E8" w14:textId="77777777"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14:paraId="74F3DFE3" w14:textId="77777777" w:rsidR="004E44C8" w:rsidRDefault="00D61E85" w:rsidP="00746877">
            <w:pPr>
              <w:jc w:val="both"/>
              <w:rPr>
                <w:rFonts w:eastAsiaTheme="minorEastAsia"/>
                <w:lang w:eastAsia="zh-CN"/>
              </w:rPr>
            </w:pPr>
            <w:proofErr w:type="spellStart"/>
            <w:r>
              <w:rPr>
                <w:rFonts w:eastAsiaTheme="minorEastAsia" w:hint="eastAsia"/>
                <w:lang w:eastAsia="zh-CN"/>
              </w:rPr>
              <w:t>I</w:t>
            </w:r>
            <w:r>
              <w:rPr>
                <w:rFonts w:eastAsiaTheme="minorEastAsia"/>
                <w:lang w:eastAsia="zh-CN"/>
              </w:rPr>
              <w:t>f</w:t>
            </w:r>
            <w:proofErr w:type="spellEnd"/>
            <w:r>
              <w:rPr>
                <w:rFonts w:eastAsiaTheme="minorEastAsia"/>
                <w:lang w:eastAsia="zh-CN"/>
              </w:rPr>
              <w:t xml:space="preserve"> Option 1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adopted</w:t>
            </w:r>
            <w:proofErr w:type="spellEnd"/>
            <w:r>
              <w:rPr>
                <w:rFonts w:eastAsiaTheme="minorEastAsia"/>
                <w:lang w:eastAsia="zh-CN"/>
              </w:rPr>
              <w:t xml:space="preserve"> in Q3.2-1,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such</w:t>
            </w:r>
            <w:proofErr w:type="spellEnd"/>
            <w:r>
              <w:rPr>
                <w:rFonts w:eastAsiaTheme="minorEastAsia"/>
                <w:lang w:eastAsia="zh-CN"/>
              </w:rPr>
              <w:t xml:space="preserve"> a case </w:t>
            </w:r>
            <w:proofErr w:type="spellStart"/>
            <w:r>
              <w:rPr>
                <w:rFonts w:eastAsiaTheme="minorEastAsia"/>
                <w:lang w:eastAsia="zh-CN"/>
              </w:rPr>
              <w:t>happens</w:t>
            </w:r>
            <w:proofErr w:type="spellEnd"/>
            <w:r>
              <w:rPr>
                <w:rFonts w:eastAsiaTheme="minorEastAsia"/>
                <w:lang w:eastAsia="zh-CN"/>
              </w:rPr>
              <w:t xml:space="preserve">, </w:t>
            </w:r>
            <w:proofErr w:type="spellStart"/>
            <w:r>
              <w:rPr>
                <w:rFonts w:eastAsiaTheme="minorEastAsia"/>
                <w:lang w:eastAsia="zh-CN"/>
              </w:rPr>
              <w:t>since</w:t>
            </w:r>
            <w:proofErr w:type="spellEnd"/>
            <w:r>
              <w:rPr>
                <w:rFonts w:eastAsiaTheme="minorEastAsia"/>
                <w:lang w:eastAsia="zh-CN"/>
              </w:rPr>
              <w:t xml:space="preserve"> T304-like timer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stopped</w:t>
            </w:r>
            <w:proofErr w:type="spellEnd"/>
            <w:r>
              <w:rPr>
                <w:rFonts w:eastAsiaTheme="minorEastAsia"/>
                <w:lang w:eastAsia="zh-CN"/>
              </w:rPr>
              <w:t xml:space="preserve">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when</w:t>
            </w:r>
            <w:proofErr w:type="spellEnd"/>
            <w:r>
              <w:rPr>
                <w:rFonts w:eastAsiaTheme="minorEastAsia"/>
                <w:lang w:eastAsia="zh-CN"/>
              </w:rPr>
              <w:t xml:space="preserve"> the E2E connection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established</w:t>
            </w:r>
            <w:proofErr w:type="spellEnd"/>
            <w:r>
              <w:rPr>
                <w:rFonts w:eastAsiaTheme="minorEastAsia"/>
                <w:lang w:eastAsia="zh-CN"/>
              </w:rPr>
              <w:t xml:space="preserve"> and the </w:t>
            </w:r>
            <w:proofErr w:type="spellStart"/>
            <w:r>
              <w:rPr>
                <w:rFonts w:eastAsiaTheme="minorEastAsia"/>
                <w:lang w:eastAsia="zh-CN"/>
              </w:rPr>
              <w:t>RRCReconfigComplete</w:t>
            </w:r>
            <w:proofErr w:type="spellEnd"/>
            <w:r>
              <w:rPr>
                <w:rFonts w:eastAsiaTheme="minorEastAsia"/>
                <w:lang w:eastAsia="zh-CN"/>
              </w:rPr>
              <w:t xml:space="preserve"> msg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been</w:t>
            </w:r>
            <w:proofErr w:type="spellEnd"/>
            <w:r>
              <w:rPr>
                <w:rFonts w:eastAsiaTheme="minorEastAsia"/>
                <w:lang w:eastAsia="zh-CN"/>
              </w:rPr>
              <w:t xml:space="preserve"> </w:t>
            </w:r>
            <w:proofErr w:type="spellStart"/>
            <w:r>
              <w:rPr>
                <w:rFonts w:eastAsiaTheme="minorEastAsia"/>
                <w:lang w:eastAsia="zh-CN"/>
              </w:rPr>
              <w:t>sent</w:t>
            </w:r>
            <w:proofErr w:type="spellEnd"/>
            <w:r>
              <w:rPr>
                <w:rFonts w:eastAsiaTheme="minorEastAsia"/>
                <w:lang w:eastAsia="zh-CN"/>
              </w:rPr>
              <w:t xml:space="preserve"> </w:t>
            </w:r>
            <w:proofErr w:type="spellStart"/>
            <w:r>
              <w:rPr>
                <w:rFonts w:eastAsiaTheme="minorEastAsia"/>
                <w:lang w:eastAsia="zh-CN"/>
              </w:rPr>
              <w:t>succesfully</w:t>
            </w:r>
            <w:proofErr w:type="spellEnd"/>
            <w:r w:rsidR="004E44C8">
              <w:rPr>
                <w:rFonts w:eastAsiaTheme="minorEastAsia"/>
                <w:lang w:eastAsia="zh-CN"/>
              </w:rPr>
              <w:t xml:space="preserve"> (</w:t>
            </w:r>
            <w:proofErr w:type="spellStart"/>
            <w:r w:rsidR="004E44C8">
              <w:rPr>
                <w:rFonts w:eastAsiaTheme="minorEastAsia"/>
                <w:lang w:eastAsia="zh-CN"/>
              </w:rPr>
              <w:t>assuming</w:t>
            </w:r>
            <w:proofErr w:type="spellEnd"/>
            <w:r w:rsidR="004E44C8">
              <w:rPr>
                <w:rFonts w:eastAsiaTheme="minorEastAsia"/>
                <w:lang w:eastAsia="zh-CN"/>
              </w:rPr>
              <w:t xml:space="preserve"> the </w:t>
            </w:r>
            <w:proofErr w:type="spellStart"/>
            <w:r w:rsidR="004E44C8">
              <w:rPr>
                <w:rFonts w:eastAsiaTheme="minorEastAsia"/>
                <w:lang w:eastAsia="zh-CN"/>
              </w:rPr>
              <w:t>question</w:t>
            </w:r>
            <w:proofErr w:type="spellEnd"/>
            <w:r w:rsidR="004E44C8">
              <w:rPr>
                <w:rFonts w:eastAsiaTheme="minorEastAsia"/>
                <w:lang w:eastAsia="zh-CN"/>
              </w:rPr>
              <w:t xml:space="preserve"> </w:t>
            </w:r>
            <w:proofErr w:type="spellStart"/>
            <w:r w:rsidR="004E44C8">
              <w:rPr>
                <w:rFonts w:eastAsiaTheme="minorEastAsia"/>
                <w:lang w:eastAsia="zh-CN"/>
              </w:rPr>
              <w:t>is</w:t>
            </w:r>
            <w:proofErr w:type="spellEnd"/>
            <w:r w:rsidR="004E44C8">
              <w:rPr>
                <w:rFonts w:eastAsiaTheme="minorEastAsia"/>
                <w:lang w:eastAsia="zh-CN"/>
              </w:rPr>
              <w:t xml:space="preserve"> </w:t>
            </w:r>
            <w:proofErr w:type="spellStart"/>
            <w:r w:rsidR="004E44C8">
              <w:rPr>
                <w:rFonts w:eastAsiaTheme="minorEastAsia"/>
                <w:lang w:eastAsia="zh-CN"/>
              </w:rPr>
              <w:t>not</w:t>
            </w:r>
            <w:proofErr w:type="spellEnd"/>
            <w:r w:rsidR="004E44C8">
              <w:rPr>
                <w:rFonts w:eastAsiaTheme="minorEastAsia"/>
                <w:lang w:eastAsia="zh-CN"/>
              </w:rPr>
              <w:t xml:space="preserve"> </w:t>
            </w:r>
            <w:proofErr w:type="spellStart"/>
            <w:r w:rsidR="004E44C8">
              <w:rPr>
                <w:rFonts w:eastAsiaTheme="minorEastAsia"/>
                <w:lang w:eastAsia="zh-CN"/>
              </w:rPr>
              <w:t>asking</w:t>
            </w:r>
            <w:proofErr w:type="spellEnd"/>
            <w:r w:rsidR="004E44C8">
              <w:rPr>
                <w:rFonts w:eastAsiaTheme="minorEastAsia"/>
                <w:lang w:eastAsia="zh-CN"/>
              </w:rPr>
              <w:t xml:space="preserve"> </w:t>
            </w:r>
            <w:proofErr w:type="spellStart"/>
            <w:r w:rsidR="004E44C8">
              <w:rPr>
                <w:rFonts w:eastAsiaTheme="minorEastAsia"/>
                <w:lang w:eastAsia="zh-CN"/>
              </w:rPr>
              <w:t>about</w:t>
            </w:r>
            <w:proofErr w:type="spellEnd"/>
            <w:r w:rsidR="004E44C8">
              <w:rPr>
                <w:rFonts w:eastAsiaTheme="minorEastAsia"/>
                <w:lang w:eastAsia="zh-CN"/>
              </w:rPr>
              <w:t xml:space="preserve"> timer </w:t>
            </w:r>
            <w:proofErr w:type="spellStart"/>
            <w:r w:rsidR="004E44C8">
              <w:rPr>
                <w:rFonts w:eastAsiaTheme="minorEastAsia"/>
                <w:lang w:eastAsia="zh-CN"/>
              </w:rPr>
              <w:t>expiry</w:t>
            </w:r>
            <w:proofErr w:type="spellEnd"/>
            <w:r w:rsidR="004E44C8">
              <w:rPr>
                <w:rFonts w:eastAsiaTheme="minorEastAsia"/>
                <w:lang w:eastAsia="zh-CN"/>
              </w:rPr>
              <w:t xml:space="preserve"> case)</w:t>
            </w:r>
            <w:r>
              <w:rPr>
                <w:rFonts w:eastAsiaTheme="minorEastAsia"/>
                <w:lang w:eastAsia="zh-CN"/>
              </w:rPr>
              <w:t xml:space="preserve">. </w:t>
            </w:r>
          </w:p>
          <w:p w14:paraId="056A8694" w14:textId="2B42DDB5" w:rsidR="00D61E85" w:rsidRDefault="00D61E85" w:rsidP="00746877">
            <w:pPr>
              <w:jc w:val="both"/>
              <w:rPr>
                <w:rFonts w:eastAsiaTheme="minorEastAsia"/>
                <w:lang w:eastAsia="zh-CN"/>
              </w:rPr>
            </w:pPr>
            <w:proofErr w:type="spellStart"/>
            <w:r>
              <w:rPr>
                <w:rFonts w:eastAsiaTheme="minorEastAsia"/>
                <w:lang w:eastAsia="zh-CN"/>
              </w:rPr>
              <w:t>If</w:t>
            </w:r>
            <w:proofErr w:type="spellEnd"/>
            <w:r>
              <w:rPr>
                <w:rFonts w:eastAsiaTheme="minorEastAsia"/>
                <w:lang w:eastAsia="zh-CN"/>
              </w:rPr>
              <w:t xml:space="preserve"> the </w:t>
            </w:r>
            <w:proofErr w:type="spellStart"/>
            <w:r>
              <w:rPr>
                <w:rFonts w:eastAsiaTheme="minorEastAsia"/>
                <w:lang w:eastAsia="zh-CN"/>
              </w:rPr>
              <w:t>question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asking</w:t>
            </w:r>
            <w:proofErr w:type="spellEnd"/>
            <w:r>
              <w:rPr>
                <w:rFonts w:eastAsiaTheme="minorEastAsia"/>
                <w:lang w:eastAsia="zh-CN"/>
              </w:rPr>
              <w:t xml:space="preserve"> </w:t>
            </w:r>
            <w:proofErr w:type="spellStart"/>
            <w:r>
              <w:rPr>
                <w:rFonts w:eastAsiaTheme="minorEastAsia"/>
                <w:lang w:eastAsia="zh-CN"/>
              </w:rPr>
              <w:t>what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connection </w:t>
            </w:r>
            <w:proofErr w:type="spellStart"/>
            <w:r>
              <w:rPr>
                <w:rFonts w:eastAsiaTheme="minorEastAsia"/>
                <w:lang w:eastAsia="zh-CN"/>
              </w:rPr>
              <w:t>fails</w:t>
            </w:r>
            <w:proofErr w:type="spellEnd"/>
            <w:r>
              <w:rPr>
                <w:rFonts w:eastAsiaTheme="minorEastAsia"/>
                <w:lang w:eastAsia="zh-CN"/>
              </w:rPr>
              <w:t xml:space="preserve"> </w:t>
            </w:r>
            <w:proofErr w:type="spellStart"/>
            <w:r w:rsidRPr="00AD6574">
              <w:rPr>
                <w:rFonts w:eastAsiaTheme="minorEastAsia"/>
                <w:i/>
                <w:lang w:eastAsia="zh-CN"/>
              </w:rPr>
              <w:t>after</w:t>
            </w:r>
            <w:proofErr w:type="spellEnd"/>
            <w:r w:rsidRPr="00AD6574">
              <w:rPr>
                <w:rFonts w:eastAsiaTheme="minorEastAsia"/>
                <w:i/>
                <w:lang w:eastAsia="zh-CN"/>
              </w:rPr>
              <w:t xml:space="preserve"> </w:t>
            </w:r>
            <w:r>
              <w:rPr>
                <w:rFonts w:eastAsiaTheme="minorEastAsia"/>
                <w:lang w:eastAsia="zh-CN"/>
              </w:rPr>
              <w:t xml:space="preserve">the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has</w:t>
            </w:r>
            <w:proofErr w:type="spellEnd"/>
            <w:r>
              <w:rPr>
                <w:rFonts w:eastAsiaTheme="minorEastAsia"/>
                <w:lang w:eastAsia="zh-CN"/>
              </w:rPr>
              <w:t xml:space="preserve"> </w:t>
            </w:r>
            <w:proofErr w:type="spellStart"/>
            <w:r>
              <w:rPr>
                <w:rFonts w:eastAsiaTheme="minorEastAsia"/>
                <w:lang w:eastAsia="zh-CN"/>
              </w:rPr>
              <w:t>already</w:t>
            </w:r>
            <w:proofErr w:type="spellEnd"/>
            <w:r>
              <w:rPr>
                <w:rFonts w:eastAsiaTheme="minorEastAsia"/>
                <w:lang w:eastAsia="zh-CN"/>
              </w:rPr>
              <w:t xml:space="preserve"> </w:t>
            </w:r>
            <w:proofErr w:type="spellStart"/>
            <w:r>
              <w:rPr>
                <w:rFonts w:eastAsiaTheme="minorEastAsia"/>
                <w:lang w:eastAsia="zh-CN"/>
              </w:rPr>
              <w:t>finished</w:t>
            </w:r>
            <w:proofErr w:type="spellEnd"/>
            <w:r>
              <w:rPr>
                <w:rFonts w:eastAsiaTheme="minorEastAsia"/>
                <w:lang w:eastAsia="zh-CN"/>
              </w:rPr>
              <w:t xml:space="preserve"> </w:t>
            </w:r>
            <w:proofErr w:type="spellStart"/>
            <w:r>
              <w:rPr>
                <w:rFonts w:eastAsiaTheme="minorEastAsia"/>
                <w:lang w:eastAsia="zh-CN"/>
              </w:rPr>
              <w:t>completely</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an </w:t>
            </w:r>
            <w:proofErr w:type="spellStart"/>
            <w:r>
              <w:rPr>
                <w:rFonts w:eastAsiaTheme="minorEastAsia"/>
                <w:lang w:eastAsia="zh-CN"/>
              </w:rPr>
              <w:t>issue</w:t>
            </w:r>
            <w:proofErr w:type="spellEnd"/>
            <w:r>
              <w:rPr>
                <w:rFonts w:eastAsiaTheme="minorEastAsia"/>
                <w:lang w:eastAsia="zh-CN"/>
              </w:rPr>
              <w:t xml:space="preserve"> for service </w:t>
            </w:r>
            <w:proofErr w:type="spellStart"/>
            <w:r>
              <w:rPr>
                <w:rFonts w:eastAsiaTheme="minorEastAsia"/>
                <w:lang w:eastAsia="zh-CN"/>
              </w:rPr>
              <w:t>continuity</w:t>
            </w:r>
            <w:proofErr w:type="spellEnd"/>
            <w:r w:rsidR="004E44C8">
              <w:rPr>
                <w:rFonts w:eastAsiaTheme="minorEastAsia"/>
                <w:lang w:eastAsia="zh-CN"/>
              </w:rPr>
              <w:t xml:space="preserve"> or </w:t>
            </w:r>
            <w:proofErr w:type="spellStart"/>
            <w:r w:rsidR="004E44C8">
              <w:rPr>
                <w:rFonts w:eastAsiaTheme="minorEastAsia"/>
                <w:lang w:eastAsia="zh-CN"/>
              </w:rPr>
              <w:t>path</w:t>
            </w:r>
            <w:proofErr w:type="spellEnd"/>
            <w:r w:rsidR="004E44C8">
              <w:rPr>
                <w:rFonts w:eastAsiaTheme="minorEastAsia"/>
                <w:lang w:eastAsia="zh-CN"/>
              </w:rPr>
              <w:t xml:space="preserve"> </w:t>
            </w:r>
            <w:proofErr w:type="spellStart"/>
            <w:r w:rsidR="004E44C8">
              <w:rPr>
                <w:rFonts w:eastAsiaTheme="minorEastAsia"/>
                <w:lang w:eastAsia="zh-CN"/>
              </w:rPr>
              <w:t>switch</w:t>
            </w:r>
            <w:proofErr w:type="spellEnd"/>
            <w:r w:rsidR="004E44C8">
              <w:rPr>
                <w:rFonts w:eastAsiaTheme="minorEastAsia"/>
                <w:lang w:eastAsia="zh-CN"/>
              </w:rPr>
              <w:t>,</w:t>
            </w:r>
            <w:r>
              <w:rPr>
                <w:rFonts w:eastAsiaTheme="minorEastAsia"/>
                <w:lang w:eastAsia="zh-CN"/>
              </w:rPr>
              <w:t xml:space="preserve"> </w:t>
            </w:r>
            <w:proofErr w:type="spellStart"/>
            <w:r>
              <w:rPr>
                <w:rFonts w:eastAsiaTheme="minorEastAsia"/>
                <w:lang w:eastAsia="zh-CN"/>
              </w:rPr>
              <w:t>but</w:t>
            </w:r>
            <w:proofErr w:type="spellEnd"/>
            <w:r w:rsidR="004E44C8">
              <w:rPr>
                <w:rFonts w:eastAsiaTheme="minorEastAsia"/>
                <w:lang w:eastAsia="zh-CN"/>
              </w:rPr>
              <w:t xml:space="preserve"> </w:t>
            </w:r>
            <w:proofErr w:type="spellStart"/>
            <w:r w:rsidR="004E44C8">
              <w:rPr>
                <w:rFonts w:eastAsiaTheme="minorEastAsia"/>
                <w:lang w:eastAsia="zh-CN"/>
              </w:rPr>
              <w:t>related</w:t>
            </w:r>
            <w:proofErr w:type="spellEnd"/>
            <w:r w:rsidR="004E44C8">
              <w:rPr>
                <w:rFonts w:eastAsiaTheme="minorEastAsia"/>
                <w:lang w:eastAsia="zh-CN"/>
              </w:rPr>
              <w:t xml:space="preserve"> to</w:t>
            </w:r>
            <w:r>
              <w:rPr>
                <w:rFonts w:eastAsiaTheme="minorEastAsia"/>
                <w:lang w:eastAsia="zh-CN"/>
              </w:rPr>
              <w:t xml:space="preserve"> a general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handling</w:t>
            </w:r>
            <w:proofErr w:type="spellEnd"/>
            <w:r>
              <w:rPr>
                <w:rFonts w:eastAsiaTheme="minorEastAsia"/>
                <w:lang w:eastAsia="zh-CN"/>
              </w:rPr>
              <w:t xml:space="preserve"> case </w:t>
            </w:r>
            <w:proofErr w:type="spellStart"/>
            <w:r>
              <w:rPr>
                <w:rFonts w:eastAsiaTheme="minorEastAsia"/>
                <w:lang w:eastAsia="zh-CN"/>
              </w:rPr>
              <w:t>being</w:t>
            </w:r>
            <w:proofErr w:type="spellEnd"/>
            <w:r>
              <w:rPr>
                <w:rFonts w:eastAsiaTheme="minorEastAsia"/>
                <w:lang w:eastAsia="zh-CN"/>
              </w:rPr>
              <w:t xml:space="preserve"> </w:t>
            </w:r>
            <w:proofErr w:type="spellStart"/>
            <w:r>
              <w:rPr>
                <w:rFonts w:eastAsiaTheme="minorEastAsia"/>
                <w:lang w:eastAsia="zh-CN"/>
              </w:rPr>
              <w:t>handled</w:t>
            </w:r>
            <w:proofErr w:type="spellEnd"/>
            <w:r>
              <w:rPr>
                <w:rFonts w:eastAsiaTheme="minorEastAsia"/>
                <w:lang w:eastAsia="zh-CN"/>
              </w:rPr>
              <w:t xml:space="preserve"> in CP procedure. </w:t>
            </w:r>
          </w:p>
          <w:p w14:paraId="47DAF2EF" w14:textId="69223476" w:rsidR="00D61E85" w:rsidRDefault="00D61E85" w:rsidP="00746877">
            <w:pPr>
              <w:jc w:val="both"/>
              <w:rPr>
                <w:rFonts w:eastAsiaTheme="minorEastAsia"/>
                <w:lang w:eastAsia="zh-CN"/>
              </w:rPr>
            </w:pPr>
            <w:r>
              <w:rPr>
                <w:rFonts w:eastAsiaTheme="minorEastAsia"/>
                <w:lang w:eastAsia="zh-CN"/>
              </w:rPr>
              <w:t xml:space="preserve">In a word,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extra </w:t>
            </w:r>
            <w:proofErr w:type="spellStart"/>
            <w:r>
              <w:rPr>
                <w:rFonts w:eastAsiaTheme="minorEastAsia"/>
                <w:lang w:eastAsia="zh-CN"/>
              </w:rPr>
              <w:t>Spec</w:t>
            </w:r>
            <w:proofErr w:type="spellEnd"/>
            <w:r>
              <w:rPr>
                <w:rFonts w:eastAsiaTheme="minorEastAsia"/>
                <w:lang w:eastAsia="zh-CN"/>
              </w:rPr>
              <w:t xml:space="preserve"> impact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to </w:t>
            </w:r>
            <w:proofErr w:type="spellStart"/>
            <w:r>
              <w:rPr>
                <w:rFonts w:eastAsiaTheme="minorEastAsia"/>
                <w:lang w:eastAsia="zh-CN"/>
              </w:rPr>
              <w:t>handle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case (</w:t>
            </w:r>
            <w:proofErr w:type="spellStart"/>
            <w:r>
              <w:rPr>
                <w:rFonts w:eastAsiaTheme="minorEastAsia"/>
                <w:lang w:eastAsia="zh-CN"/>
              </w:rPr>
              <w:t>as</w:t>
            </w:r>
            <w:proofErr w:type="spellEnd"/>
            <w:r>
              <w:rPr>
                <w:rFonts w:eastAsiaTheme="minorEastAsia"/>
                <w:lang w:eastAsia="zh-CN"/>
              </w:rPr>
              <w:t xml:space="preserve"> the </w:t>
            </w:r>
            <w:proofErr w:type="spellStart"/>
            <w:r>
              <w:rPr>
                <w:rFonts w:eastAsiaTheme="minorEastAsia"/>
                <w:lang w:eastAsia="zh-CN"/>
              </w:rPr>
              <w:t>worst</w:t>
            </w:r>
            <w:proofErr w:type="spellEnd"/>
            <w:r>
              <w:rPr>
                <w:rFonts w:eastAsiaTheme="minorEastAsia"/>
                <w:lang w:eastAsia="zh-CN"/>
              </w:rPr>
              <w:t xml:space="preserve"> case for the Remote </w:t>
            </w:r>
            <w:proofErr w:type="spellStart"/>
            <w:r w:rsidR="004E44C8">
              <w:rPr>
                <w:rFonts w:eastAsiaTheme="minorEastAsia"/>
                <w:lang w:eastAsia="zh-CN"/>
              </w:rPr>
              <w:t>would</w:t>
            </w:r>
            <w:proofErr w:type="spellEnd"/>
            <w:r w:rsidR="004E44C8">
              <w:rPr>
                <w:rFonts w:eastAsiaTheme="minorEastAsia"/>
                <w:lang w:eastAsia="zh-CN"/>
              </w:rPr>
              <w:t xml:space="preserve"> be just </w:t>
            </w:r>
            <w:proofErr w:type="spellStart"/>
            <w:r>
              <w:rPr>
                <w:rFonts w:eastAsiaTheme="minorEastAsia"/>
                <w:lang w:eastAsia="zh-CN"/>
              </w:rPr>
              <w:t>going</w:t>
            </w:r>
            <w:proofErr w:type="spellEnd"/>
            <w:r>
              <w:rPr>
                <w:rFonts w:eastAsiaTheme="minorEastAsia"/>
                <w:lang w:eastAsia="zh-CN"/>
              </w:rPr>
              <w:t xml:space="preserve"> IDLE and </w:t>
            </w:r>
            <w:proofErr w:type="spellStart"/>
            <w:r>
              <w:rPr>
                <w:rFonts w:eastAsiaTheme="minorEastAsia"/>
                <w:lang w:eastAsia="zh-CN"/>
              </w:rPr>
              <w:t>then</w:t>
            </w:r>
            <w:proofErr w:type="spellEnd"/>
            <w:r>
              <w:rPr>
                <w:rFonts w:eastAsiaTheme="minorEastAsia"/>
                <w:lang w:eastAsia="zh-CN"/>
              </w:rPr>
              <w:t xml:space="preserve"> </w:t>
            </w:r>
            <w:proofErr w:type="spellStart"/>
            <w:r>
              <w:rPr>
                <w:rFonts w:eastAsiaTheme="minorEastAsia"/>
                <w:lang w:eastAsia="zh-CN"/>
              </w:rPr>
              <w:t>operating</w:t>
            </w:r>
            <w:proofErr w:type="spellEnd"/>
            <w:r>
              <w:rPr>
                <w:rFonts w:eastAsiaTheme="minorEastAsia"/>
                <w:lang w:eastAsia="zh-CN"/>
              </w:rPr>
              <w:t xml:space="preserve"> from the </w:t>
            </w:r>
            <w:proofErr w:type="spellStart"/>
            <w:r>
              <w:rPr>
                <w:rFonts w:eastAsiaTheme="minorEastAsia"/>
                <w:lang w:eastAsia="zh-CN"/>
              </w:rPr>
              <w:t>very</w:t>
            </w:r>
            <w:proofErr w:type="spellEnd"/>
            <w:r>
              <w:rPr>
                <w:rFonts w:eastAsiaTheme="minorEastAsia"/>
                <w:lang w:eastAsia="zh-CN"/>
              </w:rPr>
              <w:t xml:space="preserve"> </w:t>
            </w:r>
            <w:proofErr w:type="spellStart"/>
            <w:r>
              <w:rPr>
                <w:rFonts w:eastAsiaTheme="minorEastAsia"/>
                <w:lang w:eastAsia="zh-CN"/>
              </w:rPr>
              <w:t>begining</w:t>
            </w:r>
            <w:proofErr w:type="spellEnd"/>
            <w:r>
              <w:rPr>
                <w:rFonts w:eastAsiaTheme="minorEastAsia"/>
                <w:lang w:eastAsia="zh-CN"/>
              </w:rPr>
              <w:t xml:space="preserve">). </w:t>
            </w:r>
          </w:p>
        </w:tc>
      </w:tr>
      <w:tr w:rsidR="00620866" w14:paraId="759852AC" w14:textId="77777777" w:rsidTr="00FF6AF0">
        <w:tc>
          <w:tcPr>
            <w:tcW w:w="1547" w:type="dxa"/>
          </w:tcPr>
          <w:p w14:paraId="06EFD57D" w14:textId="18E33108" w:rsidR="0062086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39DDC279" w14:textId="163C6C70" w:rsidR="0062086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0B7A804A" w14:textId="77777777" w:rsidR="00620866" w:rsidRDefault="00620866" w:rsidP="00FF6AF0">
            <w:pPr>
              <w:jc w:val="both"/>
              <w:rPr>
                <w:rFonts w:eastAsia="Malgun Gothic"/>
                <w:lang w:eastAsia="ko-KR"/>
              </w:rPr>
            </w:pPr>
          </w:p>
        </w:tc>
      </w:tr>
      <w:tr w:rsidR="00FB4E7C" w14:paraId="4F1AB387" w14:textId="77777777" w:rsidTr="00FF6AF0">
        <w:tc>
          <w:tcPr>
            <w:tcW w:w="1547" w:type="dxa"/>
          </w:tcPr>
          <w:p w14:paraId="6FA88EBC" w14:textId="11CAD619"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3078C50C" w14:textId="2D843EA5" w:rsidR="00FB4E7C" w:rsidRDefault="00FB4E7C" w:rsidP="00FB4E7C">
            <w:pPr>
              <w:rPr>
                <w:rFonts w:eastAsia="Malgun Gothic"/>
                <w:lang w:eastAsia="ko-KR"/>
              </w:rPr>
            </w:pPr>
            <w:r>
              <w:rPr>
                <w:rFonts w:eastAsiaTheme="minorEastAsia"/>
                <w:lang w:eastAsia="zh-CN"/>
              </w:rPr>
              <w:t>Option 2 and 3</w:t>
            </w:r>
          </w:p>
        </w:tc>
        <w:tc>
          <w:tcPr>
            <w:tcW w:w="6714" w:type="dxa"/>
          </w:tcPr>
          <w:p w14:paraId="4564174F" w14:textId="77777777" w:rsidR="00FB4E7C" w:rsidRDefault="00FB4E7C" w:rsidP="00FB4E7C">
            <w:pPr>
              <w:jc w:val="both"/>
              <w:rPr>
                <w:rFonts w:eastAsiaTheme="minorEastAsia"/>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stop </w:t>
            </w:r>
            <w:proofErr w:type="spellStart"/>
            <w:r>
              <w:rPr>
                <w:rFonts w:eastAsiaTheme="minorEastAsia"/>
                <w:lang w:eastAsia="zh-CN"/>
              </w:rPr>
              <w:t>condition</w:t>
            </w:r>
            <w:proofErr w:type="spellEnd"/>
            <w:r>
              <w:rPr>
                <w:rFonts w:eastAsiaTheme="minorEastAsia"/>
                <w:lang w:eastAsia="zh-CN"/>
              </w:rPr>
              <w:t xml:space="preserve"> of T304 </w:t>
            </w:r>
            <w:proofErr w:type="spellStart"/>
            <w:r>
              <w:rPr>
                <w:rFonts w:eastAsiaTheme="minorEastAsia"/>
                <w:lang w:eastAsia="zh-CN"/>
              </w:rPr>
              <w:t>like</w:t>
            </w:r>
            <w:proofErr w:type="spellEnd"/>
            <w:r>
              <w:rPr>
                <w:rFonts w:eastAsiaTheme="minorEastAsia"/>
                <w:lang w:eastAsia="zh-CN"/>
              </w:rPr>
              <w:t xml:space="preserve"> timer and the </w:t>
            </w:r>
            <w:proofErr w:type="spellStart"/>
            <w:r>
              <w:rPr>
                <w:rFonts w:eastAsiaTheme="minorEastAsia"/>
                <w:lang w:eastAsia="zh-CN"/>
              </w:rPr>
              <w:t>rejection</w:t>
            </w:r>
            <w:proofErr w:type="spellEnd"/>
            <w:r>
              <w:rPr>
                <w:rFonts w:eastAsiaTheme="minorEastAsia"/>
                <w:lang w:eastAsia="zh-CN"/>
              </w:rPr>
              <w:t xml:space="preserve"> of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 xml:space="preserve"> connection </w:t>
            </w:r>
            <w:proofErr w:type="spellStart"/>
            <w:r>
              <w:rPr>
                <w:rFonts w:eastAsiaTheme="minorEastAsia"/>
                <w:lang w:eastAsia="zh-CN"/>
              </w:rPr>
              <w:t>could</w:t>
            </w:r>
            <w:proofErr w:type="spellEnd"/>
            <w:r>
              <w:rPr>
                <w:rFonts w:eastAsiaTheme="minorEastAsia"/>
                <w:lang w:eastAsia="zh-CN"/>
              </w:rPr>
              <w:t xml:space="preserve"> be </w:t>
            </w:r>
            <w:proofErr w:type="spellStart"/>
            <w:r>
              <w:rPr>
                <w:rFonts w:eastAsiaTheme="minorEastAsia"/>
                <w:lang w:eastAsia="zh-CN"/>
              </w:rPr>
              <w:t>decoupled</w:t>
            </w:r>
            <w:proofErr w:type="spellEnd"/>
            <w:r>
              <w:rPr>
                <w:rFonts w:eastAsiaTheme="minorEastAsia"/>
                <w:lang w:eastAsia="zh-CN"/>
              </w:rPr>
              <w:t>.</w:t>
            </w:r>
          </w:p>
          <w:p w14:paraId="2BDF0399" w14:textId="77777777" w:rsidR="00FB4E7C" w:rsidRDefault="00FB4E7C" w:rsidP="00FB4E7C">
            <w:pPr>
              <w:jc w:val="both"/>
              <w:rPr>
                <w:rFonts w:eastAsiaTheme="minorEastAsia"/>
                <w:lang w:eastAsia="zh-CN"/>
              </w:rPr>
            </w:pPr>
            <w:proofErr w:type="spellStart"/>
            <w:r>
              <w:rPr>
                <w:rFonts w:eastAsiaTheme="minorEastAsia"/>
                <w:lang w:eastAsia="zh-CN"/>
              </w:rPr>
              <w:t>When</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rejected</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could</w:t>
            </w:r>
            <w:proofErr w:type="spellEnd"/>
            <w:r>
              <w:rPr>
                <w:rFonts w:eastAsiaTheme="minorEastAsia"/>
                <w:lang w:eastAsia="zh-CN"/>
              </w:rPr>
              <w:t xml:space="preserve"> </w:t>
            </w:r>
            <w:proofErr w:type="spellStart"/>
            <w:r>
              <w:rPr>
                <w:rFonts w:eastAsiaTheme="minorEastAsia"/>
                <w:lang w:eastAsia="zh-CN"/>
              </w:rPr>
              <w:t>notify</w:t>
            </w:r>
            <w:proofErr w:type="spellEnd"/>
            <w:r>
              <w:rPr>
                <w:rFonts w:eastAsiaTheme="minorEastAsia"/>
                <w:lang w:eastAsia="zh-CN"/>
              </w:rPr>
              <w:t xml:space="preserve"> remote UE.</w:t>
            </w:r>
          </w:p>
          <w:p w14:paraId="242C35DA" w14:textId="2599CC84" w:rsidR="00FB4E7C" w:rsidRDefault="00FB4E7C" w:rsidP="00FB4E7C">
            <w:pPr>
              <w:rPr>
                <w:rFonts w:eastAsia="Malgun Gothic"/>
                <w:lang w:eastAsia="ko-KR"/>
              </w:rPr>
            </w:pPr>
            <w:r>
              <w:rPr>
                <w:rFonts w:eastAsiaTheme="minorEastAsia"/>
                <w:lang w:eastAsia="zh-CN"/>
              </w:rPr>
              <w:lastRenderedPageBreak/>
              <w:t xml:space="preserve">The remote UE </w:t>
            </w:r>
            <w:proofErr w:type="spellStart"/>
            <w:r>
              <w:rPr>
                <w:rFonts w:eastAsiaTheme="minorEastAsia"/>
                <w:lang w:eastAsia="zh-CN"/>
              </w:rPr>
              <w:t>notified</w:t>
            </w:r>
            <w:proofErr w:type="spellEnd"/>
            <w:r>
              <w:rPr>
                <w:rFonts w:eastAsiaTheme="minorEastAsia"/>
                <w:lang w:eastAsia="zh-CN"/>
              </w:rPr>
              <w:t xml:space="preserve"> with </w:t>
            </w:r>
            <w:proofErr w:type="spellStart"/>
            <w:r>
              <w:rPr>
                <w:rFonts w:eastAsiaTheme="minorEastAsia"/>
                <w:lang w:eastAsia="zh-CN"/>
              </w:rPr>
              <w:t>relay</w:t>
            </w:r>
            <w:proofErr w:type="spellEnd"/>
            <w:r>
              <w:rPr>
                <w:rFonts w:eastAsiaTheme="minorEastAsia"/>
                <w:lang w:eastAsia="zh-CN"/>
              </w:rPr>
              <w:t xml:space="preserve"> UE connection </w:t>
            </w:r>
            <w:proofErr w:type="spellStart"/>
            <w:r>
              <w:rPr>
                <w:rFonts w:eastAsiaTheme="minorEastAsia"/>
                <w:lang w:eastAsia="zh-CN"/>
              </w:rPr>
              <w:t>rejection</w:t>
            </w:r>
            <w:proofErr w:type="spellEnd"/>
            <w:r>
              <w:rPr>
                <w:rFonts w:eastAsiaTheme="minorEastAsia"/>
                <w:lang w:eastAsia="zh-CN"/>
              </w:rPr>
              <w:t xml:space="preserve"> </w:t>
            </w:r>
            <w:proofErr w:type="spellStart"/>
            <w:r>
              <w:rPr>
                <w:rFonts w:eastAsiaTheme="minorEastAsia"/>
                <w:lang w:eastAsia="zh-CN"/>
              </w:rPr>
              <w:t>could</w:t>
            </w:r>
            <w:proofErr w:type="spellEnd"/>
            <w:r>
              <w:rPr>
                <w:rFonts w:eastAsiaTheme="minorEastAsia"/>
                <w:lang w:eastAsia="zh-CN"/>
              </w:rPr>
              <w:t xml:space="preserve"> deal with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RLF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notified</w:t>
            </w:r>
            <w:proofErr w:type="spellEnd"/>
            <w:r>
              <w:rPr>
                <w:rFonts w:eastAsiaTheme="minorEastAsia"/>
                <w:lang w:eastAsia="zh-CN"/>
              </w:rPr>
              <w:t>.</w:t>
            </w:r>
          </w:p>
        </w:tc>
      </w:tr>
      <w:tr w:rsidR="00FB4E7C" w14:paraId="334DCEE8" w14:textId="77777777" w:rsidTr="00FF6AF0">
        <w:tc>
          <w:tcPr>
            <w:tcW w:w="1547" w:type="dxa"/>
          </w:tcPr>
          <w:p w14:paraId="4E6618E2" w14:textId="27F6423F" w:rsidR="00FB4E7C" w:rsidRDefault="00585917" w:rsidP="00FB4E7C">
            <w:pPr>
              <w:rPr>
                <w:rFonts w:eastAsia="Malgun Gothic"/>
                <w:lang w:eastAsia="ko-KR"/>
              </w:rPr>
            </w:pPr>
            <w:r>
              <w:rPr>
                <w:rFonts w:eastAsia="Malgun Gothic"/>
                <w:lang w:eastAsia="ko-KR"/>
              </w:rPr>
              <w:lastRenderedPageBreak/>
              <w:t>Nokia</w:t>
            </w:r>
          </w:p>
        </w:tc>
        <w:tc>
          <w:tcPr>
            <w:tcW w:w="1259" w:type="dxa"/>
          </w:tcPr>
          <w:p w14:paraId="3DD583F2" w14:textId="1533E55F" w:rsidR="00FB4E7C" w:rsidRDefault="002A6934" w:rsidP="00FB4E7C">
            <w:pPr>
              <w:rPr>
                <w:rFonts w:eastAsia="Malgun Gothic"/>
                <w:lang w:eastAsia="ko-KR"/>
              </w:rPr>
            </w:pPr>
            <w:r>
              <w:rPr>
                <w:rFonts w:eastAsia="Malgun Gothic"/>
                <w:lang w:eastAsia="ko-KR"/>
              </w:rPr>
              <w:t>Option 2</w:t>
            </w:r>
          </w:p>
        </w:tc>
        <w:tc>
          <w:tcPr>
            <w:tcW w:w="6714" w:type="dxa"/>
          </w:tcPr>
          <w:p w14:paraId="4333BFB1" w14:textId="77777777" w:rsidR="00FB4E7C" w:rsidRDefault="00FB4E7C" w:rsidP="00FB4E7C">
            <w:pPr>
              <w:rPr>
                <w:rFonts w:eastAsia="Malgun Gothic"/>
                <w:lang w:eastAsia="ko-KR"/>
              </w:rPr>
            </w:pPr>
          </w:p>
        </w:tc>
      </w:tr>
      <w:tr w:rsidR="00FB4E7C" w14:paraId="33783019" w14:textId="77777777" w:rsidTr="00FF6AF0">
        <w:tc>
          <w:tcPr>
            <w:tcW w:w="1547" w:type="dxa"/>
          </w:tcPr>
          <w:p w14:paraId="4B075972" w14:textId="77777777" w:rsidR="00FB4E7C" w:rsidRDefault="00FB4E7C" w:rsidP="00FB4E7C">
            <w:pPr>
              <w:rPr>
                <w:rFonts w:eastAsiaTheme="minorEastAsia"/>
                <w:lang w:val="en-GB" w:eastAsia="zh-CN"/>
              </w:rPr>
            </w:pPr>
          </w:p>
        </w:tc>
        <w:tc>
          <w:tcPr>
            <w:tcW w:w="1259" w:type="dxa"/>
          </w:tcPr>
          <w:p w14:paraId="73FF48F9" w14:textId="77777777" w:rsidR="00FB4E7C" w:rsidRDefault="00FB4E7C" w:rsidP="00FB4E7C">
            <w:pPr>
              <w:rPr>
                <w:rFonts w:eastAsiaTheme="minorEastAsia"/>
                <w:lang w:eastAsia="zh-CN"/>
              </w:rPr>
            </w:pPr>
          </w:p>
        </w:tc>
        <w:tc>
          <w:tcPr>
            <w:tcW w:w="6714" w:type="dxa"/>
          </w:tcPr>
          <w:p w14:paraId="239F5B24" w14:textId="77777777" w:rsidR="00FB4E7C" w:rsidRDefault="00FB4E7C" w:rsidP="00FB4E7C">
            <w:pPr>
              <w:rPr>
                <w:rFonts w:eastAsia="Malgun Gothic"/>
                <w:lang w:eastAsia="ko-KR"/>
              </w:rPr>
            </w:pPr>
          </w:p>
        </w:tc>
      </w:tr>
      <w:tr w:rsidR="00FB4E7C" w14:paraId="79B6A3B1" w14:textId="77777777" w:rsidTr="00FF6AF0">
        <w:tc>
          <w:tcPr>
            <w:tcW w:w="1547" w:type="dxa"/>
          </w:tcPr>
          <w:p w14:paraId="24D9F584" w14:textId="77777777" w:rsidR="00FB4E7C" w:rsidRDefault="00FB4E7C" w:rsidP="00FB4E7C">
            <w:pPr>
              <w:rPr>
                <w:rFonts w:eastAsiaTheme="minorEastAsia"/>
                <w:lang w:val="en-GB" w:eastAsia="zh-CN"/>
              </w:rPr>
            </w:pPr>
          </w:p>
        </w:tc>
        <w:tc>
          <w:tcPr>
            <w:tcW w:w="1259" w:type="dxa"/>
          </w:tcPr>
          <w:p w14:paraId="58AC98E7" w14:textId="77777777" w:rsidR="00FB4E7C" w:rsidRDefault="00FB4E7C" w:rsidP="00FB4E7C">
            <w:pPr>
              <w:rPr>
                <w:rFonts w:eastAsiaTheme="minorEastAsia"/>
                <w:lang w:eastAsia="zh-CN"/>
              </w:rPr>
            </w:pPr>
          </w:p>
        </w:tc>
        <w:tc>
          <w:tcPr>
            <w:tcW w:w="6714" w:type="dxa"/>
          </w:tcPr>
          <w:p w14:paraId="7072A87C" w14:textId="77777777" w:rsidR="00FB4E7C" w:rsidRDefault="00FB4E7C" w:rsidP="00FB4E7C">
            <w:pPr>
              <w:rPr>
                <w:rFonts w:eastAsia="Malgun Gothic"/>
                <w:lang w:eastAsia="ko-KR"/>
              </w:rPr>
            </w:pPr>
          </w:p>
        </w:tc>
      </w:tr>
      <w:tr w:rsidR="00FB4E7C" w14:paraId="6B4D63A5" w14:textId="77777777" w:rsidTr="00FF6AF0">
        <w:tc>
          <w:tcPr>
            <w:tcW w:w="1547" w:type="dxa"/>
          </w:tcPr>
          <w:p w14:paraId="6EB2A6DF" w14:textId="77777777" w:rsidR="00FB4E7C" w:rsidRDefault="00FB4E7C" w:rsidP="00FB4E7C">
            <w:pPr>
              <w:rPr>
                <w:rFonts w:eastAsiaTheme="minorEastAsia"/>
                <w:lang w:eastAsia="zh-CN"/>
              </w:rPr>
            </w:pPr>
          </w:p>
        </w:tc>
        <w:tc>
          <w:tcPr>
            <w:tcW w:w="1259" w:type="dxa"/>
          </w:tcPr>
          <w:p w14:paraId="56B8B6AA" w14:textId="77777777" w:rsidR="00FB4E7C" w:rsidRDefault="00FB4E7C" w:rsidP="00FB4E7C">
            <w:pPr>
              <w:rPr>
                <w:rFonts w:eastAsiaTheme="minorEastAsia"/>
                <w:lang w:eastAsia="zh-CN"/>
              </w:rPr>
            </w:pPr>
          </w:p>
        </w:tc>
        <w:tc>
          <w:tcPr>
            <w:tcW w:w="6714" w:type="dxa"/>
          </w:tcPr>
          <w:p w14:paraId="07448921" w14:textId="77777777" w:rsidR="00FB4E7C" w:rsidRDefault="00FB4E7C" w:rsidP="00FB4E7C">
            <w:pPr>
              <w:rPr>
                <w:rFonts w:eastAsia="Malgun Gothic"/>
                <w:lang w:eastAsia="ko-KR"/>
              </w:rPr>
            </w:pPr>
          </w:p>
        </w:tc>
      </w:tr>
      <w:tr w:rsidR="00FB4E7C" w14:paraId="25D7F62A" w14:textId="77777777" w:rsidTr="00FF6AF0">
        <w:tc>
          <w:tcPr>
            <w:tcW w:w="1547" w:type="dxa"/>
          </w:tcPr>
          <w:p w14:paraId="12F494AD" w14:textId="77777777" w:rsidR="00FB4E7C" w:rsidRDefault="00FB4E7C" w:rsidP="00FB4E7C">
            <w:pPr>
              <w:rPr>
                <w:rFonts w:eastAsiaTheme="minorEastAsia"/>
                <w:lang w:eastAsia="zh-CN"/>
              </w:rPr>
            </w:pPr>
          </w:p>
        </w:tc>
        <w:tc>
          <w:tcPr>
            <w:tcW w:w="1259" w:type="dxa"/>
          </w:tcPr>
          <w:p w14:paraId="4BF85B55" w14:textId="77777777" w:rsidR="00FB4E7C" w:rsidRDefault="00FB4E7C" w:rsidP="00FB4E7C">
            <w:pPr>
              <w:rPr>
                <w:rFonts w:eastAsiaTheme="minorEastAsia"/>
                <w:lang w:eastAsia="zh-CN"/>
              </w:rPr>
            </w:pPr>
          </w:p>
        </w:tc>
        <w:tc>
          <w:tcPr>
            <w:tcW w:w="6714" w:type="dxa"/>
          </w:tcPr>
          <w:p w14:paraId="11D4A559" w14:textId="77777777" w:rsidR="00FB4E7C" w:rsidRDefault="00FB4E7C" w:rsidP="00FB4E7C">
            <w:pPr>
              <w:rPr>
                <w:rFonts w:eastAsia="Malgun Gothic"/>
                <w:lang w:eastAsia="ko-KR"/>
              </w:rPr>
            </w:pPr>
          </w:p>
        </w:tc>
      </w:tr>
      <w:tr w:rsidR="00FB4E7C" w14:paraId="79FD31D0" w14:textId="77777777" w:rsidTr="00FF6AF0">
        <w:tc>
          <w:tcPr>
            <w:tcW w:w="1547" w:type="dxa"/>
          </w:tcPr>
          <w:p w14:paraId="690B70E3" w14:textId="77777777" w:rsidR="00FB4E7C" w:rsidRDefault="00FB4E7C" w:rsidP="00FB4E7C">
            <w:pPr>
              <w:rPr>
                <w:rFonts w:eastAsiaTheme="minorEastAsia"/>
                <w:lang w:eastAsia="zh-CN"/>
              </w:rPr>
            </w:pPr>
          </w:p>
        </w:tc>
        <w:tc>
          <w:tcPr>
            <w:tcW w:w="1259" w:type="dxa"/>
          </w:tcPr>
          <w:p w14:paraId="76F6A72D" w14:textId="77777777" w:rsidR="00FB4E7C" w:rsidRDefault="00FB4E7C" w:rsidP="00FB4E7C">
            <w:pPr>
              <w:rPr>
                <w:rFonts w:eastAsiaTheme="minorEastAsia"/>
                <w:lang w:eastAsia="zh-CN"/>
              </w:rPr>
            </w:pPr>
          </w:p>
        </w:tc>
        <w:tc>
          <w:tcPr>
            <w:tcW w:w="6714" w:type="dxa"/>
          </w:tcPr>
          <w:p w14:paraId="6F786D12" w14:textId="77777777" w:rsidR="00FB4E7C" w:rsidRDefault="00FB4E7C" w:rsidP="00FB4E7C">
            <w:pPr>
              <w:rPr>
                <w:rFonts w:eastAsia="Malgun Gothic"/>
                <w:lang w:eastAsia="ko-KR"/>
              </w:rPr>
            </w:pPr>
          </w:p>
        </w:tc>
      </w:tr>
      <w:tr w:rsidR="00FB4E7C" w14:paraId="448846B3" w14:textId="77777777" w:rsidTr="00FF6AF0">
        <w:tc>
          <w:tcPr>
            <w:tcW w:w="1547" w:type="dxa"/>
          </w:tcPr>
          <w:p w14:paraId="016CF685" w14:textId="77777777" w:rsidR="00FB4E7C" w:rsidRDefault="00FB4E7C" w:rsidP="00FB4E7C">
            <w:pPr>
              <w:rPr>
                <w:rFonts w:eastAsiaTheme="minorEastAsia"/>
                <w:lang w:eastAsia="zh-CN"/>
              </w:rPr>
            </w:pPr>
          </w:p>
        </w:tc>
        <w:tc>
          <w:tcPr>
            <w:tcW w:w="1259" w:type="dxa"/>
          </w:tcPr>
          <w:p w14:paraId="4C3A0CD4" w14:textId="77777777" w:rsidR="00FB4E7C" w:rsidRDefault="00FB4E7C" w:rsidP="00FB4E7C">
            <w:pPr>
              <w:rPr>
                <w:rFonts w:eastAsiaTheme="minorEastAsia"/>
                <w:lang w:eastAsia="zh-CN"/>
              </w:rPr>
            </w:pPr>
          </w:p>
        </w:tc>
        <w:tc>
          <w:tcPr>
            <w:tcW w:w="6714" w:type="dxa"/>
          </w:tcPr>
          <w:p w14:paraId="6A0B09EA" w14:textId="77777777" w:rsidR="00FB4E7C" w:rsidRDefault="00FB4E7C" w:rsidP="00FB4E7C">
            <w:pPr>
              <w:rPr>
                <w:rFonts w:eastAsia="Malgun Gothic"/>
                <w:lang w:eastAsia="ko-KR"/>
              </w:rPr>
            </w:pPr>
          </w:p>
        </w:tc>
      </w:tr>
      <w:tr w:rsidR="00FB4E7C" w14:paraId="04044568" w14:textId="77777777" w:rsidTr="00FF6AF0">
        <w:tc>
          <w:tcPr>
            <w:tcW w:w="1547" w:type="dxa"/>
          </w:tcPr>
          <w:p w14:paraId="3B0D220F" w14:textId="77777777" w:rsidR="00FB4E7C" w:rsidRDefault="00FB4E7C" w:rsidP="00FB4E7C">
            <w:pPr>
              <w:rPr>
                <w:rFonts w:eastAsiaTheme="minorEastAsia"/>
                <w:lang w:val="en-GB" w:eastAsia="zh-CN"/>
              </w:rPr>
            </w:pPr>
          </w:p>
        </w:tc>
        <w:tc>
          <w:tcPr>
            <w:tcW w:w="1259" w:type="dxa"/>
          </w:tcPr>
          <w:p w14:paraId="01E07BE9" w14:textId="77777777" w:rsidR="00FB4E7C" w:rsidRDefault="00FB4E7C" w:rsidP="00FB4E7C">
            <w:pPr>
              <w:rPr>
                <w:rFonts w:eastAsiaTheme="minorEastAsia"/>
                <w:lang w:eastAsia="zh-CN"/>
              </w:rPr>
            </w:pPr>
          </w:p>
        </w:tc>
        <w:tc>
          <w:tcPr>
            <w:tcW w:w="6714" w:type="dxa"/>
          </w:tcPr>
          <w:p w14:paraId="1BFE40AF" w14:textId="77777777" w:rsidR="00FB4E7C" w:rsidRPr="009A42F9" w:rsidRDefault="00FB4E7C" w:rsidP="00FB4E7C">
            <w:pPr>
              <w:rPr>
                <w:rFonts w:eastAsia="Malgun Gothic"/>
                <w:lang w:eastAsia="ko-KR"/>
              </w:rPr>
            </w:pPr>
          </w:p>
        </w:tc>
      </w:tr>
      <w:tr w:rsidR="00FB4E7C" w14:paraId="54B2EA7C" w14:textId="77777777" w:rsidTr="00FF6AF0">
        <w:tc>
          <w:tcPr>
            <w:tcW w:w="1547" w:type="dxa"/>
          </w:tcPr>
          <w:p w14:paraId="32E76A5E" w14:textId="77777777" w:rsidR="00FB4E7C" w:rsidRDefault="00FB4E7C" w:rsidP="00FB4E7C">
            <w:pPr>
              <w:rPr>
                <w:rFonts w:eastAsiaTheme="minorEastAsia"/>
                <w:lang w:val="en-GB" w:eastAsia="zh-CN"/>
              </w:rPr>
            </w:pPr>
          </w:p>
        </w:tc>
        <w:tc>
          <w:tcPr>
            <w:tcW w:w="1259" w:type="dxa"/>
          </w:tcPr>
          <w:p w14:paraId="72E86BD7" w14:textId="77777777" w:rsidR="00FB4E7C" w:rsidRDefault="00FB4E7C" w:rsidP="00FB4E7C">
            <w:pPr>
              <w:rPr>
                <w:rFonts w:eastAsiaTheme="minorEastAsia"/>
                <w:lang w:eastAsia="zh-CN"/>
              </w:rPr>
            </w:pPr>
          </w:p>
        </w:tc>
        <w:tc>
          <w:tcPr>
            <w:tcW w:w="6714" w:type="dxa"/>
          </w:tcPr>
          <w:p w14:paraId="597E132F" w14:textId="77777777" w:rsidR="00FB4E7C" w:rsidRPr="009A42F9" w:rsidRDefault="00FB4E7C" w:rsidP="00FB4E7C">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Heading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BodyText"/>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BodyText"/>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BodyText"/>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BodyText"/>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lastRenderedPageBreak/>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2B9B5EBF" w14:textId="4A7368AD" w:rsidR="00142BD9" w:rsidRPr="00FB285C" w:rsidRDefault="00142BD9" w:rsidP="00FB285C">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TableGrid"/>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proofErr w:type="spellStart"/>
            <w:r>
              <w:rPr>
                <w:rFonts w:cs="Arial" w:hint="eastAsia"/>
                <w:b/>
              </w:rPr>
              <w:t>C</w:t>
            </w:r>
            <w:r>
              <w:rPr>
                <w:rFonts w:cs="Arial"/>
                <w:b/>
              </w:rPr>
              <w:t>omments</w:t>
            </w:r>
            <w:proofErr w:type="spellEnd"/>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proofErr w:type="spellStart"/>
            <w:r>
              <w:rPr>
                <w:rFonts w:eastAsiaTheme="minorEastAsia"/>
                <w:lang w:eastAsia="zh-CN"/>
              </w:rPr>
              <w:t>Aligned</w:t>
            </w:r>
            <w:proofErr w:type="spellEnd"/>
            <w:r>
              <w:rPr>
                <w:rFonts w:eastAsiaTheme="minorEastAsia"/>
                <w:lang w:eastAsia="zh-CN"/>
              </w:rPr>
              <w:t xml:space="preserve"> with </w:t>
            </w:r>
            <w:proofErr w:type="spellStart"/>
            <w:r>
              <w:rPr>
                <w:rFonts w:eastAsiaTheme="minorEastAsia"/>
                <w:lang w:eastAsia="zh-CN"/>
              </w:rPr>
              <w:t>agreement</w:t>
            </w:r>
            <w:proofErr w:type="spellEnd"/>
            <w:r>
              <w:rPr>
                <w:rFonts w:eastAsiaTheme="minorEastAsia"/>
                <w:lang w:eastAsia="zh-CN"/>
              </w:rPr>
              <w:t xml:space="preserve"> made in </w:t>
            </w:r>
            <w:proofErr w:type="spellStart"/>
            <w:r>
              <w:rPr>
                <w:rFonts w:eastAsiaTheme="minorEastAsia"/>
                <w:lang w:eastAsia="zh-CN"/>
              </w:rPr>
              <w:t>relay</w:t>
            </w:r>
            <w:proofErr w:type="spellEnd"/>
            <w:r>
              <w:rPr>
                <w:rFonts w:eastAsiaTheme="minorEastAsia"/>
                <w:lang w:eastAsia="zh-CN"/>
              </w:rPr>
              <w:t xml:space="preserve"> (re)</w:t>
            </w:r>
            <w:proofErr w:type="spellStart"/>
            <w:r>
              <w:rPr>
                <w:rFonts w:eastAsiaTheme="minorEastAsia"/>
                <w:lang w:eastAsia="zh-CN"/>
              </w:rPr>
              <w:t>selection</w:t>
            </w:r>
            <w:proofErr w:type="spellEnd"/>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 xml:space="preserve">“How to </w:t>
              </w:r>
              <w:proofErr w:type="spellStart"/>
              <w:r>
                <w:rPr>
                  <w:rFonts w:eastAsiaTheme="minorEastAsia"/>
                  <w:lang w:eastAsia="zh-CN"/>
                </w:rPr>
                <w:t>measure</w:t>
              </w:r>
              <w:proofErr w:type="spellEnd"/>
              <w:r>
                <w:rPr>
                  <w:rFonts w:eastAsiaTheme="minorEastAsia"/>
                  <w:lang w:eastAsia="zh-CN"/>
                </w:rPr>
                <w:t xml:space="preserv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w:t>
              </w:r>
              <w:proofErr w:type="spellStart"/>
              <w:r>
                <w:rPr>
                  <w:rFonts w:eastAsiaTheme="minorEastAsia"/>
                  <w:lang w:eastAsia="zh-CN"/>
                </w:rPr>
                <w:t>means</w:t>
              </w:r>
              <w:proofErr w:type="spellEnd"/>
              <w:r>
                <w:rPr>
                  <w:rFonts w:eastAsiaTheme="minorEastAsia"/>
                  <w:lang w:eastAsia="zh-CN"/>
                </w:rPr>
                <w:t xml:space="preserve"> </w:t>
              </w:r>
              <w:proofErr w:type="spellStart"/>
              <w:r>
                <w:rPr>
                  <w:rFonts w:eastAsiaTheme="minorEastAsia"/>
                  <w:lang w:eastAsia="zh-CN"/>
                </w:rPr>
                <w:t>how</w:t>
              </w:r>
              <w:proofErr w:type="spellEnd"/>
              <w:r>
                <w:rPr>
                  <w:rFonts w:eastAsiaTheme="minorEastAsia"/>
                  <w:lang w:eastAsia="zh-CN"/>
                </w:rPr>
                <w:t xml:space="preserve"> </w:t>
              </w:r>
              <w:proofErr w:type="spellStart"/>
              <w:r>
                <w:rPr>
                  <w:rFonts w:eastAsiaTheme="minorEastAsia"/>
                  <w:lang w:eastAsia="zh-CN"/>
                </w:rPr>
                <w:t>remtoe</w:t>
              </w:r>
              <w:proofErr w:type="spellEnd"/>
              <w:r>
                <w:rPr>
                  <w:rFonts w:eastAsiaTheme="minorEastAsia"/>
                  <w:lang w:eastAsia="zh-CN"/>
                </w:rPr>
                <w:t xml:space="preserve"> UE can </w:t>
              </w:r>
              <w:proofErr w:type="spellStart"/>
              <w:r>
                <w:rPr>
                  <w:rFonts w:eastAsiaTheme="minorEastAsia"/>
                  <w:lang w:eastAsia="zh-CN"/>
                </w:rPr>
                <w:t>get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to </w:t>
              </w:r>
              <w:proofErr w:type="spellStart"/>
              <w:r>
                <w:rPr>
                  <w:rFonts w:eastAsiaTheme="minorEastAsia"/>
                  <w:lang w:eastAsia="zh-CN"/>
                </w:rPr>
                <w:t>transmit</w:t>
              </w:r>
              <w:proofErr w:type="spellEnd"/>
              <w:r>
                <w:rPr>
                  <w:rFonts w:eastAsiaTheme="minorEastAsia"/>
                  <w:lang w:eastAsia="zh-CN"/>
                </w:rPr>
                <w:t xml:space="preserve"> the </w:t>
              </w:r>
            </w:ins>
            <w:proofErr w:type="spellStart"/>
            <w:ins w:id="146" w:author="Apple - Zhibin Wu" w:date="2022-02-09T15:02:00Z">
              <w:r w:rsidR="002C6111">
                <w:rPr>
                  <w:rFonts w:eastAsiaTheme="minorEastAsia"/>
                  <w:lang w:eastAsia="zh-CN"/>
                </w:rPr>
                <w:t>signal</w:t>
              </w:r>
              <w:proofErr w:type="spellEnd"/>
              <w:r w:rsidR="002C6111">
                <w:rPr>
                  <w:rFonts w:eastAsiaTheme="minorEastAsia"/>
                  <w:lang w:eastAsia="zh-CN"/>
                </w:rPr>
                <w:t xml:space="preserve"> so SD-RSRP can be </w:t>
              </w:r>
              <w:proofErr w:type="spellStart"/>
              <w:r w:rsidR="002C6111">
                <w:rPr>
                  <w:rFonts w:eastAsiaTheme="minorEastAsia"/>
                  <w:lang w:eastAsia="zh-CN"/>
                </w:rPr>
                <w:t>measurened</w:t>
              </w:r>
              <w:proofErr w:type="spellEnd"/>
              <w:r w:rsidR="002C6111">
                <w:rPr>
                  <w:rFonts w:eastAsiaTheme="minorEastAsia"/>
                  <w:lang w:eastAsia="zh-CN"/>
                </w:rPr>
                <w:t xml:space="preserve">? So, </w:t>
              </w:r>
              <w:proofErr w:type="spellStart"/>
              <w:r w:rsidR="002C6111">
                <w:rPr>
                  <w:rFonts w:eastAsiaTheme="minorEastAsia"/>
                  <w:lang w:eastAsia="zh-CN"/>
                </w:rPr>
                <w:t>we</w:t>
              </w:r>
              <w:proofErr w:type="spellEnd"/>
              <w:r w:rsidR="002C6111">
                <w:rPr>
                  <w:rFonts w:eastAsiaTheme="minorEastAsia"/>
                  <w:lang w:eastAsia="zh-CN"/>
                </w:rPr>
                <w:t xml:space="preserve"> </w:t>
              </w:r>
              <w:proofErr w:type="spellStart"/>
              <w:r w:rsidR="002C6111">
                <w:rPr>
                  <w:rFonts w:eastAsiaTheme="minorEastAsia"/>
                  <w:lang w:eastAsia="zh-CN"/>
                </w:rPr>
                <w:t>think</w:t>
              </w:r>
              <w:proofErr w:type="spellEnd"/>
              <w:r w:rsidR="002C6111">
                <w:rPr>
                  <w:rFonts w:eastAsiaTheme="minorEastAsia"/>
                  <w:lang w:eastAsia="zh-CN"/>
                </w:rPr>
                <w:t xml:space="preserve">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650E5FEF"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1259" w:type="dxa"/>
          </w:tcPr>
          <w:p w14:paraId="2E5E8BC9" w14:textId="12464096" w:rsidR="007120EE" w:rsidRDefault="002F1914" w:rsidP="001B0E48">
            <w:pPr>
              <w:jc w:val="both"/>
              <w:rPr>
                <w:rFonts w:eastAsia="Malgun Gothic"/>
                <w:lang w:eastAsia="ko-KR"/>
              </w:rPr>
            </w:pPr>
            <w:r>
              <w:rPr>
                <w:rFonts w:eastAsiaTheme="minorEastAsia"/>
                <w:lang w:eastAsia="zh-CN"/>
              </w:rPr>
              <w:t>Option 2</w:t>
            </w:r>
          </w:p>
        </w:tc>
        <w:tc>
          <w:tcPr>
            <w:tcW w:w="6714" w:type="dxa"/>
          </w:tcPr>
          <w:p w14:paraId="7C256C77" w14:textId="77777777" w:rsidR="007120EE" w:rsidRDefault="007120EE" w:rsidP="001B0E48">
            <w:pPr>
              <w:jc w:val="both"/>
              <w:rPr>
                <w:rFonts w:eastAsia="Malgun Gothic"/>
                <w:lang w:eastAsia="ko-KR"/>
              </w:rPr>
            </w:pPr>
          </w:p>
        </w:tc>
      </w:tr>
      <w:tr w:rsidR="00746877" w14:paraId="5A2213CD" w14:textId="77777777" w:rsidTr="00746877">
        <w:tc>
          <w:tcPr>
            <w:tcW w:w="1547" w:type="dxa"/>
          </w:tcPr>
          <w:p w14:paraId="76A4E897"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F7BE6D0" w14:textId="77777777"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14:paraId="3F527A13" w14:textId="77777777"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t>
            </w:r>
            <w:proofErr w:type="spellStart"/>
            <w:r>
              <w:rPr>
                <w:rFonts w:eastAsiaTheme="minorEastAsia"/>
                <w:lang w:eastAsia="zh-CN"/>
              </w:rPr>
              <w:t>would</w:t>
            </w:r>
            <w:proofErr w:type="spellEnd"/>
            <w:r>
              <w:rPr>
                <w:rFonts w:eastAsiaTheme="minorEastAsia"/>
                <w:lang w:eastAsia="zh-CN"/>
              </w:rPr>
              <w:t xml:space="preserve"> be a </w:t>
            </w:r>
            <w:proofErr w:type="spellStart"/>
            <w:r>
              <w:rPr>
                <w:rFonts w:eastAsiaTheme="minorEastAsia"/>
                <w:lang w:eastAsia="zh-CN"/>
              </w:rPr>
              <w:t>measurement</w:t>
            </w:r>
            <w:proofErr w:type="spellEnd"/>
            <w:r>
              <w:rPr>
                <w:rFonts w:eastAsiaTheme="minorEastAsia"/>
                <w:lang w:eastAsia="zh-CN"/>
              </w:rPr>
              <w:t xml:space="preserve"> </w:t>
            </w:r>
            <w:proofErr w:type="spellStart"/>
            <w:r>
              <w:rPr>
                <w:rFonts w:eastAsiaTheme="minorEastAsia"/>
                <w:lang w:eastAsia="zh-CN"/>
              </w:rPr>
              <w:t>metric</w:t>
            </w:r>
            <w:proofErr w:type="spellEnd"/>
            <w:r>
              <w:rPr>
                <w:rFonts w:eastAsiaTheme="minorEastAsia"/>
                <w:lang w:eastAsia="zh-CN"/>
              </w:rPr>
              <w:t xml:space="preserve"> </w:t>
            </w:r>
            <w:proofErr w:type="spellStart"/>
            <w:r>
              <w:rPr>
                <w:rFonts w:eastAsiaTheme="minorEastAsia"/>
                <w:lang w:eastAsia="zh-CN"/>
              </w:rPr>
              <w:t>used</w:t>
            </w:r>
            <w:proofErr w:type="spellEnd"/>
            <w:r>
              <w:rPr>
                <w:rFonts w:eastAsiaTheme="minorEastAsia"/>
                <w:lang w:eastAsia="zh-CN"/>
              </w:rPr>
              <w:t xml:space="preserve"> for </w:t>
            </w:r>
            <w:proofErr w:type="spellStart"/>
            <w:r>
              <w:rPr>
                <w:rFonts w:eastAsiaTheme="minorEastAsia"/>
                <w:lang w:eastAsia="zh-CN"/>
              </w:rPr>
              <w:t>measurment</w:t>
            </w:r>
            <w:proofErr w:type="spellEnd"/>
            <w:r>
              <w:rPr>
                <w:rFonts w:eastAsiaTheme="minorEastAsia"/>
                <w:lang w:eastAsia="zh-CN"/>
              </w:rPr>
              <w:t xml:space="preserve"> reporting.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thus</w:t>
            </w:r>
            <w:proofErr w:type="spellEnd"/>
            <w:r>
              <w:rPr>
                <w:rFonts w:eastAsiaTheme="minorEastAsia"/>
                <w:lang w:eastAsia="zh-CN"/>
              </w:rPr>
              <w:t xml:space="preserve"> inappropriate to </w:t>
            </w:r>
            <w:proofErr w:type="spellStart"/>
            <w:r>
              <w:rPr>
                <w:rFonts w:eastAsiaTheme="minorEastAsia"/>
                <w:lang w:eastAsia="zh-CN"/>
              </w:rPr>
              <w:t>leave</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to </w:t>
            </w:r>
            <w:proofErr w:type="spellStart"/>
            <w:r>
              <w:rPr>
                <w:rFonts w:eastAsiaTheme="minorEastAsia"/>
                <w:lang w:eastAsia="zh-CN"/>
              </w:rPr>
              <w:t>measure</w:t>
            </w:r>
            <w:proofErr w:type="spellEnd"/>
            <w:r>
              <w:rPr>
                <w:rFonts w:eastAsiaTheme="minorEastAsia"/>
                <w:lang w:eastAsia="zh-CN"/>
              </w:rPr>
              <w:t xml:space="preserve"> SD-RSRP to UE </w:t>
            </w:r>
            <w:proofErr w:type="spellStart"/>
            <w:r>
              <w:rPr>
                <w:rFonts w:eastAsiaTheme="minorEastAsia"/>
                <w:lang w:eastAsia="zh-CN"/>
              </w:rPr>
              <w:t>implementation</w:t>
            </w:r>
            <w:proofErr w:type="spellEnd"/>
            <w:r>
              <w:rPr>
                <w:rFonts w:eastAsiaTheme="minorEastAsia"/>
                <w:lang w:eastAsia="zh-CN"/>
              </w:rPr>
              <w:t xml:space="preserve">, </w:t>
            </w:r>
            <w:proofErr w:type="spellStart"/>
            <w:r>
              <w:rPr>
                <w:rFonts w:eastAsiaTheme="minorEastAsia"/>
                <w:lang w:eastAsia="zh-CN"/>
              </w:rPr>
              <w:t>becasue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the UE </w:t>
            </w:r>
            <w:proofErr w:type="spellStart"/>
            <w:r>
              <w:rPr>
                <w:rFonts w:eastAsiaTheme="minorEastAsia"/>
                <w:lang w:eastAsia="zh-CN"/>
              </w:rPr>
              <w:t>decides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to </w:t>
            </w:r>
            <w:proofErr w:type="spellStart"/>
            <w:r>
              <w:rPr>
                <w:rFonts w:eastAsiaTheme="minorEastAsia"/>
                <w:lang w:eastAsia="zh-CN"/>
              </w:rPr>
              <w:t>measure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may</w:t>
            </w:r>
            <w:proofErr w:type="spellEnd"/>
            <w:r>
              <w:rPr>
                <w:rFonts w:eastAsiaTheme="minorEastAsia"/>
                <w:lang w:eastAsia="zh-CN"/>
              </w:rPr>
              <w:t xml:space="preserve"> report </w:t>
            </w:r>
            <w:proofErr w:type="spellStart"/>
            <w:r>
              <w:rPr>
                <w:rFonts w:eastAsiaTheme="minorEastAsia"/>
                <w:lang w:eastAsia="zh-CN"/>
              </w:rPr>
              <w:t>nothing</w:t>
            </w:r>
            <w:proofErr w:type="spellEnd"/>
            <w:r>
              <w:rPr>
                <w:rFonts w:eastAsiaTheme="minorEastAsia"/>
                <w:lang w:eastAsia="zh-CN"/>
              </w:rPr>
              <w:t xml:space="preserve"> to the gNB </w:t>
            </w:r>
            <w:proofErr w:type="spellStart"/>
            <w:r>
              <w:rPr>
                <w:rFonts w:eastAsiaTheme="minorEastAsia"/>
                <w:lang w:eastAsia="zh-CN"/>
              </w:rPr>
              <w:t>which</w:t>
            </w:r>
            <w:proofErr w:type="spellEnd"/>
            <w:r>
              <w:rPr>
                <w:rFonts w:eastAsiaTheme="minorEastAsia"/>
                <w:lang w:eastAsia="zh-CN"/>
              </w:rPr>
              <w:t xml:space="preserve"> </w:t>
            </w:r>
            <w:proofErr w:type="spellStart"/>
            <w:r>
              <w:rPr>
                <w:rFonts w:eastAsiaTheme="minorEastAsia"/>
                <w:lang w:eastAsia="zh-CN"/>
              </w:rPr>
              <w:t>then</w:t>
            </w:r>
            <w:proofErr w:type="spellEnd"/>
            <w:r>
              <w:rPr>
                <w:rFonts w:eastAsiaTheme="minorEastAsia"/>
                <w:lang w:eastAsia="zh-CN"/>
              </w:rPr>
              <w:t xml:space="preserve"> </w:t>
            </w:r>
            <w:proofErr w:type="spellStart"/>
            <w:r>
              <w:rPr>
                <w:rFonts w:eastAsiaTheme="minorEastAsia"/>
                <w:lang w:eastAsia="zh-CN"/>
              </w:rPr>
              <w:t>cannot</w:t>
            </w:r>
            <w:proofErr w:type="spellEnd"/>
            <w:r>
              <w:rPr>
                <w:rFonts w:eastAsiaTheme="minorEastAsia"/>
                <w:lang w:eastAsia="zh-CN"/>
              </w:rPr>
              <w:t xml:space="preserve"> </w:t>
            </w:r>
            <w:proofErr w:type="spellStart"/>
            <w:r>
              <w:rPr>
                <w:rFonts w:eastAsiaTheme="minorEastAsia"/>
                <w:lang w:eastAsia="zh-CN"/>
              </w:rPr>
              <w:t>tell</w:t>
            </w:r>
            <w:proofErr w:type="spellEnd"/>
            <w:r>
              <w:rPr>
                <w:rFonts w:eastAsiaTheme="minorEastAsia"/>
                <w:lang w:eastAsia="zh-CN"/>
              </w:rPr>
              <w:t xml:space="preserve"> </w:t>
            </w:r>
            <w:proofErr w:type="spellStart"/>
            <w:r>
              <w:rPr>
                <w:rFonts w:eastAsiaTheme="minorEastAsia"/>
                <w:lang w:eastAsia="zh-CN"/>
              </w:rPr>
              <w:t>what</w:t>
            </w:r>
            <w:proofErr w:type="spellEnd"/>
            <w:r>
              <w:rPr>
                <w:rFonts w:eastAsiaTheme="minorEastAsia"/>
                <w:lang w:eastAsia="zh-CN"/>
              </w:rPr>
              <w:t xml:space="preserve"> </w:t>
            </w:r>
            <w:proofErr w:type="spellStart"/>
            <w:r>
              <w:rPr>
                <w:rFonts w:eastAsiaTheme="minorEastAsia"/>
                <w:lang w:eastAsia="zh-CN"/>
              </w:rPr>
              <w:t>happened</w:t>
            </w:r>
            <w:proofErr w:type="spellEnd"/>
            <w:r>
              <w:rPr>
                <w:rFonts w:eastAsiaTheme="minorEastAsia"/>
                <w:lang w:eastAsia="zh-CN"/>
              </w:rPr>
              <w:t xml:space="preserve"> in SL with the </w:t>
            </w:r>
            <w:proofErr w:type="spellStart"/>
            <w:r>
              <w:rPr>
                <w:rFonts w:eastAsiaTheme="minorEastAsia"/>
                <w:lang w:eastAsia="zh-CN"/>
              </w:rPr>
              <w:t>expected</w:t>
            </w:r>
            <w:proofErr w:type="spellEnd"/>
            <w:r>
              <w:rPr>
                <w:rFonts w:eastAsiaTheme="minorEastAsia"/>
                <w:lang w:eastAsia="zh-CN"/>
              </w:rPr>
              <w:t xml:space="preserve"> </w:t>
            </w:r>
            <w:proofErr w:type="spellStart"/>
            <w:r>
              <w:rPr>
                <w:rFonts w:eastAsiaTheme="minorEastAsia"/>
                <w:lang w:eastAsia="zh-CN"/>
              </w:rPr>
              <w:t>measurment</w:t>
            </w:r>
            <w:proofErr w:type="spellEnd"/>
            <w:r>
              <w:rPr>
                <w:rFonts w:eastAsiaTheme="minorEastAsia"/>
                <w:lang w:eastAsia="zh-CN"/>
              </w:rPr>
              <w:t xml:space="preserve"> reporting </w:t>
            </w:r>
            <w:proofErr w:type="spellStart"/>
            <w:r>
              <w:rPr>
                <w:rFonts w:eastAsiaTheme="minorEastAsia"/>
                <w:lang w:eastAsia="zh-CN"/>
              </w:rPr>
              <w:t>being</w:t>
            </w:r>
            <w:proofErr w:type="spellEnd"/>
            <w:r>
              <w:rPr>
                <w:rFonts w:eastAsiaTheme="minorEastAsia"/>
                <w:lang w:eastAsia="zh-CN"/>
              </w:rPr>
              <w:t xml:space="preserve"> </w:t>
            </w:r>
            <w:proofErr w:type="spellStart"/>
            <w:r>
              <w:rPr>
                <w:rFonts w:eastAsiaTheme="minorEastAsia"/>
                <w:lang w:eastAsia="zh-CN"/>
              </w:rPr>
              <w:t>absent</w:t>
            </w:r>
            <w:proofErr w:type="spellEnd"/>
            <w:r>
              <w:rPr>
                <w:rFonts w:eastAsiaTheme="minorEastAsia"/>
                <w:lang w:eastAsia="zh-CN"/>
              </w:rPr>
              <w:t xml:space="preserve">. </w:t>
            </w:r>
          </w:p>
        </w:tc>
      </w:tr>
      <w:tr w:rsidR="007120EE" w14:paraId="26E1C1E6" w14:textId="77777777" w:rsidTr="001B0E48">
        <w:tc>
          <w:tcPr>
            <w:tcW w:w="1547" w:type="dxa"/>
          </w:tcPr>
          <w:p w14:paraId="3812353A" w14:textId="442D2E34" w:rsidR="007120EE"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D90D414" w14:textId="515B2949" w:rsidR="007120EE"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2824CD39" w14:textId="77777777" w:rsidR="007120EE" w:rsidRDefault="007120EE" w:rsidP="001B0E48">
            <w:pPr>
              <w:jc w:val="both"/>
              <w:rPr>
                <w:rFonts w:eastAsia="Malgun Gothic"/>
                <w:lang w:eastAsia="ko-KR"/>
              </w:rPr>
            </w:pPr>
          </w:p>
        </w:tc>
      </w:tr>
      <w:tr w:rsidR="00FB4E7C" w14:paraId="488712D6" w14:textId="77777777" w:rsidTr="001B0E48">
        <w:tc>
          <w:tcPr>
            <w:tcW w:w="1547" w:type="dxa"/>
          </w:tcPr>
          <w:p w14:paraId="3DD86541" w14:textId="38909222" w:rsidR="00FB4E7C" w:rsidRDefault="00FB4E7C" w:rsidP="00FB4E7C">
            <w:pPr>
              <w:rPr>
                <w:rFonts w:eastAsia="Malgun Gothic"/>
                <w:lang w:eastAsia="ko-KR"/>
              </w:rPr>
            </w:pPr>
            <w:r>
              <w:rPr>
                <w:rFonts w:eastAsiaTheme="minorEastAsia"/>
                <w:lang w:eastAsia="zh-CN"/>
              </w:rPr>
              <w:t>Sharp</w:t>
            </w:r>
          </w:p>
        </w:tc>
        <w:tc>
          <w:tcPr>
            <w:tcW w:w="1259" w:type="dxa"/>
          </w:tcPr>
          <w:p w14:paraId="31B13A24" w14:textId="1D42FD2B" w:rsidR="00FB4E7C" w:rsidRDefault="00FB4E7C" w:rsidP="00FB4E7C">
            <w:pPr>
              <w:rPr>
                <w:rFonts w:eastAsia="Malgun Gothic"/>
                <w:lang w:eastAsia="ko-KR"/>
              </w:rPr>
            </w:pPr>
            <w:r>
              <w:rPr>
                <w:rFonts w:eastAsiaTheme="minorEastAsia"/>
                <w:lang w:eastAsia="zh-CN"/>
              </w:rPr>
              <w:t>Option 2</w:t>
            </w:r>
          </w:p>
        </w:tc>
        <w:tc>
          <w:tcPr>
            <w:tcW w:w="6714" w:type="dxa"/>
          </w:tcPr>
          <w:p w14:paraId="77105483" w14:textId="77777777" w:rsidR="00FB4E7C" w:rsidRDefault="00FB4E7C" w:rsidP="00FB4E7C">
            <w:pPr>
              <w:rPr>
                <w:rFonts w:eastAsia="Malgun Gothic"/>
                <w:lang w:eastAsia="ko-KR"/>
              </w:rPr>
            </w:pPr>
          </w:p>
        </w:tc>
      </w:tr>
      <w:tr w:rsidR="00FB4E7C" w14:paraId="50CA0989" w14:textId="77777777" w:rsidTr="001B0E48">
        <w:tc>
          <w:tcPr>
            <w:tcW w:w="1547" w:type="dxa"/>
          </w:tcPr>
          <w:p w14:paraId="00EA6F24" w14:textId="3EADBE1C" w:rsidR="00FB4E7C" w:rsidRDefault="002A6934" w:rsidP="00FB4E7C">
            <w:pPr>
              <w:rPr>
                <w:rFonts w:eastAsia="Malgun Gothic"/>
                <w:lang w:eastAsia="ko-KR"/>
              </w:rPr>
            </w:pPr>
            <w:r>
              <w:rPr>
                <w:rFonts w:eastAsia="Malgun Gothic"/>
                <w:lang w:eastAsia="ko-KR"/>
              </w:rPr>
              <w:t>Nokia</w:t>
            </w:r>
          </w:p>
        </w:tc>
        <w:tc>
          <w:tcPr>
            <w:tcW w:w="1259" w:type="dxa"/>
          </w:tcPr>
          <w:p w14:paraId="3CB671EC" w14:textId="67E630C3" w:rsidR="00FB4E7C" w:rsidRDefault="002A6934" w:rsidP="00FB4E7C">
            <w:pPr>
              <w:rPr>
                <w:rFonts w:eastAsia="Malgun Gothic"/>
                <w:lang w:eastAsia="ko-KR"/>
              </w:rPr>
            </w:pPr>
            <w:r>
              <w:rPr>
                <w:rFonts w:eastAsia="Malgun Gothic"/>
                <w:lang w:eastAsia="ko-KR"/>
              </w:rPr>
              <w:t>Option 2</w:t>
            </w:r>
          </w:p>
        </w:tc>
        <w:tc>
          <w:tcPr>
            <w:tcW w:w="6714" w:type="dxa"/>
          </w:tcPr>
          <w:p w14:paraId="3E3D4D44" w14:textId="77777777" w:rsidR="00FB4E7C" w:rsidRDefault="00FB4E7C" w:rsidP="00FB4E7C">
            <w:pPr>
              <w:rPr>
                <w:rFonts w:eastAsia="Malgun Gothic"/>
                <w:lang w:eastAsia="ko-KR"/>
              </w:rPr>
            </w:pPr>
          </w:p>
        </w:tc>
      </w:tr>
      <w:tr w:rsidR="00FB4E7C" w14:paraId="2DD44D92" w14:textId="77777777" w:rsidTr="001B0E48">
        <w:tc>
          <w:tcPr>
            <w:tcW w:w="1547" w:type="dxa"/>
          </w:tcPr>
          <w:p w14:paraId="71DCB2D2" w14:textId="77777777" w:rsidR="00FB4E7C" w:rsidRDefault="00FB4E7C" w:rsidP="00FB4E7C">
            <w:pPr>
              <w:rPr>
                <w:rFonts w:eastAsiaTheme="minorEastAsia"/>
                <w:lang w:val="en-GB" w:eastAsia="zh-CN"/>
              </w:rPr>
            </w:pPr>
          </w:p>
        </w:tc>
        <w:tc>
          <w:tcPr>
            <w:tcW w:w="1259" w:type="dxa"/>
          </w:tcPr>
          <w:p w14:paraId="3AC50B44" w14:textId="77777777" w:rsidR="00FB4E7C" w:rsidRDefault="00FB4E7C" w:rsidP="00FB4E7C">
            <w:pPr>
              <w:rPr>
                <w:rFonts w:eastAsiaTheme="minorEastAsia"/>
                <w:lang w:eastAsia="zh-CN"/>
              </w:rPr>
            </w:pPr>
          </w:p>
        </w:tc>
        <w:tc>
          <w:tcPr>
            <w:tcW w:w="6714" w:type="dxa"/>
          </w:tcPr>
          <w:p w14:paraId="344DF59D" w14:textId="77777777" w:rsidR="00FB4E7C" w:rsidRDefault="00FB4E7C" w:rsidP="00FB4E7C">
            <w:pPr>
              <w:rPr>
                <w:rFonts w:eastAsia="Malgun Gothic"/>
                <w:lang w:eastAsia="ko-KR"/>
              </w:rPr>
            </w:pPr>
          </w:p>
        </w:tc>
      </w:tr>
      <w:tr w:rsidR="00FB4E7C" w14:paraId="25D55994" w14:textId="77777777" w:rsidTr="001B0E48">
        <w:tc>
          <w:tcPr>
            <w:tcW w:w="1547" w:type="dxa"/>
          </w:tcPr>
          <w:p w14:paraId="44B0A318" w14:textId="77777777" w:rsidR="00FB4E7C" w:rsidRDefault="00FB4E7C" w:rsidP="00FB4E7C">
            <w:pPr>
              <w:rPr>
                <w:rFonts w:eastAsiaTheme="minorEastAsia"/>
                <w:lang w:val="en-GB" w:eastAsia="zh-CN"/>
              </w:rPr>
            </w:pPr>
          </w:p>
        </w:tc>
        <w:tc>
          <w:tcPr>
            <w:tcW w:w="1259" w:type="dxa"/>
          </w:tcPr>
          <w:p w14:paraId="476DAD61" w14:textId="77777777" w:rsidR="00FB4E7C" w:rsidRDefault="00FB4E7C" w:rsidP="00FB4E7C">
            <w:pPr>
              <w:rPr>
                <w:rFonts w:eastAsiaTheme="minorEastAsia"/>
                <w:lang w:eastAsia="zh-CN"/>
              </w:rPr>
            </w:pPr>
          </w:p>
        </w:tc>
        <w:tc>
          <w:tcPr>
            <w:tcW w:w="6714" w:type="dxa"/>
          </w:tcPr>
          <w:p w14:paraId="55A13E06" w14:textId="77777777" w:rsidR="00FB4E7C" w:rsidRDefault="00FB4E7C" w:rsidP="00FB4E7C">
            <w:pPr>
              <w:rPr>
                <w:rFonts w:eastAsia="Malgun Gothic"/>
                <w:lang w:eastAsia="ko-KR"/>
              </w:rPr>
            </w:pPr>
          </w:p>
        </w:tc>
      </w:tr>
      <w:tr w:rsidR="00FB4E7C" w14:paraId="4FBA0F16" w14:textId="77777777" w:rsidTr="001B0E48">
        <w:tc>
          <w:tcPr>
            <w:tcW w:w="1547" w:type="dxa"/>
          </w:tcPr>
          <w:p w14:paraId="04DA3DBD" w14:textId="77777777" w:rsidR="00FB4E7C" w:rsidRDefault="00FB4E7C" w:rsidP="00FB4E7C">
            <w:pPr>
              <w:rPr>
                <w:rFonts w:eastAsiaTheme="minorEastAsia"/>
                <w:lang w:eastAsia="zh-CN"/>
              </w:rPr>
            </w:pPr>
          </w:p>
        </w:tc>
        <w:tc>
          <w:tcPr>
            <w:tcW w:w="1259" w:type="dxa"/>
          </w:tcPr>
          <w:p w14:paraId="437F2D43" w14:textId="77777777" w:rsidR="00FB4E7C" w:rsidRDefault="00FB4E7C" w:rsidP="00FB4E7C">
            <w:pPr>
              <w:rPr>
                <w:rFonts w:eastAsiaTheme="minorEastAsia"/>
                <w:lang w:eastAsia="zh-CN"/>
              </w:rPr>
            </w:pPr>
          </w:p>
        </w:tc>
        <w:tc>
          <w:tcPr>
            <w:tcW w:w="6714" w:type="dxa"/>
          </w:tcPr>
          <w:p w14:paraId="00F846A0" w14:textId="77777777" w:rsidR="00FB4E7C" w:rsidRDefault="00FB4E7C" w:rsidP="00FB4E7C">
            <w:pPr>
              <w:rPr>
                <w:rFonts w:eastAsia="Malgun Gothic"/>
                <w:lang w:eastAsia="ko-KR"/>
              </w:rPr>
            </w:pPr>
          </w:p>
        </w:tc>
      </w:tr>
      <w:tr w:rsidR="00FB4E7C" w14:paraId="5DC89812" w14:textId="77777777" w:rsidTr="001B0E48">
        <w:tc>
          <w:tcPr>
            <w:tcW w:w="1547" w:type="dxa"/>
          </w:tcPr>
          <w:p w14:paraId="2FE1AA38" w14:textId="77777777" w:rsidR="00FB4E7C" w:rsidRDefault="00FB4E7C" w:rsidP="00FB4E7C">
            <w:pPr>
              <w:rPr>
                <w:rFonts w:eastAsiaTheme="minorEastAsia"/>
                <w:lang w:eastAsia="zh-CN"/>
              </w:rPr>
            </w:pPr>
          </w:p>
        </w:tc>
        <w:tc>
          <w:tcPr>
            <w:tcW w:w="1259" w:type="dxa"/>
          </w:tcPr>
          <w:p w14:paraId="7F4BE282" w14:textId="77777777" w:rsidR="00FB4E7C" w:rsidRDefault="00FB4E7C" w:rsidP="00FB4E7C">
            <w:pPr>
              <w:rPr>
                <w:rFonts w:eastAsiaTheme="minorEastAsia"/>
                <w:lang w:eastAsia="zh-CN"/>
              </w:rPr>
            </w:pPr>
          </w:p>
        </w:tc>
        <w:tc>
          <w:tcPr>
            <w:tcW w:w="6714" w:type="dxa"/>
          </w:tcPr>
          <w:p w14:paraId="1D3D8FF6" w14:textId="77777777" w:rsidR="00FB4E7C" w:rsidRDefault="00FB4E7C" w:rsidP="00FB4E7C">
            <w:pPr>
              <w:rPr>
                <w:rFonts w:eastAsia="Malgun Gothic"/>
                <w:lang w:eastAsia="ko-KR"/>
              </w:rPr>
            </w:pPr>
          </w:p>
        </w:tc>
      </w:tr>
      <w:tr w:rsidR="00FB4E7C" w14:paraId="02B9DF8C" w14:textId="77777777" w:rsidTr="001B0E48">
        <w:tc>
          <w:tcPr>
            <w:tcW w:w="1547" w:type="dxa"/>
          </w:tcPr>
          <w:p w14:paraId="737EE438" w14:textId="77777777" w:rsidR="00FB4E7C" w:rsidRDefault="00FB4E7C" w:rsidP="00FB4E7C">
            <w:pPr>
              <w:rPr>
                <w:rFonts w:eastAsiaTheme="minorEastAsia"/>
                <w:lang w:eastAsia="zh-CN"/>
              </w:rPr>
            </w:pPr>
          </w:p>
        </w:tc>
        <w:tc>
          <w:tcPr>
            <w:tcW w:w="1259" w:type="dxa"/>
          </w:tcPr>
          <w:p w14:paraId="660637F2" w14:textId="77777777" w:rsidR="00FB4E7C" w:rsidRDefault="00FB4E7C" w:rsidP="00FB4E7C">
            <w:pPr>
              <w:rPr>
                <w:rFonts w:eastAsiaTheme="minorEastAsia"/>
                <w:lang w:eastAsia="zh-CN"/>
              </w:rPr>
            </w:pPr>
          </w:p>
        </w:tc>
        <w:tc>
          <w:tcPr>
            <w:tcW w:w="6714" w:type="dxa"/>
          </w:tcPr>
          <w:p w14:paraId="179D25A5" w14:textId="77777777" w:rsidR="00FB4E7C" w:rsidRDefault="00FB4E7C" w:rsidP="00FB4E7C">
            <w:pPr>
              <w:rPr>
                <w:rFonts w:eastAsia="Malgun Gothic"/>
                <w:lang w:eastAsia="ko-KR"/>
              </w:rPr>
            </w:pPr>
          </w:p>
        </w:tc>
      </w:tr>
      <w:tr w:rsidR="00FB4E7C" w14:paraId="144F07E3" w14:textId="77777777" w:rsidTr="001B0E48">
        <w:tc>
          <w:tcPr>
            <w:tcW w:w="1547" w:type="dxa"/>
          </w:tcPr>
          <w:p w14:paraId="2FC19E9B" w14:textId="77777777" w:rsidR="00FB4E7C" w:rsidRDefault="00FB4E7C" w:rsidP="00FB4E7C">
            <w:pPr>
              <w:rPr>
                <w:rFonts w:eastAsiaTheme="minorEastAsia"/>
                <w:lang w:eastAsia="zh-CN"/>
              </w:rPr>
            </w:pPr>
          </w:p>
        </w:tc>
        <w:tc>
          <w:tcPr>
            <w:tcW w:w="1259" w:type="dxa"/>
          </w:tcPr>
          <w:p w14:paraId="31EE6240" w14:textId="77777777" w:rsidR="00FB4E7C" w:rsidRDefault="00FB4E7C" w:rsidP="00FB4E7C">
            <w:pPr>
              <w:rPr>
                <w:rFonts w:eastAsiaTheme="minorEastAsia"/>
                <w:lang w:eastAsia="zh-CN"/>
              </w:rPr>
            </w:pPr>
          </w:p>
        </w:tc>
        <w:tc>
          <w:tcPr>
            <w:tcW w:w="6714" w:type="dxa"/>
          </w:tcPr>
          <w:p w14:paraId="213BF5BD" w14:textId="77777777" w:rsidR="00FB4E7C" w:rsidRDefault="00FB4E7C" w:rsidP="00FB4E7C">
            <w:pPr>
              <w:rPr>
                <w:rFonts w:eastAsia="Malgun Gothic"/>
                <w:lang w:eastAsia="ko-KR"/>
              </w:rPr>
            </w:pPr>
          </w:p>
        </w:tc>
      </w:tr>
      <w:tr w:rsidR="00FB4E7C" w14:paraId="00E0A0F7" w14:textId="77777777" w:rsidTr="001B0E48">
        <w:tc>
          <w:tcPr>
            <w:tcW w:w="1547" w:type="dxa"/>
          </w:tcPr>
          <w:p w14:paraId="36EE5A18" w14:textId="77777777" w:rsidR="00FB4E7C" w:rsidRDefault="00FB4E7C" w:rsidP="00FB4E7C">
            <w:pPr>
              <w:rPr>
                <w:rFonts w:eastAsiaTheme="minorEastAsia"/>
                <w:lang w:val="en-GB" w:eastAsia="zh-CN"/>
              </w:rPr>
            </w:pPr>
          </w:p>
        </w:tc>
        <w:tc>
          <w:tcPr>
            <w:tcW w:w="1259" w:type="dxa"/>
          </w:tcPr>
          <w:p w14:paraId="71032142" w14:textId="77777777" w:rsidR="00FB4E7C" w:rsidRDefault="00FB4E7C" w:rsidP="00FB4E7C">
            <w:pPr>
              <w:rPr>
                <w:rFonts w:eastAsiaTheme="minorEastAsia"/>
                <w:lang w:eastAsia="zh-CN"/>
              </w:rPr>
            </w:pPr>
          </w:p>
        </w:tc>
        <w:tc>
          <w:tcPr>
            <w:tcW w:w="6714" w:type="dxa"/>
          </w:tcPr>
          <w:p w14:paraId="201FD950" w14:textId="77777777" w:rsidR="00FB4E7C" w:rsidRPr="009A42F9" w:rsidRDefault="00FB4E7C" w:rsidP="00FB4E7C">
            <w:pPr>
              <w:rPr>
                <w:rFonts w:eastAsia="Malgun Gothic"/>
                <w:lang w:eastAsia="ko-KR"/>
              </w:rPr>
            </w:pPr>
          </w:p>
        </w:tc>
      </w:tr>
      <w:tr w:rsidR="00FB4E7C" w14:paraId="0F478FA1" w14:textId="77777777" w:rsidTr="001B0E48">
        <w:tc>
          <w:tcPr>
            <w:tcW w:w="1547" w:type="dxa"/>
          </w:tcPr>
          <w:p w14:paraId="448BE179" w14:textId="77777777" w:rsidR="00FB4E7C" w:rsidRDefault="00FB4E7C" w:rsidP="00FB4E7C">
            <w:pPr>
              <w:rPr>
                <w:rFonts w:eastAsiaTheme="minorEastAsia"/>
                <w:lang w:val="en-GB" w:eastAsia="zh-CN"/>
              </w:rPr>
            </w:pPr>
          </w:p>
        </w:tc>
        <w:tc>
          <w:tcPr>
            <w:tcW w:w="1259" w:type="dxa"/>
          </w:tcPr>
          <w:p w14:paraId="4555AC36" w14:textId="77777777" w:rsidR="00FB4E7C" w:rsidRDefault="00FB4E7C" w:rsidP="00FB4E7C">
            <w:pPr>
              <w:rPr>
                <w:rFonts w:eastAsiaTheme="minorEastAsia"/>
                <w:lang w:eastAsia="zh-CN"/>
              </w:rPr>
            </w:pPr>
          </w:p>
        </w:tc>
        <w:tc>
          <w:tcPr>
            <w:tcW w:w="6714" w:type="dxa"/>
          </w:tcPr>
          <w:p w14:paraId="02BC5CFA" w14:textId="77777777" w:rsidR="00FB4E7C" w:rsidRPr="009A42F9" w:rsidRDefault="00FB4E7C" w:rsidP="00FB4E7C">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BodyText"/>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w:t>
      </w:r>
      <w:r>
        <w:rPr>
          <w:rFonts w:eastAsiaTheme="minorEastAsia" w:hint="eastAsia"/>
          <w:lang w:eastAsia="zh-CN"/>
        </w:rPr>
        <w:lastRenderedPageBreak/>
        <w:t xml:space="preserve">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proofErr w:type="spellStart"/>
            <w:r>
              <w:rPr>
                <w:rFonts w:cs="Arial" w:hint="eastAsia"/>
                <w:b/>
              </w:rPr>
              <w:t>C</w:t>
            </w:r>
            <w:r>
              <w:rPr>
                <w:rFonts w:cs="Arial"/>
                <w:b/>
              </w:rPr>
              <w:t>omments</w:t>
            </w:r>
            <w:proofErr w:type="spellEnd"/>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proofErr w:type="spellStart"/>
            <w:r>
              <w:rPr>
                <w:rFonts w:eastAsiaTheme="minorEastAsia" w:hint="eastAsia"/>
                <w:lang w:eastAsia="zh-CN"/>
              </w:rPr>
              <w:t>Dedicated</w:t>
            </w:r>
            <w:proofErr w:type="spellEnd"/>
            <w:r>
              <w:rPr>
                <w:rFonts w:eastAsiaTheme="minorEastAsia" w:hint="eastAsia"/>
                <w:lang w:eastAsia="zh-CN"/>
              </w:rPr>
              <w:t xml:space="preserve"> </w:t>
            </w:r>
            <w:proofErr w:type="spellStart"/>
            <w:r>
              <w:rPr>
                <w:rFonts w:eastAsiaTheme="minorEastAsia" w:hint="eastAsia"/>
                <w:lang w:eastAsia="zh-CN"/>
              </w:rPr>
              <w:t>discovery</w:t>
            </w:r>
            <w:proofErr w:type="spellEnd"/>
            <w:r>
              <w:rPr>
                <w:rFonts w:eastAsiaTheme="minorEastAsia" w:hint="eastAsia"/>
                <w:lang w:eastAsia="zh-CN"/>
              </w:rPr>
              <w:t xml:space="preserve"> </w:t>
            </w:r>
            <w:proofErr w:type="spellStart"/>
            <w:r>
              <w:rPr>
                <w:rFonts w:eastAsiaTheme="minorEastAsia" w:hint="eastAsia"/>
                <w:lang w:eastAsia="zh-CN"/>
              </w:rPr>
              <w:t>resource</w:t>
            </w:r>
            <w:proofErr w:type="spellEnd"/>
            <w:r>
              <w:rPr>
                <w:rFonts w:eastAsiaTheme="minorEastAsia" w:hint="eastAsia"/>
                <w:lang w:eastAsia="zh-CN"/>
              </w:rPr>
              <w:t xml:space="preserve"> pool </w:t>
            </w:r>
            <w:proofErr w:type="spellStart"/>
            <w:r>
              <w:rPr>
                <w:rFonts w:eastAsiaTheme="minorEastAsia" w:hint="eastAsia"/>
                <w:lang w:eastAsia="zh-CN"/>
              </w:rPr>
              <w:t>is</w:t>
            </w:r>
            <w:proofErr w:type="spellEnd"/>
            <w:r>
              <w:rPr>
                <w:rFonts w:eastAsiaTheme="minorEastAsia" w:hint="eastAsia"/>
                <w:lang w:eastAsia="zh-CN"/>
              </w:rPr>
              <w:t xml:space="preserve"> </w:t>
            </w:r>
            <w:proofErr w:type="spellStart"/>
            <w:r>
              <w:rPr>
                <w:rFonts w:eastAsiaTheme="minorEastAsia" w:hint="eastAsia"/>
                <w:lang w:eastAsia="zh-CN"/>
              </w:rPr>
              <w:t>agreed</w:t>
            </w:r>
            <w:proofErr w:type="spellEnd"/>
            <w:r>
              <w:rPr>
                <w:rFonts w:eastAsiaTheme="minorEastAsia" w:hint="eastAsia"/>
                <w:lang w:eastAsia="zh-CN"/>
              </w:rPr>
              <w:t xml:space="preserve">. </w:t>
            </w:r>
            <w:r>
              <w:rPr>
                <w:rFonts w:eastAsiaTheme="minorEastAsia"/>
                <w:lang w:eastAsia="zh-CN"/>
              </w:rPr>
              <w:t xml:space="preserve">The </w:t>
            </w:r>
            <w:proofErr w:type="spellStart"/>
            <w:r>
              <w:rPr>
                <w:rFonts w:eastAsiaTheme="minorEastAsia"/>
                <w:lang w:eastAsia="zh-CN"/>
              </w:rPr>
              <w:t>transmission</w:t>
            </w:r>
            <w:proofErr w:type="spellEnd"/>
            <w:r>
              <w:rPr>
                <w:rFonts w:eastAsiaTheme="minorEastAsia"/>
                <w:lang w:eastAsia="zh-CN"/>
              </w:rPr>
              <w:t xml:space="preserve"> </w:t>
            </w:r>
            <w:proofErr w:type="spellStart"/>
            <w:r>
              <w:rPr>
                <w:rFonts w:eastAsiaTheme="minorEastAsia"/>
                <w:lang w:eastAsia="zh-CN"/>
              </w:rPr>
              <w:t>power</w:t>
            </w:r>
            <w:proofErr w:type="spellEnd"/>
            <w:r>
              <w:rPr>
                <w:rFonts w:eastAsiaTheme="minorEastAsia"/>
                <w:lang w:eastAsia="zh-CN"/>
              </w:rPr>
              <w:t xml:space="preserve"> of </w:t>
            </w:r>
            <w:proofErr w:type="spellStart"/>
            <w:r>
              <w:rPr>
                <w:rFonts w:eastAsiaTheme="minorEastAsia"/>
                <w:lang w:eastAsia="zh-CN"/>
              </w:rPr>
              <w:t>discovery</w:t>
            </w:r>
            <w:proofErr w:type="spellEnd"/>
            <w:r>
              <w:rPr>
                <w:rFonts w:eastAsiaTheme="minorEastAsia"/>
                <w:lang w:eastAsia="zh-CN"/>
              </w:rPr>
              <w:t xml:space="preserve"> and </w:t>
            </w:r>
            <w:proofErr w:type="spellStart"/>
            <w:r>
              <w:rPr>
                <w:rFonts w:eastAsiaTheme="minorEastAsia"/>
                <w:lang w:eastAsia="zh-CN"/>
              </w:rPr>
              <w:t>communication</w:t>
            </w:r>
            <w:proofErr w:type="spellEnd"/>
            <w:r>
              <w:rPr>
                <w:rFonts w:eastAsiaTheme="minorEastAsia"/>
                <w:lang w:eastAsia="zh-CN"/>
              </w:rPr>
              <w:t xml:space="preserve"> </w:t>
            </w:r>
            <w:proofErr w:type="spellStart"/>
            <w:r>
              <w:rPr>
                <w:rFonts w:eastAsiaTheme="minorEastAsia"/>
                <w:lang w:eastAsia="zh-CN"/>
              </w:rPr>
              <w:t>may</w:t>
            </w:r>
            <w:proofErr w:type="spellEnd"/>
            <w:r>
              <w:rPr>
                <w:rFonts w:eastAsiaTheme="minorEastAsia"/>
                <w:lang w:eastAsia="zh-CN"/>
              </w:rPr>
              <w:t xml:space="preserve"> be </w:t>
            </w:r>
            <w:proofErr w:type="spellStart"/>
            <w:r>
              <w:rPr>
                <w:rFonts w:eastAsiaTheme="minorEastAsia"/>
                <w:lang w:eastAsia="zh-CN"/>
              </w:rPr>
              <w:t>different</w:t>
            </w:r>
            <w:proofErr w:type="spellEnd"/>
            <w:r>
              <w:rPr>
                <w:rFonts w:eastAsiaTheme="minorEastAsia"/>
                <w:lang w:eastAsia="zh-CN"/>
              </w:rPr>
              <w:t xml:space="preserve">, due to </w:t>
            </w:r>
            <w:proofErr w:type="spellStart"/>
            <w:r>
              <w:rPr>
                <w:rFonts w:eastAsiaTheme="minorEastAsia"/>
                <w:lang w:eastAsia="zh-CN"/>
              </w:rPr>
              <w:t>different</w:t>
            </w:r>
            <w:proofErr w:type="spellEnd"/>
            <w:r>
              <w:rPr>
                <w:rFonts w:eastAsiaTheme="minorEastAsia"/>
                <w:lang w:eastAsia="zh-CN"/>
              </w:rPr>
              <w:t xml:space="preserve"> CBR </w:t>
            </w:r>
            <w:proofErr w:type="spellStart"/>
            <w:r>
              <w:rPr>
                <w:rFonts w:eastAsiaTheme="minorEastAsia"/>
                <w:lang w:eastAsia="zh-CN"/>
              </w:rPr>
              <w:t>measured</w:t>
            </w:r>
            <w:proofErr w:type="spellEnd"/>
            <w:r>
              <w:rPr>
                <w:rFonts w:eastAsiaTheme="minorEastAsia"/>
                <w:lang w:eastAsia="zh-CN"/>
              </w:rPr>
              <w:t xml:space="preserve"> on </w:t>
            </w:r>
            <w:proofErr w:type="spellStart"/>
            <w:r>
              <w:rPr>
                <w:rFonts w:eastAsiaTheme="minorEastAsia"/>
                <w:lang w:eastAsia="zh-CN"/>
              </w:rPr>
              <w:t>dedicated</w:t>
            </w:r>
            <w:proofErr w:type="spellEnd"/>
            <w:r>
              <w:rPr>
                <w:rFonts w:eastAsiaTheme="minorEastAsia"/>
                <w:lang w:eastAsia="zh-CN"/>
              </w:rPr>
              <w:t xml:space="preserve"> </w:t>
            </w:r>
            <w:proofErr w:type="spellStart"/>
            <w:r>
              <w:rPr>
                <w:rFonts w:eastAsiaTheme="minorEastAsia"/>
                <w:lang w:eastAsia="zh-CN"/>
              </w:rPr>
              <w:t>discovery</w:t>
            </w:r>
            <w:proofErr w:type="spellEnd"/>
            <w:r>
              <w:rPr>
                <w:rFonts w:eastAsiaTheme="minorEastAsia"/>
                <w:lang w:eastAsia="zh-CN"/>
              </w:rPr>
              <w:t xml:space="preserve"> </w:t>
            </w:r>
            <w:proofErr w:type="spellStart"/>
            <w:r>
              <w:rPr>
                <w:rFonts w:eastAsiaTheme="minorEastAsia"/>
                <w:lang w:eastAsia="zh-CN"/>
              </w:rPr>
              <w:t>resource</w:t>
            </w:r>
            <w:proofErr w:type="spellEnd"/>
            <w:r>
              <w:rPr>
                <w:rFonts w:eastAsiaTheme="minorEastAsia"/>
                <w:lang w:eastAsia="zh-CN"/>
              </w:rPr>
              <w:t xml:space="preserve"> pool and </w:t>
            </w:r>
            <w:proofErr w:type="spellStart"/>
            <w:r>
              <w:rPr>
                <w:rFonts w:eastAsiaTheme="minorEastAsia"/>
                <w:lang w:eastAsia="zh-CN"/>
              </w:rPr>
              <w:t>shared</w:t>
            </w:r>
            <w:proofErr w:type="spellEnd"/>
            <w:r>
              <w:rPr>
                <w:rFonts w:eastAsiaTheme="minorEastAsia"/>
                <w:lang w:eastAsia="zh-CN"/>
              </w:rPr>
              <w:t xml:space="preserve"> </w:t>
            </w:r>
            <w:proofErr w:type="spellStart"/>
            <w:r>
              <w:rPr>
                <w:rFonts w:eastAsiaTheme="minorEastAsia"/>
                <w:lang w:eastAsia="zh-CN"/>
              </w:rPr>
              <w:t>resource</w:t>
            </w:r>
            <w:proofErr w:type="spellEnd"/>
            <w:r>
              <w:rPr>
                <w:rFonts w:eastAsiaTheme="minorEastAsia"/>
                <w:lang w:eastAsia="zh-CN"/>
              </w:rPr>
              <w:t xml:space="preserve"> pool. </w:t>
            </w:r>
            <w:r w:rsidR="00281F00">
              <w:rPr>
                <w:rFonts w:eastAsiaTheme="minorEastAsia"/>
                <w:lang w:eastAsia="zh-CN"/>
              </w:rPr>
              <w:t xml:space="preserve">So, </w:t>
            </w:r>
            <w:proofErr w:type="spellStart"/>
            <w:r w:rsidR="00281F00">
              <w:rPr>
                <w:rFonts w:eastAsiaTheme="minorEastAsia"/>
                <w:lang w:eastAsia="zh-CN"/>
              </w:rPr>
              <w:t>even</w:t>
            </w:r>
            <w:proofErr w:type="spellEnd"/>
            <w:r w:rsidR="00281F00">
              <w:rPr>
                <w:rFonts w:eastAsiaTheme="minorEastAsia"/>
                <w:lang w:eastAsia="zh-CN"/>
              </w:rPr>
              <w:t xml:space="preserve"> </w:t>
            </w:r>
            <w:proofErr w:type="spellStart"/>
            <w:r w:rsidR="00281F00">
              <w:rPr>
                <w:rFonts w:eastAsiaTheme="minorEastAsia"/>
                <w:lang w:eastAsia="zh-CN"/>
              </w:rPr>
              <w:t>if</w:t>
            </w:r>
            <w:proofErr w:type="spellEnd"/>
            <w:r w:rsidR="00281F00">
              <w:rPr>
                <w:rFonts w:eastAsiaTheme="minorEastAsia"/>
                <w:lang w:eastAsia="zh-CN"/>
              </w:rPr>
              <w:t xml:space="preserve"> the </w:t>
            </w:r>
            <w:proofErr w:type="spellStart"/>
            <w:r w:rsidR="00281F00">
              <w:rPr>
                <w:rFonts w:eastAsiaTheme="minorEastAsia"/>
                <w:lang w:eastAsia="zh-CN"/>
              </w:rPr>
              <w:t>discovery</w:t>
            </w:r>
            <w:proofErr w:type="spellEnd"/>
            <w:r w:rsidR="00281F00">
              <w:rPr>
                <w:rFonts w:eastAsiaTheme="minorEastAsia"/>
                <w:lang w:eastAsia="zh-CN"/>
              </w:rPr>
              <w:t xml:space="preserve"> and </w:t>
            </w:r>
            <w:proofErr w:type="spellStart"/>
            <w:r w:rsidR="00281F00">
              <w:rPr>
                <w:rFonts w:eastAsiaTheme="minorEastAsia"/>
                <w:lang w:eastAsia="zh-CN"/>
              </w:rPr>
              <w:t>communication</w:t>
            </w:r>
            <w:proofErr w:type="spellEnd"/>
            <w:r w:rsidR="00281F00">
              <w:rPr>
                <w:rFonts w:eastAsiaTheme="minorEastAsia"/>
                <w:lang w:eastAsia="zh-CN"/>
              </w:rPr>
              <w:t xml:space="preserve"> </w:t>
            </w:r>
            <w:proofErr w:type="spellStart"/>
            <w:r w:rsidR="00281F00">
              <w:rPr>
                <w:rFonts w:eastAsiaTheme="minorEastAsia"/>
                <w:lang w:eastAsia="zh-CN"/>
              </w:rPr>
              <w:t>is</w:t>
            </w:r>
            <w:proofErr w:type="spellEnd"/>
            <w:r w:rsidR="00281F00">
              <w:rPr>
                <w:rFonts w:eastAsiaTheme="minorEastAsia"/>
                <w:lang w:eastAsia="zh-CN"/>
              </w:rPr>
              <w:t xml:space="preserve"> </w:t>
            </w:r>
            <w:proofErr w:type="spellStart"/>
            <w:r w:rsidR="00281F00">
              <w:rPr>
                <w:rFonts w:eastAsiaTheme="minorEastAsia"/>
                <w:lang w:eastAsia="zh-CN"/>
              </w:rPr>
              <w:t>sent</w:t>
            </w:r>
            <w:proofErr w:type="spellEnd"/>
            <w:r w:rsidR="00281F00">
              <w:rPr>
                <w:rFonts w:eastAsiaTheme="minorEastAsia"/>
                <w:lang w:eastAsia="zh-CN"/>
              </w:rPr>
              <w:t xml:space="preserve"> by the </w:t>
            </w:r>
            <w:proofErr w:type="spellStart"/>
            <w:r w:rsidR="00281F00">
              <w:rPr>
                <w:rFonts w:eastAsiaTheme="minorEastAsia"/>
                <w:lang w:eastAsia="zh-CN"/>
              </w:rPr>
              <w:t>same</w:t>
            </w:r>
            <w:proofErr w:type="spellEnd"/>
            <w:r w:rsidR="00281F00">
              <w:rPr>
                <w:rFonts w:eastAsiaTheme="minorEastAsia"/>
                <w:lang w:eastAsia="zh-CN"/>
              </w:rPr>
              <w:t xml:space="preserve"> </w:t>
            </w:r>
            <w:proofErr w:type="spellStart"/>
            <w:r w:rsidR="00281F00">
              <w:rPr>
                <w:rFonts w:eastAsiaTheme="minorEastAsia"/>
                <w:lang w:eastAsia="zh-CN"/>
              </w:rPr>
              <w:t>relay</w:t>
            </w:r>
            <w:proofErr w:type="spellEnd"/>
            <w:r w:rsidR="00281F00">
              <w:rPr>
                <w:rFonts w:eastAsiaTheme="minorEastAsia"/>
                <w:lang w:eastAsia="zh-CN"/>
              </w:rPr>
              <w:t xml:space="preserve"> UE, remote UE </w:t>
            </w:r>
            <w:proofErr w:type="spellStart"/>
            <w:r w:rsidR="00281F00">
              <w:rPr>
                <w:rFonts w:eastAsiaTheme="minorEastAsia"/>
                <w:lang w:eastAsia="zh-CN"/>
              </w:rPr>
              <w:t>may</w:t>
            </w:r>
            <w:proofErr w:type="spellEnd"/>
            <w:r w:rsidR="00281F00">
              <w:rPr>
                <w:rFonts w:eastAsiaTheme="minorEastAsia"/>
                <w:lang w:eastAsia="zh-CN"/>
              </w:rPr>
              <w:t xml:space="preserve"> </w:t>
            </w:r>
            <w:proofErr w:type="spellStart"/>
            <w:r w:rsidR="00281F00">
              <w:rPr>
                <w:rFonts w:eastAsiaTheme="minorEastAsia"/>
                <w:lang w:eastAsia="zh-CN"/>
              </w:rPr>
              <w:t>have</w:t>
            </w:r>
            <w:proofErr w:type="spellEnd"/>
            <w:r w:rsidR="00281F00">
              <w:rPr>
                <w:rFonts w:eastAsiaTheme="minorEastAsia"/>
                <w:lang w:eastAsia="zh-CN"/>
              </w:rPr>
              <w:t xml:space="preserve"> </w:t>
            </w:r>
            <w:proofErr w:type="spellStart"/>
            <w:r w:rsidR="00281F00">
              <w:rPr>
                <w:rFonts w:eastAsiaTheme="minorEastAsia"/>
                <w:lang w:eastAsia="zh-CN"/>
              </w:rPr>
              <w:t>different</w:t>
            </w:r>
            <w:proofErr w:type="spellEnd"/>
            <w:r w:rsidR="00281F00">
              <w:rPr>
                <w:rFonts w:eastAsiaTheme="minorEastAsia"/>
                <w:lang w:eastAsia="zh-CN"/>
              </w:rPr>
              <w:t xml:space="preserve"> </w:t>
            </w:r>
            <w:proofErr w:type="spellStart"/>
            <w:r w:rsidR="00281F00">
              <w:rPr>
                <w:rFonts w:eastAsiaTheme="minorEastAsia"/>
                <w:lang w:eastAsia="zh-CN"/>
              </w:rPr>
              <w:t>measurement</w:t>
            </w:r>
            <w:proofErr w:type="spellEnd"/>
            <w:r w:rsidR="00281F00">
              <w:rPr>
                <w:rFonts w:eastAsiaTheme="minorEastAsia"/>
                <w:lang w:eastAsia="zh-CN"/>
              </w:rPr>
              <w:t xml:space="preserve"> of SD-RSRP and SL-RSRP. </w:t>
            </w:r>
            <w:proofErr w:type="spellStart"/>
            <w:r w:rsidR="00281F00">
              <w:rPr>
                <w:rFonts w:eastAsiaTheme="minorEastAsia"/>
                <w:lang w:eastAsia="zh-CN"/>
              </w:rPr>
              <w:t>Therefore</w:t>
            </w:r>
            <w:proofErr w:type="spellEnd"/>
            <w:r w:rsidR="00281F00">
              <w:rPr>
                <w:rFonts w:eastAsiaTheme="minorEastAsia"/>
                <w:lang w:eastAsia="zh-CN"/>
              </w:rPr>
              <w:t xml:space="preserve">, separate </w:t>
            </w:r>
            <w:proofErr w:type="spellStart"/>
            <w:r w:rsidR="00281F00">
              <w:rPr>
                <w:rFonts w:eastAsiaTheme="minorEastAsia"/>
                <w:lang w:eastAsia="zh-CN"/>
              </w:rPr>
              <w:t>thresholds</w:t>
            </w:r>
            <w:proofErr w:type="spellEnd"/>
            <w:r w:rsidR="00281F00">
              <w:rPr>
                <w:rFonts w:eastAsiaTheme="minorEastAsia"/>
                <w:lang w:eastAsia="zh-CN"/>
              </w:rPr>
              <w:t xml:space="preserve"> are </w:t>
            </w:r>
            <w:proofErr w:type="spellStart"/>
            <w:r w:rsidR="00281F00">
              <w:rPr>
                <w:rFonts w:eastAsiaTheme="minorEastAsia"/>
                <w:lang w:eastAsia="zh-CN"/>
              </w:rPr>
              <w:t>necessary</w:t>
            </w:r>
            <w:proofErr w:type="spellEnd"/>
            <w:r w:rsidR="00281F00">
              <w:rPr>
                <w:rFonts w:eastAsiaTheme="minorEastAsia"/>
                <w:lang w:eastAsia="zh-CN"/>
              </w:rPr>
              <w:t>.</w:t>
            </w:r>
          </w:p>
          <w:p w14:paraId="2A1799F4" w14:textId="6311128D" w:rsidR="00B322AA" w:rsidRDefault="00B322AA" w:rsidP="00B322AA">
            <w:pPr>
              <w:jc w:val="both"/>
              <w:rPr>
                <w:rFonts w:eastAsiaTheme="minorEastAsia"/>
                <w:lang w:eastAsia="zh-CN"/>
              </w:rPr>
            </w:pPr>
            <w:r>
              <w:rPr>
                <w:rFonts w:eastAsiaTheme="minorEastAsia"/>
                <w:lang w:eastAsia="zh-CN"/>
              </w:rPr>
              <w:t xml:space="preserve">SD-RSRP </w:t>
            </w:r>
            <w:proofErr w:type="spellStart"/>
            <w:r>
              <w:rPr>
                <w:rFonts w:eastAsiaTheme="minorEastAsia"/>
                <w:lang w:eastAsia="zh-CN"/>
              </w:rPr>
              <w:t>threshold</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only</w:t>
            </w:r>
            <w:proofErr w:type="spellEnd"/>
            <w:r>
              <w:rPr>
                <w:rFonts w:eastAsiaTheme="minorEastAsia"/>
                <w:lang w:eastAsia="zh-CN"/>
              </w:rPr>
              <w:t xml:space="preserve"> </w:t>
            </w:r>
            <w:proofErr w:type="spellStart"/>
            <w:r>
              <w:rPr>
                <w:rFonts w:eastAsiaTheme="minorEastAsia"/>
                <w:lang w:eastAsia="zh-CN"/>
              </w:rPr>
              <w:t>used</w:t>
            </w:r>
            <w:proofErr w:type="spellEnd"/>
            <w:r>
              <w:rPr>
                <w:rFonts w:eastAsiaTheme="minorEastAsia"/>
                <w:lang w:eastAsia="zh-CN"/>
              </w:rPr>
              <w:t xml:space="preserve"> for </w:t>
            </w:r>
            <w:proofErr w:type="spellStart"/>
            <w:r>
              <w:rPr>
                <w:rFonts w:eastAsiaTheme="minorEastAsia"/>
                <w:lang w:eastAsia="zh-CN"/>
              </w:rPr>
              <w:t>evaluation</w:t>
            </w:r>
            <w:proofErr w:type="spellEnd"/>
            <w:r>
              <w:rPr>
                <w:rFonts w:eastAsiaTheme="minorEastAsia"/>
                <w:lang w:eastAsia="zh-CN"/>
              </w:rPr>
              <w:t xml:space="preserve">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proofErr w:type="spellStart"/>
            <w:r>
              <w:t>We</w:t>
            </w:r>
            <w:proofErr w:type="spellEnd"/>
            <w:r>
              <w:t xml:space="preserve"> </w:t>
            </w:r>
            <w:proofErr w:type="spellStart"/>
            <w:r>
              <w:t>prefer</w:t>
            </w:r>
            <w:proofErr w:type="spellEnd"/>
            <w:r>
              <w:t xml:space="preserve"> </w:t>
            </w:r>
            <w:proofErr w:type="spellStart"/>
            <w:r>
              <w:t>not</w:t>
            </w:r>
            <w:proofErr w:type="spellEnd"/>
            <w:r>
              <w:t xml:space="preserve"> to complicate </w:t>
            </w:r>
            <w:proofErr w:type="spellStart"/>
            <w:r>
              <w:t>system</w:t>
            </w:r>
            <w:proofErr w:type="spellEnd"/>
            <w:r>
              <w:t xml:space="preserve">, and </w:t>
            </w:r>
            <w:proofErr w:type="spellStart"/>
            <w:r>
              <w:t>it</w:t>
            </w:r>
            <w:proofErr w:type="spellEnd"/>
            <w:r>
              <w:t xml:space="preserve"> </w:t>
            </w:r>
            <w:proofErr w:type="spellStart"/>
            <w:r>
              <w:t>is</w:t>
            </w:r>
            <w:proofErr w:type="spellEnd"/>
            <w:r>
              <w:t xml:space="preserve"> up to gNB </w:t>
            </w:r>
            <w:proofErr w:type="spellStart"/>
            <w:r>
              <w:t>implementation</w:t>
            </w:r>
            <w:proofErr w:type="spellEnd"/>
            <w:r>
              <w:t xml:space="preserve"> to </w:t>
            </w:r>
            <w:proofErr w:type="spellStart"/>
            <w:r>
              <w:t>ensure</w:t>
            </w:r>
            <w:proofErr w:type="spellEnd"/>
            <w:r>
              <w:t xml:space="preserve"> </w:t>
            </w:r>
            <w:proofErr w:type="spellStart"/>
            <w:r>
              <w:t>that</w:t>
            </w:r>
            <w:proofErr w:type="spellEnd"/>
            <w:r>
              <w:t xml:space="preserve"> the </w:t>
            </w:r>
            <w:proofErr w:type="spellStart"/>
            <w:r>
              <w:t>same</w:t>
            </w:r>
            <w:proofErr w:type="spellEnd"/>
            <w:r>
              <w:t xml:space="preserve"> </w:t>
            </w:r>
            <w:proofErr w:type="spellStart"/>
            <w:r>
              <w:t>threshold</w:t>
            </w:r>
            <w:proofErr w:type="spellEnd"/>
            <w:r>
              <w:t xml:space="preserve"> can be </w:t>
            </w:r>
            <w:proofErr w:type="spellStart"/>
            <w:r>
              <w:t>applied</w:t>
            </w:r>
            <w:proofErr w:type="spellEnd"/>
            <w:r>
              <w:t xml:space="preserve"> to SD-RSRP and SL-RSRP. </w:t>
            </w:r>
            <w:proofErr w:type="spellStart"/>
            <w:r>
              <w:t>Meanwhile</w:t>
            </w:r>
            <w:proofErr w:type="spellEnd"/>
            <w:r>
              <w:t xml:space="preserve">, </w:t>
            </w:r>
            <w:proofErr w:type="spellStart"/>
            <w:r>
              <w:t>please</w:t>
            </w:r>
            <w:proofErr w:type="spellEnd"/>
            <w:r>
              <w:t xml:space="preserve"> note </w:t>
            </w:r>
            <w:proofErr w:type="spellStart"/>
            <w:r>
              <w:t>that</w:t>
            </w:r>
            <w:proofErr w:type="spellEnd"/>
            <w:r>
              <w:t xml:space="preserve"> RAN4 </w:t>
            </w:r>
            <w:proofErr w:type="spellStart"/>
            <w:r>
              <w:t>has</w:t>
            </w:r>
            <w:proofErr w:type="spellEnd"/>
            <w:r>
              <w:t xml:space="preserve"> </w:t>
            </w:r>
            <w:proofErr w:type="spellStart"/>
            <w:r>
              <w:t>agreed</w:t>
            </w:r>
            <w:proofErr w:type="spellEnd"/>
            <w:r>
              <w:t xml:space="preserve"> to use a </w:t>
            </w:r>
            <w:proofErr w:type="spellStart"/>
            <w:r>
              <w:t>unified</w:t>
            </w:r>
            <w:proofErr w:type="spellEnd"/>
            <w:r>
              <w:t xml:space="preserve"> </w:t>
            </w:r>
            <w:proofErr w:type="spellStart"/>
            <w:r>
              <w:t>measurement</w:t>
            </w:r>
            <w:proofErr w:type="spellEnd"/>
            <w:r>
              <w:t xml:space="preserve"> </w:t>
            </w:r>
            <w:proofErr w:type="spellStart"/>
            <w:r>
              <w:t>accuracy</w:t>
            </w:r>
            <w:proofErr w:type="spellEnd"/>
            <w:r>
              <w:t xml:space="preserve"> </w:t>
            </w:r>
            <w:proofErr w:type="spellStart"/>
            <w:r>
              <w:t>requirement</w:t>
            </w:r>
            <w:proofErr w:type="spellEnd"/>
            <w:r>
              <w:t xml:space="preserve"> for SL-RSRP and SD-RSRP. </w:t>
            </w:r>
            <w:proofErr w:type="spellStart"/>
            <w:r>
              <w:t>Therefore</w:t>
            </w:r>
            <w:proofErr w:type="spellEnd"/>
            <w:r>
              <w:t xml:space="preserve">, </w:t>
            </w:r>
            <w:proofErr w:type="spellStart"/>
            <w:r>
              <w:t>we</w:t>
            </w:r>
            <w:proofErr w:type="spellEnd"/>
            <w:r>
              <w:t xml:space="preserve"> </w:t>
            </w:r>
            <w:proofErr w:type="spellStart"/>
            <w:r>
              <w:t>don’t</w:t>
            </w:r>
            <w:proofErr w:type="spellEnd"/>
            <w:r>
              <w:t xml:space="preserve"> </w:t>
            </w:r>
            <w:proofErr w:type="spellStart"/>
            <w:r>
              <w:t>see</w:t>
            </w:r>
            <w:proofErr w:type="spellEnd"/>
            <w:r>
              <w:t xml:space="preserve"> the </w:t>
            </w:r>
            <w:proofErr w:type="spellStart"/>
            <w:r>
              <w:t>need</w:t>
            </w:r>
            <w:proofErr w:type="spellEnd"/>
            <w:r>
              <w:t xml:space="preserve"> to introduce separate </w:t>
            </w:r>
            <w:proofErr w:type="spellStart"/>
            <w:r>
              <w:t>thresholds</w:t>
            </w:r>
            <w:proofErr w:type="spellEnd"/>
            <w:r>
              <w:t xml:space="preserve">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 xml:space="preserve">I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questoin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bit </w:t>
              </w:r>
              <w:proofErr w:type="spellStart"/>
              <w:r>
                <w:rPr>
                  <w:rFonts w:eastAsiaTheme="minorEastAsia"/>
                  <w:lang w:eastAsia="zh-CN"/>
                </w:rPr>
                <w:t>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ing</w:t>
              </w:r>
              <w:proofErr w:type="spellEnd"/>
              <w:r>
                <w:rPr>
                  <w:rFonts w:eastAsiaTheme="minorEastAsia"/>
                  <w:lang w:eastAsia="zh-CN"/>
                </w:rPr>
                <w:t xml:space="preserve">, </w:t>
              </w:r>
            </w:ins>
            <w:proofErr w:type="spellStart"/>
            <w:ins w:id="154" w:author="Apple - Zhibin Wu" w:date="2022-02-09T15:04:00Z">
              <w:r>
                <w:rPr>
                  <w:rFonts w:eastAsiaTheme="minorEastAsia"/>
                  <w:lang w:eastAsia="zh-CN"/>
                </w:rPr>
                <w:t>measurements</w:t>
              </w:r>
              <w:proofErr w:type="spellEnd"/>
              <w:r>
                <w:rPr>
                  <w:rFonts w:eastAsiaTheme="minorEastAsia"/>
                  <w:lang w:eastAsia="zh-CN"/>
                </w:rPr>
                <w:t xml:space="preserve"> can </w:t>
              </w:r>
              <w:proofErr w:type="spellStart"/>
              <w:r>
                <w:rPr>
                  <w:rFonts w:eastAsiaTheme="minorEastAsia"/>
                  <w:lang w:eastAsia="zh-CN"/>
                </w:rPr>
                <w:t>always</w:t>
              </w:r>
              <w:proofErr w:type="spellEnd"/>
              <w:r>
                <w:rPr>
                  <w:rFonts w:eastAsiaTheme="minorEastAsia"/>
                  <w:lang w:eastAsia="zh-CN"/>
                </w:rPr>
                <w:t xml:space="preserve"> be </w:t>
              </w:r>
              <w:proofErr w:type="spellStart"/>
              <w:r>
                <w:rPr>
                  <w:rFonts w:eastAsiaTheme="minorEastAsia"/>
                  <w:lang w:eastAsia="zh-CN"/>
                </w:rPr>
                <w:t>done</w:t>
              </w:r>
              <w:proofErr w:type="spellEnd"/>
              <w:r>
                <w:rPr>
                  <w:rFonts w:eastAsiaTheme="minorEastAsia"/>
                  <w:lang w:eastAsia="zh-CN"/>
                </w:rPr>
                <w:t xml:space="preserve"> by </w:t>
              </w:r>
              <w:proofErr w:type="spellStart"/>
              <w:r>
                <w:rPr>
                  <w:rFonts w:eastAsiaTheme="minorEastAsia"/>
                  <w:lang w:eastAsia="zh-CN"/>
                </w:rPr>
                <w:t>rremote</w:t>
              </w:r>
              <w:proofErr w:type="spellEnd"/>
              <w:r>
                <w:rPr>
                  <w:rFonts w:eastAsiaTheme="minorEastAsia"/>
                  <w:lang w:eastAsia="zh-CN"/>
                </w:rPr>
                <w:t xml:space="preserve"> UE, </w:t>
              </w:r>
              <w:proofErr w:type="spellStart"/>
              <w:r>
                <w:rPr>
                  <w:rFonts w:eastAsiaTheme="minorEastAsia"/>
                  <w:lang w:eastAsia="zh-CN"/>
                </w:rPr>
                <w:t>but</w:t>
              </w:r>
              <w:proofErr w:type="spellEnd"/>
              <w:r>
                <w:rPr>
                  <w:rFonts w:eastAsiaTheme="minorEastAsia"/>
                  <w:lang w:eastAsia="zh-CN"/>
                </w:rPr>
                <w:t xml:space="preserve"> </w:t>
              </w:r>
            </w:ins>
            <w:ins w:id="155" w:author="Apple - Zhibin Wu" w:date="2022-02-09T15:03:00Z">
              <w:r>
                <w:rPr>
                  <w:rFonts w:eastAsiaTheme="minorEastAsia"/>
                  <w:lang w:eastAsia="zh-CN"/>
                </w:rPr>
                <w:t xml:space="preserve">the </w:t>
              </w:r>
              <w:proofErr w:type="spellStart"/>
              <w:r>
                <w:rPr>
                  <w:rFonts w:eastAsiaTheme="minorEastAsia"/>
                  <w:lang w:eastAsia="zh-CN"/>
                </w:rPr>
                <w:t>thresholds</w:t>
              </w:r>
              <w:proofErr w:type="spellEnd"/>
              <w:r>
                <w:rPr>
                  <w:rFonts w:eastAsiaTheme="minorEastAsia"/>
                  <w:lang w:eastAsia="zh-CN"/>
                </w:rPr>
                <w:t xml:space="preserve"> are </w:t>
              </w:r>
              <w:proofErr w:type="spellStart"/>
              <w:r>
                <w:rPr>
                  <w:rFonts w:eastAsiaTheme="minorEastAsia"/>
                  <w:lang w:eastAsia="zh-CN"/>
                </w:rPr>
                <w:t>needed</w:t>
              </w:r>
              <w:proofErr w:type="spellEnd"/>
              <w:r>
                <w:rPr>
                  <w:rFonts w:eastAsiaTheme="minorEastAsia"/>
                  <w:lang w:eastAsia="zh-CN"/>
                </w:rPr>
                <w:t xml:space="preserve"> to </w:t>
              </w:r>
              <w:proofErr w:type="spellStart"/>
              <w:r>
                <w:rPr>
                  <w:rFonts w:eastAsiaTheme="minorEastAsia"/>
                  <w:lang w:eastAsia="zh-CN"/>
                </w:rPr>
                <w:t>triggerd</w:t>
              </w:r>
              <w:proofErr w:type="spellEnd"/>
              <w:r>
                <w:rPr>
                  <w:rFonts w:eastAsiaTheme="minorEastAsia"/>
                  <w:lang w:eastAsia="zh-CN"/>
                </w:rPr>
                <w:t xml:space="preserve"> the </w:t>
              </w:r>
            </w:ins>
            <w:proofErr w:type="spellStart"/>
            <w:ins w:id="156" w:author="Apple - Zhibin Wu" w:date="2022-02-09T15:04:00Z">
              <w:r>
                <w:rPr>
                  <w:rFonts w:eastAsiaTheme="minorEastAsia"/>
                  <w:lang w:eastAsia="zh-CN"/>
                </w:rPr>
                <w:t>measurement</w:t>
              </w:r>
              <w:proofErr w:type="spellEnd"/>
              <w:r>
                <w:rPr>
                  <w:rFonts w:eastAsiaTheme="minorEastAsia"/>
                  <w:lang w:eastAsia="zh-CN"/>
                </w:rPr>
                <w:t xml:space="preserve"> report. So, a separate </w:t>
              </w:r>
              <w:proofErr w:type="spellStart"/>
              <w:r>
                <w:rPr>
                  <w:rFonts w:eastAsiaTheme="minorEastAsia"/>
                  <w:lang w:eastAsia="zh-CN"/>
                </w:rPr>
                <w:t>threshold</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different</w:t>
              </w:r>
              <w:proofErr w:type="spellEnd"/>
              <w:r>
                <w:rPr>
                  <w:rFonts w:eastAsiaTheme="minorEastAsia"/>
                  <w:lang w:eastAsia="zh-CN"/>
                </w:rPr>
                <w:t xml:space="preserve">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proofErr w:type="spellStart"/>
            <w:ins w:id="161" w:author="OPPO(Boyuan)-v2" w:date="2022-02-10T10:52:00Z">
              <w:r>
                <w:rPr>
                  <w:rFonts w:eastAsiaTheme="minorEastAsia" w:hint="eastAsia"/>
                  <w:lang w:eastAsia="zh-CN"/>
                </w:rPr>
                <w:t>S</w:t>
              </w:r>
              <w:r>
                <w:rPr>
                  <w:rFonts w:eastAsiaTheme="minorEastAsia"/>
                  <w:lang w:eastAsia="zh-CN"/>
                </w:rPr>
                <w:t>ince</w:t>
              </w:r>
              <w:proofErr w:type="spellEnd"/>
              <w:r>
                <w:rPr>
                  <w:rFonts w:eastAsiaTheme="minorEastAsia"/>
                  <w:lang w:eastAsia="zh-CN"/>
                </w:rPr>
                <w:t xml:space="preserve"> the RS design </w:t>
              </w:r>
              <w:proofErr w:type="spellStart"/>
              <w:r>
                <w:rPr>
                  <w:rFonts w:eastAsiaTheme="minorEastAsia"/>
                  <w:lang w:eastAsia="zh-CN"/>
                </w:rPr>
                <w:t>is</w:t>
              </w:r>
              <w:proofErr w:type="spellEnd"/>
              <w:r>
                <w:rPr>
                  <w:rFonts w:eastAsiaTheme="minorEastAsia"/>
                  <w:lang w:eastAsia="zh-CN"/>
                </w:rPr>
                <w:t xml:space="preserve"> the </w:t>
              </w:r>
              <w:proofErr w:type="spellStart"/>
              <w:r>
                <w:rPr>
                  <w:rFonts w:eastAsiaTheme="minorEastAsia"/>
                  <w:lang w:eastAsia="zh-CN"/>
                </w:rPr>
                <w:t>same</w:t>
              </w:r>
              <w:proofErr w:type="spellEnd"/>
              <w:r>
                <w:rPr>
                  <w:rFonts w:eastAsiaTheme="minorEastAsia"/>
                  <w:lang w:eastAsia="zh-CN"/>
                </w:rPr>
                <w:t xml:space="preserve"> for </w:t>
              </w:r>
              <w:proofErr w:type="spellStart"/>
              <w:r>
                <w:rPr>
                  <w:rFonts w:eastAsiaTheme="minorEastAsia"/>
                  <w:lang w:eastAsia="zh-CN"/>
                </w:rPr>
                <w:t>discovery</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and </w:t>
              </w:r>
              <w:proofErr w:type="spellStart"/>
              <w:r>
                <w:rPr>
                  <w:rFonts w:eastAsiaTheme="minorEastAsia"/>
                  <w:lang w:eastAsia="zh-CN"/>
                </w:rPr>
                <w:t>sidelink</w:t>
              </w:r>
              <w:proofErr w:type="spellEnd"/>
              <w:r>
                <w:rPr>
                  <w:rFonts w:eastAsiaTheme="minorEastAsia"/>
                  <w:lang w:eastAsia="zh-CN"/>
                </w:rPr>
                <w:t xml:space="preserve"> data, </w:t>
              </w:r>
              <w:proofErr w:type="spellStart"/>
              <w:r>
                <w:rPr>
                  <w:rFonts w:eastAsiaTheme="minorEastAsia"/>
                  <w:lang w:eastAsia="zh-CN"/>
                </w:rPr>
                <w:t>we</w:t>
              </w:r>
              <w:proofErr w:type="spellEnd"/>
              <w:r>
                <w:rPr>
                  <w:rFonts w:eastAsiaTheme="minorEastAsia"/>
                  <w:lang w:eastAsia="zh-CN"/>
                </w:rPr>
                <w:t xml:space="preserve"> do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w:t>
              </w:r>
              <w:proofErr w:type="spellStart"/>
              <w:r>
                <w:rPr>
                  <w:rFonts w:eastAsiaTheme="minorEastAsia"/>
                  <w:lang w:eastAsia="zh-CN"/>
                </w:rPr>
                <w:t>motivation</w:t>
              </w:r>
              <w:proofErr w:type="spellEnd"/>
              <w:r>
                <w:rPr>
                  <w:rFonts w:eastAsiaTheme="minorEastAsia"/>
                  <w:lang w:eastAsia="zh-CN"/>
                </w:rPr>
                <w:t xml:space="preserve"> to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thresholds</w:t>
              </w:r>
              <w:proofErr w:type="spellEnd"/>
              <w:r>
                <w:rPr>
                  <w:rFonts w:eastAsiaTheme="minorEastAsia"/>
                  <w:lang w:eastAsia="zh-CN"/>
                </w:rPr>
                <w:t xml:space="preserve">.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regarding</w:t>
              </w:r>
              <w:proofErr w:type="spellEnd"/>
              <w:r>
                <w:rPr>
                  <w:rFonts w:eastAsiaTheme="minorEastAsia"/>
                  <w:lang w:eastAsia="zh-CN"/>
                </w:rPr>
                <w:t xml:space="preserve"> to </w:t>
              </w:r>
              <w:proofErr w:type="spellStart"/>
              <w:r>
                <w:rPr>
                  <w:rFonts w:eastAsiaTheme="minorEastAsia"/>
                  <w:lang w:eastAsia="zh-CN"/>
                </w:rPr>
                <w:t>Xiaomi’s</w:t>
              </w:r>
              <w:proofErr w:type="spellEnd"/>
              <w:r>
                <w:rPr>
                  <w:rFonts w:eastAsiaTheme="minorEastAsia"/>
                  <w:lang w:eastAsia="zh-CN"/>
                </w:rPr>
                <w:t xml:space="preserve"> </w:t>
              </w:r>
              <w:proofErr w:type="spellStart"/>
              <w:r>
                <w:rPr>
                  <w:rFonts w:eastAsiaTheme="minorEastAsia"/>
                  <w:lang w:eastAsia="zh-CN"/>
                </w:rPr>
                <w:t>comment</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reasonable</w:t>
              </w:r>
              <w:proofErr w:type="spellEnd"/>
              <w:r>
                <w:rPr>
                  <w:rFonts w:eastAsiaTheme="minorEastAsia"/>
                  <w:lang w:eastAsia="zh-CN"/>
                </w:rPr>
                <w:t xml:space="preserve"> to set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thresholds</w:t>
              </w:r>
              <w:proofErr w:type="spellEnd"/>
              <w:r>
                <w:rPr>
                  <w:rFonts w:eastAsiaTheme="minorEastAsia"/>
                  <w:lang w:eastAsia="zh-CN"/>
                </w:rPr>
                <w:t xml:space="preserve"> due to </w:t>
              </w:r>
              <w:proofErr w:type="spellStart"/>
              <w:r>
                <w:rPr>
                  <w:rFonts w:eastAsiaTheme="minorEastAsia"/>
                  <w:lang w:eastAsia="zh-CN"/>
                </w:rPr>
                <w:t>different</w:t>
              </w:r>
              <w:proofErr w:type="spellEnd"/>
              <w:r>
                <w:rPr>
                  <w:rFonts w:eastAsiaTheme="minorEastAsia"/>
                  <w:lang w:eastAsia="zh-CN"/>
                </w:rPr>
                <w:t xml:space="preserve"> CBR </w:t>
              </w:r>
              <w:proofErr w:type="spellStart"/>
              <w:r>
                <w:rPr>
                  <w:rFonts w:eastAsiaTheme="minorEastAsia"/>
                  <w:lang w:eastAsia="zh-CN"/>
                </w:rPr>
                <w:t>measurement</w:t>
              </w:r>
              <w:proofErr w:type="spellEnd"/>
              <w:r>
                <w:rPr>
                  <w:rFonts w:eastAsiaTheme="minorEastAsia"/>
                  <w:lang w:eastAsia="zh-CN"/>
                </w:rPr>
                <w:t xml:space="preserve">. </w:t>
              </w:r>
              <w:proofErr w:type="spellStart"/>
              <w:r>
                <w:rPr>
                  <w:rFonts w:eastAsiaTheme="minorEastAsia"/>
                  <w:lang w:eastAsia="zh-CN"/>
                </w:rPr>
                <w:t>According</w:t>
              </w:r>
              <w:proofErr w:type="spellEnd"/>
              <w:r>
                <w:rPr>
                  <w:rFonts w:eastAsiaTheme="minorEastAsia"/>
                  <w:lang w:eastAsia="zh-CN"/>
                </w:rPr>
                <w:t xml:space="preserve"> to rel-16 CBR </w:t>
              </w:r>
              <w:proofErr w:type="spellStart"/>
              <w:r>
                <w:rPr>
                  <w:rFonts w:eastAsiaTheme="minorEastAsia"/>
                  <w:lang w:eastAsia="zh-CN"/>
                </w:rPr>
                <w:t>priority</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w:t>
              </w:r>
              <w:proofErr w:type="spellStart"/>
              <w:r>
                <w:rPr>
                  <w:rFonts w:eastAsiaTheme="minorEastAsia"/>
                  <w:lang w:eastAsia="zh-CN"/>
                </w:rPr>
                <w:t>even</w:t>
              </w:r>
              <w:proofErr w:type="spellEnd"/>
              <w:r>
                <w:rPr>
                  <w:rFonts w:eastAsiaTheme="minorEastAsia"/>
                  <w:lang w:eastAsia="zh-CN"/>
                </w:rPr>
                <w:t xml:space="preserve"> the </w:t>
              </w:r>
              <w:proofErr w:type="spellStart"/>
              <w:r>
                <w:rPr>
                  <w:rFonts w:eastAsiaTheme="minorEastAsia"/>
                  <w:lang w:eastAsia="zh-CN"/>
                </w:rPr>
                <w:t>sidelink</w:t>
              </w:r>
              <w:proofErr w:type="spellEnd"/>
              <w:r>
                <w:rPr>
                  <w:rFonts w:eastAsiaTheme="minorEastAsia"/>
                  <w:lang w:eastAsia="zh-CN"/>
                </w:rPr>
                <w:t xml:space="preserve"> data with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priority</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transmit</w:t>
              </w:r>
              <w:proofErr w:type="spellEnd"/>
              <w:r>
                <w:rPr>
                  <w:rFonts w:eastAsiaTheme="minorEastAsia"/>
                  <w:lang w:eastAsia="zh-CN"/>
                </w:rPr>
                <w:t xml:space="preserve"> in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transmission</w:t>
              </w:r>
              <w:proofErr w:type="spellEnd"/>
              <w:r>
                <w:rPr>
                  <w:rFonts w:eastAsiaTheme="minorEastAsia"/>
                  <w:lang w:eastAsia="zh-CN"/>
                </w:rPr>
                <w:t xml:space="preserve"> </w:t>
              </w:r>
              <w:proofErr w:type="spellStart"/>
              <w:r>
                <w:rPr>
                  <w:rFonts w:eastAsiaTheme="minorEastAsia"/>
                  <w:lang w:eastAsia="zh-CN"/>
                </w:rPr>
                <w:t>power</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obviously</w:t>
              </w:r>
              <w:proofErr w:type="spellEnd"/>
              <w:r>
                <w:rPr>
                  <w:rFonts w:eastAsiaTheme="minorEastAsia"/>
                  <w:lang w:eastAsia="zh-CN"/>
                </w:rPr>
                <w:t xml:space="preserve"> </w:t>
              </w:r>
              <w:proofErr w:type="spellStart"/>
              <w:r>
                <w:rPr>
                  <w:rFonts w:eastAsiaTheme="minorEastAsia"/>
                  <w:lang w:eastAsia="zh-CN"/>
                </w:rPr>
                <w:t>there</w:t>
              </w:r>
              <w:proofErr w:type="spellEnd"/>
              <w:r>
                <w:rPr>
                  <w:rFonts w:eastAsiaTheme="minorEastAsia"/>
                  <w:lang w:eastAsia="zh-CN"/>
                </w:rPr>
                <w:t xml:space="preserve"> </w:t>
              </w:r>
              <w:proofErr w:type="spellStart"/>
              <w:r>
                <w:rPr>
                  <w:rFonts w:eastAsiaTheme="minorEastAsia"/>
                  <w:lang w:eastAsia="zh-CN"/>
                </w:rPr>
                <w:t>was</w:t>
              </w:r>
              <w:proofErr w:type="spellEnd"/>
              <w:r>
                <w:rPr>
                  <w:rFonts w:eastAsiaTheme="minorEastAsia"/>
                  <w:lang w:eastAsia="zh-CN"/>
                </w:rPr>
                <w:t xml:space="preserve"> no </w:t>
              </w:r>
              <w:proofErr w:type="spellStart"/>
              <w:r>
                <w:rPr>
                  <w:rFonts w:eastAsiaTheme="minorEastAsia"/>
                  <w:lang w:eastAsia="zh-CN"/>
                </w:rPr>
                <w:t>need</w:t>
              </w:r>
              <w:proofErr w:type="spellEnd"/>
              <w:r>
                <w:rPr>
                  <w:rFonts w:eastAsiaTheme="minorEastAsia"/>
                  <w:lang w:eastAsia="zh-CN"/>
                </w:rPr>
                <w:t xml:space="preserve"> to </w:t>
              </w:r>
              <w:proofErr w:type="spellStart"/>
              <w:r>
                <w:rPr>
                  <w:rFonts w:eastAsiaTheme="minorEastAsia"/>
                  <w:lang w:eastAsia="zh-CN"/>
                </w:rPr>
                <w:t>configure</w:t>
              </w:r>
              <w:proofErr w:type="spellEnd"/>
              <w:r>
                <w:rPr>
                  <w:rFonts w:eastAsiaTheme="minorEastAsia"/>
                  <w:lang w:eastAsia="zh-CN"/>
                </w:rPr>
                <w:t xml:space="preserve"> </w:t>
              </w:r>
              <w:proofErr w:type="spellStart"/>
              <w:r>
                <w:rPr>
                  <w:rFonts w:eastAsiaTheme="minorEastAsia"/>
                  <w:lang w:eastAsia="zh-CN"/>
                </w:rPr>
                <w:t>different</w:t>
              </w:r>
              <w:proofErr w:type="spellEnd"/>
              <w:r>
                <w:rPr>
                  <w:rFonts w:eastAsiaTheme="minorEastAsia"/>
                  <w:lang w:eastAsia="zh-CN"/>
                </w:rPr>
                <w:t xml:space="preserve"> SL-RSRP </w:t>
              </w:r>
              <w:proofErr w:type="spellStart"/>
              <w:r>
                <w:rPr>
                  <w:rFonts w:eastAsiaTheme="minorEastAsia"/>
                  <w:lang w:eastAsia="zh-CN"/>
                </w:rPr>
                <w:t>threshold</w:t>
              </w:r>
              <w:proofErr w:type="spellEnd"/>
              <w:r>
                <w:rPr>
                  <w:rFonts w:eastAsiaTheme="minorEastAsia"/>
                  <w:lang w:eastAsia="zh-CN"/>
                </w:rPr>
                <w:t xml:space="preserve"> for </w:t>
              </w:r>
              <w:proofErr w:type="spellStart"/>
              <w:r>
                <w:rPr>
                  <w:rFonts w:eastAsiaTheme="minorEastAsia"/>
                  <w:lang w:eastAsia="zh-CN"/>
                </w:rPr>
                <w:t>sidelink</w:t>
              </w:r>
              <w:proofErr w:type="spellEnd"/>
              <w:r>
                <w:rPr>
                  <w:rFonts w:eastAsiaTheme="minorEastAsia"/>
                  <w:lang w:eastAsia="zh-CN"/>
                </w:rPr>
                <w:t xml:space="preserve"> data with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priority</w:t>
              </w:r>
              <w:proofErr w:type="spellEnd"/>
              <w:r>
                <w:rPr>
                  <w:rFonts w:eastAsiaTheme="minorEastAsia"/>
                  <w:lang w:eastAsia="zh-CN"/>
                </w:rPr>
                <w:t xml:space="preserve">. So the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logic</w:t>
              </w:r>
              <w:proofErr w:type="spellEnd"/>
              <w:r>
                <w:rPr>
                  <w:rFonts w:eastAsiaTheme="minorEastAsia"/>
                  <w:lang w:eastAsia="zh-CN"/>
                </w:rPr>
                <w:t xml:space="preserve"> </w:t>
              </w:r>
              <w:proofErr w:type="spellStart"/>
              <w:r>
                <w:rPr>
                  <w:rFonts w:eastAsiaTheme="minorEastAsia"/>
                  <w:lang w:eastAsia="zh-CN"/>
                </w:rPr>
                <w:t>holds</w:t>
              </w:r>
              <w:proofErr w:type="spellEnd"/>
              <w:r>
                <w:rPr>
                  <w:rFonts w:eastAsiaTheme="minorEastAsia"/>
                  <w:lang w:eastAsia="zh-CN"/>
                </w:rPr>
                <w:t xml:space="preserve"> </w:t>
              </w:r>
              <w:proofErr w:type="spellStart"/>
              <w:r>
                <w:rPr>
                  <w:rFonts w:eastAsiaTheme="minorEastAsia"/>
                  <w:lang w:eastAsia="zh-CN"/>
                </w:rPr>
                <w:t>here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well</w:t>
              </w:r>
              <w:proofErr w:type="spellEnd"/>
              <w:r>
                <w:rPr>
                  <w:rFonts w:eastAsiaTheme="minorEastAsia"/>
                  <w:lang w:eastAsia="zh-CN"/>
                </w:rPr>
                <w:t>.</w:t>
              </w:r>
            </w:ins>
          </w:p>
        </w:tc>
      </w:tr>
      <w:tr w:rsidR="002C6111" w14:paraId="18083D08" w14:textId="77777777" w:rsidTr="001B0E48">
        <w:tc>
          <w:tcPr>
            <w:tcW w:w="1547" w:type="dxa"/>
          </w:tcPr>
          <w:p w14:paraId="5C75C59F" w14:textId="77C775C2"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259" w:type="dxa"/>
          </w:tcPr>
          <w:p w14:paraId="2D2B48B8" w14:textId="33D571AB"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70917A28" w14:textId="0D510AFF"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 xml:space="preserve">re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Qualcomm and OPPO.</w:t>
            </w:r>
          </w:p>
        </w:tc>
      </w:tr>
      <w:tr w:rsidR="00746877" w14:paraId="1A6E7D48" w14:textId="77777777" w:rsidTr="00746877">
        <w:tc>
          <w:tcPr>
            <w:tcW w:w="1547" w:type="dxa"/>
          </w:tcPr>
          <w:p w14:paraId="19C4691A"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F00BDD9" w14:textId="77777777"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7A7FF888" w14:textId="77777777" w:rsidR="00746877" w:rsidRDefault="00746877" w:rsidP="00746877">
            <w:pPr>
              <w:jc w:val="both"/>
              <w:rPr>
                <w:rFonts w:eastAsiaTheme="minorEastAsia"/>
                <w:lang w:eastAsia="zh-CN"/>
              </w:rPr>
            </w:pPr>
          </w:p>
        </w:tc>
      </w:tr>
      <w:tr w:rsidR="002C6111" w14:paraId="5DDC9A36" w14:textId="77777777" w:rsidTr="001B0E48">
        <w:tc>
          <w:tcPr>
            <w:tcW w:w="1547" w:type="dxa"/>
          </w:tcPr>
          <w:p w14:paraId="0F1A0FFC" w14:textId="6F095842" w:rsidR="002C6111" w:rsidRPr="00137D55" w:rsidRDefault="00137D55" w:rsidP="002C6111">
            <w:pPr>
              <w:jc w:val="cente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59" w:type="dxa"/>
          </w:tcPr>
          <w:p w14:paraId="75E3F33C" w14:textId="0FE777F3" w:rsidR="002C6111" w:rsidRPr="00137D55" w:rsidRDefault="00137D55" w:rsidP="002C6111">
            <w:pPr>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44F749F2" w14:textId="3AEFC507" w:rsidR="002C6111" w:rsidRPr="00137D55" w:rsidRDefault="00137D55" w:rsidP="002C6111">
            <w:pPr>
              <w:jc w:val="both"/>
              <w:rPr>
                <w:rFonts w:eastAsia="PMingLiU"/>
                <w:lang w:eastAsia="zh-TW"/>
              </w:rPr>
            </w:pPr>
            <w:proofErr w:type="spellStart"/>
            <w:r>
              <w:rPr>
                <w:rFonts w:eastAsia="PMingLiU" w:hint="eastAsia"/>
                <w:lang w:eastAsia="zh-TW"/>
              </w:rPr>
              <w:t>A</w:t>
            </w:r>
            <w:r>
              <w:rPr>
                <w:rFonts w:eastAsia="PMingLiU"/>
                <w:lang w:eastAsia="zh-TW"/>
              </w:rPr>
              <w:t>gree</w:t>
            </w:r>
            <w:proofErr w:type="spellEnd"/>
            <w:r>
              <w:rPr>
                <w:rFonts w:eastAsia="PMingLiU"/>
                <w:lang w:eastAsia="zh-TW"/>
              </w:rPr>
              <w:t xml:space="preserve"> with Qualcomm and OPPO.</w:t>
            </w:r>
          </w:p>
        </w:tc>
      </w:tr>
      <w:tr w:rsidR="00FB4E7C" w14:paraId="63F3CD11" w14:textId="77777777" w:rsidTr="001B0E48">
        <w:tc>
          <w:tcPr>
            <w:tcW w:w="1547" w:type="dxa"/>
          </w:tcPr>
          <w:p w14:paraId="7314E687" w14:textId="326210CA"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03DCABE1" w14:textId="772AD79E"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43BA7A54" w14:textId="419EB81E" w:rsidR="00FB4E7C" w:rsidRDefault="00FB4E7C" w:rsidP="00FB4E7C">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 xml:space="preserve">re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Qualcomm and OPPO.</w:t>
            </w:r>
          </w:p>
        </w:tc>
      </w:tr>
      <w:tr w:rsidR="00FB4E7C" w14:paraId="0240E5C3" w14:textId="77777777" w:rsidTr="001B0E48">
        <w:tc>
          <w:tcPr>
            <w:tcW w:w="1547" w:type="dxa"/>
          </w:tcPr>
          <w:p w14:paraId="1B0EFC3D" w14:textId="4A15E950" w:rsidR="00FB4E7C" w:rsidRDefault="002A6934" w:rsidP="00FB4E7C">
            <w:pPr>
              <w:rPr>
                <w:rFonts w:eastAsia="Malgun Gothic"/>
                <w:lang w:eastAsia="ko-KR"/>
              </w:rPr>
            </w:pPr>
            <w:r>
              <w:rPr>
                <w:rFonts w:eastAsia="Malgun Gothic"/>
                <w:lang w:eastAsia="ko-KR"/>
              </w:rPr>
              <w:t>Nokia</w:t>
            </w:r>
          </w:p>
        </w:tc>
        <w:tc>
          <w:tcPr>
            <w:tcW w:w="1259" w:type="dxa"/>
          </w:tcPr>
          <w:p w14:paraId="28EF7BB1" w14:textId="641DB539" w:rsidR="00FB4E7C" w:rsidRDefault="002A6934" w:rsidP="00FB4E7C">
            <w:pPr>
              <w:rPr>
                <w:rFonts w:eastAsia="Malgun Gothic"/>
                <w:lang w:eastAsia="ko-KR"/>
              </w:rPr>
            </w:pPr>
            <w:r>
              <w:rPr>
                <w:rFonts w:eastAsia="Malgun Gothic"/>
                <w:lang w:eastAsia="ko-KR"/>
              </w:rPr>
              <w:t>Yes</w:t>
            </w:r>
          </w:p>
        </w:tc>
        <w:tc>
          <w:tcPr>
            <w:tcW w:w="6714" w:type="dxa"/>
          </w:tcPr>
          <w:p w14:paraId="0668EC60" w14:textId="77777777" w:rsidR="00FB4E7C" w:rsidRDefault="00FB4E7C" w:rsidP="00FB4E7C">
            <w:pPr>
              <w:rPr>
                <w:rFonts w:eastAsia="Malgun Gothic"/>
                <w:lang w:eastAsia="ko-KR"/>
              </w:rPr>
            </w:pPr>
          </w:p>
        </w:tc>
      </w:tr>
      <w:tr w:rsidR="00FB4E7C" w14:paraId="2C4E9D0B" w14:textId="77777777" w:rsidTr="001B0E48">
        <w:tc>
          <w:tcPr>
            <w:tcW w:w="1547" w:type="dxa"/>
          </w:tcPr>
          <w:p w14:paraId="0EBB16E0" w14:textId="77777777" w:rsidR="00FB4E7C" w:rsidRDefault="00FB4E7C" w:rsidP="00FB4E7C">
            <w:pPr>
              <w:rPr>
                <w:rFonts w:eastAsiaTheme="minorEastAsia"/>
                <w:lang w:val="en-GB" w:eastAsia="zh-CN"/>
              </w:rPr>
            </w:pPr>
          </w:p>
        </w:tc>
        <w:tc>
          <w:tcPr>
            <w:tcW w:w="1259" w:type="dxa"/>
          </w:tcPr>
          <w:p w14:paraId="3A694939" w14:textId="77777777" w:rsidR="00FB4E7C" w:rsidRDefault="00FB4E7C" w:rsidP="00FB4E7C">
            <w:pPr>
              <w:rPr>
                <w:rFonts w:eastAsiaTheme="minorEastAsia"/>
                <w:lang w:eastAsia="zh-CN"/>
              </w:rPr>
            </w:pPr>
          </w:p>
        </w:tc>
        <w:tc>
          <w:tcPr>
            <w:tcW w:w="6714" w:type="dxa"/>
          </w:tcPr>
          <w:p w14:paraId="742AE2E0" w14:textId="77777777" w:rsidR="00FB4E7C" w:rsidRDefault="00FB4E7C" w:rsidP="00FB4E7C">
            <w:pPr>
              <w:rPr>
                <w:rFonts w:eastAsia="Malgun Gothic"/>
                <w:lang w:eastAsia="ko-KR"/>
              </w:rPr>
            </w:pPr>
          </w:p>
        </w:tc>
      </w:tr>
      <w:tr w:rsidR="00FB4E7C" w14:paraId="0D800926" w14:textId="77777777" w:rsidTr="001B0E48">
        <w:tc>
          <w:tcPr>
            <w:tcW w:w="1547" w:type="dxa"/>
          </w:tcPr>
          <w:p w14:paraId="5EEB779A" w14:textId="77777777" w:rsidR="00FB4E7C" w:rsidRDefault="00FB4E7C" w:rsidP="00FB4E7C">
            <w:pPr>
              <w:rPr>
                <w:rFonts w:eastAsiaTheme="minorEastAsia"/>
                <w:lang w:val="en-GB" w:eastAsia="zh-CN"/>
              </w:rPr>
            </w:pPr>
          </w:p>
        </w:tc>
        <w:tc>
          <w:tcPr>
            <w:tcW w:w="1259" w:type="dxa"/>
          </w:tcPr>
          <w:p w14:paraId="0A58292A" w14:textId="77777777" w:rsidR="00FB4E7C" w:rsidRDefault="00FB4E7C" w:rsidP="00FB4E7C">
            <w:pPr>
              <w:rPr>
                <w:rFonts w:eastAsiaTheme="minorEastAsia"/>
                <w:lang w:eastAsia="zh-CN"/>
              </w:rPr>
            </w:pPr>
          </w:p>
        </w:tc>
        <w:tc>
          <w:tcPr>
            <w:tcW w:w="6714" w:type="dxa"/>
          </w:tcPr>
          <w:p w14:paraId="732FD80B" w14:textId="77777777" w:rsidR="00FB4E7C" w:rsidRDefault="00FB4E7C" w:rsidP="00FB4E7C">
            <w:pPr>
              <w:rPr>
                <w:rFonts w:eastAsia="Malgun Gothic"/>
                <w:lang w:eastAsia="ko-KR"/>
              </w:rPr>
            </w:pPr>
          </w:p>
        </w:tc>
      </w:tr>
      <w:tr w:rsidR="00FB4E7C" w14:paraId="136714A7" w14:textId="77777777" w:rsidTr="001B0E48">
        <w:tc>
          <w:tcPr>
            <w:tcW w:w="1547" w:type="dxa"/>
          </w:tcPr>
          <w:p w14:paraId="03EBA08B" w14:textId="77777777" w:rsidR="00FB4E7C" w:rsidRDefault="00FB4E7C" w:rsidP="00FB4E7C">
            <w:pPr>
              <w:rPr>
                <w:rFonts w:eastAsiaTheme="minorEastAsia"/>
                <w:lang w:eastAsia="zh-CN"/>
              </w:rPr>
            </w:pPr>
          </w:p>
        </w:tc>
        <w:tc>
          <w:tcPr>
            <w:tcW w:w="1259" w:type="dxa"/>
          </w:tcPr>
          <w:p w14:paraId="017AAEA5" w14:textId="77777777" w:rsidR="00FB4E7C" w:rsidRDefault="00FB4E7C" w:rsidP="00FB4E7C">
            <w:pPr>
              <w:rPr>
                <w:rFonts w:eastAsiaTheme="minorEastAsia"/>
                <w:lang w:eastAsia="zh-CN"/>
              </w:rPr>
            </w:pPr>
          </w:p>
        </w:tc>
        <w:tc>
          <w:tcPr>
            <w:tcW w:w="6714" w:type="dxa"/>
          </w:tcPr>
          <w:p w14:paraId="5A8AA19E" w14:textId="77777777" w:rsidR="00FB4E7C" w:rsidRDefault="00FB4E7C" w:rsidP="00FB4E7C">
            <w:pPr>
              <w:rPr>
                <w:rFonts w:eastAsia="Malgun Gothic"/>
                <w:lang w:eastAsia="ko-KR"/>
              </w:rPr>
            </w:pPr>
          </w:p>
        </w:tc>
      </w:tr>
      <w:tr w:rsidR="00FB4E7C" w14:paraId="6C7A5C33" w14:textId="77777777" w:rsidTr="001B0E48">
        <w:tc>
          <w:tcPr>
            <w:tcW w:w="1547" w:type="dxa"/>
          </w:tcPr>
          <w:p w14:paraId="748FF8F9" w14:textId="77777777" w:rsidR="00FB4E7C" w:rsidRDefault="00FB4E7C" w:rsidP="00FB4E7C">
            <w:pPr>
              <w:rPr>
                <w:rFonts w:eastAsiaTheme="minorEastAsia"/>
                <w:lang w:eastAsia="zh-CN"/>
              </w:rPr>
            </w:pPr>
          </w:p>
        </w:tc>
        <w:tc>
          <w:tcPr>
            <w:tcW w:w="1259" w:type="dxa"/>
          </w:tcPr>
          <w:p w14:paraId="524F4C09" w14:textId="77777777" w:rsidR="00FB4E7C" w:rsidRDefault="00FB4E7C" w:rsidP="00FB4E7C">
            <w:pPr>
              <w:rPr>
                <w:rFonts w:eastAsiaTheme="minorEastAsia"/>
                <w:lang w:eastAsia="zh-CN"/>
              </w:rPr>
            </w:pPr>
          </w:p>
        </w:tc>
        <w:tc>
          <w:tcPr>
            <w:tcW w:w="6714" w:type="dxa"/>
          </w:tcPr>
          <w:p w14:paraId="4724DE8B" w14:textId="77777777" w:rsidR="00FB4E7C" w:rsidRDefault="00FB4E7C" w:rsidP="00FB4E7C">
            <w:pPr>
              <w:rPr>
                <w:rFonts w:eastAsia="Malgun Gothic"/>
                <w:lang w:eastAsia="ko-KR"/>
              </w:rPr>
            </w:pPr>
          </w:p>
        </w:tc>
      </w:tr>
      <w:tr w:rsidR="00FB4E7C" w14:paraId="5420828B" w14:textId="77777777" w:rsidTr="001B0E48">
        <w:tc>
          <w:tcPr>
            <w:tcW w:w="1547" w:type="dxa"/>
          </w:tcPr>
          <w:p w14:paraId="2D300B56" w14:textId="77777777" w:rsidR="00FB4E7C" w:rsidRDefault="00FB4E7C" w:rsidP="00FB4E7C">
            <w:pPr>
              <w:rPr>
                <w:rFonts w:eastAsiaTheme="minorEastAsia"/>
                <w:lang w:eastAsia="zh-CN"/>
              </w:rPr>
            </w:pPr>
          </w:p>
        </w:tc>
        <w:tc>
          <w:tcPr>
            <w:tcW w:w="1259" w:type="dxa"/>
          </w:tcPr>
          <w:p w14:paraId="272FB0FE" w14:textId="77777777" w:rsidR="00FB4E7C" w:rsidRDefault="00FB4E7C" w:rsidP="00FB4E7C">
            <w:pPr>
              <w:rPr>
                <w:rFonts w:eastAsiaTheme="minorEastAsia"/>
                <w:lang w:eastAsia="zh-CN"/>
              </w:rPr>
            </w:pPr>
          </w:p>
        </w:tc>
        <w:tc>
          <w:tcPr>
            <w:tcW w:w="6714" w:type="dxa"/>
          </w:tcPr>
          <w:p w14:paraId="6BA5D670" w14:textId="77777777" w:rsidR="00FB4E7C" w:rsidRDefault="00FB4E7C" w:rsidP="00FB4E7C">
            <w:pPr>
              <w:rPr>
                <w:rFonts w:eastAsia="Malgun Gothic"/>
                <w:lang w:eastAsia="ko-KR"/>
              </w:rPr>
            </w:pPr>
          </w:p>
        </w:tc>
      </w:tr>
      <w:tr w:rsidR="00FB4E7C" w14:paraId="1683AFA5" w14:textId="77777777" w:rsidTr="001B0E48">
        <w:tc>
          <w:tcPr>
            <w:tcW w:w="1547" w:type="dxa"/>
          </w:tcPr>
          <w:p w14:paraId="7E3CF213" w14:textId="77777777" w:rsidR="00FB4E7C" w:rsidRDefault="00FB4E7C" w:rsidP="00FB4E7C">
            <w:pPr>
              <w:rPr>
                <w:rFonts w:eastAsiaTheme="minorEastAsia"/>
                <w:lang w:eastAsia="zh-CN"/>
              </w:rPr>
            </w:pPr>
          </w:p>
        </w:tc>
        <w:tc>
          <w:tcPr>
            <w:tcW w:w="1259" w:type="dxa"/>
          </w:tcPr>
          <w:p w14:paraId="031FAC1B" w14:textId="77777777" w:rsidR="00FB4E7C" w:rsidRDefault="00FB4E7C" w:rsidP="00FB4E7C">
            <w:pPr>
              <w:rPr>
                <w:rFonts w:eastAsiaTheme="minorEastAsia"/>
                <w:lang w:eastAsia="zh-CN"/>
              </w:rPr>
            </w:pPr>
          </w:p>
        </w:tc>
        <w:tc>
          <w:tcPr>
            <w:tcW w:w="6714" w:type="dxa"/>
          </w:tcPr>
          <w:p w14:paraId="711A3C2E" w14:textId="77777777" w:rsidR="00FB4E7C" w:rsidRDefault="00FB4E7C" w:rsidP="00FB4E7C">
            <w:pPr>
              <w:rPr>
                <w:rFonts w:eastAsia="Malgun Gothic"/>
                <w:lang w:eastAsia="ko-KR"/>
              </w:rPr>
            </w:pPr>
          </w:p>
        </w:tc>
      </w:tr>
      <w:tr w:rsidR="00FB4E7C" w14:paraId="00CF7497" w14:textId="77777777" w:rsidTr="001B0E48">
        <w:tc>
          <w:tcPr>
            <w:tcW w:w="1547" w:type="dxa"/>
          </w:tcPr>
          <w:p w14:paraId="54F60BCE" w14:textId="77777777" w:rsidR="00FB4E7C" w:rsidRDefault="00FB4E7C" w:rsidP="00FB4E7C">
            <w:pPr>
              <w:rPr>
                <w:rFonts w:eastAsiaTheme="minorEastAsia"/>
                <w:lang w:val="en-GB" w:eastAsia="zh-CN"/>
              </w:rPr>
            </w:pPr>
          </w:p>
        </w:tc>
        <w:tc>
          <w:tcPr>
            <w:tcW w:w="1259" w:type="dxa"/>
          </w:tcPr>
          <w:p w14:paraId="7E2FC6E2" w14:textId="77777777" w:rsidR="00FB4E7C" w:rsidRDefault="00FB4E7C" w:rsidP="00FB4E7C">
            <w:pPr>
              <w:rPr>
                <w:rFonts w:eastAsiaTheme="minorEastAsia"/>
                <w:lang w:eastAsia="zh-CN"/>
              </w:rPr>
            </w:pPr>
          </w:p>
        </w:tc>
        <w:tc>
          <w:tcPr>
            <w:tcW w:w="6714" w:type="dxa"/>
          </w:tcPr>
          <w:p w14:paraId="09EDBF45" w14:textId="77777777" w:rsidR="00FB4E7C" w:rsidRPr="009A42F9" w:rsidRDefault="00FB4E7C" w:rsidP="00FB4E7C">
            <w:pPr>
              <w:rPr>
                <w:rFonts w:eastAsia="Malgun Gothic"/>
                <w:lang w:eastAsia="ko-KR"/>
              </w:rPr>
            </w:pPr>
          </w:p>
        </w:tc>
      </w:tr>
      <w:tr w:rsidR="00FB4E7C" w14:paraId="2E67FB04" w14:textId="77777777" w:rsidTr="001B0E48">
        <w:tc>
          <w:tcPr>
            <w:tcW w:w="1547" w:type="dxa"/>
          </w:tcPr>
          <w:p w14:paraId="31B87303" w14:textId="77777777" w:rsidR="00FB4E7C" w:rsidRDefault="00FB4E7C" w:rsidP="00FB4E7C">
            <w:pPr>
              <w:rPr>
                <w:rFonts w:eastAsiaTheme="minorEastAsia"/>
                <w:lang w:val="en-GB" w:eastAsia="zh-CN"/>
              </w:rPr>
            </w:pPr>
          </w:p>
        </w:tc>
        <w:tc>
          <w:tcPr>
            <w:tcW w:w="1259" w:type="dxa"/>
          </w:tcPr>
          <w:p w14:paraId="0C210FBD" w14:textId="77777777" w:rsidR="00FB4E7C" w:rsidRDefault="00FB4E7C" w:rsidP="00FB4E7C">
            <w:pPr>
              <w:rPr>
                <w:rFonts w:eastAsiaTheme="minorEastAsia"/>
                <w:lang w:eastAsia="zh-CN"/>
              </w:rPr>
            </w:pPr>
          </w:p>
        </w:tc>
        <w:tc>
          <w:tcPr>
            <w:tcW w:w="6714" w:type="dxa"/>
          </w:tcPr>
          <w:p w14:paraId="6B6575E0" w14:textId="77777777" w:rsidR="00FB4E7C" w:rsidRPr="009A42F9" w:rsidRDefault="00FB4E7C" w:rsidP="00FB4E7C">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Heading2"/>
        <w:ind w:left="925" w:hangingChars="289" w:hanging="925"/>
      </w:pPr>
      <w:bookmarkStart w:id="162"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62"/>
    </w:p>
    <w:p w14:paraId="304754D5" w14:textId="3E6D9649" w:rsidR="00A12C08" w:rsidRPr="00007B63" w:rsidRDefault="00C86194" w:rsidP="00007B63">
      <w:pPr>
        <w:pStyle w:val="BodyText"/>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w:t>
      </w:r>
      <w:proofErr w:type="spellStart"/>
      <w:r w:rsidR="006A2257" w:rsidRPr="00007B63">
        <w:rPr>
          <w:rFonts w:eastAsiaTheme="minorEastAsia"/>
          <w:lang w:eastAsia="zh-CN"/>
        </w:rPr>
        <w:t>sidelink</w:t>
      </w:r>
      <w:proofErr w:type="spellEnd"/>
      <w:r w:rsidR="006A2257" w:rsidRPr="00007B63">
        <w:rPr>
          <w:rFonts w:eastAsiaTheme="minorEastAsia"/>
          <w:lang w:eastAsia="zh-CN"/>
        </w:rPr>
        <w:t xml:space="preserve">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proofErr w:type="spellStart"/>
            <w:r>
              <w:rPr>
                <w:rFonts w:cs="Arial" w:hint="eastAsia"/>
                <w:b/>
              </w:rPr>
              <w:t>C</w:t>
            </w:r>
            <w:r>
              <w:rPr>
                <w:rFonts w:cs="Arial"/>
                <w:b/>
              </w:rPr>
              <w:t>omments</w:t>
            </w:r>
            <w:proofErr w:type="spellEnd"/>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 xml:space="preserve">Source gNB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prepare</w:t>
            </w:r>
            <w:proofErr w:type="spellEnd"/>
            <w:r>
              <w:rPr>
                <w:rFonts w:eastAsiaTheme="minorEastAsia"/>
                <w:lang w:eastAsia="zh-CN"/>
              </w:rPr>
              <w:t xml:space="preserve"> the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according</w:t>
            </w:r>
            <w:proofErr w:type="spellEnd"/>
            <w:r>
              <w:rPr>
                <w:rFonts w:eastAsiaTheme="minorEastAsia"/>
                <w:lang w:eastAsia="zh-CN"/>
              </w:rPr>
              <w:t xml:space="preserve"> to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serving</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ID </w:t>
            </w:r>
            <w:proofErr w:type="spellStart"/>
            <w:r>
              <w:rPr>
                <w:rFonts w:eastAsiaTheme="minorEastAsia"/>
                <w:lang w:eastAsia="zh-CN"/>
              </w:rPr>
              <w:t>included</w:t>
            </w:r>
            <w:proofErr w:type="spellEnd"/>
            <w:r>
              <w:rPr>
                <w:rFonts w:eastAsiaTheme="minorEastAsia"/>
                <w:lang w:eastAsia="zh-CN"/>
              </w:rPr>
              <w:t xml:space="preserve"> in the </w:t>
            </w:r>
            <w:proofErr w:type="spellStart"/>
            <w:r>
              <w:rPr>
                <w:rFonts w:eastAsiaTheme="minorEastAsia"/>
                <w:lang w:eastAsia="zh-CN"/>
              </w:rPr>
              <w:t>measurement</w:t>
            </w:r>
            <w:proofErr w:type="spellEnd"/>
            <w:r>
              <w:rPr>
                <w:rFonts w:eastAsiaTheme="minorEastAsia"/>
                <w:lang w:eastAsia="zh-CN"/>
              </w:rPr>
              <w:t xml:space="preserve"> report. </w:t>
            </w:r>
            <w:proofErr w:type="spellStart"/>
            <w:r>
              <w:rPr>
                <w:rFonts w:eastAsiaTheme="minorEastAsia"/>
                <w:lang w:eastAsia="zh-CN"/>
              </w:rPr>
              <w:t>However</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IDLE/INACTIVE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reselects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the </w:t>
            </w:r>
            <w:proofErr w:type="spellStart"/>
            <w:r>
              <w:rPr>
                <w:rFonts w:eastAsiaTheme="minorEastAsia"/>
                <w:lang w:eastAsia="zh-CN"/>
              </w:rPr>
              <w:t>reselected</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may</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be </w:t>
            </w:r>
            <w:proofErr w:type="spellStart"/>
            <w:r>
              <w:rPr>
                <w:rFonts w:eastAsiaTheme="minorEastAsia"/>
                <w:lang w:eastAsia="zh-CN"/>
              </w:rPr>
              <w:t>prepared</w:t>
            </w:r>
            <w:proofErr w:type="spellEnd"/>
            <w:r>
              <w:rPr>
                <w:rFonts w:eastAsiaTheme="minorEastAsia"/>
                <w:lang w:eastAsia="zh-CN"/>
              </w:rPr>
              <w:t xml:space="preserve">. </w:t>
            </w:r>
            <w:proofErr w:type="spellStart"/>
            <w:r>
              <w:rPr>
                <w:rFonts w:eastAsiaTheme="minorEastAsia"/>
                <w:lang w:eastAsia="zh-CN"/>
              </w:rPr>
              <w:t>Although</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can </w:t>
            </w:r>
            <w:proofErr w:type="spellStart"/>
            <w:r>
              <w:rPr>
                <w:rFonts w:eastAsiaTheme="minorEastAsia"/>
                <w:lang w:eastAsia="zh-CN"/>
              </w:rPr>
              <w:t>establish</w:t>
            </w:r>
            <w:proofErr w:type="spellEnd"/>
            <w:r>
              <w:rPr>
                <w:rFonts w:eastAsiaTheme="minorEastAsia"/>
                <w:lang w:eastAsia="zh-CN"/>
              </w:rPr>
              <w:t xml:space="preserve"> RRC connection. The </w:t>
            </w:r>
            <w:proofErr w:type="spellStart"/>
            <w:r>
              <w:rPr>
                <w:rFonts w:eastAsiaTheme="minorEastAsia"/>
                <w:lang w:eastAsia="zh-CN"/>
              </w:rPr>
              <w:t>reselected</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doesn’t</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remote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context</w:t>
            </w:r>
            <w:proofErr w:type="spellEnd"/>
            <w:r>
              <w:rPr>
                <w:rFonts w:eastAsiaTheme="minorEastAsia"/>
                <w:lang w:eastAsia="zh-CN"/>
              </w:rPr>
              <w:t xml:space="preserve">, the </w:t>
            </w:r>
            <w:proofErr w:type="spellStart"/>
            <w:r>
              <w:rPr>
                <w:rFonts w:eastAsiaTheme="minorEastAsia"/>
                <w:lang w:eastAsia="zh-CN"/>
              </w:rPr>
              <w:t>handover</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occur</w:t>
            </w:r>
            <w:proofErr w:type="spellEnd"/>
            <w:r>
              <w:rPr>
                <w:rFonts w:eastAsiaTheme="minorEastAsia"/>
                <w:lang w:eastAsia="zh-CN"/>
              </w:rPr>
              <w:t xml:space="preserve">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w:t>
            </w:r>
            <w:proofErr w:type="spellStart"/>
            <w:r>
              <w:rPr>
                <w:rFonts w:eastAsiaTheme="minorEastAsia"/>
                <w:lang w:eastAsia="zh-CN"/>
              </w:rPr>
              <w:t>valid</w:t>
            </w:r>
            <w:proofErr w:type="spellEnd"/>
            <w:r>
              <w:rPr>
                <w:rFonts w:eastAsiaTheme="minorEastAsia"/>
                <w:lang w:eastAsia="zh-CN"/>
              </w:rPr>
              <w:t xml:space="preserve"> new </w:t>
            </w:r>
            <w:proofErr w:type="spellStart"/>
            <w:r>
              <w:rPr>
                <w:rFonts w:eastAsiaTheme="minorEastAsia"/>
                <w:lang w:eastAsia="zh-CN"/>
              </w:rPr>
              <w:t>failure</w:t>
            </w:r>
            <w:proofErr w:type="spellEnd"/>
            <w:r>
              <w:rPr>
                <w:rFonts w:eastAsiaTheme="minorEastAsia"/>
                <w:lang w:eastAsia="zh-CN"/>
              </w:rPr>
              <w:t xml:space="preserve"> scenario:</w:t>
            </w:r>
          </w:p>
          <w:p w14:paraId="455CA8EC"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w:t>
            </w:r>
            <w:proofErr w:type="spellStart"/>
            <w:r>
              <w:rPr>
                <w:rFonts w:eastAsiaTheme="minorEastAsia"/>
                <w:lang w:eastAsia="zh-CN"/>
              </w:rPr>
              <w:t>duration</w:t>
            </w:r>
            <w:proofErr w:type="spellEnd"/>
            <w:r>
              <w:rPr>
                <w:rFonts w:eastAsiaTheme="minorEastAsia"/>
                <w:lang w:eastAsia="zh-CN"/>
              </w:rPr>
              <w:t xml:space="preserve"> </w:t>
            </w:r>
            <w:proofErr w:type="spellStart"/>
            <w:r>
              <w:rPr>
                <w:rFonts w:eastAsiaTheme="minorEastAsia"/>
                <w:lang w:eastAsia="zh-CN"/>
              </w:rPr>
              <w:t>between</w:t>
            </w:r>
            <w:proofErr w:type="spellEnd"/>
            <w:r>
              <w:rPr>
                <w:rFonts w:eastAsiaTheme="minorEastAsia"/>
                <w:lang w:eastAsia="zh-CN"/>
              </w:rPr>
              <w:t xml:space="preserve"> MR report and HO </w:t>
            </w:r>
            <w:proofErr w:type="spellStart"/>
            <w:r>
              <w:rPr>
                <w:rFonts w:eastAsiaTheme="minorEastAsia"/>
                <w:lang w:eastAsia="zh-CN"/>
              </w:rPr>
              <w:t>execution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short,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serveral</w:t>
            </w:r>
            <w:proofErr w:type="spellEnd"/>
            <w:r>
              <w:rPr>
                <w:rFonts w:eastAsiaTheme="minorEastAsia"/>
                <w:lang w:eastAsia="zh-CN"/>
              </w:rPr>
              <w:t xml:space="preserve"> </w:t>
            </w:r>
            <w:proofErr w:type="spellStart"/>
            <w:r>
              <w:rPr>
                <w:rFonts w:eastAsiaTheme="minorEastAsia"/>
                <w:lang w:eastAsia="zh-CN"/>
              </w:rPr>
              <w:t>pairs</w:t>
            </w:r>
            <w:proofErr w:type="spellEnd"/>
            <w:r>
              <w:rPr>
                <w:rFonts w:eastAsiaTheme="minorEastAsia"/>
                <w:lang w:eastAsia="zh-CN"/>
              </w:rPr>
              <w:t xml:space="preserve"> of inter-gNB </w:t>
            </w:r>
            <w:proofErr w:type="spellStart"/>
            <w:r>
              <w:rPr>
                <w:rFonts w:eastAsiaTheme="minorEastAsia"/>
                <w:lang w:eastAsia="zh-CN"/>
              </w:rPr>
              <w:t>signaling</w:t>
            </w:r>
            <w:proofErr w:type="spellEnd"/>
            <w:r>
              <w:rPr>
                <w:rFonts w:eastAsiaTheme="minorEastAsia"/>
                <w:lang w:eastAsia="zh-CN"/>
              </w:rPr>
              <w:t xml:space="preserve"> are </w:t>
            </w:r>
            <w:proofErr w:type="spellStart"/>
            <w:r>
              <w:rPr>
                <w:rFonts w:eastAsiaTheme="minorEastAsia"/>
                <w:lang w:eastAsia="zh-CN"/>
              </w:rPr>
              <w:t>needed</w:t>
            </w:r>
            <w:proofErr w:type="spellEnd"/>
            <w:r>
              <w:rPr>
                <w:rFonts w:eastAsiaTheme="minorEastAsia"/>
                <w:lang w:eastAsia="zh-CN"/>
              </w:rPr>
              <w:t xml:space="preserve"> to </w:t>
            </w:r>
            <w:proofErr w:type="spellStart"/>
            <w:r>
              <w:rPr>
                <w:rFonts w:eastAsiaTheme="minorEastAsia"/>
                <w:lang w:eastAsia="zh-CN"/>
              </w:rPr>
              <w:t>exchange</w:t>
            </w:r>
            <w:proofErr w:type="spellEnd"/>
            <w:r>
              <w:rPr>
                <w:rFonts w:eastAsiaTheme="minorEastAsia"/>
                <w:lang w:eastAsia="zh-CN"/>
              </w:rPr>
              <w:t xml:space="preserve"> target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configuration</w:t>
            </w:r>
            <w:proofErr w:type="spellEnd"/>
            <w:r>
              <w:rPr>
                <w:rFonts w:eastAsiaTheme="minorEastAsia"/>
                <w:lang w:eastAsia="zh-CN"/>
              </w:rPr>
              <w:t xml:space="preserve"> and </w:t>
            </w:r>
            <w:proofErr w:type="spellStart"/>
            <w:r>
              <w:rPr>
                <w:rFonts w:eastAsiaTheme="minorEastAsia"/>
                <w:lang w:eastAsia="zh-CN"/>
              </w:rPr>
              <w:t>prepare</w:t>
            </w:r>
            <w:proofErr w:type="spellEnd"/>
            <w:r>
              <w:rPr>
                <w:rFonts w:eastAsiaTheme="minorEastAsia"/>
                <w:lang w:eastAsia="zh-CN"/>
              </w:rPr>
              <w:t xml:space="preserve"> HO </w:t>
            </w:r>
            <w:proofErr w:type="spellStart"/>
            <w:r>
              <w:rPr>
                <w:rFonts w:eastAsiaTheme="minorEastAsia"/>
                <w:lang w:eastAsia="zh-CN"/>
              </w:rPr>
              <w:t>command</w:t>
            </w:r>
            <w:proofErr w:type="spellEnd"/>
            <w:r>
              <w:rPr>
                <w:rFonts w:eastAsiaTheme="minorEastAsia"/>
                <w:lang w:eastAsia="zh-CN"/>
              </w:rPr>
              <w:t xml:space="preserve"> (HO </w:t>
            </w:r>
            <w:proofErr w:type="spellStart"/>
            <w:r>
              <w:rPr>
                <w:rFonts w:eastAsiaTheme="minorEastAsia"/>
                <w:lang w:eastAsia="zh-CN"/>
              </w:rPr>
              <w:t>preparation</w:t>
            </w:r>
            <w:proofErr w:type="spellEnd"/>
            <w:r>
              <w:rPr>
                <w:rFonts w:eastAsiaTheme="minorEastAsia"/>
                <w:lang w:eastAsia="zh-CN"/>
              </w:rPr>
              <w:t xml:space="preserve">, HO </w:t>
            </w:r>
            <w:proofErr w:type="spellStart"/>
            <w:r>
              <w:rPr>
                <w:rFonts w:eastAsiaTheme="minorEastAsia"/>
                <w:lang w:eastAsia="zh-CN"/>
              </w:rPr>
              <w:t>request</w:t>
            </w:r>
            <w:proofErr w:type="spellEnd"/>
            <w:r>
              <w:rPr>
                <w:rFonts w:eastAsiaTheme="minorEastAsia"/>
                <w:lang w:eastAsia="zh-CN"/>
              </w:rPr>
              <w:t xml:space="preserve">/ACK). </w:t>
            </w:r>
          </w:p>
          <w:p w14:paraId="0EC930F7" w14:textId="77777777" w:rsidR="00951473" w:rsidRDefault="00951473" w:rsidP="00951473">
            <w:pPr>
              <w:pStyle w:val="ListParagraph"/>
              <w:numPr>
                <w:ilvl w:val="0"/>
                <w:numId w:val="37"/>
              </w:numPr>
              <w:ind w:firstLineChars="0"/>
              <w:jc w:val="both"/>
              <w:rPr>
                <w:rFonts w:eastAsiaTheme="minorEastAsia"/>
                <w:lang w:eastAsia="zh-CN"/>
              </w:rPr>
            </w:pPr>
            <w:proofErr w:type="spellStart"/>
            <w:r>
              <w:rPr>
                <w:rFonts w:eastAsiaTheme="minorEastAsia"/>
                <w:lang w:eastAsia="zh-CN"/>
              </w:rPr>
              <w:t>Becasue</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IDLE/INACTIVE state,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can’t</w:t>
            </w:r>
            <w:proofErr w:type="spellEnd"/>
            <w:r>
              <w:rPr>
                <w:rFonts w:eastAsiaTheme="minorEastAsia"/>
                <w:lang w:eastAsia="zh-CN"/>
              </w:rPr>
              <w:t xml:space="preserve"> </w:t>
            </w:r>
            <w:proofErr w:type="spellStart"/>
            <w:r>
              <w:rPr>
                <w:rFonts w:eastAsiaTheme="minorEastAsia"/>
                <w:lang w:eastAsia="zh-CN"/>
              </w:rPr>
              <w:t>inform</w:t>
            </w:r>
            <w:proofErr w:type="spellEnd"/>
            <w:r>
              <w:rPr>
                <w:rFonts w:eastAsiaTheme="minorEastAsia"/>
                <w:lang w:eastAsia="zh-CN"/>
              </w:rPr>
              <w:t xml:space="preserve"> gNB </w:t>
            </w:r>
            <w:proofErr w:type="spellStart"/>
            <w:r>
              <w:rPr>
                <w:rFonts w:eastAsiaTheme="minorEastAsia"/>
                <w:lang w:eastAsia="zh-CN"/>
              </w:rPr>
              <w:t>its</w:t>
            </w:r>
            <w:proofErr w:type="spellEnd"/>
            <w:r>
              <w:rPr>
                <w:rFonts w:eastAsiaTheme="minorEastAsia"/>
                <w:lang w:eastAsia="zh-CN"/>
              </w:rPr>
              <w:t xml:space="preserve"> </w:t>
            </w:r>
            <w:proofErr w:type="spellStart"/>
            <w:r>
              <w:rPr>
                <w:rFonts w:eastAsiaTheme="minorEastAsia"/>
                <w:lang w:eastAsia="zh-CN"/>
              </w:rPr>
              <w:t>leave</w:t>
            </w:r>
            <w:proofErr w:type="spellEnd"/>
            <w:r>
              <w:rPr>
                <w:rFonts w:eastAsiaTheme="minorEastAsia"/>
                <w:lang w:eastAsia="zh-CN"/>
              </w:rPr>
              <w:t>.</w:t>
            </w:r>
          </w:p>
          <w:p w14:paraId="49E70C10" w14:textId="5768354B" w:rsidR="00951473" w:rsidRDefault="00951473" w:rsidP="00951473">
            <w:pPr>
              <w:jc w:val="both"/>
              <w:rPr>
                <w:rFonts w:eastAsiaTheme="minorEastAsia"/>
                <w:lang w:eastAsia="zh-CN"/>
              </w:rPr>
            </w:pPr>
            <w:r>
              <w:rPr>
                <w:rFonts w:eastAsiaTheme="minorEastAsia"/>
                <w:lang w:eastAsia="zh-CN"/>
              </w:rPr>
              <w:t xml:space="preserve">The remote UE </w:t>
            </w:r>
            <w:proofErr w:type="spellStart"/>
            <w:r>
              <w:rPr>
                <w:rFonts w:eastAsiaTheme="minorEastAsia"/>
                <w:lang w:eastAsia="zh-CN"/>
              </w:rPr>
              <w:t>behavior</w:t>
            </w:r>
            <w:proofErr w:type="spellEnd"/>
            <w:r>
              <w:rPr>
                <w:rFonts w:eastAsiaTheme="minorEastAsia"/>
                <w:lang w:eastAsia="zh-CN"/>
              </w:rPr>
              <w:t xml:space="preserve"> </w:t>
            </w:r>
            <w:proofErr w:type="spellStart"/>
            <w:r>
              <w:rPr>
                <w:rFonts w:eastAsiaTheme="minorEastAsia"/>
                <w:lang w:eastAsia="zh-CN"/>
              </w:rPr>
              <w:t>should</w:t>
            </w:r>
            <w:proofErr w:type="spellEnd"/>
            <w:r>
              <w:rPr>
                <w:rFonts w:eastAsiaTheme="minorEastAsia"/>
                <w:lang w:eastAsia="zh-CN"/>
              </w:rPr>
              <w:t xml:space="preserve"> be </w:t>
            </w:r>
            <w:proofErr w:type="spellStart"/>
            <w:r>
              <w:rPr>
                <w:rFonts w:eastAsiaTheme="minorEastAsia"/>
                <w:lang w:eastAsia="zh-CN"/>
              </w:rPr>
              <w:t>specifeid</w:t>
            </w:r>
            <w:proofErr w:type="spellEnd"/>
            <w:r>
              <w:rPr>
                <w:rFonts w:eastAsiaTheme="minorEastAsia"/>
                <w:lang w:eastAsia="zh-CN"/>
              </w:rPr>
              <w:t xml:space="preserve"> </w:t>
            </w:r>
            <w:proofErr w:type="spellStart"/>
            <w:r>
              <w:rPr>
                <w:rFonts w:eastAsiaTheme="minorEastAsia"/>
                <w:lang w:eastAsia="zh-CN"/>
              </w:rPr>
              <w:t>anyways</w:t>
            </w:r>
            <w:proofErr w:type="spellEnd"/>
            <w:r>
              <w:rPr>
                <w:rFonts w:eastAsiaTheme="minorEastAsia"/>
                <w:lang w:eastAsia="zh-CN"/>
              </w:rPr>
              <w:t>.</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 xml:space="preserve">The remote UE </w:t>
              </w:r>
              <w:proofErr w:type="spellStart"/>
              <w:r>
                <w:rPr>
                  <w:rFonts w:eastAsiaTheme="minorEastAsia"/>
                  <w:lang w:eastAsia="zh-CN"/>
                </w:rPr>
                <w:t>shall</w:t>
              </w:r>
              <w:proofErr w:type="spellEnd"/>
              <w:r>
                <w:rPr>
                  <w:rFonts w:eastAsiaTheme="minorEastAsia"/>
                  <w:lang w:eastAsia="zh-CN"/>
                </w:rPr>
                <w:t xml:space="preserve"> </w:t>
              </w:r>
              <w:proofErr w:type="spellStart"/>
              <w:r>
                <w:rPr>
                  <w:rFonts w:eastAsiaTheme="minorEastAsia"/>
                  <w:lang w:eastAsia="zh-CN"/>
                </w:rPr>
                <w:t>specify</w:t>
              </w:r>
              <w:proofErr w:type="spellEnd"/>
              <w:r>
                <w:rPr>
                  <w:rFonts w:eastAsiaTheme="minorEastAsia"/>
                  <w:lang w:eastAsia="zh-CN"/>
                </w:rPr>
                <w:t xml:space="preserve"> the </w:t>
              </w:r>
              <w:proofErr w:type="spellStart"/>
              <w:r>
                <w:rPr>
                  <w:rFonts w:eastAsiaTheme="minorEastAsia"/>
                  <w:lang w:eastAsia="zh-CN"/>
                </w:rPr>
                <w:t>behavior</w:t>
              </w:r>
              <w:proofErr w:type="spellEnd"/>
              <w:r>
                <w:rPr>
                  <w:rFonts w:eastAsiaTheme="minorEastAsia"/>
                  <w:lang w:eastAsia="zh-CN"/>
                </w:rPr>
                <w:t xml:space="preserve"> for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failiure</w:t>
              </w:r>
              <w:proofErr w:type="spellEnd"/>
              <w:r>
                <w:rPr>
                  <w:rFonts w:eastAsiaTheme="minorEastAsia"/>
                  <w:lang w:eastAsia="zh-CN"/>
                </w:rPr>
                <w:t xml:space="preserve"> case. At </w:t>
              </w:r>
              <w:proofErr w:type="spellStart"/>
              <w:r>
                <w:rPr>
                  <w:rFonts w:eastAsiaTheme="minorEastAsia"/>
                  <w:lang w:eastAsia="zh-CN"/>
                </w:rPr>
                <w:t>least</w:t>
              </w:r>
              <w:proofErr w:type="spellEnd"/>
              <w:r>
                <w:rPr>
                  <w:rFonts w:eastAsiaTheme="minorEastAsia"/>
                  <w:lang w:eastAsia="zh-CN"/>
                </w:rPr>
                <w:t xml:space="preserve"> a </w:t>
              </w:r>
              <w:proofErr w:type="spellStart"/>
              <w:r>
                <w:rPr>
                  <w:rFonts w:eastAsiaTheme="minorEastAsia"/>
                  <w:lang w:eastAsia="zh-CN"/>
                </w:rPr>
                <w:t>failure</w:t>
              </w:r>
              <w:proofErr w:type="spellEnd"/>
              <w:r>
                <w:rPr>
                  <w:rFonts w:eastAsiaTheme="minorEastAsia"/>
                  <w:lang w:eastAsia="zh-CN"/>
                </w:rPr>
                <w:t xml:space="preserve"> report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initia</w:t>
              </w:r>
            </w:ins>
            <w:ins w:id="166" w:author="Apple - Zhibin Wu" w:date="2022-02-09T14:09:00Z">
              <w:r>
                <w:rPr>
                  <w:rFonts w:eastAsiaTheme="minorEastAsia"/>
                  <w:lang w:eastAsia="zh-CN"/>
                </w:rPr>
                <w:t>ted</w:t>
              </w:r>
              <w:proofErr w:type="spellEnd"/>
              <w:r>
                <w:rPr>
                  <w:rFonts w:eastAsiaTheme="minorEastAsia"/>
                  <w:lang w:eastAsia="zh-CN"/>
                </w:rPr>
                <w:t xml:space="preserve"> from </w:t>
              </w:r>
              <w:proofErr w:type="spellStart"/>
              <w:r>
                <w:rPr>
                  <w:rFonts w:eastAsiaTheme="minorEastAsia"/>
                  <w:lang w:eastAsia="zh-CN"/>
                </w:rPr>
                <w:t>thet</w:t>
              </w:r>
              <w:proofErr w:type="spellEnd"/>
              <w:r>
                <w:rPr>
                  <w:rFonts w:eastAsiaTheme="minorEastAsia"/>
                  <w:lang w:eastAsia="zh-CN"/>
                </w:rPr>
                <w:t xml:space="preserve"> remote UE once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detects</w:t>
              </w:r>
              <w:proofErr w:type="spellEnd"/>
              <w:r>
                <w:rPr>
                  <w:rFonts w:eastAsiaTheme="minorEastAsia"/>
                  <w:lang w:eastAsia="zh-CN"/>
                </w:rPr>
                <w:t xml:space="preserve"> the </w:t>
              </w:r>
              <w:proofErr w:type="spellStart"/>
              <w:r>
                <w:rPr>
                  <w:rFonts w:eastAsiaTheme="minorEastAsia"/>
                  <w:lang w:eastAsia="zh-CN"/>
                </w:rPr>
                <w:t>indirect</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feasible</w:t>
              </w:r>
              <w:proofErr w:type="spellEnd"/>
              <w:r>
                <w:rPr>
                  <w:rFonts w:eastAsiaTheme="minorEastAsia"/>
                  <w:lang w:eastAsia="zh-CN"/>
                </w:rPr>
                <w:t>.</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proofErr w:type="spellStart"/>
            <w:ins w:id="169" w:author="OPPO(Boyuan)-v2" w:date="2022-02-10T10:52:00Z">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agree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exists</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widely</w:t>
              </w:r>
              <w:proofErr w:type="spellEnd"/>
              <w:r>
                <w:rPr>
                  <w:rFonts w:eastAsiaTheme="minorEastAsia"/>
                  <w:lang w:eastAsia="zh-CN"/>
                </w:rPr>
                <w:t xml:space="preserve"> </w:t>
              </w:r>
              <w:proofErr w:type="spellStart"/>
              <w:r>
                <w:rPr>
                  <w:rFonts w:eastAsiaTheme="minorEastAsia"/>
                  <w:lang w:eastAsia="zh-CN"/>
                </w:rPr>
                <w:t>exists</w:t>
              </w:r>
              <w:proofErr w:type="spellEnd"/>
              <w:r>
                <w:rPr>
                  <w:rFonts w:eastAsiaTheme="minorEastAsia"/>
                  <w:lang w:eastAsia="zh-CN"/>
                </w:rPr>
                <w:t xml:space="preserve"> in the case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in </w:t>
              </w:r>
              <w:proofErr w:type="spellStart"/>
              <w:r>
                <w:rPr>
                  <w:rFonts w:eastAsiaTheme="minorEastAsia"/>
                  <w:lang w:eastAsia="zh-CN"/>
                </w:rPr>
                <w:t>any</w:t>
              </w:r>
              <w:proofErr w:type="spellEnd"/>
              <w:r>
                <w:rPr>
                  <w:rFonts w:eastAsiaTheme="minorEastAsia"/>
                  <w:lang w:eastAsia="zh-CN"/>
                </w:rPr>
                <w:t xml:space="preserve"> RRC state.</w:t>
              </w:r>
            </w:ins>
          </w:p>
        </w:tc>
      </w:tr>
      <w:tr w:rsidR="00304F76" w14:paraId="127618E5" w14:textId="77777777" w:rsidTr="00FF6AF0">
        <w:tc>
          <w:tcPr>
            <w:tcW w:w="1547" w:type="dxa"/>
          </w:tcPr>
          <w:p w14:paraId="5D1D6744" w14:textId="6C0A3C6B"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259" w:type="dxa"/>
          </w:tcPr>
          <w:p w14:paraId="4C0F7E88" w14:textId="6AAE86FE"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ACAEDF9" w14:textId="41E34089" w:rsidR="0040260F" w:rsidRDefault="0040260F" w:rsidP="00FF6AF0">
            <w:pPr>
              <w:jc w:val="both"/>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feel</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corner case</w:t>
            </w:r>
            <w:r w:rsidR="0086306C">
              <w:rPr>
                <w:rFonts w:eastAsiaTheme="minorEastAsia"/>
                <w:lang w:eastAsia="zh-CN"/>
              </w:rPr>
              <w:t xml:space="preserve">, the </w:t>
            </w:r>
            <w:proofErr w:type="spellStart"/>
            <w:r w:rsidR="0086306C">
              <w:rPr>
                <w:rFonts w:eastAsiaTheme="minorEastAsia"/>
                <w:lang w:eastAsia="zh-CN"/>
              </w:rPr>
              <w:t>reasons</w:t>
            </w:r>
            <w:proofErr w:type="spellEnd"/>
            <w:r w:rsidR="0086306C">
              <w:rPr>
                <w:rFonts w:eastAsiaTheme="minorEastAsia"/>
                <w:lang w:eastAsia="zh-CN"/>
              </w:rPr>
              <w:t xml:space="preserve"> are:</w:t>
            </w:r>
          </w:p>
          <w:p w14:paraId="7BC9B3E4" w14:textId="17CA175F"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w:t>
            </w:r>
            <w:proofErr w:type="spellStart"/>
            <w:r w:rsidR="00704C65">
              <w:rPr>
                <w:rFonts w:eastAsiaTheme="minorEastAsia"/>
                <w:lang w:eastAsia="zh-CN"/>
              </w:rPr>
              <w:t>According</w:t>
            </w:r>
            <w:proofErr w:type="spellEnd"/>
            <w:r w:rsidR="00704C65">
              <w:rPr>
                <w:rFonts w:eastAsiaTheme="minorEastAsia"/>
                <w:lang w:eastAsia="zh-CN"/>
              </w:rPr>
              <w:t xml:space="preserve"> to</w:t>
            </w:r>
            <w:r>
              <w:rPr>
                <w:rFonts w:eastAsiaTheme="minorEastAsia"/>
                <w:lang w:eastAsia="zh-CN"/>
              </w:rPr>
              <w:t xml:space="preserve"> network </w:t>
            </w:r>
            <w:proofErr w:type="spellStart"/>
            <w:r>
              <w:rPr>
                <w:rFonts w:eastAsiaTheme="minorEastAsia"/>
                <w:lang w:eastAsia="zh-CN"/>
              </w:rPr>
              <w:t>implementation</w:t>
            </w:r>
            <w:proofErr w:type="spellEnd"/>
            <w:r>
              <w:rPr>
                <w:rFonts w:eastAsiaTheme="minorEastAsia"/>
                <w:lang w:eastAsia="zh-CN"/>
              </w:rPr>
              <w:t xml:space="preserve">, </w:t>
            </w:r>
            <w:proofErr w:type="spellStart"/>
            <w:r>
              <w:rPr>
                <w:rFonts w:eastAsiaTheme="minorEastAsia"/>
                <w:lang w:eastAsia="zh-CN"/>
              </w:rPr>
              <w:t>measurement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configured</w:t>
            </w:r>
            <w:proofErr w:type="spellEnd"/>
            <w:r>
              <w:rPr>
                <w:rFonts w:eastAsiaTheme="minorEastAsia"/>
                <w:lang w:eastAsia="zh-CN"/>
              </w:rPr>
              <w:t xml:space="preserve"> </w:t>
            </w:r>
            <w:proofErr w:type="spellStart"/>
            <w:r>
              <w:rPr>
                <w:rFonts w:eastAsiaTheme="minorEastAsia"/>
                <w:lang w:eastAsia="zh-CN"/>
              </w:rPr>
              <w:t>when</w:t>
            </w:r>
            <w:proofErr w:type="spellEnd"/>
            <w:r>
              <w:rPr>
                <w:rFonts w:eastAsiaTheme="minorEastAsia"/>
                <w:lang w:eastAsia="zh-CN"/>
              </w:rPr>
              <w:t xml:space="preserve"> the UE </w:t>
            </w:r>
            <w:proofErr w:type="spellStart"/>
            <w:r>
              <w:rPr>
                <w:rFonts w:eastAsiaTheme="minorEastAsia"/>
                <w:lang w:eastAsia="zh-CN"/>
              </w:rPr>
              <w:t>is</w:t>
            </w:r>
            <w:proofErr w:type="spellEnd"/>
            <w:r>
              <w:rPr>
                <w:rFonts w:eastAsiaTheme="minorEastAsia"/>
                <w:lang w:eastAsia="zh-CN"/>
              </w:rPr>
              <w:t xml:space="preserve"> </w:t>
            </w:r>
            <w:r w:rsidR="00C44CBD">
              <w:rPr>
                <w:rFonts w:eastAsiaTheme="minorEastAsia"/>
                <w:lang w:eastAsia="zh-CN"/>
              </w:rPr>
              <w:t>at</w:t>
            </w:r>
            <w:r>
              <w:rPr>
                <w:rFonts w:eastAsiaTheme="minorEastAsia"/>
                <w:lang w:eastAsia="zh-CN"/>
              </w:rPr>
              <w:t xml:space="preserve"> </w:t>
            </w:r>
            <w:proofErr w:type="spellStart"/>
            <w:r>
              <w:rPr>
                <w:rFonts w:eastAsiaTheme="minorEastAsia"/>
                <w:lang w:eastAsia="zh-CN"/>
              </w:rPr>
              <w:t>coverage</w:t>
            </w:r>
            <w:proofErr w:type="spellEnd"/>
            <w:r>
              <w:rPr>
                <w:rFonts w:eastAsiaTheme="minorEastAsia"/>
                <w:lang w:eastAsia="zh-CN"/>
              </w:rPr>
              <w:t xml:space="preserve"> </w:t>
            </w:r>
            <w:proofErr w:type="spellStart"/>
            <w:r>
              <w:rPr>
                <w:rFonts w:eastAsiaTheme="minorEastAsia"/>
                <w:lang w:eastAsia="zh-CN"/>
              </w:rPr>
              <w:t>edge</w:t>
            </w:r>
            <w:proofErr w:type="spellEnd"/>
            <w:r>
              <w:rPr>
                <w:rFonts w:eastAsiaTheme="minorEastAsia"/>
                <w:lang w:eastAsia="zh-CN"/>
              </w:rPr>
              <w:t xml:space="preserve">, and the </w:t>
            </w:r>
            <w:proofErr w:type="spellStart"/>
            <w:r>
              <w:rPr>
                <w:rFonts w:eastAsiaTheme="minorEastAsia"/>
                <w:lang w:eastAsia="zh-CN"/>
              </w:rPr>
              <w:t>measurement</w:t>
            </w:r>
            <w:proofErr w:type="spellEnd"/>
            <w:r>
              <w:rPr>
                <w:rFonts w:eastAsiaTheme="minorEastAsia"/>
                <w:lang w:eastAsia="zh-CN"/>
              </w:rPr>
              <w:t xml:space="preserve"> reporting </w:t>
            </w:r>
            <w:proofErr w:type="spellStart"/>
            <w:r>
              <w:rPr>
                <w:rFonts w:eastAsiaTheme="minorEastAsia"/>
                <w:lang w:eastAsia="zh-CN"/>
              </w:rPr>
              <w:t>will</w:t>
            </w:r>
            <w:proofErr w:type="spellEnd"/>
            <w:r>
              <w:rPr>
                <w:rFonts w:eastAsiaTheme="minorEastAsia"/>
                <w:lang w:eastAsia="zh-CN"/>
              </w:rPr>
              <w:t xml:space="preserve"> trigger </w:t>
            </w:r>
            <w:proofErr w:type="spellStart"/>
            <w:r>
              <w:rPr>
                <w:rFonts w:eastAsiaTheme="minorEastAsia"/>
                <w:lang w:eastAsia="zh-CN"/>
              </w:rPr>
              <w:t>NWs</w:t>
            </w:r>
            <w:proofErr w:type="spellEnd"/>
            <w:r>
              <w:rPr>
                <w:rFonts w:eastAsiaTheme="minorEastAsia"/>
                <w:lang w:eastAsia="zh-CN"/>
              </w:rPr>
              <w:t xml:space="preserve"> to </w:t>
            </w:r>
            <w:proofErr w:type="spellStart"/>
            <w:r>
              <w:rPr>
                <w:rFonts w:eastAsiaTheme="minorEastAsia"/>
                <w:lang w:eastAsia="zh-CN"/>
              </w:rPr>
              <w:t>send</w:t>
            </w:r>
            <w:proofErr w:type="spellEnd"/>
            <w:r>
              <w:rPr>
                <w:rFonts w:eastAsiaTheme="minorEastAsia"/>
                <w:lang w:eastAsia="zh-CN"/>
              </w:rPr>
              <w:t xml:space="preserve"> HO </w:t>
            </w:r>
            <w:proofErr w:type="spellStart"/>
            <w:r>
              <w:rPr>
                <w:rFonts w:eastAsiaTheme="minorEastAsia"/>
                <w:lang w:eastAsia="zh-CN"/>
              </w:rPr>
              <w:t>command</w:t>
            </w:r>
            <w:proofErr w:type="spellEnd"/>
            <w:r>
              <w:rPr>
                <w:rFonts w:eastAsiaTheme="minorEastAsia"/>
                <w:lang w:eastAsia="zh-CN"/>
              </w:rPr>
              <w:t xml:space="preserve"> </w:t>
            </w:r>
            <w:proofErr w:type="spellStart"/>
            <w:r>
              <w:rPr>
                <w:rFonts w:eastAsiaTheme="minorEastAsia"/>
                <w:lang w:eastAsia="zh-CN"/>
              </w:rPr>
              <w:t>very</w:t>
            </w:r>
            <w:proofErr w:type="spellEnd"/>
            <w:r>
              <w:rPr>
                <w:rFonts w:eastAsiaTheme="minorEastAsia"/>
                <w:lang w:eastAsia="zh-CN"/>
              </w:rPr>
              <w:t xml:space="preserve"> </w:t>
            </w:r>
            <w:proofErr w:type="spellStart"/>
            <w:r>
              <w:rPr>
                <w:rFonts w:eastAsiaTheme="minorEastAsia"/>
                <w:lang w:eastAsia="zh-CN"/>
              </w:rPr>
              <w:t>soon</w:t>
            </w:r>
            <w:proofErr w:type="spellEnd"/>
            <w:r>
              <w:rPr>
                <w:rFonts w:eastAsiaTheme="minorEastAsia"/>
                <w:lang w:eastAsia="zh-CN"/>
              </w:rPr>
              <w:t xml:space="preserve">. </w:t>
            </w:r>
          </w:p>
          <w:p w14:paraId="40295A72" w14:textId="77777777" w:rsidR="0086306C" w:rsidRDefault="0040260F" w:rsidP="0086306C">
            <w:pPr>
              <w:jc w:val="both"/>
              <w:rPr>
                <w:rFonts w:eastAsiaTheme="minorEastAsia"/>
                <w:lang w:eastAsia="zh-CN"/>
              </w:rPr>
            </w:pPr>
            <w:r>
              <w:rPr>
                <w:rFonts w:eastAsiaTheme="minorEastAsia"/>
                <w:lang w:eastAsia="zh-CN"/>
              </w:rPr>
              <w:lastRenderedPageBreak/>
              <w:t xml:space="preserve">2. </w:t>
            </w:r>
            <w:r w:rsidR="0086306C">
              <w:rPr>
                <w:rFonts w:eastAsiaTheme="minorEastAsia"/>
                <w:lang w:eastAsia="zh-CN"/>
              </w:rPr>
              <w:t xml:space="preserve">In case of </w:t>
            </w:r>
            <w:proofErr w:type="spellStart"/>
            <w:r w:rsidR="0086306C">
              <w:rPr>
                <w:rFonts w:eastAsiaTheme="minorEastAsia"/>
                <w:lang w:eastAsia="zh-CN"/>
              </w:rPr>
              <w:t>r</w:t>
            </w:r>
            <w:r>
              <w:rPr>
                <w:rFonts w:eastAsiaTheme="minorEastAsia" w:hint="eastAsia"/>
                <w:lang w:eastAsia="zh-CN"/>
              </w:rPr>
              <w:t>e</w:t>
            </w:r>
            <w:r>
              <w:rPr>
                <w:rFonts w:eastAsiaTheme="minorEastAsia"/>
                <w:lang w:eastAsia="zh-CN"/>
              </w:rPr>
              <w:t>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reselection</w:t>
            </w:r>
            <w:proofErr w:type="spellEnd"/>
            <w:r w:rsidR="0086306C">
              <w:rPr>
                <w:rFonts w:eastAsiaTheme="minorEastAsia"/>
                <w:lang w:eastAsia="zh-CN"/>
              </w:rPr>
              <w:t>/HO/</w:t>
            </w:r>
            <w:proofErr w:type="spellStart"/>
            <w:r w:rsidR="0086306C">
              <w:rPr>
                <w:rFonts w:eastAsiaTheme="minorEastAsia"/>
                <w:lang w:eastAsia="zh-CN"/>
              </w:rPr>
              <w:t>reestablishment</w:t>
            </w:r>
            <w:proofErr w:type="spellEnd"/>
            <w:r w:rsidR="0086306C">
              <w:rPr>
                <w:rFonts w:eastAsiaTheme="minorEastAsia"/>
                <w:lang w:eastAsia="zh-CN"/>
              </w:rPr>
              <w:t xml:space="preserve"> to </w:t>
            </w:r>
            <w:proofErr w:type="spellStart"/>
            <w:r w:rsidR="0086306C">
              <w:rPr>
                <w:rFonts w:eastAsiaTheme="minorEastAsia"/>
                <w:lang w:eastAsia="zh-CN"/>
              </w:rPr>
              <w:t>other</w:t>
            </w:r>
            <w:proofErr w:type="spellEnd"/>
            <w:r w:rsidR="0086306C">
              <w:rPr>
                <w:rFonts w:eastAsiaTheme="minorEastAsia"/>
                <w:lang w:eastAsia="zh-CN"/>
              </w:rPr>
              <w:t xml:space="preserve"> </w:t>
            </w:r>
            <w:proofErr w:type="spellStart"/>
            <w:r w:rsidR="0086306C">
              <w:rPr>
                <w:rFonts w:eastAsiaTheme="minorEastAsia"/>
                <w:lang w:eastAsia="zh-CN"/>
              </w:rPr>
              <w:t>cell</w:t>
            </w:r>
            <w:proofErr w:type="spellEnd"/>
            <w:r w:rsidR="0086306C">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needs</w:t>
            </w:r>
            <w:proofErr w:type="spellEnd"/>
            <w:r>
              <w:rPr>
                <w:rFonts w:eastAsiaTheme="minorEastAsia"/>
                <w:lang w:eastAsia="zh-CN"/>
              </w:rPr>
              <w:t xml:space="preserve"> </w:t>
            </w:r>
            <w:proofErr w:type="spellStart"/>
            <w:r>
              <w:rPr>
                <w:rFonts w:eastAsiaTheme="minorEastAsia"/>
                <w:lang w:eastAsia="zh-CN"/>
              </w:rPr>
              <w:t>either</w:t>
            </w:r>
            <w:proofErr w:type="spellEnd"/>
            <w:r>
              <w:rPr>
                <w:rFonts w:eastAsiaTheme="minorEastAsia"/>
                <w:lang w:eastAsia="zh-CN"/>
              </w:rPr>
              <w:t xml:space="preserve"> release </w:t>
            </w:r>
            <w:proofErr w:type="spellStart"/>
            <w:r>
              <w:rPr>
                <w:rFonts w:eastAsiaTheme="minorEastAsia"/>
                <w:lang w:eastAsia="zh-CN"/>
              </w:rPr>
              <w:t>all</w:t>
            </w:r>
            <w:proofErr w:type="spellEnd"/>
            <w:r>
              <w:rPr>
                <w:rFonts w:eastAsiaTheme="minorEastAsia"/>
                <w:lang w:eastAsia="zh-CN"/>
              </w:rPr>
              <w:t xml:space="preserve"> the </w:t>
            </w:r>
            <w:proofErr w:type="spellStart"/>
            <w:r>
              <w:rPr>
                <w:rFonts w:eastAsiaTheme="minorEastAsia"/>
                <w:lang w:eastAsia="zh-CN"/>
              </w:rPr>
              <w:t>connected</w:t>
            </w:r>
            <w:proofErr w:type="spellEnd"/>
            <w:r>
              <w:rPr>
                <w:rFonts w:eastAsiaTheme="minorEastAsia"/>
                <w:lang w:eastAsia="zh-CN"/>
              </w:rPr>
              <w:t xml:space="preserve"> remote UE, or </w:t>
            </w:r>
            <w:proofErr w:type="spellStart"/>
            <w:r>
              <w:rPr>
                <w:rFonts w:eastAsiaTheme="minorEastAsia"/>
                <w:lang w:eastAsia="zh-CN"/>
              </w:rPr>
              <w:t>send</w:t>
            </w:r>
            <w:proofErr w:type="spellEnd"/>
            <w:r>
              <w:rPr>
                <w:rFonts w:eastAsiaTheme="minorEastAsia"/>
                <w:lang w:eastAsia="zh-CN"/>
              </w:rPr>
              <w:t xml:space="preserve"> </w:t>
            </w:r>
            <w:proofErr w:type="spellStart"/>
            <w:r>
              <w:rPr>
                <w:rFonts w:eastAsiaTheme="minorEastAsia"/>
                <w:lang w:eastAsia="zh-CN"/>
              </w:rPr>
              <w:t>notification</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to the remote UE, </w:t>
            </w:r>
            <w:proofErr w:type="spellStart"/>
            <w:r>
              <w:rPr>
                <w:rFonts w:eastAsiaTheme="minorEastAsia"/>
                <w:lang w:eastAsia="zh-CN"/>
              </w:rPr>
              <w:t>which</w:t>
            </w:r>
            <w:proofErr w:type="spellEnd"/>
            <w:r>
              <w:rPr>
                <w:rFonts w:eastAsiaTheme="minorEastAsia"/>
                <w:lang w:eastAsia="zh-CN"/>
              </w:rPr>
              <w:t xml:space="preserve"> trigger remote RRC </w:t>
            </w:r>
            <w:proofErr w:type="spellStart"/>
            <w:r>
              <w:rPr>
                <w:rFonts w:eastAsiaTheme="minorEastAsia"/>
                <w:lang w:eastAsia="zh-CN"/>
              </w:rPr>
              <w:t>reestablishment</w:t>
            </w:r>
            <w:proofErr w:type="spellEnd"/>
            <w:r>
              <w:rPr>
                <w:rFonts w:eastAsiaTheme="minorEastAsia"/>
                <w:lang w:eastAsia="zh-CN"/>
              </w:rPr>
              <w:t>.</w:t>
            </w:r>
            <w:r w:rsidR="0086306C">
              <w:rPr>
                <w:rFonts w:eastAsiaTheme="minorEastAsia"/>
                <w:lang w:eastAsia="zh-CN"/>
              </w:rPr>
              <w:t xml:space="preserve"> </w:t>
            </w:r>
          </w:p>
          <w:p w14:paraId="097617A7" w14:textId="1B2C001E" w:rsidR="00304F76" w:rsidRPr="0040260F" w:rsidRDefault="0086306C" w:rsidP="0086306C">
            <w:pPr>
              <w:jc w:val="both"/>
              <w:rPr>
                <w:rFonts w:eastAsiaTheme="minorEastAsia"/>
                <w:lang w:eastAsia="zh-CN"/>
              </w:rPr>
            </w:pPr>
            <w:proofErr w:type="spellStart"/>
            <w:r>
              <w:rPr>
                <w:rFonts w:eastAsiaTheme="minorEastAsia"/>
                <w:lang w:eastAsia="zh-CN"/>
              </w:rPr>
              <w:t>Then</w:t>
            </w:r>
            <w:proofErr w:type="spellEnd"/>
            <w:r>
              <w:rPr>
                <w:rFonts w:eastAsiaTheme="minorEastAsia"/>
                <w:lang w:eastAsia="zh-CN"/>
              </w:rPr>
              <w:t xml:space="preserve"> the </w:t>
            </w:r>
            <w:proofErr w:type="spellStart"/>
            <w:r>
              <w:rPr>
                <w:rFonts w:eastAsiaTheme="minorEastAsia"/>
                <w:lang w:eastAsia="zh-CN"/>
              </w:rPr>
              <w:t>descripted</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due to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changes</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after</w:t>
            </w:r>
            <w:proofErr w:type="spellEnd"/>
            <w:r>
              <w:rPr>
                <w:rFonts w:eastAsiaTheme="minorEastAsia"/>
                <w:lang w:eastAsia="zh-CN"/>
              </w:rPr>
              <w:t xml:space="preserve"> network </w:t>
            </w:r>
            <w:proofErr w:type="spellStart"/>
            <w:r>
              <w:rPr>
                <w:rFonts w:eastAsiaTheme="minorEastAsia"/>
                <w:lang w:eastAsia="zh-CN"/>
              </w:rPr>
              <w:t>see</w:t>
            </w:r>
            <w:proofErr w:type="spellEnd"/>
            <w:r>
              <w:rPr>
                <w:rFonts w:eastAsiaTheme="minorEastAsia"/>
                <w:lang w:eastAsia="zh-CN"/>
              </w:rPr>
              <w:t xml:space="preserve"> the </w:t>
            </w:r>
            <w:proofErr w:type="spellStart"/>
            <w:r>
              <w:rPr>
                <w:rFonts w:eastAsiaTheme="minorEastAsia"/>
                <w:lang w:eastAsia="zh-CN"/>
              </w:rPr>
              <w:t>measurement</w:t>
            </w:r>
            <w:proofErr w:type="spellEnd"/>
            <w:r>
              <w:rPr>
                <w:rFonts w:eastAsiaTheme="minorEastAsia"/>
                <w:lang w:eastAsia="zh-CN"/>
              </w:rPr>
              <w:t xml:space="preserve"> </w:t>
            </w:r>
            <w:proofErr w:type="spellStart"/>
            <w:r>
              <w:rPr>
                <w:rFonts w:eastAsiaTheme="minorEastAsia"/>
                <w:lang w:eastAsia="zh-CN"/>
              </w:rPr>
              <w:t>results</w:t>
            </w:r>
            <w:proofErr w:type="spellEnd"/>
            <w:r>
              <w:rPr>
                <w:rFonts w:eastAsiaTheme="minorEastAsia"/>
                <w:lang w:eastAsia="zh-CN"/>
              </w:rPr>
              <w:t>/</w:t>
            </w:r>
            <w:proofErr w:type="spellStart"/>
            <w:r>
              <w:rPr>
                <w:rFonts w:eastAsiaTheme="minorEastAsia"/>
                <w:lang w:eastAsia="zh-CN"/>
              </w:rPr>
              <w:t>send</w:t>
            </w:r>
            <w:proofErr w:type="spellEnd"/>
            <w:r>
              <w:rPr>
                <w:rFonts w:eastAsiaTheme="minorEastAsia"/>
                <w:lang w:eastAsia="zh-CN"/>
              </w:rPr>
              <w:t xml:space="preserve"> HO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before</w:t>
            </w:r>
            <w:proofErr w:type="spellEnd"/>
            <w:r>
              <w:rPr>
                <w:rFonts w:eastAsiaTheme="minorEastAsia"/>
                <w:lang w:eastAsia="zh-CN"/>
              </w:rPr>
              <w:t xml:space="preserve"> remote UE setup </w:t>
            </w:r>
            <w:proofErr w:type="spellStart"/>
            <w:r>
              <w:rPr>
                <w:rFonts w:eastAsiaTheme="minorEastAsia"/>
                <w:lang w:eastAsia="zh-CN"/>
              </w:rPr>
              <w:t>unicast</w:t>
            </w:r>
            <w:proofErr w:type="spellEnd"/>
            <w:r>
              <w:rPr>
                <w:rFonts w:eastAsiaTheme="minorEastAsia"/>
                <w:lang w:eastAsia="zh-CN"/>
              </w:rPr>
              <w:t xml:space="preserve"> with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time </w:t>
            </w:r>
            <w:proofErr w:type="spellStart"/>
            <w:r>
              <w:rPr>
                <w:rFonts w:eastAsiaTheme="minorEastAsia"/>
                <w:lang w:eastAsia="zh-CN"/>
              </w:rPr>
              <w:t>window</w:t>
            </w:r>
            <w:proofErr w:type="spellEnd"/>
            <w:r>
              <w:rPr>
                <w:rFonts w:eastAsiaTheme="minorEastAsia"/>
                <w:lang w:eastAsia="zh-CN"/>
              </w:rPr>
              <w:t xml:space="preserve"> </w:t>
            </w:r>
            <w:proofErr w:type="spellStart"/>
            <w:r>
              <w:rPr>
                <w:rFonts w:eastAsiaTheme="minorEastAsia"/>
                <w:lang w:eastAsia="zh-CN"/>
              </w:rPr>
              <w:t>should</w:t>
            </w:r>
            <w:proofErr w:type="spellEnd"/>
            <w:r>
              <w:rPr>
                <w:rFonts w:eastAsiaTheme="minorEastAsia"/>
                <w:lang w:eastAsia="zh-CN"/>
              </w:rPr>
              <w:t xml:space="preserve"> be </w:t>
            </w:r>
            <w:proofErr w:type="spellStart"/>
            <w:r>
              <w:rPr>
                <w:rFonts w:eastAsiaTheme="minorEastAsia"/>
                <w:lang w:eastAsia="zh-CN"/>
              </w:rPr>
              <w:t>quite</w:t>
            </w:r>
            <w:proofErr w:type="spellEnd"/>
            <w:r>
              <w:rPr>
                <w:rFonts w:eastAsiaTheme="minorEastAsia"/>
                <w:lang w:eastAsia="zh-CN"/>
              </w:rPr>
              <w:t xml:space="preserve"> small.</w:t>
            </w:r>
          </w:p>
        </w:tc>
      </w:tr>
      <w:tr w:rsidR="00746877" w14:paraId="1924DBA1" w14:textId="77777777" w:rsidTr="00746877">
        <w:tc>
          <w:tcPr>
            <w:tcW w:w="1547" w:type="dxa"/>
          </w:tcPr>
          <w:p w14:paraId="168BE8D8" w14:textId="77777777" w:rsidR="00746877" w:rsidRDefault="00746877" w:rsidP="00746877">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59" w:type="dxa"/>
          </w:tcPr>
          <w:p w14:paraId="1070700D" w14:textId="77777777"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487646F" w14:textId="36C6540E" w:rsidR="00746877" w:rsidRDefault="00746877" w:rsidP="00746877">
            <w:pPr>
              <w:jc w:val="both"/>
              <w:rPr>
                <w:rFonts w:eastAsiaTheme="minorEastAsia"/>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being</w:t>
            </w:r>
            <w:proofErr w:type="spellEnd"/>
            <w:r>
              <w:rPr>
                <w:rFonts w:eastAsiaTheme="minorEastAsia"/>
                <w:lang w:eastAsia="zh-CN"/>
              </w:rPr>
              <w:t xml:space="preserve"> </w:t>
            </w:r>
            <w:proofErr w:type="spellStart"/>
            <w:r>
              <w:rPr>
                <w:rFonts w:eastAsiaTheme="minorEastAsia"/>
                <w:lang w:eastAsia="zh-CN"/>
              </w:rPr>
              <w:t>related</w:t>
            </w:r>
            <w:proofErr w:type="spellEnd"/>
            <w:r>
              <w:rPr>
                <w:rFonts w:eastAsiaTheme="minorEastAsia"/>
                <w:lang w:eastAsia="zh-CN"/>
              </w:rPr>
              <w:t xml:space="preserve"> to some </w:t>
            </w:r>
            <w:proofErr w:type="spellStart"/>
            <w:r>
              <w:rPr>
                <w:rFonts w:eastAsiaTheme="minorEastAsia"/>
                <w:lang w:eastAsia="zh-CN"/>
              </w:rPr>
              <w:t>forms</w:t>
            </w:r>
            <w:proofErr w:type="spellEnd"/>
            <w:r>
              <w:rPr>
                <w:rFonts w:eastAsiaTheme="minorEastAsia"/>
                <w:lang w:eastAsia="zh-CN"/>
              </w:rPr>
              <w:t xml:space="preserve"> of </w:t>
            </w:r>
            <w:proofErr w:type="spellStart"/>
            <w:r>
              <w:rPr>
                <w:rFonts w:eastAsiaTheme="minorEastAsia"/>
                <w:lang w:eastAsia="zh-CN"/>
              </w:rPr>
              <w:t>optimization</w:t>
            </w:r>
            <w:proofErr w:type="spellEnd"/>
            <w:r>
              <w:rPr>
                <w:rFonts w:eastAsiaTheme="minorEastAsia"/>
                <w:lang w:eastAsia="zh-CN"/>
              </w:rPr>
              <w:t xml:space="preserve">, and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regard</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essential</w:t>
            </w:r>
            <w:proofErr w:type="spellEnd"/>
            <w:r>
              <w:rPr>
                <w:rFonts w:eastAsiaTheme="minorEastAsia"/>
                <w:lang w:eastAsia="zh-CN"/>
              </w:rPr>
              <w:t xml:space="preserve"> for </w:t>
            </w:r>
            <w:proofErr w:type="spellStart"/>
            <w:r>
              <w:rPr>
                <w:rFonts w:eastAsiaTheme="minorEastAsia"/>
                <w:lang w:eastAsia="zh-CN"/>
              </w:rPr>
              <w:t>this</w:t>
            </w:r>
            <w:proofErr w:type="spellEnd"/>
            <w:r>
              <w:rPr>
                <w:rFonts w:eastAsiaTheme="minorEastAsia"/>
                <w:lang w:eastAsia="zh-CN"/>
              </w:rPr>
              <w:t xml:space="preserve"> release. </w:t>
            </w:r>
            <w:proofErr w:type="spellStart"/>
            <w:r>
              <w:rPr>
                <w:rFonts w:eastAsiaTheme="minorEastAsia"/>
                <w:lang w:eastAsia="zh-CN"/>
              </w:rPr>
              <w:t>Even</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case </w:t>
            </w:r>
            <w:proofErr w:type="spellStart"/>
            <w:r>
              <w:rPr>
                <w:rFonts w:eastAsiaTheme="minorEastAsia"/>
                <w:lang w:eastAsia="zh-CN"/>
              </w:rPr>
              <w:t>really</w:t>
            </w:r>
            <w:proofErr w:type="spellEnd"/>
            <w:r>
              <w:rPr>
                <w:rFonts w:eastAsiaTheme="minorEastAsia"/>
                <w:lang w:eastAsia="zh-CN"/>
              </w:rPr>
              <w:t xml:space="preserve"> </w:t>
            </w:r>
            <w:proofErr w:type="spellStart"/>
            <w:r>
              <w:rPr>
                <w:rFonts w:eastAsiaTheme="minorEastAsia"/>
                <w:lang w:eastAsia="zh-CN"/>
              </w:rPr>
              <w:t>happens</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finally</w:t>
            </w:r>
            <w:proofErr w:type="spellEnd"/>
            <w:r>
              <w:rPr>
                <w:rFonts w:eastAsiaTheme="minorEastAsia"/>
                <w:lang w:eastAsia="zh-CN"/>
              </w:rPr>
              <w:t xml:space="preserve"> </w:t>
            </w:r>
            <w:proofErr w:type="spellStart"/>
            <w:r>
              <w:rPr>
                <w:rFonts w:eastAsiaTheme="minorEastAsia"/>
                <w:lang w:eastAsia="zh-CN"/>
              </w:rPr>
              <w:t>succeed</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release of </w:t>
            </w:r>
            <w:proofErr w:type="spellStart"/>
            <w:r>
              <w:rPr>
                <w:rFonts w:eastAsiaTheme="minorEastAsia"/>
                <w:lang w:eastAsia="zh-CN"/>
              </w:rPr>
              <w:t>Spec</w:t>
            </w:r>
            <w:proofErr w:type="spellEnd"/>
            <w:r>
              <w:rPr>
                <w:rFonts w:eastAsiaTheme="minorEastAsia"/>
                <w:lang w:eastAsia="zh-CN"/>
              </w:rPr>
              <w:t xml:space="preserve"> </w:t>
            </w:r>
            <w:proofErr w:type="spellStart"/>
            <w:r>
              <w:rPr>
                <w:rFonts w:eastAsiaTheme="minorEastAsia"/>
                <w:lang w:eastAsia="zh-CN"/>
              </w:rPr>
              <w:t>does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provide</w:t>
            </w:r>
            <w:proofErr w:type="spellEnd"/>
            <w:r>
              <w:rPr>
                <w:rFonts w:eastAsiaTheme="minorEastAsia"/>
                <w:lang w:eastAsia="zh-CN"/>
              </w:rPr>
              <w:t xml:space="preserve"> </w:t>
            </w:r>
            <w:proofErr w:type="spellStart"/>
            <w:r>
              <w:rPr>
                <w:rFonts w:eastAsiaTheme="minorEastAsia"/>
                <w:lang w:eastAsia="zh-CN"/>
              </w:rPr>
              <w:t>enough</w:t>
            </w:r>
            <w:proofErr w:type="spellEnd"/>
            <w:r>
              <w:rPr>
                <w:rFonts w:eastAsiaTheme="minorEastAsia"/>
                <w:lang w:eastAsia="zh-CN"/>
              </w:rPr>
              <w:t xml:space="preserve"> </w:t>
            </w:r>
            <w:proofErr w:type="spellStart"/>
            <w:r>
              <w:rPr>
                <w:rFonts w:eastAsiaTheme="minorEastAsia"/>
                <w:lang w:eastAsia="zh-CN"/>
              </w:rPr>
              <w:t>mechinism</w:t>
            </w:r>
            <w:proofErr w:type="spellEnd"/>
            <w:r>
              <w:rPr>
                <w:rFonts w:eastAsiaTheme="minorEastAsia"/>
                <w:lang w:eastAsia="zh-CN"/>
              </w:rPr>
              <w:t xml:space="preserve"> to </w:t>
            </w:r>
            <w:proofErr w:type="spellStart"/>
            <w:r>
              <w:rPr>
                <w:rFonts w:eastAsiaTheme="minorEastAsia"/>
                <w:lang w:eastAsia="zh-CN"/>
              </w:rPr>
              <w:t>support</w:t>
            </w:r>
            <w:proofErr w:type="spellEnd"/>
            <w:r>
              <w:rPr>
                <w:rFonts w:eastAsiaTheme="minorEastAsia"/>
                <w:lang w:eastAsia="zh-CN"/>
              </w:rPr>
              <w:t xml:space="preserve"> an inter-gNB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
        </w:tc>
      </w:tr>
      <w:tr w:rsidR="00304F76" w14:paraId="2FC7855B" w14:textId="77777777" w:rsidTr="00FF6AF0">
        <w:tc>
          <w:tcPr>
            <w:tcW w:w="1547" w:type="dxa"/>
          </w:tcPr>
          <w:p w14:paraId="57A5B7A5" w14:textId="63FFB183"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0B832676" w14:textId="536E0E82" w:rsidR="00304F76" w:rsidRPr="00137D55" w:rsidRDefault="00137D55" w:rsidP="00FF6AF0">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41673776" w14:textId="77777777" w:rsidR="00304F76" w:rsidRDefault="00304F76" w:rsidP="00FF6AF0">
            <w:pPr>
              <w:jc w:val="both"/>
              <w:rPr>
                <w:rFonts w:eastAsia="Malgun Gothic"/>
                <w:lang w:eastAsia="ko-KR"/>
              </w:rPr>
            </w:pPr>
          </w:p>
        </w:tc>
      </w:tr>
      <w:tr w:rsidR="00FB4E7C" w14:paraId="43272A96" w14:textId="77777777" w:rsidTr="00FF6AF0">
        <w:tc>
          <w:tcPr>
            <w:tcW w:w="1547" w:type="dxa"/>
          </w:tcPr>
          <w:p w14:paraId="1453C595" w14:textId="2D35B758"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6CCFB094" w14:textId="00C78124"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76B61A98" w14:textId="00B1F136" w:rsidR="00FB4E7C" w:rsidRDefault="00FB4E7C" w:rsidP="00FB4E7C">
            <w:pPr>
              <w:rPr>
                <w:rFonts w:eastAsia="Malgun Gothic"/>
                <w:lang w:eastAsia="ko-KR"/>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share the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view</w:t>
            </w:r>
            <w:proofErr w:type="spellEnd"/>
            <w:r>
              <w:rPr>
                <w:rFonts w:eastAsiaTheme="minorEastAsia"/>
                <w:lang w:eastAsia="zh-CN"/>
              </w:rPr>
              <w:t xml:space="preserve"> with HW and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corner case.</w:t>
            </w:r>
          </w:p>
        </w:tc>
      </w:tr>
      <w:tr w:rsidR="00FB4E7C" w14:paraId="21DA6103" w14:textId="77777777" w:rsidTr="00FF6AF0">
        <w:tc>
          <w:tcPr>
            <w:tcW w:w="1547" w:type="dxa"/>
          </w:tcPr>
          <w:p w14:paraId="50998F96" w14:textId="19C715E4" w:rsidR="00FB4E7C" w:rsidRDefault="002A6934" w:rsidP="00FB4E7C">
            <w:pPr>
              <w:rPr>
                <w:rFonts w:eastAsia="Malgun Gothic"/>
                <w:lang w:eastAsia="ko-KR"/>
              </w:rPr>
            </w:pPr>
            <w:r>
              <w:rPr>
                <w:rFonts w:eastAsia="Malgun Gothic"/>
                <w:lang w:eastAsia="ko-KR"/>
              </w:rPr>
              <w:t>Nokia</w:t>
            </w:r>
          </w:p>
        </w:tc>
        <w:tc>
          <w:tcPr>
            <w:tcW w:w="1259" w:type="dxa"/>
          </w:tcPr>
          <w:p w14:paraId="2E265831" w14:textId="4663BFBE" w:rsidR="00FB4E7C" w:rsidRDefault="002A6934" w:rsidP="00FB4E7C">
            <w:pPr>
              <w:rPr>
                <w:rFonts w:eastAsia="Malgun Gothic"/>
                <w:lang w:eastAsia="ko-KR"/>
              </w:rPr>
            </w:pPr>
            <w:r>
              <w:rPr>
                <w:rFonts w:eastAsia="Malgun Gothic"/>
                <w:lang w:eastAsia="ko-KR"/>
              </w:rPr>
              <w:t>Yes</w:t>
            </w:r>
          </w:p>
        </w:tc>
        <w:tc>
          <w:tcPr>
            <w:tcW w:w="6714" w:type="dxa"/>
          </w:tcPr>
          <w:p w14:paraId="10121C75" w14:textId="77777777" w:rsidR="00FB4E7C" w:rsidRDefault="00FB4E7C" w:rsidP="00FB4E7C">
            <w:pPr>
              <w:rPr>
                <w:rFonts w:eastAsia="Malgun Gothic"/>
                <w:lang w:eastAsia="ko-KR"/>
              </w:rPr>
            </w:pPr>
          </w:p>
        </w:tc>
      </w:tr>
      <w:tr w:rsidR="00FB4E7C" w14:paraId="3FEAF24D" w14:textId="77777777" w:rsidTr="00FF6AF0">
        <w:tc>
          <w:tcPr>
            <w:tcW w:w="1547" w:type="dxa"/>
          </w:tcPr>
          <w:p w14:paraId="51C885E2" w14:textId="77777777" w:rsidR="00FB4E7C" w:rsidRDefault="00FB4E7C" w:rsidP="00FB4E7C">
            <w:pPr>
              <w:rPr>
                <w:rFonts w:eastAsiaTheme="minorEastAsia"/>
                <w:lang w:val="en-GB" w:eastAsia="zh-CN"/>
              </w:rPr>
            </w:pPr>
          </w:p>
        </w:tc>
        <w:tc>
          <w:tcPr>
            <w:tcW w:w="1259" w:type="dxa"/>
          </w:tcPr>
          <w:p w14:paraId="14C5081F" w14:textId="77777777" w:rsidR="00FB4E7C" w:rsidRDefault="00FB4E7C" w:rsidP="00FB4E7C">
            <w:pPr>
              <w:rPr>
                <w:rFonts w:eastAsiaTheme="minorEastAsia"/>
                <w:lang w:eastAsia="zh-CN"/>
              </w:rPr>
            </w:pPr>
          </w:p>
        </w:tc>
        <w:tc>
          <w:tcPr>
            <w:tcW w:w="6714" w:type="dxa"/>
          </w:tcPr>
          <w:p w14:paraId="65D538A5" w14:textId="77777777" w:rsidR="00FB4E7C" w:rsidRDefault="00FB4E7C" w:rsidP="00FB4E7C">
            <w:pPr>
              <w:rPr>
                <w:rFonts w:eastAsia="Malgun Gothic"/>
                <w:lang w:eastAsia="ko-KR"/>
              </w:rPr>
            </w:pPr>
          </w:p>
        </w:tc>
      </w:tr>
      <w:tr w:rsidR="00FB4E7C" w14:paraId="31A57615" w14:textId="77777777" w:rsidTr="00FF6AF0">
        <w:tc>
          <w:tcPr>
            <w:tcW w:w="1547" w:type="dxa"/>
          </w:tcPr>
          <w:p w14:paraId="335E3E14" w14:textId="77777777" w:rsidR="00FB4E7C" w:rsidRDefault="00FB4E7C" w:rsidP="00FB4E7C">
            <w:pPr>
              <w:rPr>
                <w:rFonts w:eastAsiaTheme="minorEastAsia"/>
                <w:lang w:val="en-GB" w:eastAsia="zh-CN"/>
              </w:rPr>
            </w:pPr>
          </w:p>
        </w:tc>
        <w:tc>
          <w:tcPr>
            <w:tcW w:w="1259" w:type="dxa"/>
          </w:tcPr>
          <w:p w14:paraId="41805165" w14:textId="77777777" w:rsidR="00FB4E7C" w:rsidRDefault="00FB4E7C" w:rsidP="00FB4E7C">
            <w:pPr>
              <w:rPr>
                <w:rFonts w:eastAsiaTheme="minorEastAsia"/>
                <w:lang w:eastAsia="zh-CN"/>
              </w:rPr>
            </w:pPr>
          </w:p>
        </w:tc>
        <w:tc>
          <w:tcPr>
            <w:tcW w:w="6714" w:type="dxa"/>
          </w:tcPr>
          <w:p w14:paraId="72BF5825" w14:textId="77777777" w:rsidR="00FB4E7C" w:rsidRDefault="00FB4E7C" w:rsidP="00FB4E7C">
            <w:pPr>
              <w:rPr>
                <w:rFonts w:eastAsia="Malgun Gothic"/>
                <w:lang w:eastAsia="ko-KR"/>
              </w:rPr>
            </w:pPr>
          </w:p>
        </w:tc>
      </w:tr>
      <w:tr w:rsidR="00FB4E7C" w14:paraId="4FD3E5B1" w14:textId="77777777" w:rsidTr="00FF6AF0">
        <w:tc>
          <w:tcPr>
            <w:tcW w:w="1547" w:type="dxa"/>
          </w:tcPr>
          <w:p w14:paraId="33AFDA06" w14:textId="77777777" w:rsidR="00FB4E7C" w:rsidRDefault="00FB4E7C" w:rsidP="00FB4E7C">
            <w:pPr>
              <w:rPr>
                <w:rFonts w:eastAsiaTheme="minorEastAsia"/>
                <w:lang w:eastAsia="zh-CN"/>
              </w:rPr>
            </w:pPr>
          </w:p>
        </w:tc>
        <w:tc>
          <w:tcPr>
            <w:tcW w:w="1259" w:type="dxa"/>
          </w:tcPr>
          <w:p w14:paraId="7C4BDC36" w14:textId="77777777" w:rsidR="00FB4E7C" w:rsidRDefault="00FB4E7C" w:rsidP="00FB4E7C">
            <w:pPr>
              <w:rPr>
                <w:rFonts w:eastAsiaTheme="minorEastAsia"/>
                <w:lang w:eastAsia="zh-CN"/>
              </w:rPr>
            </w:pPr>
          </w:p>
        </w:tc>
        <w:tc>
          <w:tcPr>
            <w:tcW w:w="6714" w:type="dxa"/>
          </w:tcPr>
          <w:p w14:paraId="054C0120" w14:textId="77777777" w:rsidR="00FB4E7C" w:rsidRDefault="00FB4E7C" w:rsidP="00FB4E7C">
            <w:pPr>
              <w:rPr>
                <w:rFonts w:eastAsia="Malgun Gothic"/>
                <w:lang w:eastAsia="ko-KR"/>
              </w:rPr>
            </w:pPr>
          </w:p>
        </w:tc>
      </w:tr>
      <w:tr w:rsidR="00FB4E7C" w14:paraId="5A852528" w14:textId="77777777" w:rsidTr="00FF6AF0">
        <w:tc>
          <w:tcPr>
            <w:tcW w:w="1547" w:type="dxa"/>
          </w:tcPr>
          <w:p w14:paraId="0F1F9291" w14:textId="77777777" w:rsidR="00FB4E7C" w:rsidRDefault="00FB4E7C" w:rsidP="00FB4E7C">
            <w:pPr>
              <w:rPr>
                <w:rFonts w:eastAsiaTheme="minorEastAsia"/>
                <w:lang w:eastAsia="zh-CN"/>
              </w:rPr>
            </w:pPr>
          </w:p>
        </w:tc>
        <w:tc>
          <w:tcPr>
            <w:tcW w:w="1259" w:type="dxa"/>
          </w:tcPr>
          <w:p w14:paraId="4946814B" w14:textId="77777777" w:rsidR="00FB4E7C" w:rsidRDefault="00FB4E7C" w:rsidP="00FB4E7C">
            <w:pPr>
              <w:rPr>
                <w:rFonts w:eastAsiaTheme="minorEastAsia"/>
                <w:lang w:eastAsia="zh-CN"/>
              </w:rPr>
            </w:pPr>
          </w:p>
        </w:tc>
        <w:tc>
          <w:tcPr>
            <w:tcW w:w="6714" w:type="dxa"/>
          </w:tcPr>
          <w:p w14:paraId="30DAF210" w14:textId="77777777" w:rsidR="00FB4E7C" w:rsidRDefault="00FB4E7C" w:rsidP="00FB4E7C">
            <w:pPr>
              <w:rPr>
                <w:rFonts w:eastAsia="Malgun Gothic"/>
                <w:lang w:eastAsia="ko-KR"/>
              </w:rPr>
            </w:pPr>
          </w:p>
        </w:tc>
      </w:tr>
      <w:tr w:rsidR="00FB4E7C" w14:paraId="3D7B06E6" w14:textId="77777777" w:rsidTr="00FF6AF0">
        <w:tc>
          <w:tcPr>
            <w:tcW w:w="1547" w:type="dxa"/>
          </w:tcPr>
          <w:p w14:paraId="40EF451A" w14:textId="77777777" w:rsidR="00FB4E7C" w:rsidRDefault="00FB4E7C" w:rsidP="00FB4E7C">
            <w:pPr>
              <w:rPr>
                <w:rFonts w:eastAsiaTheme="minorEastAsia"/>
                <w:lang w:eastAsia="zh-CN"/>
              </w:rPr>
            </w:pPr>
          </w:p>
        </w:tc>
        <w:tc>
          <w:tcPr>
            <w:tcW w:w="1259" w:type="dxa"/>
          </w:tcPr>
          <w:p w14:paraId="363ABA8E" w14:textId="77777777" w:rsidR="00FB4E7C" w:rsidRDefault="00FB4E7C" w:rsidP="00FB4E7C">
            <w:pPr>
              <w:rPr>
                <w:rFonts w:eastAsiaTheme="minorEastAsia"/>
                <w:lang w:eastAsia="zh-CN"/>
              </w:rPr>
            </w:pPr>
          </w:p>
        </w:tc>
        <w:tc>
          <w:tcPr>
            <w:tcW w:w="6714" w:type="dxa"/>
          </w:tcPr>
          <w:p w14:paraId="0613B7B3" w14:textId="77777777" w:rsidR="00FB4E7C" w:rsidRDefault="00FB4E7C" w:rsidP="00FB4E7C">
            <w:pPr>
              <w:rPr>
                <w:rFonts w:eastAsia="Malgun Gothic"/>
                <w:lang w:eastAsia="ko-KR"/>
              </w:rPr>
            </w:pPr>
          </w:p>
        </w:tc>
      </w:tr>
      <w:tr w:rsidR="00FB4E7C" w14:paraId="35380295" w14:textId="77777777" w:rsidTr="00FF6AF0">
        <w:tc>
          <w:tcPr>
            <w:tcW w:w="1547" w:type="dxa"/>
          </w:tcPr>
          <w:p w14:paraId="33C47A3A" w14:textId="77777777" w:rsidR="00FB4E7C" w:rsidRDefault="00FB4E7C" w:rsidP="00FB4E7C">
            <w:pPr>
              <w:rPr>
                <w:rFonts w:eastAsiaTheme="minorEastAsia"/>
                <w:lang w:eastAsia="zh-CN"/>
              </w:rPr>
            </w:pPr>
          </w:p>
        </w:tc>
        <w:tc>
          <w:tcPr>
            <w:tcW w:w="1259" w:type="dxa"/>
          </w:tcPr>
          <w:p w14:paraId="1391C04A" w14:textId="77777777" w:rsidR="00FB4E7C" w:rsidRDefault="00FB4E7C" w:rsidP="00FB4E7C">
            <w:pPr>
              <w:rPr>
                <w:rFonts w:eastAsiaTheme="minorEastAsia"/>
                <w:lang w:eastAsia="zh-CN"/>
              </w:rPr>
            </w:pPr>
          </w:p>
        </w:tc>
        <w:tc>
          <w:tcPr>
            <w:tcW w:w="6714" w:type="dxa"/>
          </w:tcPr>
          <w:p w14:paraId="598A99B8" w14:textId="77777777" w:rsidR="00FB4E7C" w:rsidRDefault="00FB4E7C" w:rsidP="00FB4E7C">
            <w:pPr>
              <w:rPr>
                <w:rFonts w:eastAsia="Malgun Gothic"/>
                <w:lang w:eastAsia="ko-KR"/>
              </w:rPr>
            </w:pPr>
          </w:p>
        </w:tc>
      </w:tr>
      <w:tr w:rsidR="00FB4E7C" w14:paraId="60A52FFF" w14:textId="77777777" w:rsidTr="00FF6AF0">
        <w:tc>
          <w:tcPr>
            <w:tcW w:w="1547" w:type="dxa"/>
          </w:tcPr>
          <w:p w14:paraId="40C7E6B2" w14:textId="77777777" w:rsidR="00FB4E7C" w:rsidRDefault="00FB4E7C" w:rsidP="00FB4E7C">
            <w:pPr>
              <w:rPr>
                <w:rFonts w:eastAsiaTheme="minorEastAsia"/>
                <w:lang w:val="en-GB" w:eastAsia="zh-CN"/>
              </w:rPr>
            </w:pPr>
          </w:p>
        </w:tc>
        <w:tc>
          <w:tcPr>
            <w:tcW w:w="1259" w:type="dxa"/>
          </w:tcPr>
          <w:p w14:paraId="4FEA08F7" w14:textId="77777777" w:rsidR="00FB4E7C" w:rsidRDefault="00FB4E7C" w:rsidP="00FB4E7C">
            <w:pPr>
              <w:rPr>
                <w:rFonts w:eastAsiaTheme="minorEastAsia"/>
                <w:lang w:eastAsia="zh-CN"/>
              </w:rPr>
            </w:pPr>
          </w:p>
        </w:tc>
        <w:tc>
          <w:tcPr>
            <w:tcW w:w="6714" w:type="dxa"/>
          </w:tcPr>
          <w:p w14:paraId="6066BE73" w14:textId="77777777" w:rsidR="00FB4E7C" w:rsidRPr="009A42F9" w:rsidRDefault="00FB4E7C" w:rsidP="00FB4E7C">
            <w:pPr>
              <w:rPr>
                <w:rFonts w:eastAsia="Malgun Gothic"/>
                <w:lang w:eastAsia="ko-KR"/>
              </w:rPr>
            </w:pPr>
          </w:p>
        </w:tc>
      </w:tr>
      <w:tr w:rsidR="00FB4E7C" w14:paraId="12E1410F" w14:textId="77777777" w:rsidTr="00FF6AF0">
        <w:tc>
          <w:tcPr>
            <w:tcW w:w="1547" w:type="dxa"/>
          </w:tcPr>
          <w:p w14:paraId="3C2F2AE5" w14:textId="77777777" w:rsidR="00FB4E7C" w:rsidRDefault="00FB4E7C" w:rsidP="00FB4E7C">
            <w:pPr>
              <w:rPr>
                <w:rFonts w:eastAsiaTheme="minorEastAsia"/>
                <w:lang w:val="en-GB" w:eastAsia="zh-CN"/>
              </w:rPr>
            </w:pPr>
          </w:p>
        </w:tc>
        <w:tc>
          <w:tcPr>
            <w:tcW w:w="1259" w:type="dxa"/>
          </w:tcPr>
          <w:p w14:paraId="788D6430" w14:textId="77777777" w:rsidR="00FB4E7C" w:rsidRDefault="00FB4E7C" w:rsidP="00FB4E7C">
            <w:pPr>
              <w:rPr>
                <w:rFonts w:eastAsiaTheme="minorEastAsia"/>
                <w:lang w:eastAsia="zh-CN"/>
              </w:rPr>
            </w:pPr>
          </w:p>
        </w:tc>
        <w:tc>
          <w:tcPr>
            <w:tcW w:w="6714" w:type="dxa"/>
          </w:tcPr>
          <w:p w14:paraId="63496CD6" w14:textId="77777777" w:rsidR="00FB4E7C" w:rsidRPr="009A42F9" w:rsidRDefault="00FB4E7C" w:rsidP="00FB4E7C">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lastRenderedPageBreak/>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proofErr w:type="spellStart"/>
            <w:r>
              <w:rPr>
                <w:rFonts w:cs="Arial" w:hint="eastAsia"/>
                <w:b/>
              </w:rPr>
              <w:t>C</w:t>
            </w:r>
            <w:r>
              <w:rPr>
                <w:rFonts w:cs="Arial"/>
                <w:b/>
              </w:rPr>
              <w:t>omments</w:t>
            </w:r>
            <w:proofErr w:type="spellEnd"/>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proofErr w:type="spellStart"/>
            <w:r>
              <w:rPr>
                <w:rFonts w:eastAsiaTheme="minorEastAsia" w:hint="eastAsia"/>
                <w:lang w:eastAsia="zh-CN"/>
              </w:rPr>
              <w:t>Proponent</w:t>
            </w:r>
            <w:proofErr w:type="spellEnd"/>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proofErr w:type="spellStart"/>
            <w:r w:rsidR="00F1473B">
              <w:rPr>
                <w:rFonts w:eastAsiaTheme="minorEastAsia"/>
                <w:lang w:eastAsia="zh-CN"/>
              </w:rPr>
              <w:t>prepare</w:t>
            </w:r>
            <w:proofErr w:type="spellEnd"/>
            <w:r w:rsidR="00F1473B">
              <w:rPr>
                <w:rFonts w:eastAsiaTheme="minorEastAsia"/>
                <w:lang w:eastAsia="zh-CN"/>
              </w:rPr>
              <w:t xml:space="preserve"> the </w:t>
            </w:r>
            <w:proofErr w:type="spellStart"/>
            <w:r w:rsidR="00F1473B">
              <w:rPr>
                <w:rFonts w:eastAsiaTheme="minorEastAsia"/>
                <w:lang w:eastAsia="zh-CN"/>
              </w:rPr>
              <w:t>reselected</w:t>
            </w:r>
            <w:proofErr w:type="spellEnd"/>
            <w:r w:rsidR="00F1473B">
              <w:rPr>
                <w:rFonts w:eastAsiaTheme="minorEastAsia"/>
                <w:lang w:eastAsia="zh-CN"/>
              </w:rPr>
              <w:t xml:space="preserve"> </w:t>
            </w:r>
            <w:proofErr w:type="spellStart"/>
            <w:r w:rsidR="00F1473B">
              <w:rPr>
                <w:rFonts w:eastAsiaTheme="minorEastAsia"/>
                <w:lang w:eastAsia="zh-CN"/>
              </w:rPr>
              <w:t>cell</w:t>
            </w:r>
            <w:proofErr w:type="spellEnd"/>
            <w:r w:rsidR="00F1473B">
              <w:rPr>
                <w:rFonts w:eastAsiaTheme="minorEastAsia"/>
                <w:lang w:eastAsia="zh-CN"/>
              </w:rPr>
              <w:t xml:space="preserve"> of </w:t>
            </w:r>
            <w:proofErr w:type="spellStart"/>
            <w:r w:rsidR="00F1473B">
              <w:rPr>
                <w:rFonts w:eastAsiaTheme="minorEastAsia"/>
                <w:lang w:eastAsia="zh-CN"/>
              </w:rPr>
              <w:t>relay</w:t>
            </w:r>
            <w:proofErr w:type="spellEnd"/>
            <w:r w:rsidR="00F1473B">
              <w:rPr>
                <w:rFonts w:eastAsiaTheme="minorEastAsia"/>
                <w:lang w:eastAsia="zh-CN"/>
              </w:rPr>
              <w:t xml:space="preserve"> UE to </w:t>
            </w:r>
            <w:proofErr w:type="spellStart"/>
            <w:r w:rsidR="00F1473B">
              <w:rPr>
                <w:rFonts w:eastAsiaTheme="minorEastAsia"/>
                <w:lang w:eastAsia="zh-CN"/>
              </w:rPr>
              <w:t>avoid</w:t>
            </w:r>
            <w:proofErr w:type="spellEnd"/>
            <w:r w:rsidR="00F1473B">
              <w:rPr>
                <w:rFonts w:eastAsiaTheme="minorEastAsia"/>
                <w:lang w:eastAsia="zh-CN"/>
              </w:rPr>
              <w:t xml:space="preserve"> </w:t>
            </w:r>
            <w:proofErr w:type="spellStart"/>
            <w:r w:rsidR="00F1473B">
              <w:rPr>
                <w:rFonts w:eastAsiaTheme="minorEastAsia"/>
                <w:lang w:eastAsia="zh-CN"/>
              </w:rPr>
              <w:t>handover</w:t>
            </w:r>
            <w:proofErr w:type="spellEnd"/>
            <w:r w:rsidR="00F1473B">
              <w:rPr>
                <w:rFonts w:eastAsiaTheme="minorEastAsia"/>
                <w:lang w:eastAsia="zh-CN"/>
              </w:rPr>
              <w:t xml:space="preserve"> </w:t>
            </w:r>
            <w:proofErr w:type="spellStart"/>
            <w:r w:rsidR="00F1473B">
              <w:rPr>
                <w:rFonts w:eastAsiaTheme="minorEastAsia"/>
                <w:lang w:eastAsia="zh-CN"/>
              </w:rPr>
              <w:t>failure</w:t>
            </w:r>
            <w:proofErr w:type="spellEnd"/>
            <w:r w:rsidR="00F1473B">
              <w:rPr>
                <w:rFonts w:eastAsiaTheme="minorEastAsia"/>
                <w:lang w:eastAsia="zh-CN"/>
              </w:rPr>
              <w:t>.</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Option 1 </w:t>
            </w:r>
            <w:proofErr w:type="spellStart"/>
            <w:r w:rsidR="006F6AB9">
              <w:rPr>
                <w:rFonts w:eastAsiaTheme="minorEastAsia"/>
                <w:lang w:eastAsia="zh-CN"/>
              </w:rPr>
              <w:t>will</w:t>
            </w:r>
            <w:proofErr w:type="spellEnd"/>
            <w:r w:rsidR="006F6AB9">
              <w:rPr>
                <w:rFonts w:eastAsiaTheme="minorEastAsia"/>
                <w:lang w:eastAsia="zh-CN"/>
              </w:rPr>
              <w:t xml:space="preserve"> </w:t>
            </w:r>
            <w:proofErr w:type="spellStart"/>
            <w:r w:rsidR="006F6AB9">
              <w:rPr>
                <w:rFonts w:eastAsiaTheme="minorEastAsia"/>
                <w:lang w:eastAsia="zh-CN"/>
              </w:rPr>
              <w:t>require</w:t>
            </w:r>
            <w:proofErr w:type="spellEnd"/>
            <w:r w:rsidR="006F6AB9">
              <w:rPr>
                <w:rFonts w:eastAsiaTheme="minorEastAsia"/>
                <w:lang w:eastAsia="zh-CN"/>
              </w:rPr>
              <w:t xml:space="preserve"> to introduce new reporting trigger </w:t>
            </w:r>
            <w:proofErr w:type="spellStart"/>
            <w:r w:rsidR="006F6AB9">
              <w:rPr>
                <w:rFonts w:eastAsiaTheme="minorEastAsia"/>
                <w:lang w:eastAsia="zh-CN"/>
              </w:rPr>
              <w:t>conditon</w:t>
            </w:r>
            <w:proofErr w:type="spellEnd"/>
            <w:r w:rsidR="006F6AB9">
              <w:rPr>
                <w:rFonts w:eastAsiaTheme="minorEastAsia"/>
                <w:lang w:eastAsia="zh-CN"/>
              </w:rPr>
              <w:t xml:space="preserve">, </w:t>
            </w:r>
            <w:proofErr w:type="spellStart"/>
            <w:r w:rsidR="006F6AB9">
              <w:rPr>
                <w:rFonts w:eastAsiaTheme="minorEastAsia"/>
                <w:lang w:eastAsia="zh-CN"/>
              </w:rPr>
              <w:t>which</w:t>
            </w:r>
            <w:proofErr w:type="spellEnd"/>
            <w:r w:rsidR="006F6AB9">
              <w:rPr>
                <w:rFonts w:eastAsiaTheme="minorEastAsia"/>
                <w:lang w:eastAsia="zh-CN"/>
              </w:rPr>
              <w:t xml:space="preserve"> </w:t>
            </w:r>
            <w:proofErr w:type="spellStart"/>
            <w:r w:rsidR="006F6AB9">
              <w:rPr>
                <w:rFonts w:eastAsiaTheme="minorEastAsia"/>
                <w:lang w:eastAsia="zh-CN"/>
              </w:rPr>
              <w:t>is</w:t>
            </w:r>
            <w:proofErr w:type="spellEnd"/>
            <w:r w:rsidR="006F6AB9">
              <w:rPr>
                <w:rFonts w:eastAsiaTheme="minorEastAsia"/>
                <w:lang w:eastAsia="zh-CN"/>
              </w:rPr>
              <w:t xml:space="preserve"> </w:t>
            </w:r>
            <w:proofErr w:type="spellStart"/>
            <w:r w:rsidR="006F6AB9">
              <w:rPr>
                <w:rFonts w:eastAsiaTheme="minorEastAsia"/>
                <w:lang w:eastAsia="zh-CN"/>
              </w:rPr>
              <w:t>unncessary</w:t>
            </w:r>
            <w:proofErr w:type="spellEnd"/>
            <w:r w:rsidR="006F6AB9">
              <w:rPr>
                <w:rFonts w:eastAsiaTheme="minorEastAsia"/>
                <w:lang w:eastAsia="zh-CN"/>
              </w:rPr>
              <w:t xml:space="preserve"> </w:t>
            </w:r>
            <w:proofErr w:type="spellStart"/>
            <w:r w:rsidR="006F6AB9">
              <w:rPr>
                <w:rFonts w:eastAsiaTheme="minorEastAsia"/>
                <w:lang w:eastAsia="zh-CN"/>
              </w:rPr>
              <w:t>spec</w:t>
            </w:r>
            <w:proofErr w:type="spellEnd"/>
            <w:r w:rsidR="006F6AB9">
              <w:rPr>
                <w:rFonts w:eastAsiaTheme="minorEastAsia"/>
                <w:lang w:eastAsia="zh-CN"/>
              </w:rPr>
              <w:t xml:space="preserve"> work at </w:t>
            </w:r>
            <w:proofErr w:type="spellStart"/>
            <w:r w:rsidR="006F6AB9">
              <w:rPr>
                <w:rFonts w:eastAsiaTheme="minorEastAsia"/>
                <w:lang w:eastAsia="zh-CN"/>
              </w:rPr>
              <w:t>this</w:t>
            </w:r>
            <w:proofErr w:type="spellEnd"/>
            <w:r w:rsidR="006F6AB9">
              <w:rPr>
                <w:rFonts w:eastAsiaTheme="minorEastAsia"/>
                <w:lang w:eastAsia="zh-CN"/>
              </w:rPr>
              <w:t xml:space="preserve"> stage. And </w:t>
            </w:r>
            <w:proofErr w:type="spellStart"/>
            <w:r w:rsidR="006F6AB9">
              <w:rPr>
                <w:rFonts w:eastAsiaTheme="minorEastAsia"/>
                <w:lang w:eastAsia="zh-CN"/>
              </w:rPr>
              <w:t>it</w:t>
            </w:r>
            <w:proofErr w:type="spellEnd"/>
            <w:r w:rsidR="006F6AB9">
              <w:rPr>
                <w:rFonts w:eastAsiaTheme="minorEastAsia"/>
                <w:lang w:eastAsia="zh-CN"/>
              </w:rPr>
              <w:t xml:space="preserve"> </w:t>
            </w:r>
            <w:proofErr w:type="spellStart"/>
            <w:r w:rsidR="006F6AB9">
              <w:rPr>
                <w:rFonts w:eastAsiaTheme="minorEastAsia"/>
                <w:lang w:eastAsia="zh-CN"/>
              </w:rPr>
              <w:t>may</w:t>
            </w:r>
            <w:proofErr w:type="spellEnd"/>
            <w:r w:rsidR="006F6AB9">
              <w:rPr>
                <w:rFonts w:eastAsiaTheme="minorEastAsia"/>
                <w:lang w:eastAsia="zh-CN"/>
              </w:rPr>
              <w:t xml:space="preserve"> cause more </w:t>
            </w:r>
            <w:proofErr w:type="spellStart"/>
            <w:r w:rsidR="006F6AB9">
              <w:rPr>
                <w:rFonts w:eastAsiaTheme="minorEastAsia"/>
                <w:lang w:eastAsia="zh-CN"/>
              </w:rPr>
              <w:t>issues</w:t>
            </w:r>
            <w:proofErr w:type="spellEnd"/>
            <w:r w:rsidR="006F6AB9">
              <w:rPr>
                <w:rFonts w:eastAsiaTheme="minorEastAsia"/>
                <w:lang w:eastAsia="zh-CN"/>
              </w:rPr>
              <w:t xml:space="preserve"> </w:t>
            </w:r>
            <w:proofErr w:type="spellStart"/>
            <w:r w:rsidR="006F6AB9">
              <w:rPr>
                <w:rFonts w:eastAsiaTheme="minorEastAsia"/>
                <w:lang w:eastAsia="zh-CN"/>
              </w:rPr>
              <w:t>because</w:t>
            </w:r>
            <w:proofErr w:type="spellEnd"/>
            <w:r w:rsidR="006F6AB9">
              <w:rPr>
                <w:rFonts w:eastAsiaTheme="minorEastAsia"/>
                <w:lang w:eastAsia="zh-CN"/>
              </w:rPr>
              <w:t xml:space="preserve"> the HO </w:t>
            </w:r>
            <w:proofErr w:type="spellStart"/>
            <w:r w:rsidR="006F6AB9">
              <w:rPr>
                <w:rFonts w:eastAsiaTheme="minorEastAsia"/>
                <w:lang w:eastAsia="zh-CN"/>
              </w:rPr>
              <w:t>command</w:t>
            </w:r>
            <w:proofErr w:type="spellEnd"/>
            <w:r w:rsidR="006F6AB9">
              <w:rPr>
                <w:rFonts w:eastAsiaTheme="minorEastAsia"/>
                <w:lang w:eastAsia="zh-CN"/>
              </w:rPr>
              <w:t xml:space="preserve"> </w:t>
            </w:r>
            <w:proofErr w:type="spellStart"/>
            <w:r w:rsidR="006F6AB9">
              <w:rPr>
                <w:rFonts w:eastAsiaTheme="minorEastAsia"/>
                <w:lang w:eastAsia="zh-CN"/>
              </w:rPr>
              <w:t>includes</w:t>
            </w:r>
            <w:proofErr w:type="spellEnd"/>
            <w:r w:rsidR="006F6AB9">
              <w:rPr>
                <w:rFonts w:eastAsiaTheme="minorEastAsia"/>
                <w:lang w:eastAsia="zh-CN"/>
              </w:rPr>
              <w:t xml:space="preserve"> target </w:t>
            </w:r>
            <w:proofErr w:type="spellStart"/>
            <w:r w:rsidR="006F6AB9">
              <w:rPr>
                <w:rFonts w:eastAsiaTheme="minorEastAsia"/>
                <w:lang w:eastAsia="zh-CN"/>
              </w:rPr>
              <w:t>cell’s</w:t>
            </w:r>
            <w:proofErr w:type="spellEnd"/>
            <w:r w:rsidR="006F6AB9">
              <w:rPr>
                <w:rFonts w:eastAsiaTheme="minorEastAsia"/>
                <w:lang w:eastAsia="zh-CN"/>
              </w:rPr>
              <w:t xml:space="preserve"> </w:t>
            </w:r>
            <w:proofErr w:type="spellStart"/>
            <w:r w:rsidR="006F6AB9">
              <w:rPr>
                <w:rFonts w:eastAsiaTheme="minorEastAsia"/>
                <w:lang w:eastAsia="zh-CN"/>
              </w:rPr>
              <w:t>conifiguration</w:t>
            </w:r>
            <w:proofErr w:type="spellEnd"/>
            <w:r w:rsidR="006F6AB9">
              <w:rPr>
                <w:rFonts w:eastAsiaTheme="minorEastAsia"/>
                <w:lang w:eastAsia="zh-CN"/>
              </w:rPr>
              <w:t xml:space="preserve">. </w:t>
            </w:r>
            <w:proofErr w:type="spellStart"/>
            <w:r w:rsidR="006F6AB9">
              <w:rPr>
                <w:rFonts w:eastAsiaTheme="minorEastAsia"/>
                <w:lang w:eastAsia="zh-CN"/>
              </w:rPr>
              <w:t>Then</w:t>
            </w:r>
            <w:proofErr w:type="spellEnd"/>
            <w:r w:rsidR="006F6AB9">
              <w:rPr>
                <w:rFonts w:eastAsiaTheme="minorEastAsia"/>
                <w:lang w:eastAsia="zh-CN"/>
              </w:rPr>
              <w:t xml:space="preserve">, </w:t>
            </w:r>
            <w:proofErr w:type="spellStart"/>
            <w:r w:rsidR="006F6AB9">
              <w:rPr>
                <w:rFonts w:eastAsiaTheme="minorEastAsia"/>
                <w:lang w:eastAsia="zh-CN"/>
              </w:rPr>
              <w:t>if</w:t>
            </w:r>
            <w:proofErr w:type="spellEnd"/>
            <w:r w:rsidR="006F6AB9">
              <w:rPr>
                <w:rFonts w:eastAsiaTheme="minorEastAsia"/>
                <w:lang w:eastAsia="zh-CN"/>
              </w:rPr>
              <w:t xml:space="preserve"> </w:t>
            </w:r>
            <w:proofErr w:type="spellStart"/>
            <w:r w:rsidR="006F6AB9">
              <w:rPr>
                <w:rFonts w:eastAsiaTheme="minorEastAsia"/>
                <w:lang w:eastAsia="zh-CN"/>
              </w:rPr>
              <w:t>relay</w:t>
            </w:r>
            <w:proofErr w:type="spellEnd"/>
            <w:r w:rsidR="006F6AB9">
              <w:rPr>
                <w:rFonts w:eastAsiaTheme="minorEastAsia"/>
                <w:lang w:eastAsia="zh-CN"/>
              </w:rPr>
              <w:t xml:space="preserve"> UE </w:t>
            </w:r>
            <w:proofErr w:type="spellStart"/>
            <w:r w:rsidR="006F6AB9">
              <w:rPr>
                <w:rFonts w:eastAsiaTheme="minorEastAsia"/>
                <w:lang w:eastAsia="zh-CN"/>
              </w:rPr>
              <w:t>reselects</w:t>
            </w:r>
            <w:proofErr w:type="spellEnd"/>
            <w:r w:rsidR="006F6AB9">
              <w:rPr>
                <w:rFonts w:eastAsiaTheme="minorEastAsia"/>
                <w:lang w:eastAsia="zh-CN"/>
              </w:rPr>
              <w:t xml:space="preserve"> to </w:t>
            </w:r>
            <w:proofErr w:type="spellStart"/>
            <w:r w:rsidR="006F6AB9">
              <w:rPr>
                <w:rFonts w:eastAsiaTheme="minorEastAsia"/>
                <w:lang w:eastAsia="zh-CN"/>
              </w:rPr>
              <w:t>another</w:t>
            </w:r>
            <w:proofErr w:type="spellEnd"/>
            <w:r w:rsidR="006F6AB9">
              <w:rPr>
                <w:rFonts w:eastAsiaTheme="minorEastAsia"/>
                <w:lang w:eastAsia="zh-CN"/>
              </w:rPr>
              <w:t xml:space="preserve"> </w:t>
            </w:r>
            <w:proofErr w:type="spellStart"/>
            <w:r w:rsidR="006F6AB9">
              <w:rPr>
                <w:rFonts w:eastAsiaTheme="minorEastAsia"/>
                <w:lang w:eastAsia="zh-CN"/>
              </w:rPr>
              <w:t>cell</w:t>
            </w:r>
            <w:proofErr w:type="spellEnd"/>
            <w:r w:rsidR="006F6AB9">
              <w:rPr>
                <w:rFonts w:eastAsiaTheme="minorEastAsia"/>
                <w:lang w:eastAsia="zh-CN"/>
              </w:rPr>
              <w:t xml:space="preserve">, HO </w:t>
            </w:r>
            <w:proofErr w:type="spellStart"/>
            <w:r w:rsidR="006F6AB9">
              <w:rPr>
                <w:rFonts w:eastAsiaTheme="minorEastAsia"/>
                <w:lang w:eastAsia="zh-CN"/>
              </w:rPr>
              <w:t>command</w:t>
            </w:r>
            <w:proofErr w:type="spellEnd"/>
            <w:r w:rsidR="009A00DF">
              <w:rPr>
                <w:rFonts w:eastAsiaTheme="minorEastAsia"/>
                <w:lang w:eastAsia="zh-CN"/>
              </w:rPr>
              <w:t xml:space="preserve"> (</w:t>
            </w:r>
            <w:proofErr w:type="spellStart"/>
            <w:r w:rsidR="009A00DF">
              <w:rPr>
                <w:rFonts w:eastAsiaTheme="minorEastAsia"/>
                <w:lang w:eastAsia="zh-CN"/>
              </w:rPr>
              <w:t>including</w:t>
            </w:r>
            <w:proofErr w:type="spellEnd"/>
            <w:r w:rsidR="009A00DF">
              <w:rPr>
                <w:rFonts w:eastAsiaTheme="minorEastAsia"/>
                <w:lang w:eastAsia="zh-CN"/>
              </w:rPr>
              <w:t xml:space="preserve"> </w:t>
            </w:r>
            <w:proofErr w:type="spellStart"/>
            <w:r w:rsidR="009A00DF">
              <w:rPr>
                <w:rFonts w:eastAsiaTheme="minorEastAsia"/>
                <w:lang w:eastAsia="zh-CN"/>
              </w:rPr>
              <w:t>old</w:t>
            </w:r>
            <w:proofErr w:type="spellEnd"/>
            <w:r w:rsidR="009A00DF">
              <w:rPr>
                <w:rFonts w:eastAsiaTheme="minorEastAsia"/>
                <w:lang w:eastAsia="zh-CN"/>
              </w:rPr>
              <w:t xml:space="preserve"> target </w:t>
            </w:r>
            <w:proofErr w:type="spellStart"/>
            <w:r w:rsidR="009A00DF">
              <w:rPr>
                <w:rFonts w:eastAsiaTheme="minorEastAsia"/>
                <w:lang w:eastAsia="zh-CN"/>
              </w:rPr>
              <w:t>cell’s</w:t>
            </w:r>
            <w:proofErr w:type="spellEnd"/>
            <w:r w:rsidR="009A00DF">
              <w:rPr>
                <w:rFonts w:eastAsiaTheme="minorEastAsia"/>
                <w:lang w:eastAsia="zh-CN"/>
              </w:rPr>
              <w:t xml:space="preserve"> </w:t>
            </w:r>
            <w:proofErr w:type="spellStart"/>
            <w:r w:rsidR="009A00DF">
              <w:rPr>
                <w:rFonts w:eastAsiaTheme="minorEastAsia"/>
                <w:lang w:eastAsia="zh-CN"/>
              </w:rPr>
              <w:t>config</w:t>
            </w:r>
            <w:proofErr w:type="spellEnd"/>
            <w:r w:rsidR="009A00DF">
              <w:rPr>
                <w:rFonts w:eastAsiaTheme="minorEastAsia"/>
                <w:lang w:eastAsia="zh-CN"/>
              </w:rPr>
              <w:t>)</w:t>
            </w:r>
            <w:r w:rsidR="006F6AB9">
              <w:rPr>
                <w:rFonts w:eastAsiaTheme="minorEastAsia"/>
                <w:lang w:eastAsia="zh-CN"/>
              </w:rPr>
              <w:t xml:space="preserve"> </w:t>
            </w:r>
            <w:proofErr w:type="spellStart"/>
            <w:r w:rsidR="006F6AB9">
              <w:rPr>
                <w:rFonts w:eastAsiaTheme="minorEastAsia"/>
                <w:lang w:eastAsia="zh-CN"/>
              </w:rPr>
              <w:t>may</w:t>
            </w:r>
            <w:proofErr w:type="spellEnd"/>
            <w:r w:rsidR="006F6AB9">
              <w:rPr>
                <w:rFonts w:eastAsiaTheme="minorEastAsia"/>
                <w:lang w:eastAsia="zh-CN"/>
              </w:rPr>
              <w:t xml:space="preserve"> </w:t>
            </w:r>
            <w:proofErr w:type="spellStart"/>
            <w:r w:rsidR="006F6AB9">
              <w:rPr>
                <w:rFonts w:eastAsiaTheme="minorEastAsia"/>
                <w:lang w:eastAsia="zh-CN"/>
              </w:rPr>
              <w:t>not</w:t>
            </w:r>
            <w:proofErr w:type="spellEnd"/>
            <w:r w:rsidR="006F6AB9">
              <w:rPr>
                <w:rFonts w:eastAsiaTheme="minorEastAsia"/>
                <w:lang w:eastAsia="zh-CN"/>
              </w:rPr>
              <w:t xml:space="preserve"> work for remote UE </w:t>
            </w:r>
            <w:proofErr w:type="spellStart"/>
            <w:r w:rsidR="006F6AB9">
              <w:rPr>
                <w:rFonts w:eastAsiaTheme="minorEastAsia"/>
                <w:lang w:eastAsia="zh-CN"/>
              </w:rPr>
              <w:t>anymore</w:t>
            </w:r>
            <w:proofErr w:type="spellEnd"/>
            <w:r w:rsidR="006F6AB9">
              <w:rPr>
                <w:rFonts w:eastAsiaTheme="minorEastAsia"/>
                <w:lang w:eastAsia="zh-CN"/>
              </w:rPr>
              <w:t>.</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t>
            </w:r>
            <w:proofErr w:type="spellStart"/>
            <w:r>
              <w:rPr>
                <w:rFonts w:eastAsiaTheme="minorEastAsia"/>
                <w:lang w:eastAsia="zh-CN"/>
              </w:rPr>
              <w:t>we</w:t>
            </w:r>
            <w:proofErr w:type="spellEnd"/>
            <w:r>
              <w:rPr>
                <w:rFonts w:eastAsiaTheme="minorEastAsia"/>
                <w:lang w:eastAsia="zh-CN"/>
              </w:rPr>
              <w:t xml:space="preserve"> are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sure</w:t>
            </w:r>
            <w:proofErr w:type="spellEnd"/>
            <w:r>
              <w:rPr>
                <w:rFonts w:eastAsiaTheme="minorEastAsia"/>
                <w:lang w:eastAsia="zh-CN"/>
              </w:rPr>
              <w:t xml:space="preserve"> </w:t>
            </w:r>
            <w:proofErr w:type="spellStart"/>
            <w:r>
              <w:rPr>
                <w:rFonts w:eastAsiaTheme="minorEastAsia"/>
                <w:lang w:eastAsia="zh-CN"/>
              </w:rPr>
              <w:t>how</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works</w:t>
            </w:r>
            <w:proofErr w:type="spellEnd"/>
            <w:r>
              <w:rPr>
                <w:rFonts w:eastAsiaTheme="minorEastAsia"/>
                <w:lang w:eastAsia="zh-CN"/>
              </w:rPr>
              <w:t xml:space="preserve">.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the </w:t>
            </w:r>
            <w:proofErr w:type="spellStart"/>
            <w:r>
              <w:rPr>
                <w:rFonts w:eastAsiaTheme="minorEastAsia"/>
                <w:lang w:eastAsia="zh-CN"/>
              </w:rPr>
              <w:t>simplest</w:t>
            </w:r>
            <w:proofErr w:type="spellEnd"/>
            <w:r>
              <w:rPr>
                <w:rFonts w:eastAsiaTheme="minorEastAsia"/>
                <w:lang w:eastAsia="zh-CN"/>
              </w:rPr>
              <w:t xml:space="preserve"> way to </w:t>
            </w:r>
            <w:proofErr w:type="spellStart"/>
            <w:r>
              <w:rPr>
                <w:rFonts w:eastAsiaTheme="minorEastAsia"/>
                <w:lang w:eastAsia="zh-CN"/>
              </w:rPr>
              <w:t>close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although</w:t>
            </w:r>
            <w:proofErr w:type="spellEnd"/>
            <w:r>
              <w:rPr>
                <w:rFonts w:eastAsiaTheme="minorEastAsia"/>
                <w:lang w:eastAsia="zh-CN"/>
              </w:rPr>
              <w:t xml:space="preserve"> some </w:t>
            </w:r>
            <w:proofErr w:type="spellStart"/>
            <w:r>
              <w:rPr>
                <w:rFonts w:eastAsiaTheme="minorEastAsia"/>
                <w:lang w:eastAsia="zh-CN"/>
              </w:rPr>
              <w:t>enhancement</w:t>
            </w:r>
            <w:proofErr w:type="spellEnd"/>
            <w:r>
              <w:rPr>
                <w:rFonts w:eastAsiaTheme="minorEastAsia"/>
                <w:lang w:eastAsia="zh-CN"/>
              </w:rPr>
              <w:t xml:space="preserve"> can be </w:t>
            </w:r>
            <w:proofErr w:type="spellStart"/>
            <w:r>
              <w:rPr>
                <w:rFonts w:eastAsiaTheme="minorEastAsia"/>
                <w:lang w:eastAsia="zh-CN"/>
              </w:rPr>
              <w:t>considered</w:t>
            </w:r>
            <w:proofErr w:type="spellEnd"/>
            <w:r>
              <w:rPr>
                <w:rFonts w:eastAsiaTheme="minorEastAsia"/>
                <w:lang w:eastAsia="zh-CN"/>
              </w:rPr>
              <w:t xml:space="preserve"> </w:t>
            </w:r>
          </w:p>
          <w:p w14:paraId="4057EB46"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proofErr w:type="spellStart"/>
              <w:r>
                <w:rPr>
                  <w:rFonts w:eastAsiaTheme="minorEastAsia"/>
                  <w:lang w:eastAsia="zh-CN"/>
                </w:rPr>
                <w:t>Xiaomi</w:t>
              </w:r>
              <w:proofErr w:type="spellEnd"/>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Regarding</w:t>
              </w:r>
              <w:proofErr w:type="spellEnd"/>
              <w:r>
                <w:rPr>
                  <w:rFonts w:eastAsiaTheme="minorEastAsia"/>
                  <w:lang w:eastAsia="zh-CN"/>
                </w:rPr>
                <w:t xml:space="preserve"> option 3,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question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the remote UE </w:t>
              </w:r>
              <w:proofErr w:type="spellStart"/>
              <w:r>
                <w:rPr>
                  <w:rFonts w:eastAsiaTheme="minorEastAsia"/>
                  <w:lang w:eastAsia="zh-CN"/>
                </w:rPr>
                <w:t>doesn’t</w:t>
              </w:r>
              <w:proofErr w:type="spellEnd"/>
              <w:r>
                <w:rPr>
                  <w:rFonts w:eastAsiaTheme="minorEastAsia"/>
                  <w:lang w:eastAsia="zh-CN"/>
                </w:rPr>
                <w:t xml:space="preserve"> </w:t>
              </w:r>
              <w:proofErr w:type="spellStart"/>
              <w:r>
                <w:rPr>
                  <w:rFonts w:eastAsiaTheme="minorEastAsia"/>
                  <w:lang w:eastAsia="zh-CN"/>
                </w:rPr>
                <w:t>know</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or IDLE/INACTIVE. The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doesn</w:t>
              </w:r>
            </w:ins>
            <w:ins w:id="175" w:author="Xiaomi (Xing)" w:date="2022-02-09T17:50:00Z">
              <w:r>
                <w:rPr>
                  <w:rFonts w:eastAsiaTheme="minorEastAsia"/>
                  <w:lang w:eastAsia="zh-CN"/>
                </w:rPr>
                <w:t>’t</w:t>
              </w:r>
              <w:proofErr w:type="spellEnd"/>
              <w:r>
                <w:rPr>
                  <w:rFonts w:eastAsiaTheme="minorEastAsia"/>
                  <w:lang w:eastAsia="zh-CN"/>
                </w:rPr>
                <w:t xml:space="preserve"> </w:t>
              </w:r>
              <w:proofErr w:type="spellStart"/>
              <w:r>
                <w:rPr>
                  <w:rFonts w:eastAsiaTheme="minorEastAsia"/>
                  <w:lang w:eastAsia="zh-CN"/>
                </w:rPr>
                <w:t>exist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w:t>
              </w:r>
              <w:proofErr w:type="spellStart"/>
              <w:r>
                <w:rPr>
                  <w:rFonts w:eastAsiaTheme="minorEastAsia"/>
                  <w:lang w:eastAsia="zh-CN"/>
                </w:rPr>
                <w:t>since</w:t>
              </w:r>
              <w:proofErr w:type="spellEnd"/>
              <w:r>
                <w:rPr>
                  <w:rFonts w:eastAsiaTheme="minorEastAsia"/>
                  <w:lang w:eastAsia="zh-CN"/>
                </w:rPr>
                <w:t xml:space="preserve"> gNB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aware</w:t>
              </w:r>
              <w:proofErr w:type="spellEnd"/>
              <w:r>
                <w:rPr>
                  <w:rFonts w:eastAsiaTheme="minorEastAsia"/>
                  <w:lang w:eastAsia="zh-CN"/>
                </w:rPr>
                <w:t xml:space="preserve"> of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w:t>
              </w:r>
            </w:ins>
            <w:ins w:id="176" w:author="Xiaomi (Xing)" w:date="2022-02-09T17:51:00Z">
              <w:r>
                <w:rPr>
                  <w:rFonts w:eastAsiaTheme="minorEastAsia"/>
                  <w:lang w:eastAsia="zh-CN"/>
                </w:rPr>
                <w:t>’s</w:t>
              </w:r>
              <w:proofErr w:type="spellEnd"/>
              <w:r>
                <w:rPr>
                  <w:rFonts w:eastAsiaTheme="minorEastAsia"/>
                  <w:lang w:eastAsia="zh-CN"/>
                </w:rPr>
                <w:t xml:space="preserve">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result</w:t>
              </w:r>
              <w:proofErr w:type="spellEnd"/>
              <w:r>
                <w:rPr>
                  <w:rFonts w:eastAsiaTheme="minorEastAsia"/>
                  <w:lang w:eastAsia="zh-CN"/>
                </w:rPr>
                <w:t xml:space="preserve"> in </w:t>
              </w:r>
            </w:ins>
            <w:ins w:id="179" w:author="Xiaomi (Xing)" w:date="2022-02-09T17:50:00Z">
              <w:r>
                <w:rPr>
                  <w:rFonts w:eastAsiaTheme="minorEastAsia"/>
                  <w:lang w:eastAsia="zh-CN"/>
                </w:rPr>
                <w:t xml:space="preserve">false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w:t>
              </w:r>
            </w:ins>
          </w:p>
          <w:p w14:paraId="1575E4E4" w14:textId="26F8BA7C"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w:t>
              </w:r>
              <w:proofErr w:type="spellStart"/>
              <w:r>
                <w:rPr>
                  <w:rFonts w:eastAsiaTheme="minorEastAsia"/>
                  <w:lang w:eastAsia="zh-CN"/>
                </w:rPr>
                <w:t>Thanks</w:t>
              </w:r>
              <w:proofErr w:type="spellEnd"/>
              <w:r>
                <w:rPr>
                  <w:rFonts w:eastAsiaTheme="minorEastAsia"/>
                  <w:lang w:eastAsia="zh-CN"/>
                </w:rPr>
                <w:t xml:space="preserve"> for </w:t>
              </w:r>
            </w:ins>
            <w:proofErr w:type="spellStart"/>
            <w:ins w:id="182" w:author="Qualcomm - Peng Cheng" w:date="2022-02-09T19:25:00Z">
              <w:r w:rsidR="00B51124">
                <w:rPr>
                  <w:rFonts w:eastAsiaTheme="minorEastAsia"/>
                  <w:lang w:eastAsia="zh-CN"/>
                </w:rPr>
                <w:t>question</w:t>
              </w:r>
              <w:proofErr w:type="spellEnd"/>
              <w:r w:rsidR="00B51124">
                <w:rPr>
                  <w:rFonts w:eastAsiaTheme="minorEastAsia"/>
                  <w:lang w:eastAsia="zh-CN"/>
                </w:rPr>
                <w:t xml:space="preserve"> </w:t>
              </w:r>
            </w:ins>
            <w:ins w:id="183" w:author="Qualcomm - Peng Cheng" w:date="2022-02-09T19:20:00Z">
              <w:r>
                <w:rPr>
                  <w:rFonts w:eastAsiaTheme="minorEastAsia"/>
                  <w:lang w:eastAsia="zh-CN"/>
                </w:rPr>
                <w:t xml:space="preserve">on option 3.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understanding</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ins>
            <w:ins w:id="184" w:author="Qualcomm - Peng Cheng" w:date="2022-02-09T19:21:00Z">
              <w:r>
                <w:rPr>
                  <w:rFonts w:eastAsiaTheme="minorEastAsia"/>
                  <w:lang w:eastAsia="zh-CN"/>
                </w:rPr>
                <w:t xml:space="preserve">remote UE </w:t>
              </w:r>
              <w:proofErr w:type="spellStart"/>
              <w:r>
                <w:rPr>
                  <w:rFonts w:eastAsiaTheme="minorEastAsia"/>
                  <w:lang w:eastAsia="zh-CN"/>
                </w:rPr>
                <w:t>has</w:t>
              </w:r>
              <w:proofErr w:type="spellEnd"/>
              <w:r>
                <w:rPr>
                  <w:rFonts w:eastAsiaTheme="minorEastAsia"/>
                  <w:lang w:eastAsia="zh-CN"/>
                </w:rPr>
                <w:t xml:space="preserve"> to </w:t>
              </w:r>
              <w:proofErr w:type="spellStart"/>
              <w:r>
                <w:rPr>
                  <w:rFonts w:eastAsiaTheme="minorEastAsia"/>
                  <w:lang w:eastAsia="zh-CN"/>
                </w:rPr>
                <w:t>know</w:t>
              </w:r>
              <w:proofErr w:type="spellEnd"/>
              <w:r>
                <w:rPr>
                  <w:rFonts w:eastAsiaTheme="minorEastAsia"/>
                  <w:lang w:eastAsia="zh-CN"/>
                </w:rPr>
                <w:t xml:space="preserve"> </w:t>
              </w:r>
            </w:ins>
            <w:ins w:id="185" w:author="Qualcomm - Peng Cheng" w:date="2022-02-09T19:22:00Z">
              <w:r>
                <w:rPr>
                  <w:rFonts w:eastAsiaTheme="minorEastAsia"/>
                  <w:lang w:eastAsia="zh-CN"/>
                </w:rPr>
                <w:t xml:space="preserve">target </w:t>
              </w:r>
            </w:ins>
            <w:proofErr w:type="spellStart"/>
            <w:ins w:id="186" w:author="Qualcomm - Peng Cheng" w:date="2022-02-09T19:21:00Z">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determine</w:t>
              </w:r>
              <w:proofErr w:type="spellEnd"/>
              <w:r>
                <w:rPr>
                  <w:rFonts w:eastAsiaTheme="minorEastAsia"/>
                  <w:lang w:eastAsia="zh-CN"/>
                </w:rPr>
                <w:t xml:space="preserve"> </w:t>
              </w:r>
            </w:ins>
            <w:proofErr w:type="spellStart"/>
            <w:ins w:id="187" w:author="Qualcomm - Peng Cheng" w:date="2022-02-09T19:24:00Z">
              <w:r w:rsidR="004C794F">
                <w:rPr>
                  <w:rFonts w:eastAsiaTheme="minorEastAsia"/>
                  <w:lang w:eastAsia="zh-CN"/>
                </w:rPr>
                <w:t>whether</w:t>
              </w:r>
              <w:proofErr w:type="spellEnd"/>
              <w:r w:rsidR="004C794F">
                <w:rPr>
                  <w:rFonts w:eastAsiaTheme="minorEastAsia"/>
                  <w:lang w:eastAsia="zh-CN"/>
                </w:rPr>
                <w:t xml:space="preserve"> </w:t>
              </w:r>
            </w:ins>
            <w:ins w:id="188" w:author="Qualcomm - Peng Cheng" w:date="2022-02-09T19:21:00Z">
              <w:r>
                <w:rPr>
                  <w:rFonts w:eastAsiaTheme="minorEastAsia"/>
                  <w:lang w:eastAsia="zh-CN"/>
                </w:rPr>
                <w:t xml:space="preserve">to use default PC5 RLC </w:t>
              </w:r>
              <w:proofErr w:type="spellStart"/>
              <w:r>
                <w:rPr>
                  <w:rFonts w:eastAsiaTheme="minorEastAsia"/>
                  <w:lang w:eastAsia="zh-CN"/>
                </w:rPr>
                <w:t>channel</w:t>
              </w:r>
              <w:proofErr w:type="spellEnd"/>
              <w:r>
                <w:rPr>
                  <w:rFonts w:eastAsiaTheme="minorEastAsia"/>
                  <w:lang w:eastAsia="zh-CN"/>
                </w:rPr>
                <w:t xml:space="preserve"> or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 xml:space="preserve"> </w:t>
              </w:r>
              <w:proofErr w:type="spellStart"/>
              <w:r>
                <w:rPr>
                  <w:rFonts w:eastAsiaTheme="minorEastAsia"/>
                  <w:lang w:eastAsia="zh-CN"/>
                </w:rPr>
                <w:t>configured</w:t>
              </w:r>
              <w:proofErr w:type="spellEnd"/>
              <w:r>
                <w:rPr>
                  <w:rFonts w:eastAsiaTheme="minorEastAsia"/>
                  <w:lang w:eastAsia="zh-CN"/>
                </w:rPr>
                <w:t xml:space="preserve">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 xml:space="preserve">to </w:t>
              </w:r>
              <w:proofErr w:type="spellStart"/>
              <w:r>
                <w:rPr>
                  <w:rFonts w:eastAsiaTheme="minorEastAsia"/>
                  <w:lang w:eastAsia="zh-CN"/>
                </w:rPr>
                <w:t>send</w:t>
              </w:r>
              <w:proofErr w:type="spellEnd"/>
              <w:r>
                <w:rPr>
                  <w:rFonts w:eastAsiaTheme="minorEastAsia"/>
                  <w:lang w:eastAsia="zh-CN"/>
                </w:rPr>
                <w:t xml:space="preserve"> </w:t>
              </w:r>
              <w:proofErr w:type="spellStart"/>
              <w:r>
                <w:rPr>
                  <w:rFonts w:eastAsiaTheme="minorEastAsia"/>
                  <w:lang w:eastAsia="zh-CN"/>
                </w:rPr>
                <w:t>RRCReconfigurationComplete</w:t>
              </w:r>
            </w:ins>
            <w:proofErr w:type="spellEnd"/>
            <w:ins w:id="191" w:author="Qualcomm - Peng Cheng" w:date="2022-02-09T19:22: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hint="eastAsia"/>
                  <w:b/>
                  <w:lang w:eastAsia="zh-CN"/>
                </w:rPr>
                <w:t>Q</w:t>
              </w:r>
              <w:r>
                <w:rPr>
                  <w:b/>
                  <w:lang w:eastAsia="zh-CN"/>
                </w:rPr>
                <w:t>uestion</w:t>
              </w:r>
              <w:proofErr w:type="spellEnd"/>
              <w:r>
                <w:rPr>
                  <w:b/>
                  <w:lang w:eastAsia="zh-CN"/>
                </w:rPr>
                <w:t xml:space="preserve">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w:t>
              </w:r>
              <w:proofErr w:type="spellStart"/>
              <w:r>
                <w:rPr>
                  <w:b/>
                  <w:lang w:eastAsia="zh-CN"/>
                </w:rPr>
                <w:t>discussed</w:t>
              </w:r>
              <w:proofErr w:type="spellEnd"/>
              <w:r>
                <w:rPr>
                  <w:b/>
                  <w:lang w:eastAsia="zh-CN"/>
                </w:rPr>
                <w:t>)</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actually</w:t>
              </w:r>
              <w:proofErr w:type="spellEnd"/>
              <w:r>
                <w:rPr>
                  <w:rFonts w:eastAsiaTheme="minorEastAsia"/>
                  <w:lang w:eastAsia="zh-CN"/>
                </w:rPr>
                <w:t xml:space="preserve">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ins>
            <w:proofErr w:type="spellStart"/>
            <w:ins w:id="195" w:author="Qualcomm - Peng Cheng" w:date="2022-02-09T19:23:00Z">
              <w:r>
                <w:rPr>
                  <w:rFonts w:eastAsiaTheme="minorEastAsia"/>
                  <w:lang w:eastAsia="zh-CN"/>
                </w:rPr>
                <w:t>any</w:t>
              </w:r>
              <w:proofErr w:type="spellEnd"/>
              <w:r>
                <w:rPr>
                  <w:rFonts w:eastAsiaTheme="minorEastAsia"/>
                  <w:lang w:eastAsia="zh-CN"/>
                </w:rPr>
                <w:t xml:space="preserve"> </w:t>
              </w:r>
              <w:proofErr w:type="spellStart"/>
              <w:r>
                <w:rPr>
                  <w:rFonts w:eastAsiaTheme="minorEastAsia"/>
                  <w:lang w:eastAsia="zh-CN"/>
                </w:rPr>
                <w:t>s</w:t>
              </w:r>
            </w:ins>
            <w:ins w:id="196" w:author="Qualcomm - Peng Cheng" w:date="2022-02-09T19:22:00Z">
              <w:r>
                <w:rPr>
                  <w:rFonts w:eastAsiaTheme="minorEastAsia"/>
                  <w:lang w:eastAsia="zh-CN"/>
                </w:rPr>
                <w:t>gnaling</w:t>
              </w:r>
              <w:proofErr w:type="spellEnd"/>
              <w:r>
                <w:rPr>
                  <w:rFonts w:eastAsiaTheme="minorEastAsia"/>
                  <w:lang w:eastAsia="zh-CN"/>
                </w:rPr>
                <w:t xml:space="preserve"> </w:t>
              </w:r>
              <w:proofErr w:type="spellStart"/>
              <w:r>
                <w:rPr>
                  <w:rFonts w:eastAsiaTheme="minorEastAsia"/>
                  <w:lang w:eastAsia="zh-CN"/>
                </w:rPr>
                <w:t>change</w:t>
              </w:r>
              <w:proofErr w:type="spellEnd"/>
              <w:r>
                <w:rPr>
                  <w:rFonts w:eastAsiaTheme="minorEastAsia"/>
                  <w:lang w:eastAsia="zh-CN"/>
                </w:rPr>
                <w:t xml:space="preserve"> </w:t>
              </w:r>
            </w:ins>
            <w:ins w:id="197" w:author="Qualcomm - Peng Cheng" w:date="2022-02-09T19:23:00Z">
              <w:r>
                <w:rPr>
                  <w:rFonts w:eastAsiaTheme="minorEastAsia"/>
                  <w:lang w:eastAsia="zh-CN"/>
                </w:rPr>
                <w:t xml:space="preserve">for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 </w:t>
              </w:r>
            </w:ins>
            <w:proofErr w:type="spellStart"/>
            <w:ins w:id="198" w:author="Qualcomm - Peng Cheng" w:date="2022-02-09T19:22:00Z">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target </w:t>
              </w:r>
              <w:proofErr w:type="spellStart"/>
              <w:r>
                <w:rPr>
                  <w:rFonts w:eastAsiaTheme="minorEastAsia"/>
                  <w:lang w:eastAsia="zh-CN"/>
                </w:rPr>
                <w:t>relay</w:t>
              </w:r>
            </w:ins>
            <w:proofErr w:type="spellEnd"/>
            <w:ins w:id="199" w:author="Qualcomm - Peng Cheng" w:date="2022-02-09T19:23:00Z">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IDLE/INACTIVE, gNB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include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configuration</w:t>
              </w:r>
              <w:proofErr w:type="spellEnd"/>
              <w:r>
                <w:rPr>
                  <w:rFonts w:eastAsiaTheme="minorEastAsia"/>
                  <w:lang w:eastAsia="zh-CN"/>
                </w:rPr>
                <w:t xml:space="preserve"> in HO </w:t>
              </w:r>
              <w:proofErr w:type="spellStart"/>
              <w:r>
                <w:rPr>
                  <w:rFonts w:eastAsiaTheme="minorEastAsia"/>
                  <w:lang w:eastAsia="zh-CN"/>
                </w:rPr>
                <w:t>command</w:t>
              </w:r>
              <w:proofErr w:type="spellEnd"/>
              <w:r>
                <w:rPr>
                  <w:rFonts w:eastAsiaTheme="minorEastAsia"/>
                  <w:lang w:eastAsia="zh-CN"/>
                </w:rPr>
                <w:t xml:space="preserve"> </w:t>
              </w:r>
              <w:proofErr w:type="spellStart"/>
              <w:r>
                <w:rPr>
                  <w:rFonts w:eastAsiaTheme="minorEastAsia"/>
                  <w:lang w:eastAsia="zh-CN"/>
                </w:rPr>
                <w:t>towards</w:t>
              </w:r>
              <w:proofErr w:type="spellEnd"/>
              <w:r>
                <w:rPr>
                  <w:rFonts w:eastAsiaTheme="minorEastAsia"/>
                  <w:lang w:eastAsia="zh-CN"/>
                </w:rPr>
                <w:t xml:space="preserve"> to remote UE</w:t>
              </w:r>
            </w:ins>
            <w:ins w:id="200" w:author="Qualcomm - Peng Cheng" w:date="2022-02-09T19:24:00Z">
              <w:r w:rsidR="00B12117">
                <w:rPr>
                  <w:rFonts w:eastAsiaTheme="minorEastAsia"/>
                  <w:lang w:eastAsia="zh-CN"/>
                </w:rPr>
                <w:t xml:space="preserve"> (i.e. </w:t>
              </w:r>
              <w:proofErr w:type="spellStart"/>
              <w:r w:rsidR="00B12117">
                <w:rPr>
                  <w:rFonts w:eastAsiaTheme="minorEastAsia"/>
                  <w:lang w:eastAsia="zh-CN"/>
                </w:rPr>
                <w:t>it</w:t>
              </w:r>
              <w:proofErr w:type="spellEnd"/>
              <w:r w:rsidR="00B12117">
                <w:rPr>
                  <w:rFonts w:eastAsiaTheme="minorEastAsia"/>
                  <w:lang w:eastAsia="zh-CN"/>
                </w:rPr>
                <w:t xml:space="preserve"> </w:t>
              </w:r>
              <w:proofErr w:type="spellStart"/>
              <w:r w:rsidR="00B12117">
                <w:rPr>
                  <w:rFonts w:eastAsiaTheme="minorEastAsia"/>
                  <w:lang w:eastAsia="zh-CN"/>
                </w:rPr>
                <w:t>is</w:t>
              </w:r>
              <w:proofErr w:type="spellEnd"/>
              <w:r w:rsidR="00B12117">
                <w:rPr>
                  <w:rFonts w:eastAsiaTheme="minorEastAsia"/>
                  <w:lang w:eastAsia="zh-CN"/>
                </w:rPr>
                <w:t xml:space="preserve"> </w:t>
              </w:r>
              <w:proofErr w:type="spellStart"/>
              <w:r w:rsidR="00B12117">
                <w:rPr>
                  <w:rFonts w:eastAsiaTheme="minorEastAsia"/>
                  <w:lang w:eastAsia="zh-CN"/>
                </w:rPr>
                <w:t>implicit</w:t>
              </w:r>
              <w:proofErr w:type="spellEnd"/>
              <w:r w:rsidR="00B12117">
                <w:rPr>
                  <w:rFonts w:eastAsiaTheme="minorEastAsia"/>
                  <w:lang w:eastAsia="zh-CN"/>
                </w:rPr>
                <w:t xml:space="preserve"> way from HO </w:t>
              </w:r>
              <w:proofErr w:type="spellStart"/>
              <w:r w:rsidR="00B12117">
                <w:rPr>
                  <w:rFonts w:eastAsiaTheme="minorEastAsia"/>
                  <w:lang w:eastAsia="zh-CN"/>
                </w:rPr>
                <w:t>command</w:t>
              </w:r>
              <w:proofErr w:type="spellEnd"/>
              <w:r w:rsidR="00B12117">
                <w:rPr>
                  <w:rFonts w:eastAsiaTheme="minorEastAsia"/>
                  <w:lang w:eastAsia="zh-CN"/>
                </w:rPr>
                <w:t>)</w:t>
              </w:r>
            </w:ins>
            <w:ins w:id="201" w:author="Qualcomm - Peng Cheng" w:date="2022-02-09T19:23:00Z">
              <w:r>
                <w:rPr>
                  <w:rFonts w:eastAsiaTheme="minorEastAsia"/>
                  <w:lang w:eastAsia="zh-CN"/>
                </w:rPr>
                <w:t xml:space="preserve">. </w:t>
              </w:r>
            </w:ins>
          </w:p>
          <w:p w14:paraId="76DA275D" w14:textId="77777777" w:rsidR="00B12117" w:rsidRDefault="00B12117" w:rsidP="002E62B8">
            <w:pPr>
              <w:jc w:val="both"/>
              <w:rPr>
                <w:ins w:id="202" w:author="Xiaomi (Xing)" w:date="2022-02-10T09:20:00Z"/>
                <w:rFonts w:eastAsiaTheme="minorEastAsia"/>
                <w:lang w:eastAsia="zh-CN"/>
              </w:rPr>
            </w:pPr>
            <w:proofErr w:type="spellStart"/>
            <w:ins w:id="203" w:author="Qualcomm - Peng Cheng" w:date="2022-02-09T19:24:00Z">
              <w:r>
                <w:rPr>
                  <w:rFonts w:eastAsiaTheme="minorEastAsia"/>
                  <w:lang w:eastAsia="zh-CN"/>
                </w:rPr>
                <w:t>Meanwhile</w:t>
              </w:r>
              <w:proofErr w:type="spellEnd"/>
              <w:r>
                <w:rPr>
                  <w:rFonts w:eastAsiaTheme="minorEastAsia"/>
                  <w:lang w:eastAsia="zh-CN"/>
                </w:rPr>
                <w:t xml:space="preserve">, Option 3 </w:t>
              </w:r>
              <w:proofErr w:type="spellStart"/>
              <w:r>
                <w:rPr>
                  <w:rFonts w:eastAsiaTheme="minorEastAsia"/>
                  <w:lang w:eastAsia="zh-CN"/>
                </w:rPr>
                <w:t>doesn’t</w:t>
              </w:r>
              <w:proofErr w:type="spellEnd"/>
              <w:r>
                <w:rPr>
                  <w:rFonts w:eastAsiaTheme="minorEastAsia"/>
                  <w:lang w:eastAsia="zh-CN"/>
                </w:rPr>
                <w:t xml:space="preserve"> </w:t>
              </w:r>
              <w:proofErr w:type="spellStart"/>
              <w:r>
                <w:rPr>
                  <w:rFonts w:eastAsiaTheme="minorEastAsia"/>
                  <w:lang w:eastAsia="zh-CN"/>
                </w:rPr>
                <w:t>incldue</w:t>
              </w:r>
              <w:proofErr w:type="spellEnd"/>
              <w:r>
                <w:rPr>
                  <w:rFonts w:eastAsiaTheme="minorEastAsia"/>
                  <w:lang w:eastAsia="zh-CN"/>
                </w:rPr>
                <w:t xml:space="preserve"> CONNECTED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used</w:t>
              </w:r>
              <w:proofErr w:type="spellEnd"/>
              <w:r>
                <w:rPr>
                  <w:rFonts w:eastAsiaTheme="minorEastAsia"/>
                  <w:lang w:eastAsia="zh-CN"/>
                </w:rPr>
                <w:t xml:space="preserve"> the </w:t>
              </w:r>
              <w:proofErr w:type="spellStart"/>
              <w:r>
                <w:rPr>
                  <w:rFonts w:eastAsiaTheme="minorEastAsia"/>
                  <w:lang w:eastAsia="zh-CN"/>
                </w:rPr>
                <w:t>termi</w:t>
              </w:r>
            </w:ins>
            <w:ins w:id="204" w:author="Qualcomm - Peng Cheng" w:date="2022-02-09T19:25:00Z">
              <w:r>
                <w:rPr>
                  <w:rFonts w:eastAsiaTheme="minorEastAsia"/>
                  <w:lang w:eastAsia="zh-CN"/>
                </w:rPr>
                <w:t>nology</w:t>
              </w:r>
              <w:proofErr w:type="spellEnd"/>
              <w:r>
                <w:rPr>
                  <w:rFonts w:eastAsiaTheme="minorEastAsia"/>
                  <w:lang w:eastAsia="zh-CN"/>
                </w:rPr>
                <w:t xml:space="preserve"> “</w:t>
              </w:r>
              <w:proofErr w:type="spellStart"/>
              <w:r>
                <w:rPr>
                  <w:rFonts w:eastAsiaTheme="minorEastAsia"/>
                  <w:lang w:eastAsia="zh-CN"/>
                </w:rPr>
                <w:t>reselected</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w:t>
              </w:r>
            </w:ins>
          </w:p>
          <w:p w14:paraId="62DCB542" w14:textId="0C635202"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w:t>
              </w:r>
              <w:proofErr w:type="spellStart"/>
              <w:r>
                <w:rPr>
                  <w:rFonts w:eastAsiaTheme="minorEastAsia"/>
                  <w:lang w:eastAsia="zh-CN"/>
                </w:rPr>
                <w:t>Xiaomi</w:t>
              </w:r>
              <w:proofErr w:type="spellEnd"/>
              <w:r>
                <w:rPr>
                  <w:rFonts w:eastAsiaTheme="minorEastAsia"/>
                  <w:lang w:eastAsia="zh-CN"/>
                </w:rPr>
                <w:t xml:space="preserve">] </w:t>
              </w:r>
            </w:ins>
            <w:proofErr w:type="spellStart"/>
            <w:ins w:id="207" w:author="Xiaomi (Xing)" w:date="2022-02-10T09:22:00Z">
              <w:r>
                <w:rPr>
                  <w:rFonts w:eastAsiaTheme="minorEastAsia"/>
                  <w:lang w:eastAsia="zh-CN"/>
                </w:rPr>
                <w:t>According</w:t>
              </w:r>
              <w:proofErr w:type="spellEnd"/>
              <w:r>
                <w:rPr>
                  <w:rFonts w:eastAsiaTheme="minorEastAsia"/>
                  <w:lang w:eastAsia="zh-CN"/>
                </w:rPr>
                <w:t xml:space="preserve"> to </w:t>
              </w:r>
              <w:proofErr w:type="spellStart"/>
              <w:r>
                <w:rPr>
                  <w:rFonts w:eastAsiaTheme="minorEastAsia"/>
                  <w:lang w:eastAsia="zh-CN"/>
                </w:rPr>
                <w:t>my</w:t>
              </w:r>
              <w:proofErr w:type="spellEnd"/>
              <w:r>
                <w:rPr>
                  <w:rFonts w:eastAsiaTheme="minorEastAsia"/>
                  <w:lang w:eastAsia="zh-CN"/>
                </w:rPr>
                <w:t xml:space="preserve"> </w:t>
              </w:r>
              <w:proofErr w:type="spellStart"/>
              <w:r>
                <w:rPr>
                  <w:rFonts w:eastAsiaTheme="minorEastAsia"/>
                  <w:lang w:eastAsia="zh-CN"/>
                </w:rPr>
                <w:t>observation</w:t>
              </w:r>
              <w:proofErr w:type="spellEnd"/>
              <w:r>
                <w:rPr>
                  <w:rFonts w:eastAsiaTheme="minorEastAsia"/>
                  <w:lang w:eastAsia="zh-CN"/>
                </w:rPr>
                <w:t>,</w:t>
              </w:r>
            </w:ins>
            <w:ins w:id="208" w:author="Xiaomi (Xing)" w:date="2022-02-10T09:20:00Z">
              <w:r>
                <w:rPr>
                  <w:rFonts w:eastAsiaTheme="minorEastAsia"/>
                  <w:lang w:eastAsia="zh-CN"/>
                </w:rPr>
                <w:t xml:space="preserve"> option 3 </w:t>
              </w:r>
            </w:ins>
            <w:proofErr w:type="spellStart"/>
            <w:ins w:id="209" w:author="Xiaomi (Xing)" w:date="2022-02-10T09:24:00Z">
              <w:r>
                <w:rPr>
                  <w:rFonts w:eastAsiaTheme="minorEastAsia"/>
                  <w:lang w:eastAsia="zh-CN"/>
                </w:rPr>
                <w:t>requires</w:t>
              </w:r>
              <w:proofErr w:type="spellEnd"/>
              <w:r>
                <w:rPr>
                  <w:rFonts w:eastAsiaTheme="minorEastAsia"/>
                  <w:lang w:eastAsia="zh-CN"/>
                </w:rPr>
                <w:t xml:space="preserve"> </w:t>
              </w:r>
              <w:proofErr w:type="spellStart"/>
              <w:r>
                <w:rPr>
                  <w:rFonts w:eastAsiaTheme="minorEastAsia"/>
                  <w:lang w:eastAsia="zh-CN"/>
                </w:rPr>
                <w:t>following</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lang w:eastAsia="zh-CN"/>
                </w:rPr>
                <w:t xml:space="preserve"> to be </w:t>
              </w:r>
              <w:proofErr w:type="spellStart"/>
              <w:r>
                <w:rPr>
                  <w:rFonts w:eastAsiaTheme="minorEastAsia"/>
                  <w:lang w:eastAsia="zh-CN"/>
                </w:rPr>
                <w:t>feasible</w:t>
              </w:r>
            </w:ins>
            <w:proofErr w:type="spellEnd"/>
            <w:ins w:id="210" w:author="Xiaomi (Xing)" w:date="2022-02-10T09:20:00Z">
              <w:r>
                <w:rPr>
                  <w:rFonts w:eastAsiaTheme="minorEastAsia"/>
                  <w:lang w:eastAsia="zh-CN"/>
                </w:rPr>
                <w:t>,</w:t>
              </w:r>
            </w:ins>
          </w:p>
          <w:p w14:paraId="78AE06AB" w14:textId="08754A89" w:rsidR="00EF4663" w:rsidRDefault="00EF4663">
            <w:pPr>
              <w:pStyle w:val="ListParagraph"/>
              <w:numPr>
                <w:ilvl w:val="0"/>
                <w:numId w:val="38"/>
              </w:numPr>
              <w:ind w:firstLineChars="0"/>
              <w:jc w:val="both"/>
              <w:rPr>
                <w:ins w:id="211" w:author="Xiaomi (Xing)" w:date="2022-02-10T09:23:00Z"/>
                <w:rFonts w:eastAsiaTheme="minorEastAsia"/>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 xml:space="preserve">e UE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know</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w:t>
              </w:r>
            </w:ins>
            <w:ins w:id="216" w:author="Xiaomi (Xing)" w:date="2022-02-10T09:23:00Z">
              <w:r>
                <w:rPr>
                  <w:rFonts w:eastAsiaTheme="minorEastAsia"/>
                  <w:lang w:eastAsia="zh-CN"/>
                </w:rPr>
                <w:t>.</w:t>
              </w:r>
            </w:ins>
          </w:p>
          <w:p w14:paraId="594DDC7C" w14:textId="77777777" w:rsidR="00EF4663" w:rsidRDefault="00EF4663">
            <w:pPr>
              <w:pStyle w:val="ListParagraph"/>
              <w:numPr>
                <w:ilvl w:val="0"/>
                <w:numId w:val="38"/>
              </w:numPr>
              <w:ind w:firstLineChars="0"/>
              <w:jc w:val="both"/>
              <w:rPr>
                <w:ins w:id="217" w:author="Xiaomi (Xing)" w:date="2022-02-10T09:24:00Z"/>
                <w:rFonts w:eastAsiaTheme="minorEastAsia"/>
                <w:lang w:eastAsia="zh-CN"/>
              </w:rPr>
              <w:pPrChange w:id="218" w:author="Xiaomi (Xing)" w:date="2022-02-10T09:23:00Z">
                <w:pPr>
                  <w:jc w:val="both"/>
                </w:pPr>
              </w:pPrChange>
            </w:pPr>
            <w:proofErr w:type="spellStart"/>
            <w:ins w:id="219" w:author="Xiaomi (Xing)" w:date="2022-02-10T09:23: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gNB </w:t>
              </w:r>
              <w:proofErr w:type="spellStart"/>
              <w:r>
                <w:rPr>
                  <w:rFonts w:eastAsiaTheme="minorEastAsia"/>
                  <w:lang w:eastAsia="zh-CN"/>
                </w:rPr>
                <w:t>has</w:t>
              </w:r>
              <w:proofErr w:type="spellEnd"/>
              <w:r>
                <w:rPr>
                  <w:rFonts w:eastAsiaTheme="minorEastAsia"/>
                  <w:lang w:eastAsia="zh-CN"/>
                </w:rPr>
                <w:t xml:space="preserve"> to </w:t>
              </w:r>
              <w:proofErr w:type="spellStart"/>
              <w:r>
                <w:rPr>
                  <w:rFonts w:eastAsiaTheme="minorEastAsia"/>
                  <w:lang w:eastAsia="zh-CN"/>
                </w:rPr>
                <w:t>provide</w:t>
              </w:r>
              <w:proofErr w:type="spellEnd"/>
              <w:r>
                <w:rPr>
                  <w:rFonts w:eastAsiaTheme="minorEastAsia"/>
                  <w:lang w:eastAsia="zh-CN"/>
                </w:rPr>
                <w:t xml:space="preserve">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w:t>
              </w:r>
            </w:ins>
          </w:p>
          <w:p w14:paraId="3158D79C"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proofErr w:type="spellStart"/>
            <w:ins w:id="222" w:author="Xiaomi (Xing)" w:date="2022-02-10T09:25:00Z">
              <w:r>
                <w:rPr>
                  <w:rFonts w:eastAsiaTheme="minorEastAsia"/>
                  <w:lang w:eastAsia="zh-CN"/>
                </w:rPr>
                <w:t>above</w:t>
              </w:r>
              <w:proofErr w:type="spellEnd"/>
              <w:r>
                <w:rPr>
                  <w:rFonts w:eastAsiaTheme="minorEastAsia"/>
                  <w:lang w:eastAsia="zh-CN"/>
                </w:rPr>
                <w:t xml:space="preserve"> </w:t>
              </w:r>
              <w:proofErr w:type="spellStart"/>
              <w:r>
                <w:rPr>
                  <w:rFonts w:eastAsiaTheme="minorEastAsia"/>
                  <w:lang w:eastAsia="zh-CN"/>
                </w:rPr>
                <w:t>changes</w:t>
              </w:r>
            </w:ins>
            <w:proofErr w:type="spellEnd"/>
            <w:ins w:id="223" w:author="Xiaomi (Xing)" w:date="2022-02-10T09:24:00Z">
              <w:r>
                <w:rPr>
                  <w:rFonts w:eastAsiaTheme="minorEastAsia" w:hint="eastAsia"/>
                  <w:lang w:eastAsia="zh-CN"/>
                </w:rPr>
                <w:t xml:space="preserve">, </w:t>
              </w:r>
              <w:r>
                <w:rPr>
                  <w:rFonts w:eastAsiaTheme="minorEastAsia"/>
                  <w:lang w:eastAsia="zh-CN"/>
                </w:rPr>
                <w:t xml:space="preserve">Option 3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preferred</w:t>
              </w:r>
              <w:proofErr w:type="spellEnd"/>
              <w:r>
                <w:rPr>
                  <w:rFonts w:eastAsiaTheme="minorEastAsia"/>
                  <w:lang w:eastAsia="zh-CN"/>
                </w:rPr>
                <w:t xml:space="preserve"> in </w:t>
              </w:r>
              <w:proofErr w:type="spellStart"/>
              <w:r>
                <w:rPr>
                  <w:rFonts w:eastAsiaTheme="minorEastAsia"/>
                  <w:lang w:eastAsia="zh-CN"/>
                </w:rPr>
                <w:t>such</w:t>
              </w:r>
              <w:proofErr w:type="spellEnd"/>
              <w:r>
                <w:rPr>
                  <w:rFonts w:eastAsiaTheme="minorEastAsia"/>
                  <w:lang w:eastAsia="zh-CN"/>
                </w:rPr>
                <w:t xml:space="preserve"> late stage.</w:t>
              </w:r>
            </w:ins>
          </w:p>
          <w:p w14:paraId="5E74320E" w14:textId="4AFE797F" w:rsidR="00EF4663" w:rsidRPr="00EF4663" w:rsidRDefault="00EF4663" w:rsidP="00EF4663">
            <w:pPr>
              <w:jc w:val="both"/>
              <w:rPr>
                <w:rFonts w:eastAsiaTheme="minorEastAsia"/>
                <w:lang w:eastAsia="zh-CN"/>
                <w:rPrChange w:id="224" w:author="Xiaomi (Xing)" w:date="2022-02-10T09:24:00Z">
                  <w:rPr/>
                </w:rPrChange>
              </w:rPr>
            </w:pPr>
            <w:proofErr w:type="spellStart"/>
            <w:ins w:id="225" w:author="Xiaomi (Xing)" w:date="2022-02-10T09:25:00Z">
              <w:r>
                <w:rPr>
                  <w:rFonts w:eastAsiaTheme="minorEastAsia"/>
                  <w:lang w:eastAsia="zh-CN"/>
                </w:rPr>
                <w:t>Furthermore</w:t>
              </w:r>
              <w:proofErr w:type="spellEnd"/>
              <w:r>
                <w:rPr>
                  <w:rFonts w:eastAsiaTheme="minorEastAsia"/>
                  <w:lang w:eastAsia="zh-CN"/>
                </w:rPr>
                <w:t xml:space="preserve">, option 3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definitely</w:t>
              </w:r>
              <w:proofErr w:type="spellEnd"/>
              <w:r>
                <w:rPr>
                  <w:rFonts w:eastAsiaTheme="minorEastAsia"/>
                  <w:lang w:eastAsia="zh-CN"/>
                </w:rPr>
                <w:t xml:space="preserve"> </w:t>
              </w:r>
              <w:proofErr w:type="spellStart"/>
              <w:r>
                <w:rPr>
                  <w:rFonts w:eastAsiaTheme="minorEastAsia"/>
                  <w:lang w:eastAsia="zh-CN"/>
                </w:rPr>
                <w:t>result</w:t>
              </w:r>
              <w:proofErr w:type="spellEnd"/>
              <w:r>
                <w:rPr>
                  <w:rFonts w:eastAsiaTheme="minorEastAsia"/>
                  <w:lang w:eastAsia="zh-CN"/>
                </w:rPr>
                <w:t xml:space="preserve"> in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in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ins>
            <w:proofErr w:type="spellStart"/>
            <w:ins w:id="226" w:author="Xiaomi (Xing)" w:date="2022-02-10T09:26:00Z">
              <w:r>
                <w:rPr>
                  <w:rFonts w:eastAsiaTheme="minorEastAsia"/>
                  <w:lang w:eastAsia="zh-CN"/>
                </w:rPr>
                <w:t>However</w:t>
              </w:r>
              <w:proofErr w:type="spellEnd"/>
              <w:r>
                <w:rPr>
                  <w:rFonts w:eastAsiaTheme="minorEastAsia"/>
                  <w:lang w:eastAsia="zh-CN"/>
                </w:rPr>
                <w:t xml:space="preserve">, option 1 can </w:t>
              </w:r>
              <w:proofErr w:type="spellStart"/>
              <w:r>
                <w:rPr>
                  <w:rFonts w:eastAsiaTheme="minorEastAsia"/>
                  <w:lang w:eastAsia="zh-CN"/>
                </w:rPr>
                <w:t>allow</w:t>
              </w:r>
              <w:proofErr w:type="spellEnd"/>
              <w:r>
                <w:rPr>
                  <w:rFonts w:eastAsiaTheme="minorEastAsia"/>
                  <w:lang w:eastAsia="zh-CN"/>
                </w:rPr>
                <w:t xml:space="preserve"> gNB to </w:t>
              </w:r>
              <w:proofErr w:type="spellStart"/>
              <w:r>
                <w:rPr>
                  <w:rFonts w:eastAsiaTheme="minorEastAsia"/>
                  <w:lang w:eastAsia="zh-CN"/>
                </w:rPr>
                <w:t>prepare</w:t>
              </w:r>
              <w:proofErr w:type="spellEnd"/>
              <w:r>
                <w:rPr>
                  <w:rFonts w:eastAsiaTheme="minorEastAsia"/>
                  <w:lang w:eastAsia="zh-CN"/>
                </w:rPr>
                <w:t xml:space="preserve"> the new </w:t>
              </w:r>
              <w:proofErr w:type="spellStart"/>
              <w:r>
                <w:rPr>
                  <w:rFonts w:eastAsiaTheme="minorEastAsia"/>
                  <w:lang w:eastAsia="zh-CN"/>
                </w:rPr>
                <w:t>cell</w:t>
              </w:r>
              <w:proofErr w:type="spellEnd"/>
              <w:r>
                <w:rPr>
                  <w:rFonts w:eastAsiaTheme="minorEastAsia"/>
                  <w:lang w:eastAsia="zh-CN"/>
                </w:rPr>
                <w:t xml:space="preserve"> and </w:t>
              </w:r>
              <w:proofErr w:type="spellStart"/>
              <w:r>
                <w:rPr>
                  <w:rFonts w:eastAsiaTheme="minorEastAsia"/>
                  <w:lang w:eastAsia="zh-CN"/>
                </w:rPr>
                <w:t>lead</w:t>
              </w:r>
              <w:proofErr w:type="spellEnd"/>
              <w:r>
                <w:rPr>
                  <w:rFonts w:eastAsiaTheme="minorEastAsia"/>
                  <w:lang w:eastAsia="zh-CN"/>
                </w:rPr>
                <w:t xml:space="preserve"> to </w:t>
              </w:r>
              <w:proofErr w:type="spellStart"/>
              <w:r>
                <w:rPr>
                  <w:rFonts w:eastAsiaTheme="minorEastAsia"/>
                  <w:lang w:eastAsia="zh-CN"/>
                </w:rPr>
                <w:t>successful</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7" w:author="Apple - Zhibin Wu" w:date="2022-02-09T14:10:00Z">
              <w:r>
                <w:rPr>
                  <w:rFonts w:eastAsiaTheme="minorEastAsia"/>
                  <w:lang w:eastAsia="zh-CN"/>
                </w:rPr>
                <w:t>Apple</w:t>
              </w:r>
            </w:ins>
          </w:p>
        </w:tc>
        <w:tc>
          <w:tcPr>
            <w:tcW w:w="1259" w:type="dxa"/>
          </w:tcPr>
          <w:p w14:paraId="1029C73F" w14:textId="0D771F42"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w:t>
              </w:r>
              <w:proofErr w:type="spellStart"/>
              <w:r w:rsidR="00724D4A">
                <w:rPr>
                  <w:rFonts w:eastAsiaTheme="minorEastAsia"/>
                  <w:lang w:eastAsia="zh-CN"/>
                </w:rPr>
                <w:t>comment</w:t>
              </w:r>
            </w:ins>
            <w:proofErr w:type="spellEnd"/>
          </w:p>
        </w:tc>
        <w:tc>
          <w:tcPr>
            <w:tcW w:w="6714" w:type="dxa"/>
          </w:tcPr>
          <w:p w14:paraId="00116694"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 xml:space="preserve">For </w:t>
              </w:r>
              <w:proofErr w:type="spellStart"/>
              <w:r>
                <w:rPr>
                  <w:rFonts w:eastAsiaTheme="minorEastAsia"/>
                  <w:lang w:eastAsia="zh-CN"/>
                </w:rPr>
                <w:t>Xiaomi</w:t>
              </w:r>
              <w:proofErr w:type="spellEnd"/>
              <w:r>
                <w:rPr>
                  <w:rFonts w:eastAsiaTheme="minorEastAsia"/>
                  <w:lang w:eastAsia="zh-CN"/>
                </w:rPr>
                <w:t xml:space="preserve">’ s </w:t>
              </w:r>
              <w:proofErr w:type="spellStart"/>
              <w:r>
                <w:rPr>
                  <w:rFonts w:eastAsiaTheme="minorEastAsia"/>
                  <w:lang w:eastAsia="zh-CN"/>
                </w:rPr>
                <w:t>conce</w:t>
              </w:r>
            </w:ins>
            <w:ins w:id="232" w:author="Apple - Zhibin Wu" w:date="2022-02-09T14:12:00Z">
              <w:r>
                <w:rPr>
                  <w:rFonts w:eastAsiaTheme="minorEastAsia"/>
                  <w:lang w:eastAsia="zh-CN"/>
                </w:rPr>
                <w:t>rn</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remote UE </w:t>
              </w:r>
              <w:proofErr w:type="spellStart"/>
              <w:r>
                <w:rPr>
                  <w:rFonts w:eastAsiaTheme="minorEastAsia"/>
                  <w:lang w:eastAsia="zh-CN"/>
                </w:rPr>
                <w:t>does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know</w:t>
              </w:r>
              <w:proofErr w:type="spellEnd"/>
              <w:r>
                <w:rPr>
                  <w:rFonts w:eastAsiaTheme="minorEastAsia"/>
                  <w:lang w:eastAsia="zh-CN"/>
                </w:rPr>
                <w:t xml:space="preserve"> the RRC state of target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w</w:t>
              </w:r>
            </w:ins>
            <w:ins w:id="233" w:author="Apple - Zhibin Wu" w:date="2022-02-09T14:10:00Z">
              <w:r>
                <w:rPr>
                  <w:rFonts w:eastAsiaTheme="minorEastAsia"/>
                  <w:lang w:eastAsia="zh-CN"/>
                </w:rPr>
                <w:t>e</w:t>
              </w:r>
              <w:proofErr w:type="spellEnd"/>
              <w:r>
                <w:rPr>
                  <w:rFonts w:eastAsiaTheme="minorEastAsia"/>
                  <w:lang w:eastAsia="zh-CN"/>
                </w:rPr>
                <w:t xml:space="preserv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w:t>
              </w:r>
              <w:proofErr w:type="spellStart"/>
              <w:r>
                <w:rPr>
                  <w:rFonts w:eastAsiaTheme="minorEastAsia"/>
                  <w:lang w:eastAsia="zh-CN"/>
                </w:rPr>
                <w:t>command</w:t>
              </w:r>
            </w:ins>
            <w:proofErr w:type="spellEnd"/>
            <w:ins w:id="236" w:author="Apple - Zhibin Wu" w:date="2022-02-09T14:12:00Z">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indicated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information </w:t>
              </w:r>
              <w:proofErr w:type="spellStart"/>
              <w:r>
                <w:rPr>
                  <w:rFonts w:eastAsiaTheme="minorEastAsia"/>
                  <w:lang w:eastAsia="zh-CN"/>
                </w:rPr>
                <w:t>explicitly</w:t>
              </w:r>
              <w:proofErr w:type="spellEnd"/>
              <w:r>
                <w:rPr>
                  <w:rFonts w:eastAsiaTheme="minorEastAsia"/>
                  <w:lang w:eastAsia="zh-CN"/>
                </w:rPr>
                <w:t xml:space="preserve"> or </w:t>
              </w:r>
              <w:proofErr w:type="spellStart"/>
              <w:r>
                <w:rPr>
                  <w:rFonts w:eastAsiaTheme="minorEastAsia"/>
                  <w:lang w:eastAsia="zh-CN"/>
                </w:rPr>
                <w:t>implicitly</w:t>
              </w:r>
              <w:proofErr w:type="spellEnd"/>
              <w:r>
                <w:rPr>
                  <w:rFonts w:eastAsiaTheme="minorEastAsia"/>
                  <w:lang w:eastAsia="zh-CN"/>
                </w:rPr>
                <w:t>.</w:t>
              </w:r>
            </w:ins>
            <w:ins w:id="237" w:author="Apple - Zhibin Wu" w:date="2022-02-09T14:13:00Z">
              <w:r>
                <w:rPr>
                  <w:rFonts w:eastAsiaTheme="minorEastAsia"/>
                  <w:lang w:eastAsia="zh-CN"/>
                </w:rPr>
                <w:t xml:space="preserve"> </w:t>
              </w:r>
            </w:ins>
          </w:p>
          <w:p w14:paraId="24BA2837" w14:textId="3DF4A1CB" w:rsidR="00724D4A" w:rsidRDefault="00724D4A" w:rsidP="001B0E48">
            <w:pPr>
              <w:jc w:val="both"/>
              <w:rPr>
                <w:ins w:id="238" w:author="Apple - Zhibin Wu" w:date="2022-02-09T15:06:00Z"/>
                <w:rFonts w:eastAsiaTheme="minorEastAsia"/>
                <w:lang w:eastAsia="zh-CN"/>
              </w:rPr>
            </w:pPr>
            <w:proofErr w:type="spellStart"/>
            <w:ins w:id="239" w:author="Apple - Zhibin Wu" w:date="2022-02-09T15:07:00Z">
              <w:r>
                <w:rPr>
                  <w:rFonts w:eastAsiaTheme="minorEastAsia"/>
                  <w:lang w:eastAsia="zh-CN"/>
                </w:rPr>
                <w:t>But</w:t>
              </w:r>
              <w:proofErr w:type="spellEnd"/>
              <w:r>
                <w:rPr>
                  <w:rFonts w:eastAsiaTheme="minorEastAsia"/>
                  <w:lang w:eastAsia="zh-CN"/>
                </w:rPr>
                <w:t xml:space="preserve"> option 3 just </w:t>
              </w:r>
              <w:proofErr w:type="spellStart"/>
              <w:r>
                <w:rPr>
                  <w:rFonts w:eastAsiaTheme="minorEastAsia"/>
                  <w:lang w:eastAsia="zh-CN"/>
                </w:rPr>
                <w:t>descirbe</w:t>
              </w:r>
              <w:proofErr w:type="spellEnd"/>
              <w:r>
                <w:rPr>
                  <w:rFonts w:eastAsiaTheme="minorEastAsia"/>
                  <w:lang w:eastAsia="zh-CN"/>
                </w:rPr>
                <w:t xml:space="preserve"> remote UE </w:t>
              </w:r>
              <w:proofErr w:type="spellStart"/>
              <w:r>
                <w:rPr>
                  <w:rFonts w:eastAsiaTheme="minorEastAsia"/>
                  <w:lang w:eastAsia="zh-CN"/>
                </w:rPr>
                <w:t>behavior</w:t>
              </w:r>
              <w:proofErr w:type="spellEnd"/>
              <w:r>
                <w:rPr>
                  <w:rFonts w:eastAsiaTheme="minorEastAsia"/>
                  <w:lang w:eastAsia="zh-CN"/>
                </w:rPr>
                <w:t xml:space="preserve">, </w:t>
              </w:r>
              <w:proofErr w:type="spellStart"/>
              <w:r>
                <w:rPr>
                  <w:rFonts w:eastAsiaTheme="minorEastAsia"/>
                  <w:lang w:eastAsia="zh-CN"/>
                </w:rPr>
                <w:t>depending</w:t>
              </w:r>
              <w:proofErr w:type="spellEnd"/>
              <w:r>
                <w:rPr>
                  <w:rFonts w:eastAsiaTheme="minorEastAsia"/>
                  <w:lang w:eastAsia="zh-CN"/>
                </w:rPr>
                <w:t xml:space="preserve"> on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sending</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information to remote UE, </w:t>
              </w:r>
              <w:proofErr w:type="spellStart"/>
              <w:r>
                <w:rPr>
                  <w:rFonts w:eastAsiaTheme="minorEastAsia"/>
                  <w:lang w:eastAsia="zh-CN"/>
                </w:rPr>
                <w:t>but</w:t>
              </w:r>
              <w:proofErr w:type="spellEnd"/>
              <w:r>
                <w:rPr>
                  <w:rFonts w:eastAsiaTheme="minorEastAsia"/>
                  <w:lang w:eastAsia="zh-CN"/>
                </w:rPr>
                <w:t xml:space="preserve"> </w:t>
              </w:r>
            </w:ins>
            <w:ins w:id="240" w:author="Apple - Zhibin Wu" w:date="2022-02-09T15:08:00Z">
              <w:r>
                <w:rPr>
                  <w:rFonts w:eastAsiaTheme="minorEastAsia"/>
                  <w:lang w:eastAsia="zh-CN"/>
                </w:rPr>
                <w:t xml:space="preserve">RAN2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to </w:t>
              </w:r>
              <w:proofErr w:type="spellStart"/>
              <w:r>
                <w:rPr>
                  <w:rFonts w:eastAsiaTheme="minorEastAsia"/>
                  <w:lang w:eastAsia="zh-CN"/>
                </w:rPr>
                <w:t>discuss</w:t>
              </w:r>
              <w:proofErr w:type="spellEnd"/>
              <w:r>
                <w:rPr>
                  <w:rFonts w:eastAsiaTheme="minorEastAsia"/>
                  <w:lang w:eastAsia="zh-CN"/>
                </w:rPr>
                <w:t xml:space="preserve"> </w:t>
              </w:r>
            </w:ins>
            <w:proofErr w:type="spellStart"/>
            <w:ins w:id="241" w:author="Apple - Zhibin Wu" w:date="2022-02-09T15:07:00Z">
              <w:r>
                <w:rPr>
                  <w:rFonts w:eastAsiaTheme="minorEastAsia"/>
                  <w:lang w:eastAsia="zh-CN"/>
                </w:rPr>
                <w:t>how</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can </w:t>
              </w:r>
              <w:proofErr w:type="spellStart"/>
              <w:r>
                <w:rPr>
                  <w:rFonts w:eastAsiaTheme="minorEastAsia"/>
                  <w:lang w:eastAsia="zh-CN"/>
                </w:rPr>
                <w:t>detect</w:t>
              </w:r>
              <w:proofErr w:type="spellEnd"/>
              <w:r>
                <w:rPr>
                  <w:rFonts w:eastAsiaTheme="minorEastAsia"/>
                  <w:lang w:eastAsia="zh-CN"/>
                </w:rPr>
                <w:t xml:space="preserve"> the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upon</w:t>
              </w:r>
              <w:proofErr w:type="spellEnd"/>
              <w:r>
                <w:rPr>
                  <w:rFonts w:eastAsiaTheme="minorEastAsia"/>
                  <w:lang w:eastAsia="zh-CN"/>
                </w:rPr>
                <w:t xml:space="preserve"> the </w:t>
              </w:r>
              <w:proofErr w:type="spellStart"/>
              <w:r>
                <w:rPr>
                  <w:rFonts w:eastAsiaTheme="minorEastAsia"/>
                  <w:lang w:eastAsia="zh-CN"/>
                </w:rPr>
                <w:t>forwarding</w:t>
              </w:r>
              <w:proofErr w:type="spellEnd"/>
              <w:r>
                <w:rPr>
                  <w:rFonts w:eastAsiaTheme="minorEastAsia"/>
                  <w:lang w:eastAsia="zh-CN"/>
                </w:rPr>
                <w:t xml:space="preserve"> of </w:t>
              </w:r>
            </w:ins>
            <w:proofErr w:type="spellStart"/>
            <w:ins w:id="242" w:author="Apple - Zhibin Wu" w:date="2022-02-09T15:08:00Z">
              <w:r>
                <w:rPr>
                  <w:rFonts w:eastAsiaTheme="minorEastAsia"/>
                  <w:lang w:eastAsia="zh-CN"/>
                </w:rPr>
                <w:t>RRCReconfigComplete</w:t>
              </w:r>
              <w:proofErr w:type="spellEnd"/>
              <w:r>
                <w:rPr>
                  <w:rFonts w:eastAsiaTheme="minorEastAsia"/>
                  <w:lang w:eastAsia="zh-CN"/>
                </w:rPr>
                <w:t xml:space="preserve"> </w:t>
              </w:r>
              <w:proofErr w:type="spellStart"/>
              <w:r>
                <w:rPr>
                  <w:rFonts w:eastAsiaTheme="minorEastAsia"/>
                  <w:lang w:eastAsia="zh-CN"/>
                </w:rPr>
                <w:t>message</w:t>
              </w:r>
            </w:ins>
            <w:proofErr w:type="spellEnd"/>
            <w:ins w:id="243" w:author="Apple - Zhibin Wu" w:date="2022-02-09T15:09:00Z">
              <w:r>
                <w:rPr>
                  <w:rFonts w:eastAsiaTheme="minorEastAsia"/>
                  <w:lang w:eastAsia="zh-CN"/>
                </w:rPr>
                <w:t xml:space="preserve"> to the </w:t>
              </w:r>
              <w:proofErr w:type="spellStart"/>
              <w:r>
                <w:rPr>
                  <w:rFonts w:eastAsiaTheme="minorEastAsia"/>
                  <w:lang w:eastAsia="zh-CN"/>
                </w:rPr>
                <w:t>wrong</w:t>
              </w:r>
              <w:proofErr w:type="spellEnd"/>
              <w:r>
                <w:rPr>
                  <w:rFonts w:eastAsiaTheme="minorEastAsia"/>
                  <w:lang w:eastAsia="zh-CN"/>
                </w:rPr>
                <w:t xml:space="preserve"> gNB</w:t>
              </w:r>
            </w:ins>
            <w:ins w:id="244" w:author="Apple - Zhibin Wu" w:date="2022-02-09T15:08: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gNB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discard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and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configure</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properly</w:t>
              </w:r>
              <w:proofErr w:type="spellEnd"/>
              <w:r>
                <w:rPr>
                  <w:rFonts w:eastAsiaTheme="minorEastAsia"/>
                  <w:lang w:eastAsia="zh-CN"/>
                </w:rPr>
                <w:t xml:space="preserve">. So, some new </w:t>
              </w:r>
              <w:proofErr w:type="spellStart"/>
              <w:r>
                <w:rPr>
                  <w:rFonts w:eastAsiaTheme="minorEastAsia"/>
                  <w:lang w:eastAsia="zh-CN"/>
                </w:rPr>
                <w:t>mechan</w:t>
              </w:r>
            </w:ins>
            <w:ins w:id="245" w:author="Apple - Zhibin Wu" w:date="2022-02-09T15:09:00Z">
              <w:r>
                <w:rPr>
                  <w:rFonts w:eastAsiaTheme="minorEastAsia"/>
                  <w:lang w:eastAsia="zh-CN"/>
                </w:rPr>
                <w:t>ism</w:t>
              </w:r>
              <w:proofErr w:type="spellEnd"/>
              <w:r>
                <w:rPr>
                  <w:rFonts w:eastAsiaTheme="minorEastAsia"/>
                  <w:lang w:eastAsia="zh-CN"/>
                </w:rPr>
                <w:t xml:space="preserve"> in </w:t>
              </w:r>
              <w:proofErr w:type="spellStart"/>
              <w:r>
                <w:rPr>
                  <w:rFonts w:eastAsiaTheme="minorEastAsia"/>
                  <w:lang w:eastAsia="zh-CN"/>
                </w:rPr>
                <w:t>relay</w:t>
              </w:r>
              <w:proofErr w:type="spellEnd"/>
              <w:r>
                <w:rPr>
                  <w:rFonts w:eastAsiaTheme="minorEastAsia"/>
                  <w:lang w:eastAsia="zh-CN"/>
                </w:rPr>
                <w:t xml:space="preserve"> UE side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ins>
            <w:proofErr w:type="spellEnd"/>
            <w:ins w:id="246" w:author="Apple - Zhibin Wu" w:date="2022-02-09T15:12:00Z">
              <w:r>
                <w:rPr>
                  <w:rFonts w:eastAsiaTheme="minorEastAsia"/>
                  <w:lang w:eastAsia="zh-CN"/>
                </w:rPr>
                <w:t xml:space="preserve"> to </w:t>
              </w:r>
              <w:proofErr w:type="spellStart"/>
              <w:r>
                <w:rPr>
                  <w:rFonts w:eastAsiaTheme="minorEastAsia"/>
                  <w:lang w:eastAsia="zh-CN"/>
                </w:rPr>
                <w:t>correct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mistake</w:t>
              </w:r>
              <w:proofErr w:type="spellEnd"/>
              <w:r>
                <w:rPr>
                  <w:rFonts w:eastAsiaTheme="minorEastAsia"/>
                  <w:lang w:eastAsia="zh-CN"/>
                </w:rPr>
                <w:t xml:space="preserve"> </w:t>
              </w:r>
            </w:ins>
            <w:ins w:id="247" w:author="Apple - Zhibin Wu" w:date="2022-02-09T15:13:00Z">
              <w:r>
                <w:rPr>
                  <w:rFonts w:eastAsiaTheme="minorEastAsia"/>
                  <w:lang w:eastAsia="zh-CN"/>
                </w:rPr>
                <w:t xml:space="preserve">more </w:t>
              </w:r>
              <w:proofErr w:type="spellStart"/>
              <w:r>
                <w:rPr>
                  <w:rFonts w:eastAsiaTheme="minorEastAsia"/>
                  <w:lang w:eastAsia="zh-CN"/>
                </w:rPr>
                <w:t>promptly</w:t>
              </w:r>
            </w:ins>
            <w:proofErr w:type="spellEnd"/>
            <w:ins w:id="248" w:author="Apple - Zhibin Wu" w:date="2022-02-09T15:09:00Z">
              <w:r>
                <w:rPr>
                  <w:rFonts w:eastAsiaTheme="minorEastAsia"/>
                  <w:lang w:eastAsia="zh-CN"/>
                </w:rPr>
                <w:t>.</w:t>
              </w:r>
            </w:ins>
          </w:p>
          <w:p w14:paraId="70DFB1B7"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lastRenderedPageBreak/>
                <w:t xml:space="preserve"> </w:t>
              </w:r>
            </w:ins>
            <w:ins w:id="251" w:author="Apple - Zhibin Wu" w:date="2022-02-09T14:10:00Z">
              <w:r>
                <w:rPr>
                  <w:rFonts w:eastAsiaTheme="minorEastAsia"/>
                  <w:lang w:eastAsia="zh-CN"/>
                </w:rPr>
                <w:t xml:space="preserve"> </w:t>
              </w:r>
            </w:ins>
          </w:p>
          <w:p w14:paraId="50B19F9C"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According</w:t>
              </w:r>
              <w:proofErr w:type="spellEnd"/>
              <w:r>
                <w:rPr>
                  <w:rFonts w:eastAsiaTheme="minorEastAsia"/>
                  <w:lang w:eastAsia="zh-CN"/>
                </w:rPr>
                <w:t xml:space="preserve"> to </w:t>
              </w:r>
              <w:proofErr w:type="spellStart"/>
              <w:r>
                <w:rPr>
                  <w:rFonts w:eastAsiaTheme="minorEastAsia"/>
                  <w:lang w:eastAsia="zh-CN"/>
                </w:rPr>
                <w:t>my</w:t>
              </w:r>
              <w:proofErr w:type="spellEnd"/>
              <w:r>
                <w:rPr>
                  <w:rFonts w:eastAsiaTheme="minorEastAsia"/>
                  <w:lang w:eastAsia="zh-CN"/>
                </w:rPr>
                <w:t xml:space="preserve"> </w:t>
              </w:r>
              <w:proofErr w:type="spellStart"/>
              <w:r>
                <w:rPr>
                  <w:rFonts w:eastAsiaTheme="minorEastAsia"/>
                  <w:lang w:eastAsia="zh-CN"/>
                </w:rPr>
                <w:t>observation</w:t>
              </w:r>
              <w:proofErr w:type="spellEnd"/>
              <w:r>
                <w:rPr>
                  <w:rFonts w:eastAsiaTheme="minorEastAsia"/>
                  <w:lang w:eastAsia="zh-CN"/>
                </w:rPr>
                <w:t xml:space="preserve">, option 3 </w:t>
              </w:r>
              <w:proofErr w:type="spellStart"/>
              <w:r>
                <w:rPr>
                  <w:rFonts w:eastAsiaTheme="minorEastAsia"/>
                  <w:lang w:eastAsia="zh-CN"/>
                </w:rPr>
                <w:t>requires</w:t>
              </w:r>
              <w:proofErr w:type="spellEnd"/>
              <w:r>
                <w:rPr>
                  <w:rFonts w:eastAsiaTheme="minorEastAsia"/>
                  <w:lang w:eastAsia="zh-CN"/>
                </w:rPr>
                <w:t xml:space="preserve"> </w:t>
              </w:r>
              <w:proofErr w:type="spellStart"/>
              <w:r>
                <w:rPr>
                  <w:rFonts w:eastAsiaTheme="minorEastAsia"/>
                  <w:lang w:eastAsia="zh-CN"/>
                </w:rPr>
                <w:t>following</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lang w:eastAsia="zh-CN"/>
                </w:rPr>
                <w:t xml:space="preserve"> to be </w:t>
              </w:r>
              <w:proofErr w:type="spellStart"/>
              <w:r>
                <w:rPr>
                  <w:rFonts w:eastAsiaTheme="minorEastAsia"/>
                  <w:lang w:eastAsia="zh-CN"/>
                </w:rPr>
                <w:t>feasible</w:t>
              </w:r>
              <w:proofErr w:type="spellEnd"/>
              <w:r>
                <w:rPr>
                  <w:rFonts w:eastAsiaTheme="minorEastAsia"/>
                  <w:lang w:eastAsia="zh-CN"/>
                </w:rPr>
                <w:t>,</w:t>
              </w:r>
            </w:ins>
          </w:p>
          <w:p w14:paraId="49450441" w14:textId="77777777" w:rsidR="00EF4663" w:rsidRDefault="00EF4663" w:rsidP="00EF4663">
            <w:pPr>
              <w:pStyle w:val="ListParagraph"/>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 xml:space="preserve">Remote UE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know</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w:t>
              </w:r>
            </w:ins>
          </w:p>
          <w:p w14:paraId="77C1109F" w14:textId="77777777" w:rsidR="00EF4663" w:rsidRDefault="00EF4663" w:rsidP="00EF4663">
            <w:pPr>
              <w:pStyle w:val="ListParagraph"/>
              <w:numPr>
                <w:ilvl w:val="0"/>
                <w:numId w:val="38"/>
              </w:numPr>
              <w:ind w:firstLineChars="0"/>
              <w:jc w:val="both"/>
              <w:rPr>
                <w:ins w:id="256" w:author="Xiaomi (Xing)" w:date="2022-02-10T09:27:00Z"/>
                <w:rFonts w:eastAsiaTheme="minorEastAsia"/>
                <w:lang w:eastAsia="zh-CN"/>
              </w:rPr>
            </w:pPr>
            <w:proofErr w:type="spellStart"/>
            <w:ins w:id="257" w:author="Xiaomi (Xing)" w:date="2022-02-10T09:27: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gNB </w:t>
              </w:r>
              <w:proofErr w:type="spellStart"/>
              <w:r>
                <w:rPr>
                  <w:rFonts w:eastAsiaTheme="minorEastAsia"/>
                  <w:lang w:eastAsia="zh-CN"/>
                </w:rPr>
                <w:t>has</w:t>
              </w:r>
              <w:proofErr w:type="spellEnd"/>
              <w:r>
                <w:rPr>
                  <w:rFonts w:eastAsiaTheme="minorEastAsia"/>
                  <w:lang w:eastAsia="zh-CN"/>
                </w:rPr>
                <w:t xml:space="preserve"> to </w:t>
              </w:r>
              <w:proofErr w:type="spellStart"/>
              <w:r>
                <w:rPr>
                  <w:rFonts w:eastAsiaTheme="minorEastAsia"/>
                  <w:lang w:eastAsia="zh-CN"/>
                </w:rPr>
                <w:t>provide</w:t>
              </w:r>
              <w:proofErr w:type="spellEnd"/>
              <w:r>
                <w:rPr>
                  <w:rFonts w:eastAsiaTheme="minorEastAsia"/>
                  <w:lang w:eastAsia="zh-CN"/>
                </w:rPr>
                <w:t xml:space="preserve">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w:t>
              </w:r>
            </w:ins>
          </w:p>
          <w:p w14:paraId="44A789E4"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t xml:space="preserve">With </w:t>
              </w:r>
              <w:proofErr w:type="spellStart"/>
              <w:r>
                <w:rPr>
                  <w:rFonts w:eastAsiaTheme="minorEastAsia"/>
                  <w:lang w:eastAsia="zh-CN"/>
                </w:rPr>
                <w:t>above</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hint="eastAsia"/>
                  <w:lang w:eastAsia="zh-CN"/>
                </w:rPr>
                <w:t xml:space="preserve">, </w:t>
              </w:r>
              <w:r>
                <w:rPr>
                  <w:rFonts w:eastAsiaTheme="minorEastAsia"/>
                  <w:lang w:eastAsia="zh-CN"/>
                </w:rPr>
                <w:t xml:space="preserve">Option 3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preferred</w:t>
              </w:r>
              <w:proofErr w:type="spellEnd"/>
              <w:r>
                <w:rPr>
                  <w:rFonts w:eastAsiaTheme="minorEastAsia"/>
                  <w:lang w:eastAsia="zh-CN"/>
                </w:rPr>
                <w:t xml:space="preserve"> in </w:t>
              </w:r>
              <w:proofErr w:type="spellStart"/>
              <w:r>
                <w:rPr>
                  <w:rFonts w:eastAsiaTheme="minorEastAsia"/>
                  <w:lang w:eastAsia="zh-CN"/>
                </w:rPr>
                <w:t>such</w:t>
              </w:r>
              <w:proofErr w:type="spellEnd"/>
              <w:r>
                <w:rPr>
                  <w:rFonts w:eastAsiaTheme="minorEastAsia"/>
                  <w:lang w:eastAsia="zh-CN"/>
                </w:rPr>
                <w:t xml:space="preserve"> late stage.</w:t>
              </w:r>
            </w:ins>
          </w:p>
          <w:p w14:paraId="2DCD6CD1" w14:textId="6A61B97B" w:rsidR="00EF4663" w:rsidRDefault="00EF4663" w:rsidP="00EF4663">
            <w:pPr>
              <w:jc w:val="both"/>
              <w:rPr>
                <w:rFonts w:eastAsiaTheme="minorEastAsia"/>
                <w:lang w:eastAsia="zh-CN"/>
              </w:rPr>
            </w:pPr>
            <w:proofErr w:type="spellStart"/>
            <w:ins w:id="260" w:author="Xiaomi (Xing)" w:date="2022-02-10T09:27:00Z">
              <w:r>
                <w:rPr>
                  <w:rFonts w:eastAsiaTheme="minorEastAsia"/>
                  <w:lang w:eastAsia="zh-CN"/>
                </w:rPr>
                <w:t>Furthermore</w:t>
              </w:r>
              <w:proofErr w:type="spellEnd"/>
              <w:r>
                <w:rPr>
                  <w:rFonts w:eastAsiaTheme="minorEastAsia"/>
                  <w:lang w:eastAsia="zh-CN"/>
                </w:rPr>
                <w:t xml:space="preserve">, option 3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definitely</w:t>
              </w:r>
              <w:proofErr w:type="spellEnd"/>
              <w:r>
                <w:rPr>
                  <w:rFonts w:eastAsiaTheme="minorEastAsia"/>
                  <w:lang w:eastAsia="zh-CN"/>
                </w:rPr>
                <w:t xml:space="preserve"> </w:t>
              </w:r>
              <w:proofErr w:type="spellStart"/>
              <w:r>
                <w:rPr>
                  <w:rFonts w:eastAsiaTheme="minorEastAsia"/>
                  <w:lang w:eastAsia="zh-CN"/>
                </w:rPr>
                <w:t>result</w:t>
              </w:r>
              <w:proofErr w:type="spellEnd"/>
              <w:r>
                <w:rPr>
                  <w:rFonts w:eastAsiaTheme="minorEastAsia"/>
                  <w:lang w:eastAsia="zh-CN"/>
                </w:rPr>
                <w:t xml:space="preserve"> in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in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However</w:t>
              </w:r>
              <w:proofErr w:type="spellEnd"/>
              <w:r>
                <w:rPr>
                  <w:rFonts w:eastAsiaTheme="minorEastAsia"/>
                  <w:lang w:eastAsia="zh-CN"/>
                </w:rPr>
                <w:t xml:space="preserve">, option 1 can </w:t>
              </w:r>
              <w:proofErr w:type="spellStart"/>
              <w:r>
                <w:rPr>
                  <w:rFonts w:eastAsiaTheme="minorEastAsia"/>
                  <w:lang w:eastAsia="zh-CN"/>
                </w:rPr>
                <w:t>allow</w:t>
              </w:r>
              <w:proofErr w:type="spellEnd"/>
              <w:r>
                <w:rPr>
                  <w:rFonts w:eastAsiaTheme="minorEastAsia"/>
                  <w:lang w:eastAsia="zh-CN"/>
                </w:rPr>
                <w:t xml:space="preserve"> gNB to </w:t>
              </w:r>
              <w:proofErr w:type="spellStart"/>
              <w:r>
                <w:rPr>
                  <w:rFonts w:eastAsiaTheme="minorEastAsia"/>
                  <w:lang w:eastAsia="zh-CN"/>
                </w:rPr>
                <w:t>prepare</w:t>
              </w:r>
              <w:proofErr w:type="spellEnd"/>
              <w:r>
                <w:rPr>
                  <w:rFonts w:eastAsiaTheme="minorEastAsia"/>
                  <w:lang w:eastAsia="zh-CN"/>
                </w:rPr>
                <w:t xml:space="preserve"> the new </w:t>
              </w:r>
              <w:proofErr w:type="spellStart"/>
              <w:r>
                <w:rPr>
                  <w:rFonts w:eastAsiaTheme="minorEastAsia"/>
                  <w:lang w:eastAsia="zh-CN"/>
                </w:rPr>
                <w:t>cell</w:t>
              </w:r>
              <w:proofErr w:type="spellEnd"/>
              <w:r>
                <w:rPr>
                  <w:rFonts w:eastAsiaTheme="minorEastAsia"/>
                  <w:lang w:eastAsia="zh-CN"/>
                </w:rPr>
                <w:t xml:space="preserve"> and </w:t>
              </w:r>
              <w:proofErr w:type="spellStart"/>
              <w:r>
                <w:rPr>
                  <w:rFonts w:eastAsiaTheme="minorEastAsia"/>
                  <w:lang w:eastAsia="zh-CN"/>
                </w:rPr>
                <w:t>lead</w:t>
              </w:r>
              <w:proofErr w:type="spellEnd"/>
              <w:r>
                <w:rPr>
                  <w:rFonts w:eastAsiaTheme="minorEastAsia"/>
                  <w:lang w:eastAsia="zh-CN"/>
                </w:rPr>
                <w:t xml:space="preserve"> to </w:t>
              </w:r>
              <w:proofErr w:type="spellStart"/>
              <w:r>
                <w:rPr>
                  <w:rFonts w:eastAsiaTheme="minorEastAsia"/>
                  <w:lang w:eastAsia="zh-CN"/>
                </w:rPr>
                <w:t>successful</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w:t>
              </w:r>
              <w:proofErr w:type="spellStart"/>
              <w:r>
                <w:rPr>
                  <w:rFonts w:eastAsiaTheme="minorEastAsia"/>
                  <w:lang w:eastAsia="zh-CN"/>
                </w:rPr>
                <w:t>Xiaomi</w:t>
              </w:r>
              <w:proofErr w:type="spellEnd"/>
              <w:r>
                <w:rPr>
                  <w:rFonts w:eastAsiaTheme="minorEastAsia"/>
                  <w:lang w:eastAsia="zh-CN"/>
                </w:rPr>
                <w:t xml:space="preserve">’ s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remote UE </w:t>
              </w:r>
              <w:proofErr w:type="spellStart"/>
              <w:r>
                <w:rPr>
                  <w:rFonts w:eastAsiaTheme="minorEastAsia"/>
                  <w:lang w:eastAsia="zh-CN"/>
                </w:rPr>
                <w:t>does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know</w:t>
              </w:r>
              <w:proofErr w:type="spellEnd"/>
              <w:r>
                <w:rPr>
                  <w:rFonts w:eastAsiaTheme="minorEastAsia"/>
                  <w:lang w:eastAsia="zh-CN"/>
                </w:rPr>
                <w:t xml:space="preserve"> the RRC state of target </w:t>
              </w:r>
              <w:proofErr w:type="spellStart"/>
              <w:r>
                <w:rPr>
                  <w:rFonts w:eastAsiaTheme="minorEastAsia"/>
                  <w:lang w:eastAsia="zh-CN"/>
                </w:rPr>
                <w:t>relay</w:t>
              </w:r>
              <w:proofErr w:type="spellEnd"/>
              <w:r>
                <w:rPr>
                  <w:rFonts w:eastAsiaTheme="minorEastAsia"/>
                  <w:lang w:eastAsia="zh-CN"/>
                </w:rPr>
                <w:t xml:space="preserve"> UE, </w:t>
              </w:r>
              <w:proofErr w:type="spellStart"/>
              <w:r w:rsidRPr="003273B2">
                <w:rPr>
                  <w:rFonts w:eastAsiaTheme="minorEastAsia"/>
                  <w:b/>
                  <w:lang w:eastAsia="zh-CN"/>
                </w:rPr>
                <w:t>we</w:t>
              </w:r>
              <w:proofErr w:type="spellEnd"/>
              <w:r w:rsidRPr="003273B2">
                <w:rPr>
                  <w:rFonts w:eastAsiaTheme="minorEastAsia"/>
                  <w:b/>
                  <w:lang w:eastAsia="zh-CN"/>
                </w:rPr>
                <w:t xml:space="preserve"> do </w:t>
              </w:r>
              <w:proofErr w:type="spellStart"/>
              <w:r w:rsidRPr="003273B2">
                <w:rPr>
                  <w:rFonts w:eastAsiaTheme="minorEastAsia"/>
                  <w:b/>
                  <w:lang w:eastAsia="zh-CN"/>
                </w:rPr>
                <w:t>not</w:t>
              </w:r>
              <w:proofErr w:type="spellEnd"/>
              <w:r w:rsidRPr="003273B2">
                <w:rPr>
                  <w:rFonts w:eastAsiaTheme="minorEastAsia"/>
                  <w:b/>
                  <w:lang w:eastAsia="zh-CN"/>
                </w:rPr>
                <w:t xml:space="preserve"> </w:t>
              </w:r>
              <w:proofErr w:type="spellStart"/>
              <w:r w:rsidRPr="003273B2">
                <w:rPr>
                  <w:rFonts w:eastAsiaTheme="minorEastAsia"/>
                  <w:b/>
                  <w:lang w:eastAsia="zh-CN"/>
                </w:rPr>
                <w:t>think</w:t>
              </w:r>
              <w:proofErr w:type="spellEnd"/>
              <w:r w:rsidRPr="003273B2">
                <w:rPr>
                  <w:rFonts w:eastAsiaTheme="minorEastAsia"/>
                  <w:b/>
                  <w:lang w:eastAsia="zh-CN"/>
                </w:rPr>
                <w:t xml:space="preserve"> </w:t>
              </w:r>
              <w:proofErr w:type="spellStart"/>
              <w:r w:rsidRPr="003273B2">
                <w:rPr>
                  <w:rFonts w:eastAsiaTheme="minorEastAsia"/>
                  <w:b/>
                  <w:lang w:eastAsia="zh-CN"/>
                </w:rPr>
                <w:t>this</w:t>
              </w:r>
              <w:proofErr w:type="spellEnd"/>
              <w:r w:rsidRPr="003273B2">
                <w:rPr>
                  <w:rFonts w:eastAsiaTheme="minorEastAsia"/>
                  <w:b/>
                  <w:lang w:eastAsia="zh-CN"/>
                </w:rPr>
                <w:t xml:space="preserve"> </w:t>
              </w:r>
              <w:proofErr w:type="spellStart"/>
              <w:r w:rsidRPr="003273B2">
                <w:rPr>
                  <w:rFonts w:eastAsiaTheme="minorEastAsia"/>
                  <w:b/>
                  <w:lang w:eastAsia="zh-CN"/>
                </w:rPr>
                <w:t>is</w:t>
              </w:r>
              <w:proofErr w:type="spellEnd"/>
              <w:r w:rsidRPr="003273B2">
                <w:rPr>
                  <w:rFonts w:eastAsiaTheme="minorEastAsia"/>
                  <w:b/>
                  <w:lang w:eastAsia="zh-CN"/>
                </w:rPr>
                <w:t xml:space="preserve"> an </w:t>
              </w:r>
              <w:proofErr w:type="spellStart"/>
              <w:r w:rsidRPr="003273B2">
                <w:rPr>
                  <w:rFonts w:eastAsiaTheme="minorEastAsia"/>
                  <w:b/>
                  <w:lang w:eastAsia="zh-CN"/>
                </w:rPr>
                <w:t>issue</w:t>
              </w:r>
              <w:proofErr w:type="spellEnd"/>
              <w:r w:rsidRPr="003273B2">
                <w:rPr>
                  <w:rFonts w:eastAsiaTheme="minorEastAsia"/>
                  <w:b/>
                  <w:lang w:eastAsia="zh-CN"/>
                </w:rPr>
                <w:t xml:space="preserve"> for IDLE/INACTIVE case </w:t>
              </w:r>
              <w:proofErr w:type="spellStart"/>
              <w:r w:rsidRPr="003273B2">
                <w:rPr>
                  <w:rFonts w:eastAsiaTheme="minorEastAsia"/>
                  <w:b/>
                  <w:lang w:eastAsia="zh-CN"/>
                </w:rPr>
                <w:t>only</w:t>
              </w:r>
              <w:proofErr w:type="spellEnd"/>
              <w:r w:rsidRPr="003273B2">
                <w:rPr>
                  <w:rFonts w:eastAsiaTheme="minorEastAsia"/>
                  <w:b/>
                  <w:lang w:eastAsia="zh-CN"/>
                </w:rPr>
                <w:t xml:space="preserve"> </w:t>
              </w:r>
              <w:proofErr w:type="spellStart"/>
              <w:r w:rsidRPr="003273B2">
                <w:rPr>
                  <w:rFonts w:eastAsiaTheme="minorEastAsia"/>
                  <w:b/>
                  <w:lang w:eastAsia="zh-CN"/>
                </w:rPr>
                <w:t>but</w:t>
              </w:r>
              <w:proofErr w:type="spellEnd"/>
              <w:r w:rsidRPr="003273B2">
                <w:rPr>
                  <w:rFonts w:eastAsiaTheme="minorEastAsia"/>
                  <w:b/>
                  <w:lang w:eastAsia="zh-CN"/>
                </w:rPr>
                <w:t xml:space="preserve"> </w:t>
              </w:r>
              <w:proofErr w:type="spellStart"/>
              <w:r w:rsidRPr="003273B2">
                <w:rPr>
                  <w:rFonts w:eastAsiaTheme="minorEastAsia"/>
                  <w:b/>
                  <w:lang w:eastAsia="zh-CN"/>
                </w:rPr>
                <w:t>also</w:t>
              </w:r>
              <w:proofErr w:type="spellEnd"/>
              <w:r w:rsidRPr="003273B2">
                <w:rPr>
                  <w:rFonts w:eastAsiaTheme="minorEastAsia"/>
                  <w:b/>
                  <w:lang w:eastAsia="zh-CN"/>
                </w:rPr>
                <w:t xml:space="preserve"> for CONNCTED </w:t>
              </w:r>
              <w:proofErr w:type="spellStart"/>
              <w:r w:rsidRPr="003273B2">
                <w:rPr>
                  <w:rFonts w:eastAsiaTheme="minorEastAsia"/>
                  <w:b/>
                  <w:lang w:eastAsia="zh-CN"/>
                </w:rPr>
                <w:t>relay</w:t>
              </w:r>
              <w:proofErr w:type="spellEnd"/>
              <w:r w:rsidRPr="003273B2">
                <w:rPr>
                  <w:rFonts w:eastAsiaTheme="minorEastAsia"/>
                  <w:b/>
                  <w:lang w:eastAsia="zh-CN"/>
                </w:rPr>
                <w:t xml:space="preserve"> UE </w:t>
              </w:r>
              <w:proofErr w:type="spellStart"/>
              <w:r w:rsidRPr="003273B2">
                <w:rPr>
                  <w:rFonts w:eastAsiaTheme="minorEastAsia"/>
                  <w:b/>
                  <w:lang w:eastAsia="zh-CN"/>
                </w:rPr>
                <w:t>as</w:t>
              </w:r>
              <w:proofErr w:type="spellEnd"/>
              <w:r w:rsidRPr="003273B2">
                <w:rPr>
                  <w:rFonts w:eastAsiaTheme="minorEastAsia"/>
                  <w:b/>
                  <w:lang w:eastAsia="zh-CN"/>
                </w:rPr>
                <w:t xml:space="preserve"> </w:t>
              </w:r>
              <w:proofErr w:type="spellStart"/>
              <w:r w:rsidRPr="003273B2">
                <w:rPr>
                  <w:rFonts w:eastAsiaTheme="minorEastAsia"/>
                  <w:b/>
                  <w:lang w:eastAsia="zh-CN"/>
                </w:rPr>
                <w:t>well</w:t>
              </w:r>
              <w:proofErr w:type="spellEnd"/>
              <w:r>
                <w:rPr>
                  <w:rFonts w:eastAsiaTheme="minorEastAsia"/>
                  <w:lang w:eastAsia="zh-CN"/>
                </w:rPr>
                <w:t xml:space="preserve"> so no </w:t>
              </w:r>
              <w:proofErr w:type="spellStart"/>
              <w:r>
                <w:rPr>
                  <w:rFonts w:eastAsiaTheme="minorEastAsia"/>
                  <w:lang w:eastAsia="zh-CN"/>
                </w:rPr>
                <w:t>additional</w:t>
              </w:r>
              <w:proofErr w:type="spellEnd"/>
              <w:r>
                <w:rPr>
                  <w:rFonts w:eastAsiaTheme="minorEastAsia"/>
                  <w:lang w:eastAsia="zh-CN"/>
                </w:rPr>
                <w:t xml:space="preserve"> </w:t>
              </w:r>
              <w:proofErr w:type="spellStart"/>
              <w:r>
                <w:rPr>
                  <w:rFonts w:eastAsiaTheme="minorEastAsia"/>
                  <w:lang w:eastAsia="zh-CN"/>
                </w:rPr>
                <w:t>change</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at </w:t>
              </w:r>
              <w:proofErr w:type="spellStart"/>
              <w:r>
                <w:rPr>
                  <w:rFonts w:eastAsiaTheme="minorEastAsia"/>
                  <w:lang w:eastAsia="zh-CN"/>
                </w:rPr>
                <w:t>all</w:t>
              </w:r>
              <w:proofErr w:type="spellEnd"/>
              <w:r>
                <w:rPr>
                  <w:rFonts w:eastAsiaTheme="minorEastAsia"/>
                  <w:lang w:eastAsia="zh-CN"/>
                </w:rPr>
                <w:t>.</w:t>
              </w:r>
            </w:ins>
          </w:p>
        </w:tc>
      </w:tr>
      <w:tr w:rsidR="00C2422C" w14:paraId="4CBB9C4A" w14:textId="77777777" w:rsidTr="001B0E48">
        <w:tc>
          <w:tcPr>
            <w:tcW w:w="1547" w:type="dxa"/>
          </w:tcPr>
          <w:p w14:paraId="2DF0D2F3" w14:textId="16D5776F" w:rsidR="00C2422C" w:rsidRPr="002F1914" w:rsidRDefault="002F1914" w:rsidP="001B0E48">
            <w:pPr>
              <w:jc w:val="center"/>
              <w:rPr>
                <w:rFonts w:eastAsiaTheme="minorEastAsia"/>
                <w:lang w:eastAsia="zh-CN"/>
              </w:rPr>
            </w:pPr>
            <w:proofErr w:type="spellStart"/>
            <w:r>
              <w:rPr>
                <w:rFonts w:eastAsiaTheme="minorEastAsia" w:hint="eastAsia"/>
                <w:lang w:eastAsia="zh-CN"/>
              </w:rPr>
              <w:t>Huwe</w:t>
            </w:r>
            <w:r>
              <w:rPr>
                <w:rFonts w:eastAsiaTheme="minorEastAsia"/>
                <w:lang w:eastAsia="zh-CN"/>
              </w:rPr>
              <w:t>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1259" w:type="dxa"/>
          </w:tcPr>
          <w:p w14:paraId="0AD9758B" w14:textId="6B619213"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37F10FD" w14:textId="776B31FF" w:rsidR="00C2422C" w:rsidRPr="002F1914" w:rsidRDefault="0020169C" w:rsidP="0020169C">
            <w:pPr>
              <w:jc w:val="both"/>
              <w:rPr>
                <w:rFonts w:eastAsiaTheme="minorEastAsia"/>
                <w:lang w:eastAsia="zh-CN"/>
              </w:rPr>
            </w:pP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understand</w:t>
            </w:r>
            <w:proofErr w:type="spellEnd"/>
            <w:r>
              <w:rPr>
                <w:rFonts w:eastAsiaTheme="minorEastAsia"/>
                <w:lang w:eastAsia="zh-CN"/>
              </w:rPr>
              <w:t xml:space="preserve"> option3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one</w:t>
            </w:r>
            <w:proofErr w:type="spellEnd"/>
            <w:r>
              <w:rPr>
                <w:rFonts w:eastAsiaTheme="minorEastAsia"/>
                <w:lang w:eastAsia="zh-CN"/>
              </w:rPr>
              <w:t xml:space="preserve"> way of remote UE </w:t>
            </w:r>
            <w:proofErr w:type="spellStart"/>
            <w:r>
              <w:rPr>
                <w:rFonts w:eastAsiaTheme="minorEastAsia"/>
                <w:lang w:eastAsia="zh-CN"/>
              </w:rPr>
              <w:t>implementation</w:t>
            </w:r>
            <w:proofErr w:type="spellEnd"/>
            <w:r>
              <w:rPr>
                <w:rFonts w:eastAsiaTheme="minorEastAsia"/>
                <w:lang w:eastAsia="zh-CN"/>
              </w:rPr>
              <w:t xml:space="preserve">, i.e. </w:t>
            </w:r>
            <w:proofErr w:type="spellStart"/>
            <w:r>
              <w:rPr>
                <w:rFonts w:eastAsiaTheme="minorEastAsia"/>
                <w:lang w:eastAsia="zh-CN"/>
              </w:rPr>
              <w:t>if</w:t>
            </w:r>
            <w:proofErr w:type="spellEnd"/>
            <w:r>
              <w:rPr>
                <w:rFonts w:eastAsiaTheme="minorEastAsia"/>
                <w:lang w:eastAsia="zh-CN"/>
              </w:rPr>
              <w:t xml:space="preserve"> remote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willing</w:t>
            </w:r>
            <w:proofErr w:type="spellEnd"/>
            <w:r>
              <w:rPr>
                <w:rFonts w:eastAsiaTheme="minorEastAsia"/>
                <w:lang w:eastAsia="zh-CN"/>
              </w:rPr>
              <w:t xml:space="preserve"> to </w:t>
            </w:r>
            <w:proofErr w:type="spellStart"/>
            <w:r>
              <w:rPr>
                <w:rFonts w:eastAsiaTheme="minorEastAsia"/>
                <w:lang w:eastAsia="zh-CN"/>
              </w:rPr>
              <w:t>check</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can, and trigger RRC </w:t>
            </w:r>
            <w:proofErr w:type="spellStart"/>
            <w:r>
              <w:rPr>
                <w:rFonts w:eastAsiaTheme="minorEastAsia"/>
                <w:lang w:eastAsia="zh-CN"/>
              </w:rPr>
              <w:t>reestablishment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w:t>
            </w:r>
            <w:r w:rsidR="0086306C">
              <w:rPr>
                <w:rFonts w:eastAsiaTheme="minorEastAsia"/>
                <w:lang w:eastAsia="zh-CN"/>
              </w:rPr>
              <w:t xml:space="preserve"> </w:t>
            </w:r>
            <w:proofErr w:type="spellStart"/>
            <w:r>
              <w:rPr>
                <w:rFonts w:eastAsiaTheme="minorEastAsia"/>
                <w:lang w:eastAsia="zh-CN"/>
              </w:rPr>
              <w:t>Otherwise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anything</w:t>
            </w:r>
            <w:proofErr w:type="spellEnd"/>
            <w:r>
              <w:rPr>
                <w:rFonts w:eastAsiaTheme="minorEastAsia"/>
                <w:lang w:eastAsia="zh-CN"/>
              </w:rPr>
              <w:t xml:space="preserve"> </w:t>
            </w:r>
            <w:proofErr w:type="spellStart"/>
            <w:r>
              <w:rPr>
                <w:rFonts w:eastAsiaTheme="minorEastAsia"/>
                <w:lang w:eastAsia="zh-CN"/>
              </w:rPr>
              <w:t>wrong</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seen</w:t>
            </w:r>
            <w:proofErr w:type="spellEnd"/>
            <w:r>
              <w:rPr>
                <w:rFonts w:eastAsiaTheme="minorEastAsia"/>
                <w:lang w:eastAsia="zh-CN"/>
              </w:rPr>
              <w:t xml:space="preserve"> from network side, at </w:t>
            </w:r>
            <w:proofErr w:type="spellStart"/>
            <w:r>
              <w:rPr>
                <w:rFonts w:eastAsiaTheme="minorEastAsia"/>
                <w:lang w:eastAsia="zh-CN"/>
              </w:rPr>
              <w:t>least</w:t>
            </w:r>
            <w:proofErr w:type="spellEnd"/>
            <w:r>
              <w:rPr>
                <w:rFonts w:eastAsiaTheme="minorEastAsia"/>
                <w:lang w:eastAsia="zh-CN"/>
              </w:rPr>
              <w:t xml:space="preserve"> RRC release and RRC setup can be </w:t>
            </w:r>
            <w:proofErr w:type="spellStart"/>
            <w:r>
              <w:rPr>
                <w:rFonts w:eastAsiaTheme="minorEastAsia"/>
                <w:lang w:eastAsia="zh-CN"/>
              </w:rPr>
              <w:t>used</w:t>
            </w:r>
            <w:proofErr w:type="spellEnd"/>
            <w:r>
              <w:rPr>
                <w:rFonts w:eastAsiaTheme="minorEastAsia"/>
                <w:lang w:eastAsia="zh-CN"/>
              </w:rPr>
              <w:t xml:space="preserve"> to </w:t>
            </w:r>
            <w:proofErr w:type="spellStart"/>
            <w:r>
              <w:rPr>
                <w:rFonts w:eastAsiaTheme="minorEastAsia"/>
                <w:lang w:eastAsia="zh-CN"/>
              </w:rPr>
              <w:t>handle</w:t>
            </w:r>
            <w:proofErr w:type="spellEnd"/>
            <w:r>
              <w:rPr>
                <w:rFonts w:eastAsiaTheme="minorEastAsia"/>
                <w:lang w:eastAsia="zh-CN"/>
              </w:rPr>
              <w:t xml:space="preserve"> the remote UE.</w:t>
            </w:r>
          </w:p>
        </w:tc>
      </w:tr>
      <w:tr w:rsidR="00C2422C" w14:paraId="098A1684" w14:textId="77777777" w:rsidTr="001B0E48">
        <w:tc>
          <w:tcPr>
            <w:tcW w:w="1547" w:type="dxa"/>
          </w:tcPr>
          <w:p w14:paraId="5467AFAE" w14:textId="5CC9EB8A" w:rsidR="00C2422C"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8CB7629" w14:textId="69C25A1E" w:rsidR="00C2422C"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2080D578" w14:textId="77777777" w:rsidR="00C2422C" w:rsidRDefault="00C2422C" w:rsidP="001B0E48">
            <w:pPr>
              <w:jc w:val="both"/>
              <w:rPr>
                <w:rFonts w:eastAsia="Malgun Gothic"/>
                <w:lang w:eastAsia="ko-KR"/>
              </w:rPr>
            </w:pPr>
          </w:p>
        </w:tc>
      </w:tr>
      <w:tr w:rsidR="00FB4E7C" w14:paraId="6BCB0520" w14:textId="77777777" w:rsidTr="001B0E48">
        <w:tc>
          <w:tcPr>
            <w:tcW w:w="1547" w:type="dxa"/>
          </w:tcPr>
          <w:p w14:paraId="118E8918" w14:textId="4A2E37AA"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242E079B" w14:textId="6A1A4CA5"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14E68D64" w14:textId="77777777" w:rsidR="00FB4E7C" w:rsidRDefault="00FB4E7C" w:rsidP="00FB4E7C">
            <w:pPr>
              <w:rPr>
                <w:rFonts w:eastAsia="Malgun Gothic"/>
                <w:lang w:eastAsia="ko-KR"/>
              </w:rPr>
            </w:pPr>
          </w:p>
        </w:tc>
      </w:tr>
      <w:tr w:rsidR="00FB4E7C" w14:paraId="5EE5425B" w14:textId="77777777" w:rsidTr="001B0E48">
        <w:tc>
          <w:tcPr>
            <w:tcW w:w="1547" w:type="dxa"/>
          </w:tcPr>
          <w:p w14:paraId="6690879F" w14:textId="61DB372F" w:rsidR="00FB4E7C" w:rsidRDefault="00401135" w:rsidP="00FB4E7C">
            <w:pPr>
              <w:rPr>
                <w:rFonts w:eastAsia="Malgun Gothic"/>
                <w:lang w:eastAsia="ko-KR"/>
              </w:rPr>
            </w:pPr>
            <w:r>
              <w:rPr>
                <w:rFonts w:eastAsia="Malgun Gothic"/>
                <w:lang w:eastAsia="ko-KR"/>
              </w:rPr>
              <w:t>Nokia</w:t>
            </w:r>
          </w:p>
        </w:tc>
        <w:tc>
          <w:tcPr>
            <w:tcW w:w="1259" w:type="dxa"/>
          </w:tcPr>
          <w:p w14:paraId="51AFC749" w14:textId="3403F073" w:rsidR="00FB4E7C" w:rsidRDefault="00401135" w:rsidP="00FB4E7C">
            <w:pPr>
              <w:rPr>
                <w:rFonts w:eastAsia="Malgun Gothic"/>
                <w:lang w:eastAsia="ko-KR"/>
              </w:rPr>
            </w:pPr>
            <w:r>
              <w:rPr>
                <w:rFonts w:eastAsia="Malgun Gothic"/>
                <w:lang w:eastAsia="ko-KR"/>
              </w:rPr>
              <w:t>Option 3</w:t>
            </w:r>
          </w:p>
        </w:tc>
        <w:tc>
          <w:tcPr>
            <w:tcW w:w="6714" w:type="dxa"/>
          </w:tcPr>
          <w:p w14:paraId="5F7D2445" w14:textId="77777777" w:rsidR="00FB4E7C" w:rsidRDefault="00FB4E7C" w:rsidP="00FB4E7C">
            <w:pPr>
              <w:rPr>
                <w:rFonts w:eastAsia="Malgun Gothic"/>
                <w:lang w:eastAsia="ko-KR"/>
              </w:rPr>
            </w:pPr>
          </w:p>
        </w:tc>
      </w:tr>
      <w:tr w:rsidR="00FB4E7C" w14:paraId="47DE4D8F" w14:textId="77777777" w:rsidTr="001B0E48">
        <w:tc>
          <w:tcPr>
            <w:tcW w:w="1547" w:type="dxa"/>
          </w:tcPr>
          <w:p w14:paraId="1C2F8E5A" w14:textId="77777777" w:rsidR="00FB4E7C" w:rsidRDefault="00FB4E7C" w:rsidP="00FB4E7C">
            <w:pPr>
              <w:rPr>
                <w:rFonts w:eastAsiaTheme="minorEastAsia"/>
                <w:lang w:val="en-GB" w:eastAsia="zh-CN"/>
              </w:rPr>
            </w:pPr>
          </w:p>
        </w:tc>
        <w:tc>
          <w:tcPr>
            <w:tcW w:w="1259" w:type="dxa"/>
          </w:tcPr>
          <w:p w14:paraId="6774DEBF" w14:textId="77777777" w:rsidR="00FB4E7C" w:rsidRDefault="00FB4E7C" w:rsidP="00FB4E7C">
            <w:pPr>
              <w:rPr>
                <w:rFonts w:eastAsiaTheme="minorEastAsia"/>
                <w:lang w:eastAsia="zh-CN"/>
              </w:rPr>
            </w:pPr>
          </w:p>
        </w:tc>
        <w:tc>
          <w:tcPr>
            <w:tcW w:w="6714" w:type="dxa"/>
          </w:tcPr>
          <w:p w14:paraId="09922D3E" w14:textId="77777777" w:rsidR="00FB4E7C" w:rsidRDefault="00FB4E7C" w:rsidP="00FB4E7C">
            <w:pPr>
              <w:rPr>
                <w:rFonts w:eastAsia="Malgun Gothic"/>
                <w:lang w:eastAsia="ko-KR"/>
              </w:rPr>
            </w:pPr>
          </w:p>
        </w:tc>
      </w:tr>
      <w:tr w:rsidR="00FB4E7C" w14:paraId="5EB05534" w14:textId="77777777" w:rsidTr="001B0E48">
        <w:tc>
          <w:tcPr>
            <w:tcW w:w="1547" w:type="dxa"/>
          </w:tcPr>
          <w:p w14:paraId="36523CF8" w14:textId="77777777" w:rsidR="00FB4E7C" w:rsidRDefault="00FB4E7C" w:rsidP="00FB4E7C">
            <w:pPr>
              <w:rPr>
                <w:rFonts w:eastAsiaTheme="minorEastAsia"/>
                <w:lang w:val="en-GB" w:eastAsia="zh-CN"/>
              </w:rPr>
            </w:pPr>
          </w:p>
        </w:tc>
        <w:tc>
          <w:tcPr>
            <w:tcW w:w="1259" w:type="dxa"/>
          </w:tcPr>
          <w:p w14:paraId="0BF9BDA7" w14:textId="77777777" w:rsidR="00FB4E7C" w:rsidRDefault="00FB4E7C" w:rsidP="00FB4E7C">
            <w:pPr>
              <w:rPr>
                <w:rFonts w:eastAsiaTheme="minorEastAsia"/>
                <w:lang w:eastAsia="zh-CN"/>
              </w:rPr>
            </w:pPr>
          </w:p>
        </w:tc>
        <w:tc>
          <w:tcPr>
            <w:tcW w:w="6714" w:type="dxa"/>
          </w:tcPr>
          <w:p w14:paraId="06ED750E" w14:textId="77777777" w:rsidR="00FB4E7C" w:rsidRDefault="00FB4E7C" w:rsidP="00FB4E7C">
            <w:pPr>
              <w:rPr>
                <w:rFonts w:eastAsia="Malgun Gothic"/>
                <w:lang w:eastAsia="ko-KR"/>
              </w:rPr>
            </w:pPr>
          </w:p>
        </w:tc>
      </w:tr>
      <w:tr w:rsidR="00FB4E7C" w14:paraId="7B8E60E5" w14:textId="77777777" w:rsidTr="001B0E48">
        <w:tc>
          <w:tcPr>
            <w:tcW w:w="1547" w:type="dxa"/>
          </w:tcPr>
          <w:p w14:paraId="2DC191CB" w14:textId="77777777" w:rsidR="00FB4E7C" w:rsidRDefault="00FB4E7C" w:rsidP="00FB4E7C">
            <w:pPr>
              <w:rPr>
                <w:rFonts w:eastAsiaTheme="minorEastAsia"/>
                <w:lang w:eastAsia="zh-CN"/>
              </w:rPr>
            </w:pPr>
          </w:p>
        </w:tc>
        <w:tc>
          <w:tcPr>
            <w:tcW w:w="1259" w:type="dxa"/>
          </w:tcPr>
          <w:p w14:paraId="7602F3C8" w14:textId="77777777" w:rsidR="00FB4E7C" w:rsidRDefault="00FB4E7C" w:rsidP="00FB4E7C">
            <w:pPr>
              <w:rPr>
                <w:rFonts w:eastAsiaTheme="minorEastAsia"/>
                <w:lang w:eastAsia="zh-CN"/>
              </w:rPr>
            </w:pPr>
          </w:p>
        </w:tc>
        <w:tc>
          <w:tcPr>
            <w:tcW w:w="6714" w:type="dxa"/>
          </w:tcPr>
          <w:p w14:paraId="6A4F3418" w14:textId="77777777" w:rsidR="00FB4E7C" w:rsidRDefault="00FB4E7C" w:rsidP="00FB4E7C">
            <w:pPr>
              <w:rPr>
                <w:rFonts w:eastAsia="Malgun Gothic"/>
                <w:lang w:eastAsia="ko-KR"/>
              </w:rPr>
            </w:pPr>
          </w:p>
        </w:tc>
      </w:tr>
      <w:tr w:rsidR="00FB4E7C" w14:paraId="58709B5D" w14:textId="77777777" w:rsidTr="001B0E48">
        <w:tc>
          <w:tcPr>
            <w:tcW w:w="1547" w:type="dxa"/>
          </w:tcPr>
          <w:p w14:paraId="20282BC7" w14:textId="77777777" w:rsidR="00FB4E7C" w:rsidRDefault="00FB4E7C" w:rsidP="00FB4E7C">
            <w:pPr>
              <w:rPr>
                <w:rFonts w:eastAsiaTheme="minorEastAsia"/>
                <w:lang w:eastAsia="zh-CN"/>
              </w:rPr>
            </w:pPr>
          </w:p>
        </w:tc>
        <w:tc>
          <w:tcPr>
            <w:tcW w:w="1259" w:type="dxa"/>
          </w:tcPr>
          <w:p w14:paraId="40242B10" w14:textId="77777777" w:rsidR="00FB4E7C" w:rsidRDefault="00FB4E7C" w:rsidP="00FB4E7C">
            <w:pPr>
              <w:rPr>
                <w:rFonts w:eastAsiaTheme="minorEastAsia"/>
                <w:lang w:eastAsia="zh-CN"/>
              </w:rPr>
            </w:pPr>
          </w:p>
        </w:tc>
        <w:tc>
          <w:tcPr>
            <w:tcW w:w="6714" w:type="dxa"/>
          </w:tcPr>
          <w:p w14:paraId="4694E060" w14:textId="77777777" w:rsidR="00FB4E7C" w:rsidRDefault="00FB4E7C" w:rsidP="00FB4E7C">
            <w:pPr>
              <w:rPr>
                <w:rFonts w:eastAsia="Malgun Gothic"/>
                <w:lang w:eastAsia="ko-KR"/>
              </w:rPr>
            </w:pPr>
          </w:p>
        </w:tc>
      </w:tr>
      <w:tr w:rsidR="00FB4E7C" w14:paraId="46659C54" w14:textId="77777777" w:rsidTr="001B0E48">
        <w:tc>
          <w:tcPr>
            <w:tcW w:w="1547" w:type="dxa"/>
          </w:tcPr>
          <w:p w14:paraId="73052C7A" w14:textId="77777777" w:rsidR="00FB4E7C" w:rsidRDefault="00FB4E7C" w:rsidP="00FB4E7C">
            <w:pPr>
              <w:rPr>
                <w:rFonts w:eastAsiaTheme="minorEastAsia"/>
                <w:lang w:eastAsia="zh-CN"/>
              </w:rPr>
            </w:pPr>
          </w:p>
        </w:tc>
        <w:tc>
          <w:tcPr>
            <w:tcW w:w="1259" w:type="dxa"/>
          </w:tcPr>
          <w:p w14:paraId="28884187" w14:textId="77777777" w:rsidR="00FB4E7C" w:rsidRDefault="00FB4E7C" w:rsidP="00FB4E7C">
            <w:pPr>
              <w:rPr>
                <w:rFonts w:eastAsiaTheme="minorEastAsia"/>
                <w:lang w:eastAsia="zh-CN"/>
              </w:rPr>
            </w:pPr>
          </w:p>
        </w:tc>
        <w:tc>
          <w:tcPr>
            <w:tcW w:w="6714" w:type="dxa"/>
          </w:tcPr>
          <w:p w14:paraId="0E469F9A" w14:textId="77777777" w:rsidR="00FB4E7C" w:rsidRDefault="00FB4E7C" w:rsidP="00FB4E7C">
            <w:pPr>
              <w:rPr>
                <w:rFonts w:eastAsia="Malgun Gothic"/>
                <w:lang w:eastAsia="ko-KR"/>
              </w:rPr>
            </w:pPr>
          </w:p>
        </w:tc>
      </w:tr>
      <w:tr w:rsidR="00FB4E7C" w14:paraId="4794D60F" w14:textId="77777777" w:rsidTr="001B0E48">
        <w:tc>
          <w:tcPr>
            <w:tcW w:w="1547" w:type="dxa"/>
          </w:tcPr>
          <w:p w14:paraId="432B23FF" w14:textId="77777777" w:rsidR="00FB4E7C" w:rsidRDefault="00FB4E7C" w:rsidP="00FB4E7C">
            <w:pPr>
              <w:rPr>
                <w:rFonts w:eastAsiaTheme="minorEastAsia"/>
                <w:lang w:eastAsia="zh-CN"/>
              </w:rPr>
            </w:pPr>
          </w:p>
        </w:tc>
        <w:tc>
          <w:tcPr>
            <w:tcW w:w="1259" w:type="dxa"/>
          </w:tcPr>
          <w:p w14:paraId="6910D389" w14:textId="77777777" w:rsidR="00FB4E7C" w:rsidRDefault="00FB4E7C" w:rsidP="00FB4E7C">
            <w:pPr>
              <w:rPr>
                <w:rFonts w:eastAsiaTheme="minorEastAsia"/>
                <w:lang w:eastAsia="zh-CN"/>
              </w:rPr>
            </w:pPr>
          </w:p>
        </w:tc>
        <w:tc>
          <w:tcPr>
            <w:tcW w:w="6714" w:type="dxa"/>
          </w:tcPr>
          <w:p w14:paraId="4590302C" w14:textId="77777777" w:rsidR="00FB4E7C" w:rsidRDefault="00FB4E7C" w:rsidP="00FB4E7C">
            <w:pPr>
              <w:rPr>
                <w:rFonts w:eastAsia="Malgun Gothic"/>
                <w:lang w:eastAsia="ko-KR"/>
              </w:rPr>
            </w:pPr>
          </w:p>
        </w:tc>
      </w:tr>
      <w:tr w:rsidR="00FB4E7C" w14:paraId="52F87C1A" w14:textId="77777777" w:rsidTr="001B0E48">
        <w:tc>
          <w:tcPr>
            <w:tcW w:w="1547" w:type="dxa"/>
          </w:tcPr>
          <w:p w14:paraId="33E4E1A1" w14:textId="77777777" w:rsidR="00FB4E7C" w:rsidRDefault="00FB4E7C" w:rsidP="00FB4E7C">
            <w:pPr>
              <w:rPr>
                <w:rFonts w:eastAsiaTheme="minorEastAsia"/>
                <w:lang w:val="en-GB" w:eastAsia="zh-CN"/>
              </w:rPr>
            </w:pPr>
          </w:p>
        </w:tc>
        <w:tc>
          <w:tcPr>
            <w:tcW w:w="1259" w:type="dxa"/>
          </w:tcPr>
          <w:p w14:paraId="6EB0B1B5" w14:textId="77777777" w:rsidR="00FB4E7C" w:rsidRDefault="00FB4E7C" w:rsidP="00FB4E7C">
            <w:pPr>
              <w:rPr>
                <w:rFonts w:eastAsiaTheme="minorEastAsia"/>
                <w:lang w:eastAsia="zh-CN"/>
              </w:rPr>
            </w:pPr>
          </w:p>
        </w:tc>
        <w:tc>
          <w:tcPr>
            <w:tcW w:w="6714" w:type="dxa"/>
          </w:tcPr>
          <w:p w14:paraId="0B9E4CE4" w14:textId="77777777" w:rsidR="00FB4E7C" w:rsidRPr="009A42F9" w:rsidRDefault="00FB4E7C" w:rsidP="00FB4E7C">
            <w:pPr>
              <w:rPr>
                <w:rFonts w:eastAsia="Malgun Gothic"/>
                <w:lang w:eastAsia="ko-KR"/>
              </w:rPr>
            </w:pPr>
          </w:p>
        </w:tc>
      </w:tr>
      <w:tr w:rsidR="00FB4E7C" w14:paraId="3639BB3C" w14:textId="77777777" w:rsidTr="001B0E48">
        <w:tc>
          <w:tcPr>
            <w:tcW w:w="1547" w:type="dxa"/>
          </w:tcPr>
          <w:p w14:paraId="21BDD0E8" w14:textId="77777777" w:rsidR="00FB4E7C" w:rsidRDefault="00FB4E7C" w:rsidP="00FB4E7C">
            <w:pPr>
              <w:rPr>
                <w:rFonts w:eastAsiaTheme="minorEastAsia"/>
                <w:lang w:val="en-GB" w:eastAsia="zh-CN"/>
              </w:rPr>
            </w:pPr>
          </w:p>
        </w:tc>
        <w:tc>
          <w:tcPr>
            <w:tcW w:w="1259" w:type="dxa"/>
          </w:tcPr>
          <w:p w14:paraId="0A04177F" w14:textId="77777777" w:rsidR="00FB4E7C" w:rsidRDefault="00FB4E7C" w:rsidP="00FB4E7C">
            <w:pPr>
              <w:rPr>
                <w:rFonts w:eastAsiaTheme="minorEastAsia"/>
                <w:lang w:eastAsia="zh-CN"/>
              </w:rPr>
            </w:pPr>
          </w:p>
        </w:tc>
        <w:tc>
          <w:tcPr>
            <w:tcW w:w="6714" w:type="dxa"/>
          </w:tcPr>
          <w:p w14:paraId="5A0613FD" w14:textId="77777777" w:rsidR="00FB4E7C" w:rsidRPr="009A42F9" w:rsidRDefault="00FB4E7C" w:rsidP="00FB4E7C">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lastRenderedPageBreak/>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proofErr w:type="spellStart"/>
            <w:r>
              <w:rPr>
                <w:rFonts w:cs="Arial" w:hint="eastAsia"/>
                <w:b/>
              </w:rPr>
              <w:t>C</w:t>
            </w:r>
            <w:r>
              <w:rPr>
                <w:rFonts w:cs="Arial"/>
                <w:b/>
              </w:rPr>
              <w:t>omments</w:t>
            </w:r>
            <w:proofErr w:type="spellEnd"/>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proofErr w:type="spellStart"/>
            <w:r>
              <w:rPr>
                <w:rFonts w:eastAsiaTheme="minorEastAsia" w:hint="eastAsia"/>
                <w:lang w:eastAsia="zh-CN"/>
              </w:rPr>
              <w:t>Proponent</w:t>
            </w:r>
            <w:proofErr w:type="spellEnd"/>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w:t>
            </w:r>
            <w:proofErr w:type="spellStart"/>
            <w:r>
              <w:rPr>
                <w:rFonts w:eastAsiaTheme="minorEastAsia"/>
                <w:lang w:eastAsia="zh-CN"/>
              </w:rPr>
              <w:t>addition</w:t>
            </w:r>
            <w:proofErr w:type="spellEnd"/>
            <w:r>
              <w:rPr>
                <w:rFonts w:eastAsiaTheme="minorEastAsia"/>
                <w:lang w:eastAsia="zh-CN"/>
              </w:rPr>
              <w:t xml:space="preserve">, the </w:t>
            </w:r>
            <w:proofErr w:type="spellStart"/>
            <w:r w:rsidR="00320D07">
              <w:rPr>
                <w:rFonts w:eastAsiaTheme="minorEastAsia"/>
                <w:lang w:eastAsia="zh-CN"/>
              </w:rPr>
              <w:t>cell</w:t>
            </w:r>
            <w:proofErr w:type="spellEnd"/>
            <w:r w:rsidR="00320D07">
              <w:rPr>
                <w:rFonts w:eastAsiaTheme="minorEastAsia"/>
                <w:lang w:eastAsia="zh-CN"/>
              </w:rPr>
              <w:t xml:space="preserve"> ID </w:t>
            </w:r>
            <w:proofErr w:type="spellStart"/>
            <w:r w:rsidR="00320D07">
              <w:rPr>
                <w:rFonts w:eastAsiaTheme="minorEastAsia"/>
                <w:lang w:eastAsia="zh-CN"/>
              </w:rPr>
              <w:t>is</w:t>
            </w:r>
            <w:proofErr w:type="spellEnd"/>
            <w:r w:rsidR="00320D07">
              <w:rPr>
                <w:rFonts w:eastAsiaTheme="minorEastAsia"/>
                <w:lang w:eastAsia="zh-CN"/>
              </w:rPr>
              <w:t xml:space="preserve"> optional in </w:t>
            </w:r>
            <w:proofErr w:type="spellStart"/>
            <w:r w:rsidR="00320D07">
              <w:rPr>
                <w:rFonts w:eastAsiaTheme="minorEastAsia"/>
                <w:lang w:eastAsia="zh-CN"/>
              </w:rPr>
              <w:t>handover</w:t>
            </w:r>
            <w:proofErr w:type="spellEnd"/>
            <w:r w:rsidR="00320D07">
              <w:rPr>
                <w:rFonts w:eastAsiaTheme="minorEastAsia"/>
                <w:lang w:eastAsia="zh-CN"/>
              </w:rPr>
              <w:t xml:space="preserve"> </w:t>
            </w:r>
            <w:proofErr w:type="spellStart"/>
            <w:r w:rsidR="00320D07">
              <w:rPr>
                <w:rFonts w:eastAsiaTheme="minorEastAsia"/>
                <w:lang w:eastAsia="zh-CN"/>
              </w:rPr>
              <w:t>command</w:t>
            </w:r>
            <w:proofErr w:type="spellEnd"/>
            <w:r w:rsidR="00320D07">
              <w:rPr>
                <w:rFonts w:eastAsiaTheme="minorEastAsia"/>
                <w:lang w:eastAsia="zh-CN"/>
              </w:rPr>
              <w:t xml:space="preserve">. </w:t>
            </w:r>
            <w:proofErr w:type="spellStart"/>
            <w:r w:rsidR="00320D07">
              <w:rPr>
                <w:rFonts w:eastAsiaTheme="minorEastAsia"/>
                <w:lang w:eastAsia="zh-CN"/>
              </w:rPr>
              <w:t>If</w:t>
            </w:r>
            <w:proofErr w:type="spellEnd"/>
            <w:r w:rsidR="00320D07">
              <w:rPr>
                <w:rFonts w:eastAsiaTheme="minorEastAsia"/>
                <w:lang w:eastAsia="zh-CN"/>
              </w:rPr>
              <w:t xml:space="preserve"> the target </w:t>
            </w:r>
            <w:proofErr w:type="spellStart"/>
            <w:r w:rsidR="00320D07">
              <w:rPr>
                <w:rFonts w:eastAsiaTheme="minorEastAsia"/>
                <w:lang w:eastAsia="zh-CN"/>
              </w:rPr>
              <w:t>relay</w:t>
            </w:r>
            <w:proofErr w:type="spellEnd"/>
            <w:r w:rsidR="00320D07">
              <w:rPr>
                <w:rFonts w:eastAsiaTheme="minorEastAsia"/>
                <w:lang w:eastAsia="zh-CN"/>
              </w:rPr>
              <w:t xml:space="preserve"> UE </w:t>
            </w:r>
            <w:proofErr w:type="spellStart"/>
            <w:r w:rsidR="00320D07">
              <w:rPr>
                <w:rFonts w:eastAsiaTheme="minorEastAsia"/>
                <w:lang w:eastAsia="zh-CN"/>
              </w:rPr>
              <w:t>is</w:t>
            </w:r>
            <w:proofErr w:type="spellEnd"/>
            <w:r w:rsidR="00320D07">
              <w:rPr>
                <w:rFonts w:eastAsiaTheme="minorEastAsia"/>
                <w:lang w:eastAsia="zh-CN"/>
              </w:rPr>
              <w:t xml:space="preserve"> in CONNECTED, gNB can </w:t>
            </w:r>
            <w:proofErr w:type="spellStart"/>
            <w:r w:rsidR="00320D07">
              <w:rPr>
                <w:rFonts w:eastAsiaTheme="minorEastAsia"/>
                <w:lang w:eastAsia="zh-CN"/>
              </w:rPr>
              <w:t>choose</w:t>
            </w:r>
            <w:proofErr w:type="spellEnd"/>
            <w:r w:rsidR="00320D07">
              <w:rPr>
                <w:rFonts w:eastAsiaTheme="minorEastAsia"/>
                <w:lang w:eastAsia="zh-CN"/>
              </w:rPr>
              <w:t xml:space="preserve"> </w:t>
            </w:r>
            <w:proofErr w:type="spellStart"/>
            <w:r w:rsidR="00320D07">
              <w:rPr>
                <w:rFonts w:eastAsiaTheme="minorEastAsia"/>
                <w:lang w:eastAsia="zh-CN"/>
              </w:rPr>
              <w:t>not</w:t>
            </w:r>
            <w:proofErr w:type="spellEnd"/>
            <w:r w:rsidR="00320D07">
              <w:rPr>
                <w:rFonts w:eastAsiaTheme="minorEastAsia"/>
                <w:lang w:eastAsia="zh-CN"/>
              </w:rPr>
              <w:t xml:space="preserve"> to include </w:t>
            </w:r>
            <w:proofErr w:type="spellStart"/>
            <w:r w:rsidR="00320D07">
              <w:rPr>
                <w:rFonts w:eastAsiaTheme="minorEastAsia"/>
                <w:lang w:eastAsia="zh-CN"/>
              </w:rPr>
              <w:t>cell</w:t>
            </w:r>
            <w:proofErr w:type="spellEnd"/>
            <w:r w:rsidR="00320D07">
              <w:rPr>
                <w:rFonts w:eastAsiaTheme="minorEastAsia"/>
                <w:lang w:eastAsia="zh-CN"/>
              </w:rPr>
              <w:t xml:space="preserve"> ID. Remote UE </w:t>
            </w:r>
            <w:proofErr w:type="spellStart"/>
            <w:r w:rsidR="00320D07">
              <w:rPr>
                <w:rFonts w:eastAsiaTheme="minorEastAsia"/>
                <w:lang w:eastAsia="zh-CN"/>
              </w:rPr>
              <w:t>doesn’t</w:t>
            </w:r>
            <w:proofErr w:type="spellEnd"/>
            <w:r w:rsidR="00320D07">
              <w:rPr>
                <w:rFonts w:eastAsiaTheme="minorEastAsia"/>
                <w:lang w:eastAsia="zh-CN"/>
              </w:rPr>
              <w:t xml:space="preserve"> </w:t>
            </w:r>
            <w:proofErr w:type="spellStart"/>
            <w:r w:rsidR="00320D07">
              <w:rPr>
                <w:rFonts w:eastAsiaTheme="minorEastAsia"/>
                <w:lang w:eastAsia="zh-CN"/>
              </w:rPr>
              <w:t>consider</w:t>
            </w:r>
            <w:proofErr w:type="spellEnd"/>
            <w:r w:rsidR="00320D07">
              <w:rPr>
                <w:rFonts w:eastAsiaTheme="minorEastAsia"/>
                <w:lang w:eastAsia="zh-CN"/>
              </w:rPr>
              <w:t xml:space="preserve"> </w:t>
            </w:r>
            <w:proofErr w:type="spellStart"/>
            <w:r w:rsidR="00320D07">
              <w:rPr>
                <w:rFonts w:eastAsiaTheme="minorEastAsia"/>
                <w:lang w:eastAsia="zh-CN"/>
              </w:rPr>
              <w:t>relay</w:t>
            </w:r>
            <w:proofErr w:type="spellEnd"/>
            <w:r w:rsidR="00320D07">
              <w:rPr>
                <w:rFonts w:eastAsiaTheme="minorEastAsia"/>
                <w:lang w:eastAsia="zh-CN"/>
              </w:rPr>
              <w:t xml:space="preserve"> </w:t>
            </w:r>
            <w:proofErr w:type="spellStart"/>
            <w:r w:rsidR="00320D07">
              <w:rPr>
                <w:rFonts w:eastAsiaTheme="minorEastAsia"/>
                <w:lang w:eastAsia="zh-CN"/>
              </w:rPr>
              <w:t>UE’s</w:t>
            </w:r>
            <w:proofErr w:type="spellEnd"/>
            <w:r w:rsidR="00320D07">
              <w:rPr>
                <w:rFonts w:eastAsiaTheme="minorEastAsia"/>
                <w:lang w:eastAsia="zh-CN"/>
              </w:rPr>
              <w:t xml:space="preserve"> </w:t>
            </w:r>
            <w:proofErr w:type="spellStart"/>
            <w:r w:rsidR="00320D07">
              <w:rPr>
                <w:rFonts w:eastAsiaTheme="minorEastAsia"/>
                <w:lang w:eastAsia="zh-CN"/>
              </w:rPr>
              <w:t>serving</w:t>
            </w:r>
            <w:proofErr w:type="spellEnd"/>
            <w:r w:rsidR="00320D07">
              <w:rPr>
                <w:rFonts w:eastAsiaTheme="minorEastAsia"/>
                <w:lang w:eastAsia="zh-CN"/>
              </w:rPr>
              <w:t xml:space="preserve"> </w:t>
            </w:r>
            <w:proofErr w:type="spellStart"/>
            <w:r w:rsidR="00320D07">
              <w:rPr>
                <w:rFonts w:eastAsiaTheme="minorEastAsia"/>
                <w:lang w:eastAsia="zh-CN"/>
              </w:rPr>
              <w:t>cell</w:t>
            </w:r>
            <w:proofErr w:type="spellEnd"/>
            <w:r w:rsidR="00320D07">
              <w:rPr>
                <w:rFonts w:eastAsiaTheme="minorEastAsia"/>
                <w:lang w:eastAsia="zh-CN"/>
              </w:rPr>
              <w:t xml:space="preserve"> </w:t>
            </w:r>
            <w:proofErr w:type="spellStart"/>
            <w:r w:rsidR="00320D07">
              <w:rPr>
                <w:rFonts w:eastAsiaTheme="minorEastAsia"/>
                <w:lang w:eastAsia="zh-CN"/>
              </w:rPr>
              <w:t>during</w:t>
            </w:r>
            <w:proofErr w:type="spellEnd"/>
            <w:r w:rsidR="00320D07">
              <w:rPr>
                <w:rFonts w:eastAsiaTheme="minorEastAsia"/>
                <w:lang w:eastAsia="zh-CN"/>
              </w:rPr>
              <w:t xml:space="preserve"> </w:t>
            </w:r>
            <w:proofErr w:type="spellStart"/>
            <w:r w:rsidR="00320D07">
              <w:rPr>
                <w:rFonts w:eastAsiaTheme="minorEastAsia"/>
                <w:lang w:eastAsia="zh-CN"/>
              </w:rPr>
              <w:t>handover</w:t>
            </w:r>
            <w:proofErr w:type="spellEnd"/>
            <w:r w:rsidR="00320D07">
              <w:rPr>
                <w:rFonts w:eastAsiaTheme="minorEastAsia"/>
                <w:lang w:eastAsia="zh-CN"/>
              </w:rPr>
              <w:t xml:space="preserve"> </w:t>
            </w:r>
            <w:proofErr w:type="spellStart"/>
            <w:r w:rsidR="00320D07">
              <w:rPr>
                <w:rFonts w:eastAsiaTheme="minorEastAsia"/>
                <w:lang w:eastAsia="zh-CN"/>
              </w:rPr>
              <w:t>execution</w:t>
            </w:r>
            <w:proofErr w:type="spellEnd"/>
            <w:r w:rsidR="00320D07">
              <w:rPr>
                <w:rFonts w:eastAsiaTheme="minorEastAsia"/>
                <w:lang w:eastAsia="zh-CN"/>
              </w:rPr>
              <w:t>.</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 xml:space="preserve">For option 1, </w:t>
            </w:r>
            <w:proofErr w:type="spellStart"/>
            <w:r>
              <w:rPr>
                <w:rFonts w:eastAsiaTheme="minorEastAsia"/>
                <w:lang w:eastAsia="zh-CN"/>
              </w:rPr>
              <w:t>we</w:t>
            </w:r>
            <w:proofErr w:type="spellEnd"/>
            <w:r>
              <w:rPr>
                <w:rFonts w:eastAsiaTheme="minorEastAsia"/>
                <w:lang w:eastAsia="zh-CN"/>
              </w:rPr>
              <w:t xml:space="preserve"> are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sure</w:t>
            </w:r>
            <w:proofErr w:type="spellEnd"/>
            <w:r>
              <w:rPr>
                <w:rFonts w:eastAsiaTheme="minorEastAsia"/>
                <w:lang w:eastAsia="zh-CN"/>
              </w:rPr>
              <w:t xml:space="preserve"> </w:t>
            </w:r>
            <w:proofErr w:type="spellStart"/>
            <w:r>
              <w:rPr>
                <w:rFonts w:eastAsiaTheme="minorEastAsia"/>
                <w:lang w:eastAsia="zh-CN"/>
              </w:rPr>
              <w:t>how</w:t>
            </w:r>
            <w:proofErr w:type="spellEnd"/>
            <w:r>
              <w:rPr>
                <w:rFonts w:eastAsiaTheme="minorEastAsia"/>
                <w:lang w:eastAsia="zh-CN"/>
              </w:rPr>
              <w:t xml:space="preserve"> remote UE can decide new </w:t>
            </w:r>
            <w:proofErr w:type="spellStart"/>
            <w:r>
              <w:rPr>
                <w:rFonts w:eastAsiaTheme="minorEastAsia"/>
                <w:lang w:eastAsia="zh-CN"/>
              </w:rPr>
              <w:t>serving</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of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belongs</w:t>
            </w:r>
            <w:proofErr w:type="spellEnd"/>
            <w:r>
              <w:rPr>
                <w:rFonts w:eastAsiaTheme="minorEastAsia"/>
                <w:lang w:eastAsia="zh-CN"/>
              </w:rPr>
              <w:t xml:space="preserve"> to the </w:t>
            </w:r>
            <w:proofErr w:type="spellStart"/>
            <w:r>
              <w:rPr>
                <w:rFonts w:eastAsiaTheme="minorEastAsia"/>
                <w:lang w:eastAsia="zh-CN"/>
              </w:rPr>
              <w:t>same</w:t>
            </w:r>
            <w:proofErr w:type="spellEnd"/>
            <w:r>
              <w:rPr>
                <w:rFonts w:eastAsiaTheme="minorEastAsia"/>
                <w:lang w:eastAsia="zh-CN"/>
              </w:rPr>
              <w:t xml:space="preserve"> gNB..</w:t>
            </w:r>
          </w:p>
          <w:p w14:paraId="138300DB" w14:textId="77777777" w:rsidR="00A27CB0" w:rsidRDefault="00A27CB0" w:rsidP="00A27CB0">
            <w:pPr>
              <w:jc w:val="both"/>
              <w:rPr>
                <w:ins w:id="264" w:author="Xiaomi (Xing)" w:date="2022-02-09T17:51:00Z"/>
                <w:rFonts w:eastAsiaTheme="minorEastAsia"/>
                <w:lang w:eastAsia="zh-CN"/>
              </w:rPr>
            </w:pPr>
            <w:proofErr w:type="spellStart"/>
            <w:r>
              <w:rPr>
                <w:rFonts w:eastAsiaTheme="minorEastAsia"/>
                <w:lang w:eastAsia="zh-CN"/>
              </w:rPr>
              <w:t>Again</w:t>
            </w:r>
            <w:proofErr w:type="spellEnd"/>
            <w:r>
              <w:rPr>
                <w:rFonts w:eastAsiaTheme="minorEastAsia"/>
                <w:lang w:eastAsia="zh-CN"/>
              </w:rPr>
              <w:t xml:space="preserve">, Option 3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simplest</w:t>
            </w:r>
            <w:proofErr w:type="spellEnd"/>
            <w:r>
              <w:rPr>
                <w:rFonts w:eastAsiaTheme="minorEastAsia"/>
                <w:lang w:eastAsia="zh-CN"/>
              </w:rPr>
              <w:t xml:space="preserve"> way to </w:t>
            </w:r>
            <w:proofErr w:type="spellStart"/>
            <w:r>
              <w:rPr>
                <w:rFonts w:eastAsiaTheme="minorEastAsia"/>
                <w:lang w:eastAsia="zh-CN"/>
              </w:rPr>
              <w:t>close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although</w:t>
            </w:r>
            <w:proofErr w:type="spellEnd"/>
            <w:r>
              <w:rPr>
                <w:rFonts w:eastAsiaTheme="minorEastAsia"/>
                <w:lang w:eastAsia="zh-CN"/>
              </w:rPr>
              <w:t xml:space="preserve"> some </w:t>
            </w:r>
            <w:proofErr w:type="spellStart"/>
            <w:r>
              <w:rPr>
                <w:rFonts w:eastAsiaTheme="minorEastAsia"/>
                <w:lang w:eastAsia="zh-CN"/>
              </w:rPr>
              <w:t>enhancement</w:t>
            </w:r>
            <w:proofErr w:type="spellEnd"/>
            <w:r>
              <w:rPr>
                <w:rFonts w:eastAsiaTheme="minorEastAsia"/>
                <w:lang w:eastAsia="zh-CN"/>
              </w:rPr>
              <w:t xml:space="preserve"> can be </w:t>
            </w:r>
            <w:proofErr w:type="spellStart"/>
            <w:r>
              <w:rPr>
                <w:rFonts w:eastAsiaTheme="minorEastAsia"/>
                <w:lang w:eastAsia="zh-CN"/>
              </w:rPr>
              <w:t>considerered</w:t>
            </w:r>
            <w:proofErr w:type="spellEnd"/>
            <w:r>
              <w:rPr>
                <w:rFonts w:eastAsiaTheme="minorEastAsia"/>
                <w:lang w:eastAsia="zh-CN"/>
              </w:rPr>
              <w:t xml:space="preserve"> </w:t>
            </w:r>
          </w:p>
          <w:p w14:paraId="383C9B58"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proofErr w:type="spellStart"/>
              <w:r>
                <w:rPr>
                  <w:rFonts w:eastAsiaTheme="minorEastAsia"/>
                  <w:lang w:eastAsia="zh-CN"/>
                </w:rPr>
                <w:t>Xiaomi</w:t>
              </w:r>
              <w:proofErr w:type="spellEnd"/>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Regarding</w:t>
              </w:r>
              <w:proofErr w:type="spellEnd"/>
              <w:r>
                <w:rPr>
                  <w:rFonts w:eastAsiaTheme="minorEastAsia"/>
                  <w:lang w:eastAsia="zh-CN"/>
                </w:rPr>
                <w:t xml:space="preserve"> option 3,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question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the remote UE </w:t>
              </w:r>
              <w:proofErr w:type="spellStart"/>
              <w:r>
                <w:rPr>
                  <w:rFonts w:eastAsiaTheme="minorEastAsia"/>
                  <w:lang w:eastAsia="zh-CN"/>
                </w:rPr>
                <w:t>doesn’t</w:t>
              </w:r>
              <w:proofErr w:type="spellEnd"/>
              <w:r>
                <w:rPr>
                  <w:rFonts w:eastAsiaTheme="minorEastAsia"/>
                  <w:lang w:eastAsia="zh-CN"/>
                </w:rPr>
                <w:t xml:space="preserve"> </w:t>
              </w:r>
              <w:proofErr w:type="spellStart"/>
              <w:r>
                <w:rPr>
                  <w:rFonts w:eastAsiaTheme="minorEastAsia"/>
                  <w:lang w:eastAsia="zh-CN"/>
                </w:rPr>
                <w:t>know</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or IDLE/INACTIVE. The </w:t>
              </w:r>
              <w:proofErr w:type="spellStart"/>
              <w:r>
                <w:rPr>
                  <w:rFonts w:eastAsiaTheme="minorEastAsia"/>
                  <w:lang w:eastAsia="zh-CN"/>
                </w:rPr>
                <w:t>issue</w:t>
              </w:r>
              <w:proofErr w:type="spellEnd"/>
              <w:r>
                <w:rPr>
                  <w:rFonts w:eastAsiaTheme="minorEastAsia"/>
                  <w:lang w:eastAsia="zh-CN"/>
                </w:rPr>
                <w:t xml:space="preserve"> </w:t>
              </w:r>
              <w:proofErr w:type="spellStart"/>
              <w:r>
                <w:rPr>
                  <w:rFonts w:eastAsiaTheme="minorEastAsia"/>
                  <w:lang w:eastAsia="zh-CN"/>
                </w:rPr>
                <w:t>doesn’t</w:t>
              </w:r>
              <w:proofErr w:type="spellEnd"/>
              <w:r>
                <w:rPr>
                  <w:rFonts w:eastAsiaTheme="minorEastAsia"/>
                  <w:lang w:eastAsia="zh-CN"/>
                </w:rPr>
                <w:t xml:space="preserve"> </w:t>
              </w:r>
              <w:proofErr w:type="spellStart"/>
              <w:r>
                <w:rPr>
                  <w:rFonts w:eastAsiaTheme="minorEastAsia"/>
                  <w:lang w:eastAsia="zh-CN"/>
                </w:rPr>
                <w:t>exist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w:t>
              </w:r>
              <w:proofErr w:type="spellStart"/>
              <w:r>
                <w:rPr>
                  <w:rFonts w:eastAsiaTheme="minorEastAsia"/>
                  <w:lang w:eastAsia="zh-CN"/>
                </w:rPr>
                <w:t>since</w:t>
              </w:r>
              <w:proofErr w:type="spellEnd"/>
              <w:r>
                <w:rPr>
                  <w:rFonts w:eastAsiaTheme="minorEastAsia"/>
                  <w:lang w:eastAsia="zh-CN"/>
                </w:rPr>
                <w:t xml:space="preserve"> gNB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aware</w:t>
              </w:r>
              <w:proofErr w:type="spellEnd"/>
              <w:r>
                <w:rPr>
                  <w:rFonts w:eastAsiaTheme="minorEastAsia"/>
                  <w:lang w:eastAsia="zh-CN"/>
                </w:rPr>
                <w:t xml:space="preserve"> of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HO. Option 3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result</w:t>
              </w:r>
              <w:proofErr w:type="spellEnd"/>
              <w:r>
                <w:rPr>
                  <w:rFonts w:eastAsiaTheme="minorEastAsia"/>
                  <w:lang w:eastAsia="zh-CN"/>
                </w:rPr>
                <w:t xml:space="preserve"> in false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w:t>
              </w:r>
            </w:ins>
          </w:p>
          <w:p w14:paraId="70CC9EF1" w14:textId="5B160589"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w:t>
              </w:r>
              <w:proofErr w:type="spellStart"/>
              <w:r>
                <w:rPr>
                  <w:rFonts w:eastAsiaTheme="minorEastAsia"/>
                  <w:lang w:eastAsia="zh-CN"/>
                </w:rPr>
                <w:t>Thanks</w:t>
              </w:r>
              <w:proofErr w:type="spellEnd"/>
              <w:r>
                <w:rPr>
                  <w:rFonts w:eastAsiaTheme="minorEastAsia"/>
                  <w:lang w:eastAsia="zh-CN"/>
                </w:rPr>
                <w:t xml:space="preserve"> for </w:t>
              </w:r>
              <w:proofErr w:type="spellStart"/>
              <w:r>
                <w:rPr>
                  <w:rFonts w:eastAsiaTheme="minorEastAsia"/>
                  <w:lang w:eastAsia="zh-CN"/>
                </w:rPr>
                <w:t>question</w:t>
              </w:r>
              <w:proofErr w:type="spellEnd"/>
              <w:r>
                <w:rPr>
                  <w:rFonts w:eastAsiaTheme="minorEastAsia"/>
                  <w:lang w:eastAsia="zh-CN"/>
                </w:rPr>
                <w:t xml:space="preserve"> on option 3. </w:t>
              </w:r>
              <w:proofErr w:type="spellStart"/>
              <w:r>
                <w:rPr>
                  <w:rFonts w:eastAsiaTheme="minorEastAsia"/>
                  <w:lang w:eastAsia="zh-CN"/>
                </w:rPr>
                <w:t>Our</w:t>
              </w:r>
              <w:proofErr w:type="spellEnd"/>
              <w:r>
                <w:rPr>
                  <w:rFonts w:eastAsiaTheme="minorEastAsia"/>
                  <w:lang w:eastAsia="zh-CN"/>
                </w:rPr>
                <w:t xml:space="preserve"> </w:t>
              </w:r>
              <w:proofErr w:type="spellStart"/>
              <w:r>
                <w:rPr>
                  <w:rFonts w:eastAsiaTheme="minorEastAsia"/>
                  <w:lang w:eastAsia="zh-CN"/>
                </w:rPr>
                <w:t>understanding</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remote UE </w:t>
              </w:r>
              <w:proofErr w:type="spellStart"/>
              <w:r>
                <w:rPr>
                  <w:rFonts w:eastAsiaTheme="minorEastAsia"/>
                  <w:lang w:eastAsia="zh-CN"/>
                </w:rPr>
                <w:t>has</w:t>
              </w:r>
              <w:proofErr w:type="spellEnd"/>
              <w:r>
                <w:rPr>
                  <w:rFonts w:eastAsiaTheme="minorEastAsia"/>
                  <w:lang w:eastAsia="zh-CN"/>
                </w:rPr>
                <w:t xml:space="preserve"> to </w:t>
              </w:r>
              <w:proofErr w:type="spellStart"/>
              <w:r>
                <w:rPr>
                  <w:rFonts w:eastAsiaTheme="minorEastAsia"/>
                  <w:lang w:eastAsia="zh-CN"/>
                </w:rPr>
                <w:t>know</w:t>
              </w:r>
              <w:proofErr w:type="spellEnd"/>
              <w:r>
                <w:rPr>
                  <w:rFonts w:eastAsiaTheme="minorEastAsia"/>
                  <w:lang w:eastAsia="zh-CN"/>
                </w:rPr>
                <w:t xml:space="preserve"> target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determine</w:t>
              </w:r>
              <w:proofErr w:type="spellEnd"/>
              <w:r>
                <w:rPr>
                  <w:rFonts w:eastAsiaTheme="minorEastAsia"/>
                  <w:lang w:eastAsia="zh-CN"/>
                </w:rPr>
                <w:t xml:space="preserve"> </w:t>
              </w:r>
              <w:proofErr w:type="spellStart"/>
              <w:r>
                <w:rPr>
                  <w:rFonts w:eastAsiaTheme="minorEastAsia"/>
                  <w:lang w:eastAsia="zh-CN"/>
                </w:rPr>
                <w:t>whether</w:t>
              </w:r>
              <w:proofErr w:type="spellEnd"/>
              <w:r>
                <w:rPr>
                  <w:rFonts w:eastAsiaTheme="minorEastAsia"/>
                  <w:lang w:eastAsia="zh-CN"/>
                </w:rPr>
                <w:t xml:space="preserve"> to use default PC5 RLC </w:t>
              </w:r>
              <w:proofErr w:type="spellStart"/>
              <w:r>
                <w:rPr>
                  <w:rFonts w:eastAsiaTheme="minorEastAsia"/>
                  <w:lang w:eastAsia="zh-CN"/>
                </w:rPr>
                <w:t>channel</w:t>
              </w:r>
              <w:proofErr w:type="spellEnd"/>
              <w:r>
                <w:rPr>
                  <w:rFonts w:eastAsiaTheme="minorEastAsia"/>
                  <w:lang w:eastAsia="zh-CN"/>
                </w:rPr>
                <w:t xml:space="preserve"> or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 xml:space="preserve"> </w:t>
              </w:r>
              <w:proofErr w:type="spellStart"/>
              <w:r>
                <w:rPr>
                  <w:rFonts w:eastAsiaTheme="minorEastAsia"/>
                  <w:lang w:eastAsia="zh-CN"/>
                </w:rPr>
                <w:t>configured</w:t>
              </w:r>
              <w:proofErr w:type="spellEnd"/>
              <w:r>
                <w:rPr>
                  <w:rFonts w:eastAsiaTheme="minorEastAsia"/>
                  <w:lang w:eastAsia="zh-CN"/>
                </w:rPr>
                <w:t xml:space="preserve"> by gNB to </w:t>
              </w:r>
              <w:proofErr w:type="spellStart"/>
              <w:r>
                <w:rPr>
                  <w:rFonts w:eastAsiaTheme="minorEastAsia"/>
                  <w:lang w:eastAsia="zh-CN"/>
                </w:rPr>
                <w:t>send</w:t>
              </w:r>
              <w:proofErr w:type="spellEnd"/>
              <w:r>
                <w:rPr>
                  <w:rFonts w:eastAsiaTheme="minorEastAsia"/>
                  <w:lang w:eastAsia="zh-CN"/>
                </w:rPr>
                <w:t xml:space="preserve"> </w:t>
              </w:r>
              <w:proofErr w:type="spellStart"/>
              <w:r>
                <w:rPr>
                  <w:rFonts w:eastAsiaTheme="minorEastAsia"/>
                  <w:lang w:eastAsia="zh-CN"/>
                </w:rPr>
                <w:t>RRCReconfigurationComplete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hint="eastAsia"/>
                  <w:b/>
                  <w:lang w:eastAsia="zh-CN"/>
                </w:rPr>
                <w:t>Q</w:t>
              </w:r>
              <w:r>
                <w:rPr>
                  <w:b/>
                  <w:lang w:eastAsia="zh-CN"/>
                </w:rPr>
                <w:t>uestion</w:t>
              </w:r>
              <w:proofErr w:type="spellEnd"/>
              <w:r>
                <w:rPr>
                  <w:b/>
                  <w:lang w:eastAsia="zh-CN"/>
                </w:rPr>
                <w:t xml:space="preserve">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w:t>
              </w:r>
              <w:proofErr w:type="spellStart"/>
              <w:r>
                <w:rPr>
                  <w:b/>
                  <w:lang w:eastAsia="zh-CN"/>
                </w:rPr>
                <w:t>discussed</w:t>
              </w:r>
              <w:proofErr w:type="spellEnd"/>
              <w:r>
                <w:rPr>
                  <w:b/>
                  <w:lang w:eastAsia="zh-CN"/>
                </w:rPr>
                <w:t>)</w:t>
              </w:r>
              <w:r>
                <w:rPr>
                  <w:rFonts w:eastAsiaTheme="minorEastAsia"/>
                  <w:lang w:eastAsia="zh-CN"/>
                </w:rPr>
                <w:t xml:space="preserve">. And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actually</w:t>
              </w:r>
              <w:proofErr w:type="spellEnd"/>
              <w:r>
                <w:rPr>
                  <w:rFonts w:eastAsiaTheme="minorEastAsia"/>
                  <w:lang w:eastAsia="zh-CN"/>
                </w:rPr>
                <w:t xml:space="preserve">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any</w:t>
              </w:r>
              <w:proofErr w:type="spellEnd"/>
              <w:r>
                <w:rPr>
                  <w:rFonts w:eastAsiaTheme="minorEastAsia"/>
                  <w:lang w:eastAsia="zh-CN"/>
                </w:rPr>
                <w:t xml:space="preserve"> </w:t>
              </w:r>
              <w:proofErr w:type="spellStart"/>
              <w:r>
                <w:rPr>
                  <w:rFonts w:eastAsiaTheme="minorEastAsia"/>
                  <w:lang w:eastAsia="zh-CN"/>
                </w:rPr>
                <w:t>sgnaling</w:t>
              </w:r>
              <w:proofErr w:type="spellEnd"/>
              <w:r>
                <w:rPr>
                  <w:rFonts w:eastAsiaTheme="minorEastAsia"/>
                  <w:lang w:eastAsia="zh-CN"/>
                </w:rPr>
                <w:t xml:space="preserve"> </w:t>
              </w:r>
              <w:proofErr w:type="spellStart"/>
              <w:r>
                <w:rPr>
                  <w:rFonts w:eastAsiaTheme="minorEastAsia"/>
                  <w:lang w:eastAsia="zh-CN"/>
                </w:rPr>
                <w:t>change</w:t>
              </w:r>
              <w:proofErr w:type="spellEnd"/>
              <w:r>
                <w:rPr>
                  <w:rFonts w:eastAsiaTheme="minorEastAsia"/>
                  <w:lang w:eastAsia="zh-CN"/>
                </w:rPr>
                <w:t xml:space="preserve"> for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target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IDLE/INACTIVE, gNB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include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configuration</w:t>
              </w:r>
              <w:proofErr w:type="spellEnd"/>
              <w:r>
                <w:rPr>
                  <w:rFonts w:eastAsiaTheme="minorEastAsia"/>
                  <w:lang w:eastAsia="zh-CN"/>
                </w:rPr>
                <w:t xml:space="preserve"> in HO </w:t>
              </w:r>
              <w:proofErr w:type="spellStart"/>
              <w:r>
                <w:rPr>
                  <w:rFonts w:eastAsiaTheme="minorEastAsia"/>
                  <w:lang w:eastAsia="zh-CN"/>
                </w:rPr>
                <w:t>command</w:t>
              </w:r>
              <w:proofErr w:type="spellEnd"/>
              <w:r>
                <w:rPr>
                  <w:rFonts w:eastAsiaTheme="minorEastAsia"/>
                  <w:lang w:eastAsia="zh-CN"/>
                </w:rPr>
                <w:t xml:space="preserve"> </w:t>
              </w:r>
              <w:proofErr w:type="spellStart"/>
              <w:r>
                <w:rPr>
                  <w:rFonts w:eastAsiaTheme="minorEastAsia"/>
                  <w:lang w:eastAsia="zh-CN"/>
                </w:rPr>
                <w:t>towards</w:t>
              </w:r>
              <w:proofErr w:type="spellEnd"/>
              <w:r>
                <w:rPr>
                  <w:rFonts w:eastAsiaTheme="minorEastAsia"/>
                  <w:lang w:eastAsia="zh-CN"/>
                </w:rPr>
                <w:t xml:space="preserve"> to remote UE (i.e.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implicit</w:t>
              </w:r>
              <w:proofErr w:type="spellEnd"/>
              <w:r>
                <w:rPr>
                  <w:rFonts w:eastAsiaTheme="minorEastAsia"/>
                  <w:lang w:eastAsia="zh-CN"/>
                </w:rPr>
                <w:t xml:space="preserve"> way from HO </w:t>
              </w:r>
              <w:proofErr w:type="spellStart"/>
              <w:r>
                <w:rPr>
                  <w:rFonts w:eastAsiaTheme="minorEastAsia"/>
                  <w:lang w:eastAsia="zh-CN"/>
                </w:rPr>
                <w:t>command</w:t>
              </w:r>
              <w:proofErr w:type="spellEnd"/>
              <w:r>
                <w:rPr>
                  <w:rFonts w:eastAsiaTheme="minorEastAsia"/>
                  <w:lang w:eastAsia="zh-CN"/>
                </w:rPr>
                <w:t xml:space="preserve">). </w:t>
              </w:r>
            </w:ins>
          </w:p>
          <w:p w14:paraId="421592BA" w14:textId="77777777" w:rsidR="008115B3" w:rsidRDefault="008115B3" w:rsidP="008115B3">
            <w:pPr>
              <w:jc w:val="both"/>
              <w:rPr>
                <w:ins w:id="270" w:author="Xiaomi (Xing)" w:date="2022-02-10T09:27:00Z"/>
                <w:rFonts w:eastAsiaTheme="minorEastAsia"/>
                <w:lang w:eastAsia="zh-CN"/>
              </w:rPr>
            </w:pPr>
            <w:proofErr w:type="spellStart"/>
            <w:ins w:id="271" w:author="Qualcomm - Peng Cheng" w:date="2022-02-09T19:25:00Z">
              <w:r>
                <w:rPr>
                  <w:rFonts w:eastAsiaTheme="minorEastAsia"/>
                  <w:lang w:eastAsia="zh-CN"/>
                </w:rPr>
                <w:t>Meanwhile</w:t>
              </w:r>
              <w:proofErr w:type="spellEnd"/>
              <w:r>
                <w:rPr>
                  <w:rFonts w:eastAsiaTheme="minorEastAsia"/>
                  <w:lang w:eastAsia="zh-CN"/>
                </w:rPr>
                <w:t xml:space="preserve">, Option 3 </w:t>
              </w:r>
              <w:proofErr w:type="spellStart"/>
              <w:r>
                <w:rPr>
                  <w:rFonts w:eastAsiaTheme="minorEastAsia"/>
                  <w:lang w:eastAsia="zh-CN"/>
                </w:rPr>
                <w:t>doesn’t</w:t>
              </w:r>
              <w:proofErr w:type="spellEnd"/>
              <w:r>
                <w:rPr>
                  <w:rFonts w:eastAsiaTheme="minorEastAsia"/>
                  <w:lang w:eastAsia="zh-CN"/>
                </w:rPr>
                <w:t xml:space="preserve"> </w:t>
              </w:r>
              <w:proofErr w:type="spellStart"/>
              <w:r>
                <w:rPr>
                  <w:rFonts w:eastAsiaTheme="minorEastAsia"/>
                  <w:lang w:eastAsia="zh-CN"/>
                </w:rPr>
                <w:t>incldue</w:t>
              </w:r>
              <w:proofErr w:type="spellEnd"/>
              <w:r>
                <w:rPr>
                  <w:rFonts w:eastAsiaTheme="minorEastAsia"/>
                  <w:lang w:eastAsia="zh-CN"/>
                </w:rPr>
                <w:t xml:space="preserve"> CONNECTED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because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w:t>
              </w:r>
              <w:proofErr w:type="spellStart"/>
              <w:r>
                <w:rPr>
                  <w:rFonts w:eastAsiaTheme="minorEastAsia"/>
                  <w:lang w:eastAsia="zh-CN"/>
                </w:rPr>
                <w:t>used</w:t>
              </w:r>
              <w:proofErr w:type="spellEnd"/>
              <w:r>
                <w:rPr>
                  <w:rFonts w:eastAsiaTheme="minorEastAsia"/>
                  <w:lang w:eastAsia="zh-CN"/>
                </w:rPr>
                <w:t xml:space="preserve"> the </w:t>
              </w:r>
              <w:proofErr w:type="spellStart"/>
              <w:r>
                <w:rPr>
                  <w:rFonts w:eastAsiaTheme="minorEastAsia"/>
                  <w:lang w:eastAsia="zh-CN"/>
                </w:rPr>
                <w:t>terminology</w:t>
              </w:r>
              <w:proofErr w:type="spellEnd"/>
              <w:r>
                <w:rPr>
                  <w:rFonts w:eastAsiaTheme="minorEastAsia"/>
                  <w:lang w:eastAsia="zh-CN"/>
                </w:rPr>
                <w:t xml:space="preserve"> “</w:t>
              </w:r>
              <w:proofErr w:type="spellStart"/>
              <w:r>
                <w:rPr>
                  <w:rFonts w:eastAsiaTheme="minorEastAsia"/>
                  <w:lang w:eastAsia="zh-CN"/>
                </w:rPr>
                <w:t>reselected</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w:t>
              </w:r>
            </w:ins>
          </w:p>
          <w:p w14:paraId="50AACAC0"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According</w:t>
              </w:r>
              <w:proofErr w:type="spellEnd"/>
              <w:r>
                <w:rPr>
                  <w:rFonts w:eastAsiaTheme="minorEastAsia"/>
                  <w:lang w:eastAsia="zh-CN"/>
                </w:rPr>
                <w:t xml:space="preserve"> to </w:t>
              </w:r>
              <w:proofErr w:type="spellStart"/>
              <w:r>
                <w:rPr>
                  <w:rFonts w:eastAsiaTheme="minorEastAsia"/>
                  <w:lang w:eastAsia="zh-CN"/>
                </w:rPr>
                <w:t>my</w:t>
              </w:r>
              <w:proofErr w:type="spellEnd"/>
              <w:r>
                <w:rPr>
                  <w:rFonts w:eastAsiaTheme="minorEastAsia"/>
                  <w:lang w:eastAsia="zh-CN"/>
                </w:rPr>
                <w:t xml:space="preserve"> </w:t>
              </w:r>
              <w:proofErr w:type="spellStart"/>
              <w:r>
                <w:rPr>
                  <w:rFonts w:eastAsiaTheme="minorEastAsia"/>
                  <w:lang w:eastAsia="zh-CN"/>
                </w:rPr>
                <w:t>observation</w:t>
              </w:r>
              <w:proofErr w:type="spellEnd"/>
              <w:r>
                <w:rPr>
                  <w:rFonts w:eastAsiaTheme="minorEastAsia"/>
                  <w:lang w:eastAsia="zh-CN"/>
                </w:rPr>
                <w:t xml:space="preserve">, option 3 </w:t>
              </w:r>
              <w:proofErr w:type="spellStart"/>
              <w:r>
                <w:rPr>
                  <w:rFonts w:eastAsiaTheme="minorEastAsia"/>
                  <w:lang w:eastAsia="zh-CN"/>
                </w:rPr>
                <w:t>requires</w:t>
              </w:r>
              <w:proofErr w:type="spellEnd"/>
              <w:r>
                <w:rPr>
                  <w:rFonts w:eastAsiaTheme="minorEastAsia"/>
                  <w:lang w:eastAsia="zh-CN"/>
                </w:rPr>
                <w:t xml:space="preserve"> </w:t>
              </w:r>
              <w:proofErr w:type="spellStart"/>
              <w:r>
                <w:rPr>
                  <w:rFonts w:eastAsiaTheme="minorEastAsia"/>
                  <w:lang w:eastAsia="zh-CN"/>
                </w:rPr>
                <w:t>following</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lang w:eastAsia="zh-CN"/>
                </w:rPr>
                <w:t xml:space="preserve"> to be </w:t>
              </w:r>
              <w:proofErr w:type="spellStart"/>
              <w:r>
                <w:rPr>
                  <w:rFonts w:eastAsiaTheme="minorEastAsia"/>
                  <w:lang w:eastAsia="zh-CN"/>
                </w:rPr>
                <w:t>feasible</w:t>
              </w:r>
              <w:proofErr w:type="spellEnd"/>
              <w:r>
                <w:rPr>
                  <w:rFonts w:eastAsiaTheme="minorEastAsia"/>
                  <w:lang w:eastAsia="zh-CN"/>
                </w:rPr>
                <w:t>,</w:t>
              </w:r>
            </w:ins>
          </w:p>
          <w:p w14:paraId="43311824" w14:textId="77777777" w:rsidR="00EF4663" w:rsidRDefault="00EF4663" w:rsidP="00EF4663">
            <w:pPr>
              <w:pStyle w:val="ListParagraph"/>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 xml:space="preserve">Remote UE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know</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w:t>
              </w:r>
            </w:ins>
          </w:p>
          <w:p w14:paraId="4D78089A" w14:textId="77777777" w:rsidR="00EF4663" w:rsidRDefault="00EF4663" w:rsidP="00EF4663">
            <w:pPr>
              <w:pStyle w:val="ListParagraph"/>
              <w:numPr>
                <w:ilvl w:val="0"/>
                <w:numId w:val="38"/>
              </w:numPr>
              <w:ind w:firstLineChars="0"/>
              <w:jc w:val="both"/>
              <w:rPr>
                <w:ins w:id="276" w:author="Xiaomi (Xing)" w:date="2022-02-10T09:27:00Z"/>
                <w:rFonts w:eastAsiaTheme="minorEastAsia"/>
                <w:lang w:eastAsia="zh-CN"/>
              </w:rPr>
            </w:pPr>
            <w:proofErr w:type="spellStart"/>
            <w:ins w:id="277" w:author="Xiaomi (Xing)" w:date="2022-02-10T09:27: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gNB </w:t>
              </w:r>
              <w:proofErr w:type="spellStart"/>
              <w:r>
                <w:rPr>
                  <w:rFonts w:eastAsiaTheme="minorEastAsia"/>
                  <w:lang w:eastAsia="zh-CN"/>
                </w:rPr>
                <w:t>has</w:t>
              </w:r>
              <w:proofErr w:type="spellEnd"/>
              <w:r>
                <w:rPr>
                  <w:rFonts w:eastAsiaTheme="minorEastAsia"/>
                  <w:lang w:eastAsia="zh-CN"/>
                </w:rPr>
                <w:t xml:space="preserve"> to </w:t>
              </w:r>
              <w:proofErr w:type="spellStart"/>
              <w:r>
                <w:rPr>
                  <w:rFonts w:eastAsiaTheme="minorEastAsia"/>
                  <w:lang w:eastAsia="zh-CN"/>
                </w:rPr>
                <w:t>provide</w:t>
              </w:r>
              <w:proofErr w:type="spellEnd"/>
              <w:r>
                <w:rPr>
                  <w:rFonts w:eastAsiaTheme="minorEastAsia"/>
                  <w:lang w:eastAsia="zh-CN"/>
                </w:rPr>
                <w:t xml:space="preserve">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w:t>
              </w:r>
            </w:ins>
          </w:p>
          <w:p w14:paraId="10EEC886"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proofErr w:type="spellStart"/>
              <w:r>
                <w:rPr>
                  <w:rFonts w:eastAsiaTheme="minorEastAsia"/>
                  <w:lang w:eastAsia="zh-CN"/>
                </w:rPr>
                <w:t>above</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hint="eastAsia"/>
                  <w:lang w:eastAsia="zh-CN"/>
                </w:rPr>
                <w:t xml:space="preserve">, </w:t>
              </w:r>
              <w:r>
                <w:rPr>
                  <w:rFonts w:eastAsiaTheme="minorEastAsia"/>
                  <w:lang w:eastAsia="zh-CN"/>
                </w:rPr>
                <w:t xml:space="preserve">Option 3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preferred</w:t>
              </w:r>
              <w:proofErr w:type="spellEnd"/>
              <w:r>
                <w:rPr>
                  <w:rFonts w:eastAsiaTheme="minorEastAsia"/>
                  <w:lang w:eastAsia="zh-CN"/>
                </w:rPr>
                <w:t xml:space="preserve"> in </w:t>
              </w:r>
              <w:proofErr w:type="spellStart"/>
              <w:r>
                <w:rPr>
                  <w:rFonts w:eastAsiaTheme="minorEastAsia"/>
                  <w:lang w:eastAsia="zh-CN"/>
                </w:rPr>
                <w:t>such</w:t>
              </w:r>
              <w:proofErr w:type="spellEnd"/>
              <w:r>
                <w:rPr>
                  <w:rFonts w:eastAsiaTheme="minorEastAsia"/>
                  <w:lang w:eastAsia="zh-CN"/>
                </w:rPr>
                <w:t xml:space="preserve"> late stage.</w:t>
              </w:r>
            </w:ins>
          </w:p>
          <w:p w14:paraId="11931BDF" w14:textId="338F8895" w:rsidR="00EF4663" w:rsidRPr="00281F00" w:rsidRDefault="00EF4663" w:rsidP="00EF4663">
            <w:pPr>
              <w:jc w:val="both"/>
              <w:rPr>
                <w:rFonts w:eastAsiaTheme="minorEastAsia"/>
                <w:lang w:eastAsia="zh-CN"/>
              </w:rPr>
            </w:pPr>
            <w:proofErr w:type="spellStart"/>
            <w:ins w:id="280" w:author="Xiaomi (Xing)" w:date="2022-02-10T09:27:00Z">
              <w:r>
                <w:rPr>
                  <w:rFonts w:eastAsiaTheme="minorEastAsia"/>
                  <w:lang w:eastAsia="zh-CN"/>
                </w:rPr>
                <w:lastRenderedPageBreak/>
                <w:t>Furthermore</w:t>
              </w:r>
              <w:proofErr w:type="spellEnd"/>
              <w:r>
                <w:rPr>
                  <w:rFonts w:eastAsiaTheme="minorEastAsia"/>
                  <w:lang w:eastAsia="zh-CN"/>
                </w:rPr>
                <w:t xml:space="preserve">, option 3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definitely</w:t>
              </w:r>
              <w:proofErr w:type="spellEnd"/>
              <w:r>
                <w:rPr>
                  <w:rFonts w:eastAsiaTheme="minorEastAsia"/>
                  <w:lang w:eastAsia="zh-CN"/>
                </w:rPr>
                <w:t xml:space="preserve"> </w:t>
              </w:r>
              <w:proofErr w:type="spellStart"/>
              <w:r>
                <w:rPr>
                  <w:rFonts w:eastAsiaTheme="minorEastAsia"/>
                  <w:lang w:eastAsia="zh-CN"/>
                </w:rPr>
                <w:t>result</w:t>
              </w:r>
              <w:proofErr w:type="spellEnd"/>
              <w:r>
                <w:rPr>
                  <w:rFonts w:eastAsiaTheme="minorEastAsia"/>
                  <w:lang w:eastAsia="zh-CN"/>
                </w:rPr>
                <w:t xml:space="preserve"> in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in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However</w:t>
              </w:r>
              <w:proofErr w:type="spellEnd"/>
              <w:r>
                <w:rPr>
                  <w:rFonts w:eastAsiaTheme="minorEastAsia"/>
                  <w:lang w:eastAsia="zh-CN"/>
                </w:rPr>
                <w:t xml:space="preserve">, option 1 can </w:t>
              </w:r>
              <w:proofErr w:type="spellStart"/>
              <w:r>
                <w:rPr>
                  <w:rFonts w:eastAsiaTheme="minorEastAsia"/>
                  <w:lang w:eastAsia="zh-CN"/>
                </w:rPr>
                <w:t>allow</w:t>
              </w:r>
              <w:proofErr w:type="spellEnd"/>
              <w:r>
                <w:rPr>
                  <w:rFonts w:eastAsiaTheme="minorEastAsia"/>
                  <w:lang w:eastAsia="zh-CN"/>
                </w:rPr>
                <w:t xml:space="preserve"> gNB to </w:t>
              </w:r>
              <w:proofErr w:type="spellStart"/>
              <w:r>
                <w:rPr>
                  <w:rFonts w:eastAsiaTheme="minorEastAsia"/>
                  <w:lang w:eastAsia="zh-CN"/>
                </w:rPr>
                <w:t>prepare</w:t>
              </w:r>
              <w:proofErr w:type="spellEnd"/>
              <w:r>
                <w:rPr>
                  <w:rFonts w:eastAsiaTheme="minorEastAsia"/>
                  <w:lang w:eastAsia="zh-CN"/>
                </w:rPr>
                <w:t xml:space="preserve"> the new </w:t>
              </w:r>
              <w:proofErr w:type="spellStart"/>
              <w:r>
                <w:rPr>
                  <w:rFonts w:eastAsiaTheme="minorEastAsia"/>
                  <w:lang w:eastAsia="zh-CN"/>
                </w:rPr>
                <w:t>cell</w:t>
              </w:r>
              <w:proofErr w:type="spellEnd"/>
              <w:r>
                <w:rPr>
                  <w:rFonts w:eastAsiaTheme="minorEastAsia"/>
                  <w:lang w:eastAsia="zh-CN"/>
                </w:rPr>
                <w:t xml:space="preserve"> and </w:t>
              </w:r>
              <w:proofErr w:type="spellStart"/>
              <w:r>
                <w:rPr>
                  <w:rFonts w:eastAsiaTheme="minorEastAsia"/>
                  <w:lang w:eastAsia="zh-CN"/>
                </w:rPr>
                <w:t>lead</w:t>
              </w:r>
              <w:proofErr w:type="spellEnd"/>
              <w:r>
                <w:rPr>
                  <w:rFonts w:eastAsiaTheme="minorEastAsia"/>
                  <w:lang w:eastAsia="zh-CN"/>
                </w:rPr>
                <w:t xml:space="preserve"> to </w:t>
              </w:r>
              <w:proofErr w:type="spellStart"/>
              <w:r>
                <w:rPr>
                  <w:rFonts w:eastAsiaTheme="minorEastAsia"/>
                  <w:lang w:eastAsia="zh-CN"/>
                </w:rPr>
                <w:t>successful</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1" w:author="Apple - Zhibin Wu" w:date="2022-02-09T15:11:00Z">
              <w:r>
                <w:rPr>
                  <w:rFonts w:eastAsiaTheme="minorEastAsia"/>
                  <w:lang w:eastAsia="zh-CN"/>
                </w:rPr>
                <w:lastRenderedPageBreak/>
                <w:t>Apple</w:t>
              </w:r>
            </w:ins>
          </w:p>
        </w:tc>
        <w:tc>
          <w:tcPr>
            <w:tcW w:w="1259" w:type="dxa"/>
          </w:tcPr>
          <w:p w14:paraId="7B30A566" w14:textId="0F95D189"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w:t>
              </w:r>
              <w:proofErr w:type="spellStart"/>
              <w:r>
                <w:rPr>
                  <w:rFonts w:eastAsiaTheme="minorEastAsia"/>
                  <w:lang w:eastAsia="zh-CN"/>
                </w:rPr>
                <w:t>comment</w:t>
              </w:r>
              <w:proofErr w:type="spellEnd"/>
              <w:r>
                <w:rPr>
                  <w:rFonts w:eastAsiaTheme="minorEastAsia"/>
                  <w:lang w:eastAsia="zh-CN"/>
                </w:rPr>
                <w:t xml:space="preserve"> </w:t>
              </w:r>
            </w:ins>
          </w:p>
        </w:tc>
        <w:tc>
          <w:tcPr>
            <w:tcW w:w="6714" w:type="dxa"/>
          </w:tcPr>
          <w:p w14:paraId="537D9169" w14:textId="525E272A"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t>
              </w:r>
              <w:proofErr w:type="spellStart"/>
              <w:r>
                <w:rPr>
                  <w:rFonts w:eastAsiaTheme="minorEastAsia"/>
                  <w:lang w:eastAsia="zh-CN"/>
                </w:rPr>
                <w:t>works</w:t>
              </w:r>
              <w:proofErr w:type="spellEnd"/>
              <w:r>
                <w:rPr>
                  <w:rFonts w:eastAsiaTheme="minorEastAsia"/>
                  <w:lang w:eastAsia="zh-CN"/>
                </w:rPr>
                <w:t xml:space="preserve"> </w:t>
              </w:r>
            </w:ins>
            <w:ins w:id="285" w:author="Apple - Zhibin Wu" w:date="2022-02-09T15:17:00Z">
              <w:r>
                <w:rPr>
                  <w:rFonts w:eastAsiaTheme="minorEastAsia"/>
                  <w:lang w:eastAsia="zh-CN"/>
                </w:rPr>
                <w:t xml:space="preserve">with the </w:t>
              </w:r>
              <w:proofErr w:type="spellStart"/>
              <w:r>
                <w:rPr>
                  <w:rFonts w:eastAsiaTheme="minorEastAsia"/>
                  <w:lang w:eastAsia="zh-CN"/>
                </w:rPr>
                <w:t>assumption</w:t>
              </w:r>
            </w:ins>
            <w:proofErr w:type="spellEnd"/>
            <w:ins w:id="286" w:author="Apple - Zhibin Wu" w:date="2022-02-09T15:16:00Z">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proofErr w:type="spellStart"/>
            <w:ins w:id="290" w:author="Apple - Zhibin Wu" w:date="2022-02-09T15:16:00Z">
              <w:r>
                <w:rPr>
                  <w:rFonts w:eastAsiaTheme="minorEastAsia"/>
                  <w:lang w:eastAsia="zh-CN"/>
                </w:rPr>
                <w:t>cell</w:t>
              </w:r>
              <w:proofErr w:type="spellEnd"/>
              <w:r>
                <w:rPr>
                  <w:rFonts w:eastAsiaTheme="minorEastAsia"/>
                  <w:lang w:eastAsia="zh-CN"/>
                </w:rPr>
                <w:t xml:space="preserve">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w:t>
              </w:r>
              <w:proofErr w:type="spellStart"/>
              <w:r>
                <w:rPr>
                  <w:rFonts w:eastAsiaTheme="minorEastAsia"/>
                  <w:lang w:eastAsia="zh-CN"/>
                </w:rPr>
                <w:t>after</w:t>
              </w:r>
              <w:proofErr w:type="spellEnd"/>
              <w:r>
                <w:rPr>
                  <w:rFonts w:eastAsiaTheme="minorEastAsia"/>
                  <w:lang w:eastAsia="zh-CN"/>
                </w:rPr>
                <w:t xml:space="preserve"> remote UE </w:t>
              </w:r>
              <w:proofErr w:type="spellStart"/>
              <w:r>
                <w:rPr>
                  <w:rFonts w:eastAsiaTheme="minorEastAsia"/>
                  <w:lang w:eastAsia="zh-CN"/>
                </w:rPr>
                <w:t>receiveing</w:t>
              </w:r>
              <w:proofErr w:type="spellEnd"/>
              <w:r>
                <w:rPr>
                  <w:rFonts w:eastAsiaTheme="minorEastAsia"/>
                  <w:lang w:eastAsia="zh-CN"/>
                </w:rPr>
                <w:t xml:space="preserve"> HO </w:t>
              </w:r>
              <w:proofErr w:type="spellStart"/>
              <w:r>
                <w:rPr>
                  <w:rFonts w:eastAsiaTheme="minorEastAsia"/>
                  <w:lang w:eastAsia="zh-CN"/>
                </w:rPr>
                <w:t>command</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yet</w:t>
              </w:r>
              <w:proofErr w:type="spellEnd"/>
              <w:r>
                <w:rPr>
                  <w:rFonts w:eastAsiaTheme="minorEastAsia"/>
                  <w:lang w:eastAsia="zh-CN"/>
                </w:rPr>
                <w:t xml:space="preserve"> </w:t>
              </w:r>
            </w:ins>
            <w:proofErr w:type="spellStart"/>
            <w:ins w:id="293" w:author="Apple - Zhibin Wu" w:date="2022-02-09T15:19:00Z">
              <w:r>
                <w:rPr>
                  <w:rFonts w:eastAsiaTheme="minorEastAsia"/>
                  <w:lang w:eastAsia="zh-CN"/>
                </w:rPr>
                <w:t>sending</w:t>
              </w:r>
              <w:proofErr w:type="spellEnd"/>
              <w:r>
                <w:rPr>
                  <w:rFonts w:eastAsiaTheme="minorEastAsia"/>
                  <w:lang w:eastAsia="zh-CN"/>
                </w:rPr>
                <w:t xml:space="preserve"> </w:t>
              </w:r>
              <w:proofErr w:type="spellStart"/>
              <w:r>
                <w:rPr>
                  <w:rFonts w:eastAsiaTheme="minorEastAsia"/>
                  <w:lang w:eastAsia="zh-CN"/>
                </w:rPr>
                <w:t>RRCReconfigComplete</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to the </w:t>
              </w:r>
              <w:proofErr w:type="spellStart"/>
              <w:r>
                <w:rPr>
                  <w:rFonts w:eastAsiaTheme="minorEastAsia"/>
                  <w:lang w:eastAsia="zh-CN"/>
                </w:rPr>
                <w:t>relay</w:t>
              </w:r>
              <w:proofErr w:type="spellEnd"/>
              <w:r>
                <w:rPr>
                  <w:rFonts w:eastAsiaTheme="minorEastAsia"/>
                  <w:lang w:eastAsia="zh-CN"/>
                </w:rPr>
                <w:t xml:space="preserve"> UE.</w:t>
              </w:r>
            </w:ins>
            <w:ins w:id="294" w:author="Apple - Zhibin Wu" w:date="2022-02-09T15:17:00Z">
              <w:r>
                <w:rPr>
                  <w:rFonts w:eastAsiaTheme="minorEastAsia"/>
                  <w:lang w:eastAsia="zh-CN"/>
                </w:rPr>
                <w:t>.</w:t>
              </w:r>
            </w:ins>
          </w:p>
          <w:p w14:paraId="2477960B" w14:textId="77777777" w:rsidR="00304F76" w:rsidRDefault="008566E6" w:rsidP="00FF6AF0">
            <w:pPr>
              <w:jc w:val="both"/>
              <w:rPr>
                <w:ins w:id="295" w:author="Xiaomi (Xing)" w:date="2022-02-10T09:27:00Z"/>
                <w:rFonts w:eastAsiaTheme="minorEastAsia"/>
                <w:lang w:eastAsia="zh-CN"/>
              </w:rPr>
            </w:pPr>
            <w:proofErr w:type="spellStart"/>
            <w:ins w:id="296" w:author="Apple - Zhibin Wu" w:date="2022-02-09T15:16:00Z">
              <w:r>
                <w:rPr>
                  <w:rFonts w:eastAsiaTheme="minorEastAsia"/>
                  <w:lang w:eastAsia="zh-CN"/>
                </w:rPr>
                <w:t>W</w:t>
              </w:r>
            </w:ins>
            <w:ins w:id="297" w:author="Apple - Zhibin Wu" w:date="2022-02-09T15:11:00Z">
              <w:r w:rsidR="00724D4A">
                <w:rPr>
                  <w:rFonts w:eastAsiaTheme="minorEastAsia"/>
                  <w:lang w:eastAsia="zh-CN"/>
                </w:rPr>
                <w:t>e</w:t>
              </w:r>
              <w:proofErr w:type="spellEnd"/>
              <w:r w:rsidR="00724D4A">
                <w:rPr>
                  <w:rFonts w:eastAsiaTheme="minorEastAsia"/>
                  <w:lang w:eastAsia="zh-CN"/>
                </w:rPr>
                <w:t xml:space="preserve"> are </w:t>
              </w:r>
              <w:proofErr w:type="spellStart"/>
              <w:r w:rsidR="00724D4A">
                <w:rPr>
                  <w:rFonts w:eastAsiaTheme="minorEastAsia"/>
                  <w:lang w:eastAsia="zh-CN"/>
                </w:rPr>
                <w:t>not</w:t>
              </w:r>
              <w:proofErr w:type="spellEnd"/>
              <w:r w:rsidR="00724D4A">
                <w:rPr>
                  <w:rFonts w:eastAsiaTheme="minorEastAsia"/>
                  <w:lang w:eastAsia="zh-CN"/>
                </w:rPr>
                <w:t xml:space="preserve"> </w:t>
              </w:r>
              <w:proofErr w:type="spellStart"/>
              <w:r w:rsidR="00724D4A">
                <w:rPr>
                  <w:rFonts w:eastAsiaTheme="minorEastAsia"/>
                  <w:lang w:eastAsia="zh-CN"/>
                </w:rPr>
                <w:t>sure</w:t>
              </w:r>
              <w:proofErr w:type="spellEnd"/>
              <w:r w:rsidR="00724D4A">
                <w:rPr>
                  <w:rFonts w:eastAsiaTheme="minorEastAsia"/>
                  <w:lang w:eastAsia="zh-CN"/>
                </w:rPr>
                <w:t xml:space="preserve"> remote UE can </w:t>
              </w:r>
            </w:ins>
            <w:proofErr w:type="spellStart"/>
            <w:ins w:id="298" w:author="Apple - Zhibin Wu" w:date="2022-02-09T15:19:00Z">
              <w:r>
                <w:rPr>
                  <w:rFonts w:eastAsiaTheme="minorEastAsia"/>
                  <w:lang w:eastAsia="zh-CN"/>
                </w:rPr>
                <w:t>always</w:t>
              </w:r>
              <w:proofErr w:type="spellEnd"/>
              <w:r>
                <w:rPr>
                  <w:rFonts w:eastAsiaTheme="minorEastAsia"/>
                  <w:lang w:eastAsia="zh-CN"/>
                </w:rPr>
                <w:t xml:space="preserve"> </w:t>
              </w:r>
            </w:ins>
            <w:proofErr w:type="spellStart"/>
            <w:ins w:id="299" w:author="Apple - Zhibin Wu" w:date="2022-02-09T15:11:00Z">
              <w:r w:rsidR="00724D4A">
                <w:rPr>
                  <w:rFonts w:eastAsiaTheme="minorEastAsia"/>
                  <w:lang w:eastAsia="zh-CN"/>
                </w:rPr>
                <w:t>detect</w:t>
              </w:r>
              <w:proofErr w:type="spellEnd"/>
              <w:r w:rsidR="00724D4A">
                <w:rPr>
                  <w:rFonts w:eastAsiaTheme="minorEastAsia"/>
                  <w:lang w:eastAsia="zh-CN"/>
                </w:rPr>
                <w:t xml:space="preserve"> </w:t>
              </w:r>
              <w:proofErr w:type="spellStart"/>
              <w:r w:rsidR="00724D4A">
                <w:rPr>
                  <w:rFonts w:eastAsiaTheme="minorEastAsia"/>
                  <w:lang w:eastAsia="zh-CN"/>
                </w:rPr>
                <w:t>cell</w:t>
              </w:r>
              <w:proofErr w:type="spellEnd"/>
              <w:r w:rsidR="00724D4A">
                <w:rPr>
                  <w:rFonts w:eastAsiaTheme="minorEastAsia"/>
                  <w:lang w:eastAsia="zh-CN"/>
                </w:rPr>
                <w:t xml:space="preserve"> </w:t>
              </w:r>
              <w:proofErr w:type="spellStart"/>
              <w:r w:rsidR="00724D4A">
                <w:rPr>
                  <w:rFonts w:eastAsiaTheme="minorEastAsia"/>
                  <w:lang w:eastAsia="zh-CN"/>
                </w:rPr>
                <w:t>change</w:t>
              </w:r>
              <w:proofErr w:type="spellEnd"/>
              <w:r w:rsidR="00724D4A">
                <w:rPr>
                  <w:rFonts w:eastAsiaTheme="minorEastAsia"/>
                  <w:lang w:eastAsia="zh-CN"/>
                </w:rPr>
                <w:t xml:space="preserve"> of </w:t>
              </w:r>
              <w:proofErr w:type="spellStart"/>
              <w:r w:rsidR="00724D4A">
                <w:rPr>
                  <w:rFonts w:eastAsiaTheme="minorEastAsia"/>
                  <w:lang w:eastAsia="zh-CN"/>
                </w:rPr>
                <w:t>relay</w:t>
              </w:r>
              <w:proofErr w:type="spellEnd"/>
              <w:r w:rsidR="00724D4A">
                <w:rPr>
                  <w:rFonts w:eastAsiaTheme="minorEastAsia"/>
                  <w:lang w:eastAsia="zh-CN"/>
                </w:rPr>
                <w:t xml:space="preserve"> UE</w:t>
              </w:r>
            </w:ins>
            <w:ins w:id="300" w:author="Apple - Zhibin Wu" w:date="2022-02-09T15:17:00Z">
              <w:r>
                <w:rPr>
                  <w:rFonts w:eastAsiaTheme="minorEastAsia"/>
                  <w:lang w:eastAsia="zh-CN"/>
                </w:rPr>
                <w:t xml:space="preserve"> so </w:t>
              </w:r>
              <w:proofErr w:type="spellStart"/>
              <w:r>
                <w:rPr>
                  <w:rFonts w:eastAsiaTheme="minorEastAsia"/>
                  <w:lang w:eastAsia="zh-CN"/>
                </w:rPr>
                <w:t>quickly</w:t>
              </w:r>
            </w:ins>
            <w:proofErr w:type="spellEnd"/>
            <w:ins w:id="301" w:author="Apple - Zhibin Wu" w:date="2022-02-09T15:11:00Z">
              <w:r w:rsidR="00724D4A">
                <w:rPr>
                  <w:rFonts w:eastAsiaTheme="minorEastAsia"/>
                  <w:lang w:eastAsia="zh-CN"/>
                </w:rPr>
                <w:t xml:space="preserve">. </w:t>
              </w:r>
              <w:proofErr w:type="spellStart"/>
              <w:r w:rsidR="00724D4A">
                <w:rPr>
                  <w:rFonts w:eastAsiaTheme="minorEastAsia"/>
                  <w:lang w:eastAsia="zh-CN"/>
                </w:rPr>
                <w:t>W</w:t>
              </w:r>
            </w:ins>
            <w:ins w:id="302" w:author="Apple - Zhibin Wu" w:date="2022-02-09T15:12:00Z">
              <w:r w:rsidR="00724D4A">
                <w:rPr>
                  <w:rFonts w:eastAsiaTheme="minorEastAsia"/>
                  <w:lang w:eastAsia="zh-CN"/>
                </w:rPr>
                <w:t>e</w:t>
              </w:r>
              <w:proofErr w:type="spellEnd"/>
              <w:r w:rsidR="00724D4A">
                <w:rPr>
                  <w:rFonts w:eastAsiaTheme="minorEastAsia"/>
                  <w:lang w:eastAsia="zh-CN"/>
                </w:rPr>
                <w:t xml:space="preserve"> </w:t>
              </w:r>
              <w:proofErr w:type="spellStart"/>
              <w:r w:rsidR="00724D4A">
                <w:rPr>
                  <w:rFonts w:eastAsiaTheme="minorEastAsia"/>
                  <w:lang w:eastAsia="zh-CN"/>
                </w:rPr>
                <w:t>think</w:t>
              </w:r>
              <w:proofErr w:type="spellEnd"/>
              <w:r w:rsidR="00724D4A">
                <w:rPr>
                  <w:rFonts w:eastAsiaTheme="minorEastAsia"/>
                  <w:lang w:eastAsia="zh-CN"/>
                </w:rPr>
                <w:t xml:space="preserve"> some </w:t>
              </w:r>
              <w:proofErr w:type="spellStart"/>
              <w:r w:rsidR="00724D4A">
                <w:rPr>
                  <w:rFonts w:eastAsiaTheme="minorEastAsia"/>
                  <w:lang w:eastAsia="zh-CN"/>
                </w:rPr>
                <w:t>mechanism</w:t>
              </w:r>
              <w:proofErr w:type="spellEnd"/>
              <w:r w:rsidR="00724D4A">
                <w:rPr>
                  <w:rFonts w:eastAsiaTheme="minorEastAsia"/>
                  <w:lang w:eastAsia="zh-CN"/>
                </w:rPr>
                <w:t xml:space="preserve"> in </w:t>
              </w:r>
              <w:proofErr w:type="spellStart"/>
              <w:r w:rsidR="00724D4A">
                <w:rPr>
                  <w:rFonts w:eastAsiaTheme="minorEastAsia"/>
                  <w:lang w:eastAsia="zh-CN"/>
                </w:rPr>
                <w:t>relay</w:t>
              </w:r>
              <w:proofErr w:type="spellEnd"/>
              <w:r w:rsidR="00724D4A">
                <w:rPr>
                  <w:rFonts w:eastAsiaTheme="minorEastAsia"/>
                  <w:lang w:eastAsia="zh-CN"/>
                </w:rPr>
                <w:t xml:space="preserve"> UE </w:t>
              </w:r>
              <w:proofErr w:type="spellStart"/>
              <w:r w:rsidR="00724D4A">
                <w:rPr>
                  <w:rFonts w:eastAsiaTheme="minorEastAsia"/>
                  <w:lang w:eastAsia="zh-CN"/>
                </w:rPr>
                <w:t>is</w:t>
              </w:r>
              <w:proofErr w:type="spellEnd"/>
              <w:r w:rsidR="00724D4A">
                <w:rPr>
                  <w:rFonts w:eastAsiaTheme="minorEastAsia"/>
                  <w:lang w:eastAsia="zh-CN"/>
                </w:rPr>
                <w:t xml:space="preserve"> </w:t>
              </w:r>
            </w:ins>
            <w:proofErr w:type="spellStart"/>
            <w:ins w:id="303" w:author="Apple - Zhibin Wu" w:date="2022-02-09T15:19:00Z">
              <w:r>
                <w:rPr>
                  <w:rFonts w:eastAsiaTheme="minorEastAsia"/>
                  <w:lang w:eastAsia="zh-CN"/>
                </w:rPr>
                <w:t>also</w:t>
              </w:r>
              <w:proofErr w:type="spellEnd"/>
              <w:r>
                <w:rPr>
                  <w:rFonts w:eastAsiaTheme="minorEastAsia"/>
                  <w:lang w:eastAsia="zh-CN"/>
                </w:rPr>
                <w:t xml:space="preserve"> </w:t>
              </w:r>
            </w:ins>
            <w:proofErr w:type="spellStart"/>
            <w:ins w:id="304" w:author="Apple - Zhibin Wu" w:date="2022-02-09T15:12:00Z">
              <w:r w:rsidR="00724D4A">
                <w:rPr>
                  <w:rFonts w:eastAsiaTheme="minorEastAsia"/>
                  <w:lang w:eastAsia="zh-CN"/>
                </w:rPr>
                <w:t>needed</w:t>
              </w:r>
              <w:proofErr w:type="spellEnd"/>
              <w:r w:rsidR="00724D4A">
                <w:rPr>
                  <w:rFonts w:eastAsiaTheme="minorEastAsia"/>
                  <w:lang w:eastAsia="zh-CN"/>
                </w:rPr>
                <w:t xml:space="preserve"> to </w:t>
              </w:r>
              <w:proofErr w:type="spellStart"/>
              <w:r w:rsidR="00724D4A">
                <w:rPr>
                  <w:rFonts w:eastAsiaTheme="minorEastAsia"/>
                  <w:lang w:eastAsia="zh-CN"/>
                </w:rPr>
                <w:t>make</w:t>
              </w:r>
              <w:proofErr w:type="spellEnd"/>
              <w:r w:rsidR="00724D4A">
                <w:rPr>
                  <w:rFonts w:eastAsiaTheme="minorEastAsia"/>
                  <w:lang w:eastAsia="zh-CN"/>
                </w:rPr>
                <w:t xml:space="preserve"> </w:t>
              </w:r>
              <w:proofErr w:type="spellStart"/>
              <w:r w:rsidR="00724D4A">
                <w:rPr>
                  <w:rFonts w:eastAsiaTheme="minorEastAsia"/>
                  <w:lang w:eastAsia="zh-CN"/>
                </w:rPr>
                <w:t>sure</w:t>
              </w:r>
              <w:proofErr w:type="spellEnd"/>
              <w:r w:rsidR="00724D4A">
                <w:rPr>
                  <w:rFonts w:eastAsiaTheme="minorEastAsia"/>
                  <w:lang w:eastAsia="zh-CN"/>
                </w:rPr>
                <w:t xml:space="preserve"> </w:t>
              </w:r>
              <w:proofErr w:type="spellStart"/>
              <w:r w:rsidR="00724D4A">
                <w:rPr>
                  <w:rFonts w:eastAsiaTheme="minorEastAsia"/>
                  <w:lang w:eastAsia="zh-CN"/>
                </w:rPr>
                <w:t>this</w:t>
              </w:r>
              <w:proofErr w:type="spellEnd"/>
              <w:r w:rsidR="00724D4A">
                <w:rPr>
                  <w:rFonts w:eastAsiaTheme="minorEastAsia"/>
                  <w:lang w:eastAsia="zh-CN"/>
                </w:rPr>
                <w:t xml:space="preserve"> </w:t>
              </w:r>
            </w:ins>
            <w:proofErr w:type="spellStart"/>
            <w:ins w:id="305" w:author="Apple - Zhibin Wu" w:date="2022-02-09T15:14:00Z">
              <w:r>
                <w:rPr>
                  <w:rFonts w:eastAsiaTheme="minorEastAsia"/>
                  <w:lang w:eastAsia="zh-CN"/>
                </w:rPr>
                <w:t>mistake</w:t>
              </w:r>
              <w:proofErr w:type="spellEnd"/>
              <w:r>
                <w:rPr>
                  <w:rFonts w:eastAsiaTheme="minorEastAsia"/>
                  <w:lang w:eastAsia="zh-CN"/>
                </w:rPr>
                <w:t xml:space="preserve"> can</w:t>
              </w:r>
            </w:ins>
            <w:ins w:id="306" w:author="Apple - Zhibin Wu" w:date="2022-02-09T15:12:00Z">
              <w:r w:rsidR="00724D4A">
                <w:rPr>
                  <w:rFonts w:eastAsiaTheme="minorEastAsia"/>
                  <w:lang w:eastAsia="zh-CN"/>
                </w:rPr>
                <w:t xml:space="preserve"> be </w:t>
              </w:r>
              <w:proofErr w:type="spellStart"/>
              <w:r w:rsidR="00724D4A">
                <w:rPr>
                  <w:rFonts w:eastAsiaTheme="minorEastAsia"/>
                  <w:lang w:eastAsia="zh-CN"/>
                </w:rPr>
                <w:t>rectified</w:t>
              </w:r>
              <w:proofErr w:type="spellEnd"/>
              <w:r w:rsidR="00724D4A">
                <w:rPr>
                  <w:rFonts w:eastAsiaTheme="minorEastAsia"/>
                  <w:lang w:eastAsia="zh-CN"/>
                </w:rPr>
                <w:t xml:space="preserve"> </w:t>
              </w:r>
              <w:proofErr w:type="spellStart"/>
              <w:r w:rsidR="00724D4A">
                <w:rPr>
                  <w:rFonts w:eastAsiaTheme="minorEastAsia"/>
                  <w:lang w:eastAsia="zh-CN"/>
                </w:rPr>
                <w:t>as</w:t>
              </w:r>
              <w:proofErr w:type="spellEnd"/>
              <w:r w:rsidR="00724D4A">
                <w:rPr>
                  <w:rFonts w:eastAsiaTheme="minorEastAsia"/>
                  <w:lang w:eastAsia="zh-CN"/>
                </w:rPr>
                <w:t xml:space="preserve"> </w:t>
              </w:r>
              <w:proofErr w:type="spellStart"/>
              <w:r w:rsidR="00724D4A">
                <w:rPr>
                  <w:rFonts w:eastAsiaTheme="minorEastAsia"/>
                  <w:lang w:eastAsia="zh-CN"/>
                </w:rPr>
                <w:t>soon</w:t>
              </w:r>
              <w:proofErr w:type="spellEnd"/>
              <w:r w:rsidR="00724D4A">
                <w:rPr>
                  <w:rFonts w:eastAsiaTheme="minorEastAsia"/>
                  <w:lang w:eastAsia="zh-CN"/>
                </w:rPr>
                <w:t xml:space="preserve"> </w:t>
              </w:r>
              <w:proofErr w:type="spellStart"/>
              <w:r w:rsidR="00724D4A">
                <w:rPr>
                  <w:rFonts w:eastAsiaTheme="minorEastAsia"/>
                  <w:lang w:eastAsia="zh-CN"/>
                </w:rPr>
                <w:t>as</w:t>
              </w:r>
              <w:proofErr w:type="spellEnd"/>
              <w:r w:rsidR="00724D4A">
                <w:rPr>
                  <w:rFonts w:eastAsiaTheme="minorEastAsia"/>
                  <w:lang w:eastAsia="zh-CN"/>
                </w:rPr>
                <w:t xml:space="preserve"> </w:t>
              </w:r>
              <w:proofErr w:type="spellStart"/>
              <w:r w:rsidR="00724D4A">
                <w:rPr>
                  <w:rFonts w:eastAsiaTheme="minorEastAsia"/>
                  <w:lang w:eastAsia="zh-CN"/>
                </w:rPr>
                <w:t>possbile</w:t>
              </w:r>
              <w:proofErr w:type="spellEnd"/>
              <w:r w:rsidR="00724D4A">
                <w:rPr>
                  <w:rFonts w:eastAsiaTheme="minorEastAsia"/>
                  <w:lang w:eastAsia="zh-CN"/>
                </w:rPr>
                <w:t>.</w:t>
              </w:r>
            </w:ins>
          </w:p>
          <w:p w14:paraId="1AC3FCA4"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According</w:t>
              </w:r>
              <w:proofErr w:type="spellEnd"/>
              <w:r>
                <w:rPr>
                  <w:rFonts w:eastAsiaTheme="minorEastAsia"/>
                  <w:lang w:eastAsia="zh-CN"/>
                </w:rPr>
                <w:t xml:space="preserve"> to </w:t>
              </w:r>
              <w:proofErr w:type="spellStart"/>
              <w:r>
                <w:rPr>
                  <w:rFonts w:eastAsiaTheme="minorEastAsia"/>
                  <w:lang w:eastAsia="zh-CN"/>
                </w:rPr>
                <w:t>my</w:t>
              </w:r>
              <w:proofErr w:type="spellEnd"/>
              <w:r>
                <w:rPr>
                  <w:rFonts w:eastAsiaTheme="minorEastAsia"/>
                  <w:lang w:eastAsia="zh-CN"/>
                </w:rPr>
                <w:t xml:space="preserve"> </w:t>
              </w:r>
              <w:proofErr w:type="spellStart"/>
              <w:r>
                <w:rPr>
                  <w:rFonts w:eastAsiaTheme="minorEastAsia"/>
                  <w:lang w:eastAsia="zh-CN"/>
                </w:rPr>
                <w:t>observation</w:t>
              </w:r>
              <w:proofErr w:type="spellEnd"/>
              <w:r>
                <w:rPr>
                  <w:rFonts w:eastAsiaTheme="minorEastAsia"/>
                  <w:lang w:eastAsia="zh-CN"/>
                </w:rPr>
                <w:t xml:space="preserve">, option 3 </w:t>
              </w:r>
              <w:proofErr w:type="spellStart"/>
              <w:r>
                <w:rPr>
                  <w:rFonts w:eastAsiaTheme="minorEastAsia"/>
                  <w:lang w:eastAsia="zh-CN"/>
                </w:rPr>
                <w:t>requires</w:t>
              </w:r>
              <w:proofErr w:type="spellEnd"/>
              <w:r>
                <w:rPr>
                  <w:rFonts w:eastAsiaTheme="minorEastAsia"/>
                  <w:lang w:eastAsia="zh-CN"/>
                </w:rPr>
                <w:t xml:space="preserve"> </w:t>
              </w:r>
              <w:proofErr w:type="spellStart"/>
              <w:r>
                <w:rPr>
                  <w:rFonts w:eastAsiaTheme="minorEastAsia"/>
                  <w:lang w:eastAsia="zh-CN"/>
                </w:rPr>
                <w:t>following</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lang w:eastAsia="zh-CN"/>
                </w:rPr>
                <w:t xml:space="preserve"> to be </w:t>
              </w:r>
              <w:proofErr w:type="spellStart"/>
              <w:r>
                <w:rPr>
                  <w:rFonts w:eastAsiaTheme="minorEastAsia"/>
                  <w:lang w:eastAsia="zh-CN"/>
                </w:rPr>
                <w:t>feasible</w:t>
              </w:r>
              <w:proofErr w:type="spellEnd"/>
              <w:r>
                <w:rPr>
                  <w:rFonts w:eastAsiaTheme="minorEastAsia"/>
                  <w:lang w:eastAsia="zh-CN"/>
                </w:rPr>
                <w:t>,</w:t>
              </w:r>
            </w:ins>
          </w:p>
          <w:p w14:paraId="6BBFCE7B" w14:textId="77777777" w:rsidR="00EF4663" w:rsidRDefault="00EF4663" w:rsidP="00EF4663">
            <w:pPr>
              <w:pStyle w:val="ListParagraph"/>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 xml:space="preserve">Remote UE </w:t>
              </w:r>
              <w:proofErr w:type="spellStart"/>
              <w:r>
                <w:rPr>
                  <w:rFonts w:eastAsiaTheme="minorEastAsia"/>
                  <w:lang w:eastAsia="zh-CN"/>
                </w:rPr>
                <w:t>needs</w:t>
              </w:r>
              <w:proofErr w:type="spellEnd"/>
              <w:r>
                <w:rPr>
                  <w:rFonts w:eastAsiaTheme="minorEastAsia"/>
                  <w:lang w:eastAsia="zh-CN"/>
                </w:rPr>
                <w:t xml:space="preserve"> to </w:t>
              </w:r>
              <w:proofErr w:type="spellStart"/>
              <w:r>
                <w:rPr>
                  <w:rFonts w:eastAsiaTheme="minorEastAsia"/>
                  <w:lang w:eastAsia="zh-CN"/>
                </w:rPr>
                <w:t>know</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RRC state.</w:t>
              </w:r>
            </w:ins>
          </w:p>
          <w:p w14:paraId="386139A6" w14:textId="77777777" w:rsidR="00EF4663" w:rsidRDefault="00EF4663" w:rsidP="00EF4663">
            <w:pPr>
              <w:pStyle w:val="ListParagraph"/>
              <w:numPr>
                <w:ilvl w:val="0"/>
                <w:numId w:val="38"/>
              </w:numPr>
              <w:ind w:firstLineChars="0"/>
              <w:jc w:val="both"/>
              <w:rPr>
                <w:ins w:id="311" w:author="Xiaomi (Xing)" w:date="2022-02-10T09:27:00Z"/>
                <w:rFonts w:eastAsiaTheme="minorEastAsia"/>
                <w:lang w:eastAsia="zh-CN"/>
              </w:rPr>
            </w:pPr>
            <w:proofErr w:type="spellStart"/>
            <w:ins w:id="312" w:author="Xiaomi (Xing)" w:date="2022-02-10T09:27: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in CONNECTED, gNB </w:t>
              </w:r>
              <w:proofErr w:type="spellStart"/>
              <w:r>
                <w:rPr>
                  <w:rFonts w:eastAsiaTheme="minorEastAsia"/>
                  <w:lang w:eastAsia="zh-CN"/>
                </w:rPr>
                <w:t>has</w:t>
              </w:r>
              <w:proofErr w:type="spellEnd"/>
              <w:r>
                <w:rPr>
                  <w:rFonts w:eastAsiaTheme="minorEastAsia"/>
                  <w:lang w:eastAsia="zh-CN"/>
                </w:rPr>
                <w:t xml:space="preserve"> to </w:t>
              </w:r>
              <w:proofErr w:type="spellStart"/>
              <w:r>
                <w:rPr>
                  <w:rFonts w:eastAsiaTheme="minorEastAsia"/>
                  <w:lang w:eastAsia="zh-CN"/>
                </w:rPr>
                <w:t>provide</w:t>
              </w:r>
              <w:proofErr w:type="spellEnd"/>
              <w:r>
                <w:rPr>
                  <w:rFonts w:eastAsiaTheme="minorEastAsia"/>
                  <w:lang w:eastAsia="zh-CN"/>
                </w:rPr>
                <w:t xml:space="preserve"> </w:t>
              </w:r>
              <w:proofErr w:type="spellStart"/>
              <w:r>
                <w:rPr>
                  <w:rFonts w:eastAsiaTheme="minorEastAsia"/>
                  <w:lang w:eastAsia="zh-CN"/>
                </w:rPr>
                <w:t>dedicated</w:t>
              </w:r>
              <w:proofErr w:type="spellEnd"/>
              <w:r>
                <w:rPr>
                  <w:rFonts w:eastAsiaTheme="minorEastAsia"/>
                  <w:lang w:eastAsia="zh-CN"/>
                </w:rPr>
                <w:t xml:space="preserve"> PC5 RLC </w:t>
              </w:r>
              <w:proofErr w:type="spellStart"/>
              <w:r>
                <w:rPr>
                  <w:rFonts w:eastAsiaTheme="minorEastAsia"/>
                  <w:lang w:eastAsia="zh-CN"/>
                </w:rPr>
                <w:t>channel</w:t>
              </w:r>
              <w:proofErr w:type="spellEnd"/>
              <w:r>
                <w:rPr>
                  <w:rFonts w:eastAsiaTheme="minorEastAsia"/>
                  <w:lang w:eastAsia="zh-CN"/>
                </w:rPr>
                <w:t>.</w:t>
              </w:r>
            </w:ins>
          </w:p>
          <w:p w14:paraId="04ED5D9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proofErr w:type="spellStart"/>
              <w:r>
                <w:rPr>
                  <w:rFonts w:eastAsiaTheme="minorEastAsia"/>
                  <w:lang w:eastAsia="zh-CN"/>
                </w:rPr>
                <w:t>above</w:t>
              </w:r>
              <w:proofErr w:type="spellEnd"/>
              <w:r>
                <w:rPr>
                  <w:rFonts w:eastAsiaTheme="minorEastAsia"/>
                  <w:lang w:eastAsia="zh-CN"/>
                </w:rPr>
                <w:t xml:space="preserve"> </w:t>
              </w:r>
              <w:proofErr w:type="spellStart"/>
              <w:r>
                <w:rPr>
                  <w:rFonts w:eastAsiaTheme="minorEastAsia"/>
                  <w:lang w:eastAsia="zh-CN"/>
                </w:rPr>
                <w:t>changes</w:t>
              </w:r>
              <w:proofErr w:type="spellEnd"/>
              <w:r>
                <w:rPr>
                  <w:rFonts w:eastAsiaTheme="minorEastAsia" w:hint="eastAsia"/>
                  <w:lang w:eastAsia="zh-CN"/>
                </w:rPr>
                <w:t xml:space="preserve">, </w:t>
              </w:r>
              <w:r>
                <w:rPr>
                  <w:rFonts w:eastAsiaTheme="minorEastAsia"/>
                  <w:lang w:eastAsia="zh-CN"/>
                </w:rPr>
                <w:t xml:space="preserve">Option 3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preferred</w:t>
              </w:r>
              <w:proofErr w:type="spellEnd"/>
              <w:r>
                <w:rPr>
                  <w:rFonts w:eastAsiaTheme="minorEastAsia"/>
                  <w:lang w:eastAsia="zh-CN"/>
                </w:rPr>
                <w:t xml:space="preserve"> in </w:t>
              </w:r>
              <w:proofErr w:type="spellStart"/>
              <w:r>
                <w:rPr>
                  <w:rFonts w:eastAsiaTheme="minorEastAsia"/>
                  <w:lang w:eastAsia="zh-CN"/>
                </w:rPr>
                <w:t>such</w:t>
              </w:r>
              <w:proofErr w:type="spellEnd"/>
              <w:r>
                <w:rPr>
                  <w:rFonts w:eastAsiaTheme="minorEastAsia"/>
                  <w:lang w:eastAsia="zh-CN"/>
                </w:rPr>
                <w:t xml:space="preserve"> late stage.</w:t>
              </w:r>
            </w:ins>
          </w:p>
          <w:p w14:paraId="144632D8" w14:textId="212D0E61" w:rsidR="00EF4663" w:rsidRDefault="00EF4663" w:rsidP="00EF4663">
            <w:pPr>
              <w:jc w:val="both"/>
              <w:rPr>
                <w:rFonts w:eastAsiaTheme="minorEastAsia"/>
                <w:lang w:eastAsia="zh-CN"/>
              </w:rPr>
            </w:pPr>
            <w:proofErr w:type="spellStart"/>
            <w:ins w:id="315" w:author="Xiaomi (Xing)" w:date="2022-02-10T09:27:00Z">
              <w:r>
                <w:rPr>
                  <w:rFonts w:eastAsiaTheme="minorEastAsia"/>
                  <w:lang w:eastAsia="zh-CN"/>
                </w:rPr>
                <w:t>Furthermore</w:t>
              </w:r>
              <w:proofErr w:type="spellEnd"/>
              <w:r>
                <w:rPr>
                  <w:rFonts w:eastAsiaTheme="minorEastAsia"/>
                  <w:lang w:eastAsia="zh-CN"/>
                </w:rPr>
                <w:t xml:space="preserve">, option 3 </w:t>
              </w:r>
              <w:proofErr w:type="spellStart"/>
              <w:r>
                <w:rPr>
                  <w:rFonts w:eastAsiaTheme="minorEastAsia"/>
                  <w:lang w:eastAsia="zh-CN"/>
                </w:rPr>
                <w:t>would</w:t>
              </w:r>
              <w:proofErr w:type="spellEnd"/>
              <w:r>
                <w:rPr>
                  <w:rFonts w:eastAsiaTheme="minorEastAsia"/>
                  <w:lang w:eastAsia="zh-CN"/>
                </w:rPr>
                <w:t xml:space="preserve"> </w:t>
              </w:r>
              <w:proofErr w:type="spellStart"/>
              <w:r>
                <w:rPr>
                  <w:rFonts w:eastAsiaTheme="minorEastAsia"/>
                  <w:lang w:eastAsia="zh-CN"/>
                </w:rPr>
                <w:t>definitely</w:t>
              </w:r>
              <w:proofErr w:type="spellEnd"/>
              <w:r>
                <w:rPr>
                  <w:rFonts w:eastAsiaTheme="minorEastAsia"/>
                  <w:lang w:eastAsia="zh-CN"/>
                </w:rPr>
                <w:t xml:space="preserve"> </w:t>
              </w:r>
              <w:proofErr w:type="spellStart"/>
              <w:r>
                <w:rPr>
                  <w:rFonts w:eastAsiaTheme="minorEastAsia"/>
                  <w:lang w:eastAsia="zh-CN"/>
                </w:rPr>
                <w:t>result</w:t>
              </w:r>
              <w:proofErr w:type="spellEnd"/>
              <w:r>
                <w:rPr>
                  <w:rFonts w:eastAsiaTheme="minorEastAsia"/>
                  <w:lang w:eastAsia="zh-CN"/>
                </w:rPr>
                <w:t xml:space="preserve"> in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in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reslects</w:t>
              </w:r>
              <w:proofErr w:type="spellEnd"/>
              <w:r>
                <w:rPr>
                  <w:rFonts w:eastAsiaTheme="minorEastAsia"/>
                  <w:lang w:eastAsia="zh-CN"/>
                </w:rPr>
                <w:t xml:space="preserve"> to </w:t>
              </w:r>
              <w:proofErr w:type="spellStart"/>
              <w:r>
                <w:rPr>
                  <w:rFonts w:eastAsiaTheme="minorEastAsia"/>
                  <w:lang w:eastAsia="zh-CN"/>
                </w:rPr>
                <w:t>another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However</w:t>
              </w:r>
              <w:proofErr w:type="spellEnd"/>
              <w:r>
                <w:rPr>
                  <w:rFonts w:eastAsiaTheme="minorEastAsia"/>
                  <w:lang w:eastAsia="zh-CN"/>
                </w:rPr>
                <w:t xml:space="preserve">, option 1 can </w:t>
              </w:r>
              <w:proofErr w:type="spellStart"/>
              <w:r>
                <w:rPr>
                  <w:rFonts w:eastAsiaTheme="minorEastAsia"/>
                  <w:lang w:eastAsia="zh-CN"/>
                </w:rPr>
                <w:t>allow</w:t>
              </w:r>
              <w:proofErr w:type="spellEnd"/>
              <w:r>
                <w:rPr>
                  <w:rFonts w:eastAsiaTheme="minorEastAsia"/>
                  <w:lang w:eastAsia="zh-CN"/>
                </w:rPr>
                <w:t xml:space="preserve"> gNB to </w:t>
              </w:r>
              <w:proofErr w:type="spellStart"/>
              <w:r>
                <w:rPr>
                  <w:rFonts w:eastAsiaTheme="minorEastAsia"/>
                  <w:lang w:eastAsia="zh-CN"/>
                </w:rPr>
                <w:t>prepare</w:t>
              </w:r>
              <w:proofErr w:type="spellEnd"/>
              <w:r>
                <w:rPr>
                  <w:rFonts w:eastAsiaTheme="minorEastAsia"/>
                  <w:lang w:eastAsia="zh-CN"/>
                </w:rPr>
                <w:t xml:space="preserve"> the new </w:t>
              </w:r>
              <w:proofErr w:type="spellStart"/>
              <w:r>
                <w:rPr>
                  <w:rFonts w:eastAsiaTheme="minorEastAsia"/>
                  <w:lang w:eastAsia="zh-CN"/>
                </w:rPr>
                <w:t>cell</w:t>
              </w:r>
              <w:proofErr w:type="spellEnd"/>
              <w:r>
                <w:rPr>
                  <w:rFonts w:eastAsiaTheme="minorEastAsia"/>
                  <w:lang w:eastAsia="zh-CN"/>
                </w:rPr>
                <w:t xml:space="preserve"> and </w:t>
              </w:r>
              <w:proofErr w:type="spellStart"/>
              <w:r>
                <w:rPr>
                  <w:rFonts w:eastAsiaTheme="minorEastAsia"/>
                  <w:lang w:eastAsia="zh-CN"/>
                </w:rPr>
                <w:t>lead</w:t>
              </w:r>
              <w:proofErr w:type="spellEnd"/>
              <w:r>
                <w:rPr>
                  <w:rFonts w:eastAsiaTheme="minorEastAsia"/>
                  <w:lang w:eastAsia="zh-CN"/>
                </w:rPr>
                <w:t xml:space="preserve"> to </w:t>
              </w:r>
              <w:proofErr w:type="spellStart"/>
              <w:r>
                <w:rPr>
                  <w:rFonts w:eastAsiaTheme="minorEastAsia"/>
                  <w:lang w:eastAsia="zh-CN"/>
                </w:rPr>
                <w:t>successful</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w:t>
              </w:r>
              <w:proofErr w:type="spellStart"/>
              <w:r>
                <w:rPr>
                  <w:rFonts w:eastAsiaTheme="minorEastAsia"/>
                  <w:lang w:eastAsia="zh-CN"/>
                </w:rPr>
                <w:t>Xiaomi</w:t>
              </w:r>
              <w:proofErr w:type="spellEnd"/>
              <w:r>
                <w:rPr>
                  <w:rFonts w:eastAsiaTheme="minorEastAsia"/>
                  <w:lang w:eastAsia="zh-CN"/>
                </w:rPr>
                <w:t xml:space="preserve">’ s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remote UE </w:t>
              </w:r>
              <w:proofErr w:type="spellStart"/>
              <w:r>
                <w:rPr>
                  <w:rFonts w:eastAsiaTheme="minorEastAsia"/>
                  <w:lang w:eastAsia="zh-CN"/>
                </w:rPr>
                <w:t>does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know</w:t>
              </w:r>
              <w:proofErr w:type="spellEnd"/>
              <w:r>
                <w:rPr>
                  <w:rFonts w:eastAsiaTheme="minorEastAsia"/>
                  <w:lang w:eastAsia="zh-CN"/>
                </w:rPr>
                <w:t xml:space="preserve"> the RRC state of target </w:t>
              </w:r>
              <w:proofErr w:type="spellStart"/>
              <w:r>
                <w:rPr>
                  <w:rFonts w:eastAsiaTheme="minorEastAsia"/>
                  <w:lang w:eastAsia="zh-CN"/>
                </w:rPr>
                <w:t>relay</w:t>
              </w:r>
              <w:proofErr w:type="spellEnd"/>
              <w:r>
                <w:rPr>
                  <w:rFonts w:eastAsiaTheme="minorEastAsia"/>
                  <w:lang w:eastAsia="zh-CN"/>
                </w:rPr>
                <w:t xml:space="preserve"> UE, </w:t>
              </w:r>
              <w:proofErr w:type="spellStart"/>
              <w:r w:rsidRPr="00243DA9">
                <w:rPr>
                  <w:rFonts w:eastAsiaTheme="minorEastAsia"/>
                  <w:b/>
                  <w:lang w:eastAsia="zh-CN"/>
                </w:rPr>
                <w:t>we</w:t>
              </w:r>
              <w:proofErr w:type="spellEnd"/>
              <w:r w:rsidRPr="00243DA9">
                <w:rPr>
                  <w:rFonts w:eastAsiaTheme="minorEastAsia"/>
                  <w:b/>
                  <w:lang w:eastAsia="zh-CN"/>
                </w:rPr>
                <w:t xml:space="preserve"> do </w:t>
              </w:r>
              <w:proofErr w:type="spellStart"/>
              <w:r w:rsidRPr="00243DA9">
                <w:rPr>
                  <w:rFonts w:eastAsiaTheme="minorEastAsia"/>
                  <w:b/>
                  <w:lang w:eastAsia="zh-CN"/>
                </w:rPr>
                <w:t>not</w:t>
              </w:r>
              <w:proofErr w:type="spellEnd"/>
              <w:r w:rsidRPr="00243DA9">
                <w:rPr>
                  <w:rFonts w:eastAsiaTheme="minorEastAsia"/>
                  <w:b/>
                  <w:lang w:eastAsia="zh-CN"/>
                </w:rPr>
                <w:t xml:space="preserve"> </w:t>
              </w:r>
              <w:proofErr w:type="spellStart"/>
              <w:r w:rsidRPr="00243DA9">
                <w:rPr>
                  <w:rFonts w:eastAsiaTheme="minorEastAsia"/>
                  <w:b/>
                  <w:lang w:eastAsia="zh-CN"/>
                </w:rPr>
                <w:t>think</w:t>
              </w:r>
              <w:proofErr w:type="spellEnd"/>
              <w:r w:rsidRPr="00243DA9">
                <w:rPr>
                  <w:rFonts w:eastAsiaTheme="minorEastAsia"/>
                  <w:b/>
                  <w:lang w:eastAsia="zh-CN"/>
                </w:rPr>
                <w:t xml:space="preserve"> </w:t>
              </w:r>
              <w:proofErr w:type="spellStart"/>
              <w:r w:rsidRPr="00243DA9">
                <w:rPr>
                  <w:rFonts w:eastAsiaTheme="minorEastAsia"/>
                  <w:b/>
                  <w:lang w:eastAsia="zh-CN"/>
                </w:rPr>
                <w:t>this</w:t>
              </w:r>
              <w:proofErr w:type="spellEnd"/>
              <w:r w:rsidRPr="00243DA9">
                <w:rPr>
                  <w:rFonts w:eastAsiaTheme="minorEastAsia"/>
                  <w:b/>
                  <w:lang w:eastAsia="zh-CN"/>
                </w:rPr>
                <w:t xml:space="preserve"> </w:t>
              </w:r>
              <w:proofErr w:type="spellStart"/>
              <w:r w:rsidRPr="00243DA9">
                <w:rPr>
                  <w:rFonts w:eastAsiaTheme="minorEastAsia"/>
                  <w:b/>
                  <w:lang w:eastAsia="zh-CN"/>
                </w:rPr>
                <w:t>is</w:t>
              </w:r>
              <w:proofErr w:type="spellEnd"/>
              <w:r w:rsidRPr="00243DA9">
                <w:rPr>
                  <w:rFonts w:eastAsiaTheme="minorEastAsia"/>
                  <w:b/>
                  <w:lang w:eastAsia="zh-CN"/>
                </w:rPr>
                <w:t xml:space="preserve"> an </w:t>
              </w:r>
              <w:proofErr w:type="spellStart"/>
              <w:r w:rsidRPr="00243DA9">
                <w:rPr>
                  <w:rFonts w:eastAsiaTheme="minorEastAsia"/>
                  <w:b/>
                  <w:lang w:eastAsia="zh-CN"/>
                </w:rPr>
                <w:t>issue</w:t>
              </w:r>
              <w:proofErr w:type="spellEnd"/>
              <w:r w:rsidRPr="00243DA9">
                <w:rPr>
                  <w:rFonts w:eastAsiaTheme="minorEastAsia"/>
                  <w:b/>
                  <w:lang w:eastAsia="zh-CN"/>
                </w:rPr>
                <w:t xml:space="preserve"> for IDLE/INACTIVE case </w:t>
              </w:r>
              <w:proofErr w:type="spellStart"/>
              <w:r w:rsidRPr="00243DA9">
                <w:rPr>
                  <w:rFonts w:eastAsiaTheme="minorEastAsia"/>
                  <w:b/>
                  <w:lang w:eastAsia="zh-CN"/>
                </w:rPr>
                <w:t>only</w:t>
              </w:r>
              <w:proofErr w:type="spellEnd"/>
              <w:r w:rsidRPr="00243DA9">
                <w:rPr>
                  <w:rFonts w:eastAsiaTheme="minorEastAsia"/>
                  <w:b/>
                  <w:lang w:eastAsia="zh-CN"/>
                </w:rPr>
                <w:t xml:space="preserve"> </w:t>
              </w:r>
              <w:proofErr w:type="spellStart"/>
              <w:r w:rsidRPr="00243DA9">
                <w:rPr>
                  <w:rFonts w:eastAsiaTheme="minorEastAsia"/>
                  <w:b/>
                  <w:lang w:eastAsia="zh-CN"/>
                </w:rPr>
                <w:t>but</w:t>
              </w:r>
              <w:proofErr w:type="spellEnd"/>
              <w:r w:rsidRPr="00243DA9">
                <w:rPr>
                  <w:rFonts w:eastAsiaTheme="minorEastAsia"/>
                  <w:b/>
                  <w:lang w:eastAsia="zh-CN"/>
                </w:rPr>
                <w:t xml:space="preserve"> </w:t>
              </w:r>
              <w:proofErr w:type="spellStart"/>
              <w:r w:rsidRPr="00243DA9">
                <w:rPr>
                  <w:rFonts w:eastAsiaTheme="minorEastAsia"/>
                  <w:b/>
                  <w:lang w:eastAsia="zh-CN"/>
                </w:rPr>
                <w:t>also</w:t>
              </w:r>
              <w:proofErr w:type="spellEnd"/>
              <w:r w:rsidRPr="00243DA9">
                <w:rPr>
                  <w:rFonts w:eastAsiaTheme="minorEastAsia"/>
                  <w:b/>
                  <w:lang w:eastAsia="zh-CN"/>
                </w:rPr>
                <w:t xml:space="preserve"> for CONNCTED </w:t>
              </w:r>
              <w:proofErr w:type="spellStart"/>
              <w:r w:rsidRPr="00243DA9">
                <w:rPr>
                  <w:rFonts w:eastAsiaTheme="minorEastAsia"/>
                  <w:b/>
                  <w:lang w:eastAsia="zh-CN"/>
                </w:rPr>
                <w:t>relay</w:t>
              </w:r>
              <w:proofErr w:type="spellEnd"/>
              <w:r w:rsidRPr="00243DA9">
                <w:rPr>
                  <w:rFonts w:eastAsiaTheme="minorEastAsia"/>
                  <w:b/>
                  <w:lang w:eastAsia="zh-CN"/>
                </w:rPr>
                <w:t xml:space="preserve"> UE </w:t>
              </w:r>
              <w:proofErr w:type="spellStart"/>
              <w:r w:rsidRPr="00243DA9">
                <w:rPr>
                  <w:rFonts w:eastAsiaTheme="minorEastAsia"/>
                  <w:b/>
                  <w:lang w:eastAsia="zh-CN"/>
                </w:rPr>
                <w:t>as</w:t>
              </w:r>
              <w:proofErr w:type="spellEnd"/>
              <w:r w:rsidRPr="00243DA9">
                <w:rPr>
                  <w:rFonts w:eastAsiaTheme="minorEastAsia"/>
                  <w:b/>
                  <w:lang w:eastAsia="zh-CN"/>
                </w:rPr>
                <w:t xml:space="preserve"> </w:t>
              </w:r>
              <w:proofErr w:type="spellStart"/>
              <w:r w:rsidRPr="00243DA9">
                <w:rPr>
                  <w:rFonts w:eastAsiaTheme="minorEastAsia"/>
                  <w:b/>
                  <w:lang w:eastAsia="zh-CN"/>
                </w:rPr>
                <w:t>well</w:t>
              </w:r>
              <w:proofErr w:type="spellEnd"/>
              <w:r>
                <w:rPr>
                  <w:rFonts w:eastAsiaTheme="minorEastAsia"/>
                  <w:lang w:eastAsia="zh-CN"/>
                </w:rPr>
                <w:t xml:space="preserve"> so no </w:t>
              </w:r>
              <w:proofErr w:type="spellStart"/>
              <w:r>
                <w:rPr>
                  <w:rFonts w:eastAsiaTheme="minorEastAsia"/>
                  <w:lang w:eastAsia="zh-CN"/>
                </w:rPr>
                <w:t>additional</w:t>
              </w:r>
              <w:proofErr w:type="spellEnd"/>
              <w:r>
                <w:rPr>
                  <w:rFonts w:eastAsiaTheme="minorEastAsia"/>
                  <w:lang w:eastAsia="zh-CN"/>
                </w:rPr>
                <w:t xml:space="preserve"> </w:t>
              </w:r>
              <w:proofErr w:type="spellStart"/>
              <w:r>
                <w:rPr>
                  <w:rFonts w:eastAsiaTheme="minorEastAsia"/>
                  <w:lang w:eastAsia="zh-CN"/>
                </w:rPr>
                <w:t>change</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at </w:t>
              </w:r>
              <w:proofErr w:type="spellStart"/>
              <w:r>
                <w:rPr>
                  <w:rFonts w:eastAsiaTheme="minorEastAsia"/>
                  <w:lang w:eastAsia="zh-CN"/>
                </w:rPr>
                <w:t>all</w:t>
              </w:r>
              <w:proofErr w:type="spellEnd"/>
              <w:r>
                <w:rPr>
                  <w:rFonts w:eastAsiaTheme="minorEastAsia"/>
                  <w:lang w:eastAsia="zh-CN"/>
                </w:rPr>
                <w:t>.</w:t>
              </w:r>
            </w:ins>
          </w:p>
        </w:tc>
      </w:tr>
      <w:tr w:rsidR="00304F76" w14:paraId="50A2340A" w14:textId="77777777" w:rsidTr="00FF6AF0">
        <w:tc>
          <w:tcPr>
            <w:tcW w:w="1547" w:type="dxa"/>
          </w:tcPr>
          <w:p w14:paraId="79480979" w14:textId="099D67B4"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259" w:type="dxa"/>
          </w:tcPr>
          <w:p w14:paraId="5BA0534D" w14:textId="467AD131"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7459B284" w14:textId="77777777" w:rsidR="00304F76" w:rsidRDefault="00704C65" w:rsidP="00704C65">
            <w:pPr>
              <w:jc w:val="both"/>
              <w:rPr>
                <w:rFonts w:eastAsiaTheme="minorEastAsia"/>
                <w:lang w:eastAsia="zh-CN"/>
              </w:rPr>
            </w:pPr>
            <w:r>
              <w:rPr>
                <w:rFonts w:eastAsiaTheme="minorEastAsia"/>
                <w:lang w:eastAsia="zh-CN"/>
              </w:rPr>
              <w:t xml:space="preserve">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HO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following</w:t>
            </w:r>
            <w:proofErr w:type="spellEnd"/>
            <w:r>
              <w:rPr>
                <w:rFonts w:eastAsiaTheme="minorEastAsia"/>
                <w:lang w:eastAsia="zh-CN"/>
              </w:rPr>
              <w:t xml:space="preserve"> NW </w:t>
            </w:r>
            <w:proofErr w:type="spellStart"/>
            <w:r>
              <w:rPr>
                <w:rFonts w:eastAsiaTheme="minorEastAsia"/>
                <w:lang w:eastAsia="zh-CN"/>
              </w:rPr>
              <w:t>decision</w:t>
            </w:r>
            <w:proofErr w:type="spellEnd"/>
            <w:r>
              <w:rPr>
                <w:rFonts w:eastAsiaTheme="minorEastAsia"/>
                <w:lang w:eastAsia="zh-CN"/>
              </w:rPr>
              <w:t xml:space="preserve">. NW can </w:t>
            </w:r>
            <w:proofErr w:type="spellStart"/>
            <w:r>
              <w:rPr>
                <w:rFonts w:eastAsiaTheme="minorEastAsia"/>
                <w:lang w:eastAsia="zh-CN"/>
              </w:rPr>
              <w:t>avoid</w:t>
            </w:r>
            <w:proofErr w:type="spellEnd"/>
            <w:r>
              <w:rPr>
                <w:rFonts w:eastAsiaTheme="minorEastAsia"/>
                <w:lang w:eastAsia="zh-CN"/>
              </w:rPr>
              <w:t xml:space="preserve"> HO the </w:t>
            </w:r>
            <w:proofErr w:type="spellStart"/>
            <w:r>
              <w:rPr>
                <w:rFonts w:eastAsiaTheme="minorEastAsia"/>
                <w:lang w:eastAsia="zh-CN"/>
              </w:rPr>
              <w:t>relay</w:t>
            </w:r>
            <w:proofErr w:type="spellEnd"/>
            <w:r>
              <w:rPr>
                <w:rFonts w:eastAsiaTheme="minorEastAsia"/>
                <w:lang w:eastAsia="zh-CN"/>
              </w:rPr>
              <w:t xml:space="preserve"> UE to </w:t>
            </w:r>
            <w:proofErr w:type="spellStart"/>
            <w:r>
              <w:rPr>
                <w:rFonts w:eastAsiaTheme="minorEastAsia"/>
                <w:lang w:eastAsia="zh-CN"/>
              </w:rPr>
              <w:t>aother</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w:t>
            </w:r>
            <w:proofErr w:type="spellStart"/>
            <w:r>
              <w:rPr>
                <w:rFonts w:eastAsiaTheme="minorEastAsia"/>
                <w:lang w:eastAsia="zh-CN"/>
              </w:rPr>
              <w:t>before</w:t>
            </w:r>
            <w:proofErr w:type="spellEnd"/>
            <w:r>
              <w:rPr>
                <w:rFonts w:eastAsiaTheme="minorEastAsia"/>
                <w:lang w:eastAsia="zh-CN"/>
              </w:rPr>
              <w:t xml:space="preserve"> the remote UE </w:t>
            </w:r>
            <w:proofErr w:type="spellStart"/>
            <w:r>
              <w:rPr>
                <w:rFonts w:eastAsiaTheme="minorEastAsia"/>
                <w:lang w:eastAsia="zh-CN"/>
              </w:rPr>
              <w:t>connects</w:t>
            </w:r>
            <w:proofErr w:type="spellEnd"/>
            <w:r>
              <w:rPr>
                <w:rFonts w:eastAsiaTheme="minorEastAsia"/>
                <w:lang w:eastAsia="zh-CN"/>
              </w:rPr>
              <w:t xml:space="preserve"> to the target </w:t>
            </w:r>
            <w:proofErr w:type="spellStart"/>
            <w:r>
              <w:rPr>
                <w:rFonts w:eastAsiaTheme="minorEastAsia"/>
                <w:lang w:eastAsia="zh-CN"/>
              </w:rPr>
              <w:t>relay</w:t>
            </w:r>
            <w:proofErr w:type="spellEnd"/>
            <w:r>
              <w:rPr>
                <w:rFonts w:eastAsiaTheme="minorEastAsia"/>
                <w:lang w:eastAsia="zh-CN"/>
              </w:rPr>
              <w:t xml:space="preserve"> UE.</w:t>
            </w:r>
          </w:p>
          <w:p w14:paraId="30A8A3D7" w14:textId="492EA2A4" w:rsidR="00704C65" w:rsidRPr="00704C65" w:rsidRDefault="00704C65" w:rsidP="00704C65">
            <w:pPr>
              <w:jc w:val="both"/>
              <w:rPr>
                <w:rFonts w:eastAsiaTheme="minorEastAsia"/>
                <w:lang w:eastAsia="zh-CN"/>
              </w:rPr>
            </w:pP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remote UE </w:t>
            </w:r>
            <w:proofErr w:type="spellStart"/>
            <w:r>
              <w:rPr>
                <w:rFonts w:eastAsiaTheme="minorEastAsia"/>
                <w:lang w:eastAsia="zh-CN"/>
              </w:rPr>
              <w:t>wants</w:t>
            </w:r>
            <w:proofErr w:type="spellEnd"/>
            <w:r>
              <w:rPr>
                <w:rFonts w:eastAsiaTheme="minorEastAsia"/>
                <w:lang w:eastAsia="zh-CN"/>
              </w:rPr>
              <w:t xml:space="preserve"> to </w:t>
            </w:r>
            <w:proofErr w:type="spellStart"/>
            <w:r>
              <w:rPr>
                <w:rFonts w:eastAsiaTheme="minorEastAsia"/>
                <w:lang w:eastAsia="zh-CN"/>
              </w:rPr>
              <w:t>check</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UE’cell</w:t>
            </w:r>
            <w:proofErr w:type="spellEnd"/>
            <w:r w:rsidR="00C44CBD">
              <w:rPr>
                <w:rFonts w:eastAsiaTheme="minorEastAsia"/>
                <w:lang w:eastAsia="zh-CN"/>
              </w:rPr>
              <w:t xml:space="preserve"> ID</w:t>
            </w:r>
            <w:r>
              <w:rPr>
                <w:rFonts w:eastAsiaTheme="minorEastAsia"/>
                <w:lang w:eastAsia="zh-CN"/>
              </w:rPr>
              <w:t xml:space="preserve">, </w:t>
            </w:r>
            <w:proofErr w:type="spellStart"/>
            <w:r>
              <w:rPr>
                <w:rFonts w:eastAsiaTheme="minorEastAsia"/>
                <w:lang w:eastAsia="zh-CN"/>
              </w:rPr>
              <w:t>nothing</w:t>
            </w:r>
            <w:proofErr w:type="spellEnd"/>
            <w:r>
              <w:rPr>
                <w:rFonts w:eastAsiaTheme="minorEastAsia"/>
                <w:lang w:eastAsia="zh-CN"/>
              </w:rPr>
              <w:t xml:space="preserve"> </w:t>
            </w:r>
            <w:proofErr w:type="spellStart"/>
            <w:r>
              <w:rPr>
                <w:rFonts w:eastAsiaTheme="minorEastAsia"/>
                <w:lang w:eastAsia="zh-CN"/>
              </w:rPr>
              <w:t>prevents</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w:t>
            </w:r>
          </w:p>
        </w:tc>
      </w:tr>
      <w:tr w:rsidR="00A83198" w14:paraId="3520DC82" w14:textId="77777777" w:rsidTr="006E22DC">
        <w:tc>
          <w:tcPr>
            <w:tcW w:w="1547" w:type="dxa"/>
          </w:tcPr>
          <w:p w14:paraId="0017C9FC" w14:textId="77777777" w:rsidR="00A83198" w:rsidRDefault="00A83198" w:rsidP="006E22DC">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BAC8864" w14:textId="77777777" w:rsidR="00A83198" w:rsidRDefault="00A83198" w:rsidP="006E22DC">
            <w:pPr>
              <w:jc w:val="both"/>
              <w:rPr>
                <w:rFonts w:eastAsiaTheme="minorEastAsia"/>
                <w:lang w:eastAsia="zh-CN"/>
              </w:rPr>
            </w:pPr>
            <w:r>
              <w:rPr>
                <w:rFonts w:eastAsiaTheme="minorEastAsia" w:hint="eastAsia"/>
                <w:lang w:eastAsia="zh-CN"/>
              </w:rPr>
              <w:t>3</w:t>
            </w:r>
          </w:p>
        </w:tc>
        <w:tc>
          <w:tcPr>
            <w:tcW w:w="6714" w:type="dxa"/>
          </w:tcPr>
          <w:p w14:paraId="14F92583" w14:textId="77777777" w:rsidR="00A83198" w:rsidRPr="00281F00" w:rsidRDefault="00A83198" w:rsidP="006E22DC">
            <w:pPr>
              <w:jc w:val="both"/>
              <w:rPr>
                <w:rFonts w:eastAsiaTheme="minorEastAsia"/>
                <w:lang w:eastAsia="zh-CN"/>
              </w:rPr>
            </w:pPr>
            <w:proofErr w:type="spellStart"/>
            <w:r>
              <w:rPr>
                <w:rFonts w:eastAsiaTheme="minorEastAsia" w:hint="eastAsia"/>
                <w:lang w:eastAsia="zh-CN"/>
              </w:rPr>
              <w:t>W</w:t>
            </w:r>
            <w:r>
              <w:rPr>
                <w:rFonts w:eastAsiaTheme="minorEastAsia"/>
                <w:lang w:eastAsia="zh-CN"/>
              </w:rPr>
              <w:t>e</w:t>
            </w:r>
            <w:proofErr w:type="spellEnd"/>
            <w:r>
              <w:rPr>
                <w:rFonts w:eastAsiaTheme="minorEastAsia"/>
                <w:lang w:eastAsia="zh-CN"/>
              </w:rPr>
              <w:t xml:space="preserve"> </w:t>
            </w:r>
            <w:proofErr w:type="spellStart"/>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being</w:t>
            </w:r>
            <w:proofErr w:type="spellEnd"/>
            <w:r>
              <w:rPr>
                <w:rFonts w:eastAsiaTheme="minorEastAsia"/>
                <w:lang w:eastAsia="zh-CN"/>
              </w:rPr>
              <w:t xml:space="preserve"> </w:t>
            </w:r>
            <w:proofErr w:type="spellStart"/>
            <w:r>
              <w:rPr>
                <w:rFonts w:eastAsiaTheme="minorEastAsia"/>
                <w:lang w:eastAsia="zh-CN"/>
              </w:rPr>
              <w:t>related</w:t>
            </w:r>
            <w:proofErr w:type="spellEnd"/>
            <w:r>
              <w:rPr>
                <w:rFonts w:eastAsiaTheme="minorEastAsia"/>
                <w:lang w:eastAsia="zh-CN"/>
              </w:rPr>
              <w:t xml:space="preserve"> to some </w:t>
            </w:r>
            <w:proofErr w:type="spellStart"/>
            <w:r>
              <w:rPr>
                <w:rFonts w:eastAsiaTheme="minorEastAsia"/>
                <w:lang w:eastAsia="zh-CN"/>
              </w:rPr>
              <w:t>forms</w:t>
            </w:r>
            <w:proofErr w:type="spellEnd"/>
            <w:r>
              <w:rPr>
                <w:rFonts w:eastAsiaTheme="minorEastAsia"/>
                <w:lang w:eastAsia="zh-CN"/>
              </w:rPr>
              <w:t xml:space="preserve"> of </w:t>
            </w:r>
            <w:proofErr w:type="spellStart"/>
            <w:r>
              <w:rPr>
                <w:rFonts w:eastAsiaTheme="minorEastAsia"/>
                <w:lang w:eastAsia="zh-CN"/>
              </w:rPr>
              <w:t>optimization</w:t>
            </w:r>
            <w:proofErr w:type="spellEnd"/>
            <w:r>
              <w:rPr>
                <w:rFonts w:eastAsiaTheme="minorEastAsia"/>
                <w:lang w:eastAsia="zh-CN"/>
              </w:rPr>
              <w:t xml:space="preserve">, and </w:t>
            </w:r>
            <w:proofErr w:type="spellStart"/>
            <w:r>
              <w:rPr>
                <w:rFonts w:eastAsiaTheme="minorEastAsia"/>
                <w:lang w:eastAsia="zh-CN"/>
              </w:rPr>
              <w:t>don’t</w:t>
            </w:r>
            <w:proofErr w:type="spellEnd"/>
            <w:r>
              <w:rPr>
                <w:rFonts w:eastAsiaTheme="minorEastAsia"/>
                <w:lang w:eastAsia="zh-CN"/>
              </w:rPr>
              <w:t xml:space="preserve"> </w:t>
            </w:r>
            <w:proofErr w:type="spellStart"/>
            <w:r>
              <w:rPr>
                <w:rFonts w:eastAsiaTheme="minorEastAsia"/>
                <w:lang w:eastAsia="zh-CN"/>
              </w:rPr>
              <w:t>regard</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essential</w:t>
            </w:r>
            <w:proofErr w:type="spellEnd"/>
            <w:r>
              <w:rPr>
                <w:rFonts w:eastAsiaTheme="minorEastAsia"/>
                <w:lang w:eastAsia="zh-CN"/>
              </w:rPr>
              <w:t xml:space="preserve"> for </w:t>
            </w:r>
            <w:proofErr w:type="spellStart"/>
            <w:r>
              <w:rPr>
                <w:rFonts w:eastAsiaTheme="minorEastAsia"/>
                <w:lang w:eastAsia="zh-CN"/>
              </w:rPr>
              <w:t>this</w:t>
            </w:r>
            <w:proofErr w:type="spellEnd"/>
            <w:r>
              <w:rPr>
                <w:rFonts w:eastAsiaTheme="minorEastAsia"/>
                <w:lang w:eastAsia="zh-CN"/>
              </w:rPr>
              <w:t xml:space="preserve"> release.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just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optimal</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just </w:t>
            </w:r>
            <w:proofErr w:type="spellStart"/>
            <w:r>
              <w:rPr>
                <w:rFonts w:eastAsiaTheme="minorEastAsia"/>
                <w:lang w:eastAsia="zh-CN"/>
              </w:rPr>
              <w:t>let</w:t>
            </w:r>
            <w:proofErr w:type="spellEnd"/>
            <w:r>
              <w:rPr>
                <w:rFonts w:eastAsiaTheme="minorEastAsia"/>
                <w:lang w:eastAsia="zh-CN"/>
              </w:rPr>
              <w:t xml:space="preserve"> </w:t>
            </w:r>
            <w:proofErr w:type="spellStart"/>
            <w:r>
              <w:rPr>
                <w:rFonts w:eastAsiaTheme="minorEastAsia"/>
                <w:lang w:eastAsia="zh-CN"/>
              </w:rPr>
              <w:t>handover</w:t>
            </w:r>
            <w:proofErr w:type="spellEnd"/>
            <w:r>
              <w:rPr>
                <w:rFonts w:eastAsiaTheme="minorEastAsia"/>
                <w:lang w:eastAsia="zh-CN"/>
              </w:rPr>
              <w:t>/</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switch</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happen</w:t>
            </w:r>
            <w:proofErr w:type="spellEnd"/>
            <w:r>
              <w:rPr>
                <w:rFonts w:eastAsiaTheme="minorEastAsia"/>
                <w:lang w:eastAsia="zh-CN"/>
              </w:rPr>
              <w:t xml:space="preserve"> and </w:t>
            </w:r>
            <w:proofErr w:type="spellStart"/>
            <w:r>
              <w:rPr>
                <w:rFonts w:eastAsiaTheme="minorEastAsia"/>
                <w:lang w:eastAsia="zh-CN"/>
              </w:rPr>
              <w:t>let</w:t>
            </w:r>
            <w:proofErr w:type="spellEnd"/>
            <w:r>
              <w:rPr>
                <w:rFonts w:eastAsiaTheme="minorEastAsia"/>
                <w:lang w:eastAsia="zh-CN"/>
              </w:rPr>
              <w:t xml:space="preserve"> remote UE </w:t>
            </w:r>
            <w:proofErr w:type="spellStart"/>
            <w:r>
              <w:rPr>
                <w:rFonts w:eastAsiaTheme="minorEastAsia"/>
                <w:lang w:eastAsia="zh-CN"/>
              </w:rPr>
              <w:t>recover</w:t>
            </w:r>
            <w:proofErr w:type="spellEnd"/>
            <w:r>
              <w:rPr>
                <w:rFonts w:eastAsiaTheme="minorEastAsia"/>
                <w:lang w:eastAsia="zh-CN"/>
              </w:rPr>
              <w:t xml:space="preserve"> with the </w:t>
            </w:r>
            <w:proofErr w:type="spellStart"/>
            <w:r>
              <w:rPr>
                <w:rFonts w:eastAsiaTheme="minorEastAsia"/>
                <w:lang w:eastAsia="zh-CN"/>
              </w:rPr>
              <w:t>corresponding</w:t>
            </w:r>
            <w:proofErr w:type="spellEnd"/>
            <w:r>
              <w:rPr>
                <w:rFonts w:eastAsiaTheme="minorEastAsia"/>
                <w:lang w:eastAsia="zh-CN"/>
              </w:rPr>
              <w:t xml:space="preserv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handling</w:t>
            </w:r>
            <w:proofErr w:type="spellEnd"/>
            <w:r>
              <w:rPr>
                <w:rFonts w:eastAsiaTheme="minorEastAsia"/>
                <w:lang w:eastAsia="zh-CN"/>
              </w:rPr>
              <w:t xml:space="preserve"> procedure. </w:t>
            </w:r>
          </w:p>
        </w:tc>
      </w:tr>
      <w:tr w:rsidR="00304F76" w14:paraId="4E208265" w14:textId="77777777" w:rsidTr="00FF6AF0">
        <w:tc>
          <w:tcPr>
            <w:tcW w:w="1547" w:type="dxa"/>
          </w:tcPr>
          <w:p w14:paraId="79B341AA" w14:textId="0B6D922B"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6CEB1562" w14:textId="6CB2983A" w:rsidR="00304F7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11A04FC2" w14:textId="77777777" w:rsidR="00304F76" w:rsidRDefault="00304F76" w:rsidP="00FF6AF0">
            <w:pPr>
              <w:jc w:val="both"/>
              <w:rPr>
                <w:rFonts w:eastAsia="Malgun Gothic"/>
                <w:lang w:eastAsia="ko-KR"/>
              </w:rPr>
            </w:pPr>
          </w:p>
        </w:tc>
      </w:tr>
      <w:tr w:rsidR="00FB4E7C" w14:paraId="352B3A65" w14:textId="77777777" w:rsidTr="00FF6AF0">
        <w:tc>
          <w:tcPr>
            <w:tcW w:w="1547" w:type="dxa"/>
          </w:tcPr>
          <w:p w14:paraId="50372A04" w14:textId="541008D2"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6F53C6AC" w14:textId="062F54F5"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7BF9B1E9" w14:textId="77777777" w:rsidR="00FB4E7C" w:rsidRDefault="00FB4E7C" w:rsidP="00FB4E7C">
            <w:pPr>
              <w:rPr>
                <w:rFonts w:eastAsia="Malgun Gothic"/>
                <w:lang w:eastAsia="ko-KR"/>
              </w:rPr>
            </w:pPr>
          </w:p>
        </w:tc>
      </w:tr>
      <w:tr w:rsidR="00FB4E7C" w14:paraId="105E209C" w14:textId="77777777" w:rsidTr="00FF6AF0">
        <w:tc>
          <w:tcPr>
            <w:tcW w:w="1547" w:type="dxa"/>
          </w:tcPr>
          <w:p w14:paraId="566C0D2E" w14:textId="761FDB93" w:rsidR="00FB4E7C" w:rsidRDefault="00401135" w:rsidP="00FB4E7C">
            <w:pPr>
              <w:rPr>
                <w:rFonts w:eastAsia="Malgun Gothic"/>
                <w:lang w:eastAsia="ko-KR"/>
              </w:rPr>
            </w:pPr>
            <w:r>
              <w:rPr>
                <w:rFonts w:eastAsia="Malgun Gothic"/>
                <w:lang w:eastAsia="ko-KR"/>
              </w:rPr>
              <w:t>Nokia</w:t>
            </w:r>
          </w:p>
        </w:tc>
        <w:tc>
          <w:tcPr>
            <w:tcW w:w="1259" w:type="dxa"/>
          </w:tcPr>
          <w:p w14:paraId="0A428B69" w14:textId="3CB80C0C" w:rsidR="00FB4E7C" w:rsidRDefault="00401135" w:rsidP="00FB4E7C">
            <w:pPr>
              <w:rPr>
                <w:rFonts w:eastAsia="Malgun Gothic"/>
                <w:lang w:eastAsia="ko-KR"/>
              </w:rPr>
            </w:pPr>
            <w:r>
              <w:rPr>
                <w:rFonts w:eastAsia="Malgun Gothic"/>
                <w:lang w:eastAsia="ko-KR"/>
              </w:rPr>
              <w:t>Option 3</w:t>
            </w:r>
            <w:bookmarkStart w:id="319" w:name="_GoBack"/>
            <w:bookmarkEnd w:id="319"/>
          </w:p>
        </w:tc>
        <w:tc>
          <w:tcPr>
            <w:tcW w:w="6714" w:type="dxa"/>
          </w:tcPr>
          <w:p w14:paraId="35EAEBA0" w14:textId="77777777" w:rsidR="00FB4E7C" w:rsidRDefault="00FB4E7C" w:rsidP="00FB4E7C">
            <w:pPr>
              <w:rPr>
                <w:rFonts w:eastAsia="Malgun Gothic"/>
                <w:lang w:eastAsia="ko-KR"/>
              </w:rPr>
            </w:pPr>
          </w:p>
        </w:tc>
      </w:tr>
      <w:tr w:rsidR="00FB4E7C" w14:paraId="0E2F2DF3" w14:textId="77777777" w:rsidTr="00FF6AF0">
        <w:tc>
          <w:tcPr>
            <w:tcW w:w="1547" w:type="dxa"/>
          </w:tcPr>
          <w:p w14:paraId="0615BF17" w14:textId="77777777" w:rsidR="00FB4E7C" w:rsidRDefault="00FB4E7C" w:rsidP="00FB4E7C">
            <w:pPr>
              <w:rPr>
                <w:rFonts w:eastAsiaTheme="minorEastAsia"/>
                <w:lang w:val="en-GB" w:eastAsia="zh-CN"/>
              </w:rPr>
            </w:pPr>
          </w:p>
        </w:tc>
        <w:tc>
          <w:tcPr>
            <w:tcW w:w="1259" w:type="dxa"/>
          </w:tcPr>
          <w:p w14:paraId="0B509499" w14:textId="77777777" w:rsidR="00FB4E7C" w:rsidRDefault="00FB4E7C" w:rsidP="00FB4E7C">
            <w:pPr>
              <w:rPr>
                <w:rFonts w:eastAsiaTheme="minorEastAsia"/>
                <w:lang w:eastAsia="zh-CN"/>
              </w:rPr>
            </w:pPr>
          </w:p>
        </w:tc>
        <w:tc>
          <w:tcPr>
            <w:tcW w:w="6714" w:type="dxa"/>
          </w:tcPr>
          <w:p w14:paraId="2D6170BF" w14:textId="77777777" w:rsidR="00FB4E7C" w:rsidRDefault="00FB4E7C" w:rsidP="00FB4E7C">
            <w:pPr>
              <w:rPr>
                <w:rFonts w:eastAsia="Malgun Gothic"/>
                <w:lang w:eastAsia="ko-KR"/>
              </w:rPr>
            </w:pPr>
          </w:p>
        </w:tc>
      </w:tr>
      <w:tr w:rsidR="00FB4E7C" w14:paraId="04404D4D" w14:textId="77777777" w:rsidTr="00FF6AF0">
        <w:tc>
          <w:tcPr>
            <w:tcW w:w="1547" w:type="dxa"/>
          </w:tcPr>
          <w:p w14:paraId="43027F98" w14:textId="77777777" w:rsidR="00FB4E7C" w:rsidRDefault="00FB4E7C" w:rsidP="00FB4E7C">
            <w:pPr>
              <w:rPr>
                <w:rFonts w:eastAsiaTheme="minorEastAsia"/>
                <w:lang w:val="en-GB" w:eastAsia="zh-CN"/>
              </w:rPr>
            </w:pPr>
          </w:p>
        </w:tc>
        <w:tc>
          <w:tcPr>
            <w:tcW w:w="1259" w:type="dxa"/>
          </w:tcPr>
          <w:p w14:paraId="51E5CC86" w14:textId="77777777" w:rsidR="00FB4E7C" w:rsidRDefault="00FB4E7C" w:rsidP="00FB4E7C">
            <w:pPr>
              <w:rPr>
                <w:rFonts w:eastAsiaTheme="minorEastAsia"/>
                <w:lang w:eastAsia="zh-CN"/>
              </w:rPr>
            </w:pPr>
          </w:p>
        </w:tc>
        <w:tc>
          <w:tcPr>
            <w:tcW w:w="6714" w:type="dxa"/>
          </w:tcPr>
          <w:p w14:paraId="77E41681" w14:textId="77777777" w:rsidR="00FB4E7C" w:rsidRDefault="00FB4E7C" w:rsidP="00FB4E7C">
            <w:pPr>
              <w:rPr>
                <w:rFonts w:eastAsia="Malgun Gothic"/>
                <w:lang w:eastAsia="ko-KR"/>
              </w:rPr>
            </w:pPr>
          </w:p>
        </w:tc>
      </w:tr>
      <w:tr w:rsidR="00FB4E7C" w14:paraId="7E832F29" w14:textId="77777777" w:rsidTr="00FF6AF0">
        <w:tc>
          <w:tcPr>
            <w:tcW w:w="1547" w:type="dxa"/>
          </w:tcPr>
          <w:p w14:paraId="31E22ECF" w14:textId="77777777" w:rsidR="00FB4E7C" w:rsidRDefault="00FB4E7C" w:rsidP="00FB4E7C">
            <w:pPr>
              <w:rPr>
                <w:rFonts w:eastAsiaTheme="minorEastAsia"/>
                <w:lang w:eastAsia="zh-CN"/>
              </w:rPr>
            </w:pPr>
          </w:p>
        </w:tc>
        <w:tc>
          <w:tcPr>
            <w:tcW w:w="1259" w:type="dxa"/>
          </w:tcPr>
          <w:p w14:paraId="4D2A78A4" w14:textId="77777777" w:rsidR="00FB4E7C" w:rsidRDefault="00FB4E7C" w:rsidP="00FB4E7C">
            <w:pPr>
              <w:rPr>
                <w:rFonts w:eastAsiaTheme="minorEastAsia"/>
                <w:lang w:eastAsia="zh-CN"/>
              </w:rPr>
            </w:pPr>
          </w:p>
        </w:tc>
        <w:tc>
          <w:tcPr>
            <w:tcW w:w="6714" w:type="dxa"/>
          </w:tcPr>
          <w:p w14:paraId="71630351" w14:textId="77777777" w:rsidR="00FB4E7C" w:rsidRDefault="00FB4E7C" w:rsidP="00FB4E7C">
            <w:pPr>
              <w:rPr>
                <w:rFonts w:eastAsia="Malgun Gothic"/>
                <w:lang w:eastAsia="ko-KR"/>
              </w:rPr>
            </w:pPr>
          </w:p>
        </w:tc>
      </w:tr>
      <w:tr w:rsidR="00FB4E7C" w14:paraId="6AD3A592" w14:textId="77777777" w:rsidTr="00FF6AF0">
        <w:tc>
          <w:tcPr>
            <w:tcW w:w="1547" w:type="dxa"/>
          </w:tcPr>
          <w:p w14:paraId="09B537F3" w14:textId="77777777" w:rsidR="00FB4E7C" w:rsidRDefault="00FB4E7C" w:rsidP="00FB4E7C">
            <w:pPr>
              <w:rPr>
                <w:rFonts w:eastAsiaTheme="minorEastAsia"/>
                <w:lang w:eastAsia="zh-CN"/>
              </w:rPr>
            </w:pPr>
          </w:p>
        </w:tc>
        <w:tc>
          <w:tcPr>
            <w:tcW w:w="1259" w:type="dxa"/>
          </w:tcPr>
          <w:p w14:paraId="08302917" w14:textId="77777777" w:rsidR="00FB4E7C" w:rsidRDefault="00FB4E7C" w:rsidP="00FB4E7C">
            <w:pPr>
              <w:rPr>
                <w:rFonts w:eastAsiaTheme="minorEastAsia"/>
                <w:lang w:eastAsia="zh-CN"/>
              </w:rPr>
            </w:pPr>
          </w:p>
        </w:tc>
        <w:tc>
          <w:tcPr>
            <w:tcW w:w="6714" w:type="dxa"/>
          </w:tcPr>
          <w:p w14:paraId="3AA51998" w14:textId="77777777" w:rsidR="00FB4E7C" w:rsidRDefault="00FB4E7C" w:rsidP="00FB4E7C">
            <w:pPr>
              <w:rPr>
                <w:rFonts w:eastAsia="Malgun Gothic"/>
                <w:lang w:eastAsia="ko-KR"/>
              </w:rPr>
            </w:pPr>
          </w:p>
        </w:tc>
      </w:tr>
      <w:tr w:rsidR="00FB4E7C" w14:paraId="0492E4C5" w14:textId="77777777" w:rsidTr="00FF6AF0">
        <w:tc>
          <w:tcPr>
            <w:tcW w:w="1547" w:type="dxa"/>
          </w:tcPr>
          <w:p w14:paraId="5483CB92" w14:textId="77777777" w:rsidR="00FB4E7C" w:rsidRDefault="00FB4E7C" w:rsidP="00FB4E7C">
            <w:pPr>
              <w:rPr>
                <w:rFonts w:eastAsiaTheme="minorEastAsia"/>
                <w:lang w:eastAsia="zh-CN"/>
              </w:rPr>
            </w:pPr>
          </w:p>
        </w:tc>
        <w:tc>
          <w:tcPr>
            <w:tcW w:w="1259" w:type="dxa"/>
          </w:tcPr>
          <w:p w14:paraId="5F2591B4" w14:textId="77777777" w:rsidR="00FB4E7C" w:rsidRDefault="00FB4E7C" w:rsidP="00FB4E7C">
            <w:pPr>
              <w:rPr>
                <w:rFonts w:eastAsiaTheme="minorEastAsia"/>
                <w:lang w:eastAsia="zh-CN"/>
              </w:rPr>
            </w:pPr>
          </w:p>
        </w:tc>
        <w:tc>
          <w:tcPr>
            <w:tcW w:w="6714" w:type="dxa"/>
          </w:tcPr>
          <w:p w14:paraId="3F539549" w14:textId="77777777" w:rsidR="00FB4E7C" w:rsidRDefault="00FB4E7C" w:rsidP="00FB4E7C">
            <w:pPr>
              <w:rPr>
                <w:rFonts w:eastAsia="Malgun Gothic"/>
                <w:lang w:eastAsia="ko-KR"/>
              </w:rPr>
            </w:pPr>
          </w:p>
        </w:tc>
      </w:tr>
      <w:tr w:rsidR="00FB4E7C" w14:paraId="6B2E7055" w14:textId="77777777" w:rsidTr="00FF6AF0">
        <w:tc>
          <w:tcPr>
            <w:tcW w:w="1547" w:type="dxa"/>
          </w:tcPr>
          <w:p w14:paraId="125F057A" w14:textId="77777777" w:rsidR="00FB4E7C" w:rsidRDefault="00FB4E7C" w:rsidP="00FB4E7C">
            <w:pPr>
              <w:rPr>
                <w:rFonts w:eastAsiaTheme="minorEastAsia"/>
                <w:lang w:eastAsia="zh-CN"/>
              </w:rPr>
            </w:pPr>
          </w:p>
        </w:tc>
        <w:tc>
          <w:tcPr>
            <w:tcW w:w="1259" w:type="dxa"/>
          </w:tcPr>
          <w:p w14:paraId="6261DDBA" w14:textId="77777777" w:rsidR="00FB4E7C" w:rsidRDefault="00FB4E7C" w:rsidP="00FB4E7C">
            <w:pPr>
              <w:rPr>
                <w:rFonts w:eastAsiaTheme="minorEastAsia"/>
                <w:lang w:eastAsia="zh-CN"/>
              </w:rPr>
            </w:pPr>
          </w:p>
        </w:tc>
        <w:tc>
          <w:tcPr>
            <w:tcW w:w="6714" w:type="dxa"/>
          </w:tcPr>
          <w:p w14:paraId="5F84228D" w14:textId="77777777" w:rsidR="00FB4E7C" w:rsidRDefault="00FB4E7C" w:rsidP="00FB4E7C">
            <w:pPr>
              <w:rPr>
                <w:rFonts w:eastAsia="Malgun Gothic"/>
                <w:lang w:eastAsia="ko-KR"/>
              </w:rPr>
            </w:pPr>
          </w:p>
        </w:tc>
      </w:tr>
      <w:tr w:rsidR="00FB4E7C" w14:paraId="5C164AF2" w14:textId="77777777" w:rsidTr="00FF6AF0">
        <w:tc>
          <w:tcPr>
            <w:tcW w:w="1547" w:type="dxa"/>
          </w:tcPr>
          <w:p w14:paraId="6F986968" w14:textId="77777777" w:rsidR="00FB4E7C" w:rsidRDefault="00FB4E7C" w:rsidP="00FB4E7C">
            <w:pPr>
              <w:rPr>
                <w:rFonts w:eastAsiaTheme="minorEastAsia"/>
                <w:lang w:val="en-GB" w:eastAsia="zh-CN"/>
              </w:rPr>
            </w:pPr>
          </w:p>
        </w:tc>
        <w:tc>
          <w:tcPr>
            <w:tcW w:w="1259" w:type="dxa"/>
          </w:tcPr>
          <w:p w14:paraId="4510B6A3" w14:textId="77777777" w:rsidR="00FB4E7C" w:rsidRDefault="00FB4E7C" w:rsidP="00FB4E7C">
            <w:pPr>
              <w:rPr>
                <w:rFonts w:eastAsiaTheme="minorEastAsia"/>
                <w:lang w:eastAsia="zh-CN"/>
              </w:rPr>
            </w:pPr>
          </w:p>
        </w:tc>
        <w:tc>
          <w:tcPr>
            <w:tcW w:w="6714" w:type="dxa"/>
          </w:tcPr>
          <w:p w14:paraId="2D3B6ECC" w14:textId="77777777" w:rsidR="00FB4E7C" w:rsidRPr="009A42F9" w:rsidRDefault="00FB4E7C" w:rsidP="00FB4E7C">
            <w:pPr>
              <w:rPr>
                <w:rFonts w:eastAsia="Malgun Gothic"/>
                <w:lang w:eastAsia="ko-KR"/>
              </w:rPr>
            </w:pPr>
          </w:p>
        </w:tc>
      </w:tr>
      <w:tr w:rsidR="00FB4E7C" w14:paraId="5D00C4CD" w14:textId="77777777" w:rsidTr="00FF6AF0">
        <w:tc>
          <w:tcPr>
            <w:tcW w:w="1547" w:type="dxa"/>
          </w:tcPr>
          <w:p w14:paraId="5E4600A7" w14:textId="77777777" w:rsidR="00FB4E7C" w:rsidRDefault="00FB4E7C" w:rsidP="00FB4E7C">
            <w:pPr>
              <w:rPr>
                <w:rFonts w:eastAsiaTheme="minorEastAsia"/>
                <w:lang w:val="en-GB" w:eastAsia="zh-CN"/>
              </w:rPr>
            </w:pPr>
          </w:p>
        </w:tc>
        <w:tc>
          <w:tcPr>
            <w:tcW w:w="1259" w:type="dxa"/>
          </w:tcPr>
          <w:p w14:paraId="3E93DF3C" w14:textId="77777777" w:rsidR="00FB4E7C" w:rsidRDefault="00FB4E7C" w:rsidP="00FB4E7C">
            <w:pPr>
              <w:rPr>
                <w:rFonts w:eastAsiaTheme="minorEastAsia"/>
                <w:lang w:eastAsia="zh-CN"/>
              </w:rPr>
            </w:pPr>
          </w:p>
        </w:tc>
        <w:tc>
          <w:tcPr>
            <w:tcW w:w="6714" w:type="dxa"/>
          </w:tcPr>
          <w:p w14:paraId="49E7CF19" w14:textId="77777777" w:rsidR="00FB4E7C" w:rsidRPr="009A42F9" w:rsidRDefault="00FB4E7C" w:rsidP="00FB4E7C">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proofErr w:type="spellStart"/>
            <w:r>
              <w:rPr>
                <w:rFonts w:cs="Arial" w:hint="eastAsia"/>
                <w:b/>
              </w:rPr>
              <w:t>C</w:t>
            </w:r>
            <w:r>
              <w:rPr>
                <w:rFonts w:cs="Arial"/>
                <w:b/>
              </w:rPr>
              <w:t>omments</w:t>
            </w:r>
            <w:proofErr w:type="spellEnd"/>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proofErr w:type="spellStart"/>
            <w:r>
              <w:rPr>
                <w:rFonts w:eastAsiaTheme="minorEastAsia" w:hint="eastAsia"/>
                <w:lang w:eastAsia="zh-CN"/>
              </w:rPr>
              <w:t>Xiaomi</w:t>
            </w:r>
            <w:proofErr w:type="spellEnd"/>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 xml:space="preserve">gNB </w:t>
            </w:r>
            <w:proofErr w:type="spellStart"/>
            <w:r>
              <w:rPr>
                <w:rFonts w:eastAsiaTheme="minorEastAsia" w:hint="eastAsia"/>
                <w:lang w:eastAsia="zh-CN"/>
              </w:rPr>
              <w:t>could</w:t>
            </w:r>
            <w:proofErr w:type="spellEnd"/>
            <w:r>
              <w:rPr>
                <w:rFonts w:eastAsiaTheme="minorEastAsia" w:hint="eastAsia"/>
                <w:lang w:eastAsia="zh-CN"/>
              </w:rPr>
              <w:t xml:space="preserve"> </w:t>
            </w:r>
            <w:proofErr w:type="spellStart"/>
            <w:r>
              <w:rPr>
                <w:rFonts w:eastAsiaTheme="minorEastAsia" w:hint="eastAsia"/>
                <w:lang w:eastAsia="zh-CN"/>
              </w:rPr>
              <w:t>choose</w:t>
            </w:r>
            <w:proofErr w:type="spellEnd"/>
            <w:r>
              <w:rPr>
                <w:rFonts w:eastAsiaTheme="minorEastAsia" w:hint="eastAsia"/>
                <w:lang w:eastAsia="zh-CN"/>
              </w:rPr>
              <w:t xml:space="preserve"> to </w:t>
            </w:r>
            <w:proofErr w:type="spellStart"/>
            <w:r>
              <w:rPr>
                <w:rFonts w:eastAsiaTheme="minorEastAsia" w:hint="eastAsia"/>
                <w:lang w:eastAsia="zh-CN"/>
              </w:rPr>
              <w:t>prepare</w:t>
            </w:r>
            <w:proofErr w:type="spellEnd"/>
            <w:r>
              <w:rPr>
                <w:rFonts w:eastAsiaTheme="minorEastAsia" w:hint="eastAsia"/>
                <w:lang w:eastAsia="zh-CN"/>
              </w:rPr>
              <w:t xml:space="preserve"> the </w:t>
            </w:r>
            <w:proofErr w:type="spellStart"/>
            <w:r>
              <w:rPr>
                <w:rFonts w:eastAsiaTheme="minorEastAsia" w:hint="eastAsia"/>
                <w:lang w:eastAsia="zh-CN"/>
              </w:rPr>
              <w:t>reselected</w:t>
            </w:r>
            <w:proofErr w:type="spellEnd"/>
            <w:r>
              <w:rPr>
                <w:rFonts w:eastAsiaTheme="minorEastAsia" w:hint="eastAsia"/>
                <w:lang w:eastAsia="zh-CN"/>
              </w:rPr>
              <w:t xml:space="preserve"> </w:t>
            </w:r>
            <w:proofErr w:type="spellStart"/>
            <w:r>
              <w:rPr>
                <w:rFonts w:eastAsiaTheme="minorEastAsia" w:hint="eastAsia"/>
                <w:lang w:eastAsia="zh-CN"/>
              </w:rPr>
              <w:t>cell</w:t>
            </w:r>
            <w:proofErr w:type="spellEnd"/>
            <w:r>
              <w:rPr>
                <w:rFonts w:eastAsiaTheme="minorEastAsia" w:hint="eastAsia"/>
                <w:lang w:eastAsia="zh-CN"/>
              </w:rPr>
              <w:t xml:space="preserve"> of </w:t>
            </w:r>
            <w:proofErr w:type="spellStart"/>
            <w:r>
              <w:rPr>
                <w:rFonts w:eastAsiaTheme="minorEastAsia" w:hint="eastAsia"/>
                <w:lang w:eastAsia="zh-CN"/>
              </w:rPr>
              <w:t>rel</w:t>
            </w:r>
            <w:r>
              <w:rPr>
                <w:rFonts w:eastAsiaTheme="minorEastAsia"/>
                <w:lang w:eastAsia="zh-CN"/>
              </w:rPr>
              <w:t>a</w:t>
            </w:r>
            <w:r>
              <w:rPr>
                <w:rFonts w:eastAsiaTheme="minorEastAsia" w:hint="eastAsia"/>
                <w:lang w:eastAsia="zh-CN"/>
              </w:rPr>
              <w:t>y</w:t>
            </w:r>
            <w:proofErr w:type="spellEnd"/>
            <w:r>
              <w:rPr>
                <w:rFonts w:eastAsiaTheme="minorEastAsia" w:hint="eastAsia"/>
                <w:lang w:eastAsia="zh-CN"/>
              </w:rPr>
              <w:t xml:space="preserve"> UE or </w:t>
            </w:r>
            <w:proofErr w:type="spellStart"/>
            <w:r>
              <w:rPr>
                <w:rFonts w:eastAsiaTheme="minorEastAsia" w:hint="eastAsia"/>
                <w:lang w:eastAsia="zh-CN"/>
              </w:rPr>
              <w:t>choose</w:t>
            </w:r>
            <w:proofErr w:type="spellEnd"/>
            <w:r>
              <w:rPr>
                <w:rFonts w:eastAsiaTheme="minorEastAsia" w:hint="eastAsia"/>
                <w:lang w:eastAsia="zh-CN"/>
              </w:rPr>
              <w:t xml:space="preserve"> </w:t>
            </w:r>
            <w:proofErr w:type="spellStart"/>
            <w:r>
              <w:rPr>
                <w:rFonts w:eastAsiaTheme="minorEastAsia" w:hint="eastAsia"/>
                <w:lang w:eastAsia="zh-CN"/>
              </w:rPr>
              <w:t>another</w:t>
            </w:r>
            <w:proofErr w:type="spellEnd"/>
            <w:r>
              <w:rPr>
                <w:rFonts w:eastAsiaTheme="minorEastAsia" w:hint="eastAsia"/>
                <w:lang w:eastAsia="zh-CN"/>
              </w:rPr>
              <w:t xml:space="preserve"> </w:t>
            </w:r>
            <w:proofErr w:type="spellStart"/>
            <w:r>
              <w:rPr>
                <w:rFonts w:eastAsiaTheme="minorEastAsia" w:hint="eastAsia"/>
                <w:lang w:eastAsia="zh-CN"/>
              </w:rPr>
              <w:t>relay</w:t>
            </w:r>
            <w:proofErr w:type="spellEnd"/>
            <w:r>
              <w:rPr>
                <w:rFonts w:eastAsiaTheme="minorEastAsia" w:hint="eastAsia"/>
                <w:lang w:eastAsia="zh-CN"/>
              </w:rPr>
              <w:t xml:space="preserve"> UE to </w:t>
            </w:r>
            <w:proofErr w:type="spellStart"/>
            <w:r>
              <w:rPr>
                <w:rFonts w:eastAsiaTheme="minorEastAsia" w:hint="eastAsia"/>
                <w:lang w:eastAsia="zh-CN"/>
              </w:rPr>
              <w:t>tirgger</w:t>
            </w:r>
            <w:proofErr w:type="spellEnd"/>
            <w:r>
              <w:rPr>
                <w:rFonts w:eastAsiaTheme="minorEastAsia" w:hint="eastAsia"/>
                <w:lang w:eastAsia="zh-CN"/>
              </w:rPr>
              <w:t xml:space="preserve"> </w:t>
            </w:r>
            <w:proofErr w:type="spellStart"/>
            <w:r>
              <w:rPr>
                <w:rFonts w:eastAsiaTheme="minorEastAsia" w:hint="eastAsia"/>
                <w:lang w:eastAsia="zh-CN"/>
              </w:rPr>
              <w:t>handover</w:t>
            </w:r>
            <w:proofErr w:type="spellEnd"/>
            <w:r>
              <w:rPr>
                <w:rFonts w:eastAsiaTheme="minorEastAsia" w:hint="eastAsia"/>
                <w:lang w:eastAsia="zh-CN"/>
              </w:rPr>
              <w:t>.</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Heading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Heading1"/>
        <w:rPr>
          <w:lang w:val="en-US"/>
        </w:rPr>
      </w:pPr>
      <w:r w:rsidRPr="004E4ED0">
        <w:rPr>
          <w:lang w:val="en-US"/>
        </w:rPr>
        <w:lastRenderedPageBreak/>
        <w:t>References</w:t>
      </w:r>
    </w:p>
    <w:p w14:paraId="09C5C258" w14:textId="137AFC38" w:rsidR="007B2369" w:rsidRPr="004E4ED0" w:rsidRDefault="004E4ED0">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320" w:name="_Ref80362613"/>
      <w:r w:rsidRPr="004E4ED0">
        <w:rPr>
          <w:lang w:val="en-GB"/>
        </w:rPr>
        <w:t>R2-2201665</w:t>
      </w:r>
      <w:r w:rsidRPr="004E4ED0">
        <w:rPr>
          <w:rFonts w:hint="eastAsia"/>
          <w:lang w:val="en-GB" w:eastAsia="zh-CN"/>
        </w:rPr>
        <w:t xml:space="preserve"> </w:t>
      </w:r>
      <w:r w:rsidRPr="004E4ED0">
        <w:rPr>
          <w:lang w:val="en-GB"/>
        </w:rPr>
        <w:t xml:space="preserve">Report from session on positioning and </w:t>
      </w:r>
      <w:proofErr w:type="spellStart"/>
      <w:r w:rsidRPr="004E4ED0">
        <w:rPr>
          <w:lang w:val="en-GB"/>
        </w:rPr>
        <w:t>sidelink</w:t>
      </w:r>
      <w:proofErr w:type="spellEnd"/>
      <w:r w:rsidRPr="004E4ED0">
        <w:rPr>
          <w:lang w:val="en-GB"/>
        </w:rPr>
        <w:t xml:space="preserve"> relay</w:t>
      </w:r>
      <w:r w:rsidRPr="004E4ED0">
        <w:rPr>
          <w:rFonts w:eastAsiaTheme="minorEastAsia" w:cs="Arial" w:hint="eastAsia"/>
          <w:lang w:eastAsia="zh-CN"/>
        </w:rPr>
        <w:t xml:space="preserve"> </w:t>
      </w:r>
      <w:r w:rsidRPr="004E4ED0">
        <w:rPr>
          <w:lang w:val="en-GB"/>
        </w:rPr>
        <w:t>Session Chair (MediaTek)</w:t>
      </w:r>
      <w:bookmarkEnd w:id="320"/>
    </w:p>
    <w:bookmarkStart w:id="321" w:name="_Ref95119806"/>
    <w:p w14:paraId="02BD6FE2" w14:textId="5FC8186D" w:rsidR="007B2369" w:rsidRPr="0063281F" w:rsidRDefault="00EF5507">
      <w:pPr>
        <w:pStyle w:val="BodyText"/>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1"/>
    </w:p>
    <w:p w14:paraId="781E0146" w14:textId="1573DFA4"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322"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323" w:name="_Ref80362617"/>
      <w:bookmarkEnd w:id="322"/>
    </w:p>
    <w:bookmarkStart w:id="324" w:name="_Ref82505762"/>
    <w:bookmarkStart w:id="325" w:name="_Ref95122010"/>
    <w:p w14:paraId="3437D67D" w14:textId="1FB0A48A" w:rsidR="007B2369" w:rsidRPr="0046514A" w:rsidRDefault="00830F9C"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3"/>
      <w:r w:rsidRPr="0046514A">
        <w:rPr>
          <w:rFonts w:hint="eastAsia"/>
          <w:lang w:val="en-GB"/>
        </w:rPr>
        <w:t xml:space="preserve"> </w:t>
      </w:r>
      <w:r w:rsidR="0046514A" w:rsidRPr="0046514A">
        <w:rPr>
          <w:lang w:val="en-GB"/>
        </w:rPr>
        <w:t xml:space="preserve">Remaining Open issue list of R17 </w:t>
      </w:r>
      <w:proofErr w:type="spellStart"/>
      <w:r w:rsidR="0046514A" w:rsidRPr="0046514A">
        <w:rPr>
          <w:lang w:val="en-GB"/>
        </w:rPr>
        <w:t>Sidelink</w:t>
      </w:r>
      <w:proofErr w:type="spellEnd"/>
      <w:r w:rsidR="0046514A" w:rsidRPr="0046514A">
        <w:rPr>
          <w:lang w:val="en-GB"/>
        </w:rPr>
        <w:t xml:space="preserve"> Relay WI </w:t>
      </w:r>
      <w:bookmarkEnd w:id="324"/>
      <w:r w:rsidR="0046514A" w:rsidRPr="0046514A">
        <w:rPr>
          <w:rFonts w:hint="eastAsia"/>
          <w:lang w:val="en-GB"/>
        </w:rPr>
        <w:t>OPPO</w:t>
      </w:r>
      <w:bookmarkEnd w:id="325"/>
    </w:p>
    <w:p w14:paraId="5D2C47B5" w14:textId="16ED7434"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sidRPr="008C7092">
        <w:rPr>
          <w:lang w:val="en-GB"/>
        </w:rPr>
        <w:t>R2-2110220</w:t>
      </w:r>
      <w:bookmarkEnd w:id="326"/>
      <w:r w:rsidR="00830F9C" w:rsidRPr="008C7092">
        <w:rPr>
          <w:rFonts w:hint="eastAsia"/>
          <w:lang w:val="en-GB"/>
        </w:rPr>
        <w:t xml:space="preserve"> </w:t>
      </w:r>
      <w:r w:rsidRPr="008C7092">
        <w:rPr>
          <w:lang w:val="en-GB"/>
        </w:rPr>
        <w:t>Discussion on service continuity</w:t>
      </w:r>
      <w:bookmarkEnd w:id="327"/>
      <w:r>
        <w:rPr>
          <w:rFonts w:hint="eastAsia"/>
          <w:lang w:val="en-GB"/>
        </w:rPr>
        <w:t xml:space="preserve"> Xiaomi</w:t>
      </w:r>
      <w:bookmarkEnd w:id="328"/>
    </w:p>
    <w:p w14:paraId="7483C7BC" w14:textId="1F58B3EB" w:rsidR="007B2369" w:rsidRPr="008B1D1B" w:rsidRDefault="007B2369" w:rsidP="008C7092">
      <w:pPr>
        <w:pStyle w:val="BodyText"/>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F2DF" w14:textId="77777777" w:rsidR="00D16EB5" w:rsidRDefault="00D16EB5">
      <w:pPr>
        <w:spacing w:after="0" w:line="240" w:lineRule="auto"/>
      </w:pPr>
      <w:r>
        <w:separator/>
      </w:r>
    </w:p>
  </w:endnote>
  <w:endnote w:type="continuationSeparator" w:id="0">
    <w:p w14:paraId="21B1E50C" w14:textId="77777777" w:rsidR="00D16EB5" w:rsidRDefault="00D16EB5">
      <w:pPr>
        <w:spacing w:after="0" w:line="240" w:lineRule="auto"/>
      </w:pPr>
      <w:r>
        <w:continuationSeparator/>
      </w:r>
    </w:p>
  </w:endnote>
  <w:endnote w:type="continuationNotice" w:id="1">
    <w:p w14:paraId="3FE5A6ED" w14:textId="77777777" w:rsidR="00D16EB5" w:rsidRDefault="00D16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charset w:val="86"/>
    <w:family w:val="roman"/>
    <w:pitch w:val="default"/>
    <w:sig w:usb0="00000000" w:usb1="00000000" w:usb2="00000000"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37EC" w14:textId="77777777" w:rsidR="00D16EB5" w:rsidRDefault="00D16EB5">
      <w:pPr>
        <w:spacing w:after="0" w:line="240" w:lineRule="auto"/>
      </w:pPr>
      <w:r>
        <w:separator/>
      </w:r>
    </w:p>
  </w:footnote>
  <w:footnote w:type="continuationSeparator" w:id="0">
    <w:p w14:paraId="24D387BB" w14:textId="77777777" w:rsidR="00D16EB5" w:rsidRDefault="00D16EB5">
      <w:pPr>
        <w:spacing w:after="0" w:line="240" w:lineRule="auto"/>
      </w:pPr>
      <w:r>
        <w:continuationSeparator/>
      </w:r>
    </w:p>
  </w:footnote>
  <w:footnote w:type="continuationNotice" w:id="1">
    <w:p w14:paraId="570E88E9" w14:textId="77777777" w:rsidR="00D16EB5" w:rsidRDefault="00D16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296D" w14:textId="77777777" w:rsidR="00746877" w:rsidRDefault="00746877"/>
  <w:p w14:paraId="667746C9" w14:textId="77777777" w:rsidR="00746877" w:rsidRDefault="00746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5.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6.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7.xml><?xml version="1.0" encoding="utf-8"?>
<ds:datastoreItem xmlns:ds="http://schemas.openxmlformats.org/officeDocument/2006/customXml" ds:itemID="{EE989B56-F910-48A3-B934-59763300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6336</Words>
  <Characters>38656</Characters>
  <Application>Microsoft Office Word</Application>
  <DocSecurity>0</DocSecurity>
  <Lines>322</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Nokia - jakob.buthler</cp:lastModifiedBy>
  <cp:revision>17</cp:revision>
  <cp:lastPrinted>2017-03-22T08:13:00Z</cp:lastPrinted>
  <dcterms:created xsi:type="dcterms:W3CDTF">2022-02-10T10:10:00Z</dcterms:created>
  <dcterms:modified xsi:type="dcterms:W3CDTF">2022-02-11T08:21:00Z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