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b"/>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b"/>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b"/>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5590B9CB" w:rsidR="00704C65" w:rsidRDefault="00704C65" w:rsidP="00704C65">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14:paraId="03A0B757" w14:textId="2C34812E"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47A63875" w14:textId="754C92C8"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5238F770" w:rsidR="00704C65" w:rsidRDefault="00D61E85" w:rsidP="00704C65">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5E094D06" w14:textId="360F490F"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14:paraId="25DCBFB0" w14:textId="2E61707A"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7F40ED5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64AFA2BE" w14:textId="18B74B8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1033EB2" w14:textId="72B7CAEE"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704C65"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1E509F11" w:rsidR="00704C65" w:rsidRDefault="00FB4E7C" w:rsidP="00704C65">
            <w:pPr>
              <w:keepNext/>
              <w:keepLines/>
              <w:widowControl w:val="0"/>
              <w:jc w:val="center"/>
              <w:rPr>
                <w:rFonts w:ascii="Arial" w:eastAsia="等线" w:hAnsi="Arial" w:cs="Arial" w:hint="eastAsia"/>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7D63542C" w14:textId="1956376B" w:rsidR="00704C65" w:rsidRDefault="00FB4E7C" w:rsidP="00704C65">
            <w:pPr>
              <w:keepNext/>
              <w:keepLines/>
              <w:widowControl w:val="0"/>
              <w:jc w:val="center"/>
              <w:rPr>
                <w:rFonts w:ascii="Arial" w:hAnsi="Arial" w:cs="Arial" w:hint="eastAsia"/>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66A113F1" w14:textId="04B322DB" w:rsidR="00704C65" w:rsidRDefault="00FB4E7C" w:rsidP="00FB4E7C">
            <w:pPr>
              <w:keepNext/>
              <w:keepLines/>
              <w:widowControl w:val="0"/>
              <w:jc w:val="center"/>
              <w:rPr>
                <w:rFonts w:ascii="Arial" w:hAnsi="Arial" w:cs="Arial" w:hint="eastAsia"/>
                <w:kern w:val="2"/>
                <w:sz w:val="18"/>
                <w:szCs w:val="22"/>
                <w:lang w:val="en-GB" w:eastAsia="zh-CN"/>
              </w:rPr>
            </w:pPr>
            <w:r>
              <w:rPr>
                <w:rFonts w:ascii="Arial" w:hAnsi="Arial" w:cs="Arial"/>
                <w:kern w:val="2"/>
                <w:sz w:val="18"/>
                <w:szCs w:val="22"/>
                <w:lang w:val="en-GB" w:eastAsia="zh-CN"/>
              </w:rPr>
              <w:t>Chongming.zhang@cn.sharp-world.com</w:t>
            </w:r>
          </w:p>
        </w:tc>
      </w:tr>
      <w:tr w:rsidR="00704C65"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704C65" w:rsidRPr="00D61E85" w:rsidRDefault="00704C65" w:rsidP="00704C65">
            <w:pPr>
              <w:keepNext/>
              <w:keepLines/>
              <w:widowControl w:val="0"/>
              <w:jc w:val="center"/>
              <w:rPr>
                <w:rFonts w:ascii="Arial" w:hAnsi="Arial" w:cs="Arial"/>
                <w:kern w:val="2"/>
                <w:sz w:val="18"/>
                <w:szCs w:val="22"/>
                <w:lang w:val="en-GB"/>
              </w:rPr>
            </w:pPr>
          </w:p>
        </w:tc>
      </w:tr>
      <w:tr w:rsidR="00704C65"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704C65" w:rsidRDefault="00704C65" w:rsidP="00704C65">
            <w:pPr>
              <w:keepNext/>
              <w:keepLines/>
              <w:widowControl w:val="0"/>
              <w:jc w:val="center"/>
              <w:rPr>
                <w:rFonts w:ascii="Arial" w:hAnsi="Arial" w:cs="Arial"/>
                <w:kern w:val="2"/>
                <w:sz w:val="18"/>
                <w:szCs w:val="22"/>
                <w:lang w:val="en-GB"/>
              </w:rPr>
            </w:pPr>
          </w:p>
        </w:tc>
      </w:tr>
      <w:tr w:rsidR="00704C65"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704C65" w:rsidRDefault="00704C65" w:rsidP="00704C65">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704C65" w:rsidRDefault="00704C65" w:rsidP="00704C65">
            <w:pPr>
              <w:keepNext/>
              <w:keepLines/>
              <w:widowControl w:val="0"/>
              <w:jc w:val="center"/>
              <w:rPr>
                <w:rFonts w:ascii="Arial" w:eastAsia="等线" w:hAnsi="Arial" w:cs="Arial"/>
                <w:kern w:val="2"/>
                <w:sz w:val="18"/>
                <w:szCs w:val="22"/>
                <w:lang w:val="en-GB"/>
              </w:rPr>
            </w:pPr>
          </w:p>
        </w:tc>
      </w:tr>
      <w:tr w:rsidR="00704C65"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704C65" w:rsidRDefault="00704C65" w:rsidP="00704C65">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704C65" w:rsidRDefault="00704C65" w:rsidP="00704C65">
            <w:pPr>
              <w:keepNext/>
              <w:keepLines/>
              <w:widowControl w:val="0"/>
              <w:jc w:val="center"/>
              <w:rPr>
                <w:rFonts w:ascii="Calibri" w:eastAsia="等线" w:hAnsi="Calibri"/>
                <w:kern w:val="2"/>
                <w:sz w:val="18"/>
                <w:szCs w:val="22"/>
                <w:lang w:val="en-GB"/>
              </w:rPr>
            </w:pPr>
          </w:p>
        </w:tc>
      </w:tr>
      <w:tr w:rsidR="00704C65"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704C65" w:rsidRDefault="00704C65" w:rsidP="00704C65">
            <w:pPr>
              <w:keepNext/>
              <w:keepLines/>
              <w:widowControl w:val="0"/>
              <w:jc w:val="center"/>
              <w:rPr>
                <w:rFonts w:ascii="Arial" w:hAnsi="Arial" w:cs="Arial"/>
                <w:kern w:val="2"/>
                <w:sz w:val="18"/>
                <w:szCs w:val="22"/>
                <w:lang w:val="en-GB"/>
              </w:rPr>
            </w:pPr>
          </w:p>
        </w:tc>
      </w:tr>
      <w:tr w:rsidR="00704C65"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704C65" w:rsidRDefault="00704C65" w:rsidP="00704C65">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704C65" w:rsidRDefault="00704C65" w:rsidP="00704C65">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704C65" w:rsidRDefault="00704C65" w:rsidP="00704C65">
            <w:pPr>
              <w:keepNext/>
              <w:keepLines/>
              <w:widowControl w:val="0"/>
              <w:jc w:val="center"/>
              <w:rPr>
                <w:rFonts w:ascii="Arial" w:eastAsia="‚l‚r –¾’©" w:hAnsi="Arial" w:cs="Arial"/>
                <w:kern w:val="2"/>
                <w:sz w:val="18"/>
                <w:szCs w:val="22"/>
              </w:rPr>
            </w:pPr>
          </w:p>
        </w:tc>
      </w:tr>
      <w:tr w:rsidR="00704C65"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704C65" w:rsidRDefault="00704C65" w:rsidP="00704C65">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704C65" w:rsidRDefault="00704C65" w:rsidP="00704C65">
            <w:pPr>
              <w:keepNext/>
              <w:keepLines/>
              <w:widowControl w:val="0"/>
              <w:jc w:val="center"/>
              <w:rPr>
                <w:rFonts w:ascii="Arial" w:hAnsi="Arial" w:cs="Arial"/>
                <w:kern w:val="2"/>
                <w:sz w:val="18"/>
                <w:szCs w:val="22"/>
              </w:rPr>
            </w:pPr>
          </w:p>
        </w:tc>
      </w:tr>
      <w:tr w:rsidR="00704C65"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704C65" w:rsidRDefault="00704C65" w:rsidP="00704C65">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704C65" w:rsidRDefault="00704C65" w:rsidP="00704C65">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s view is to support that the gNB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14:paraId="2CF5F26B" w14:textId="77777777" w:rsidTr="004827D6">
        <w:tc>
          <w:tcPr>
            <w:tcW w:w="1547" w:type="dxa"/>
          </w:tcPr>
          <w:p w14:paraId="0318E843" w14:textId="164C39E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14:paraId="6D93060A" w14:textId="0556069F"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1617DFEB" w14:textId="0885CFF4" w:rsidR="00704C65" w:rsidRDefault="00704C65" w:rsidP="00704C65">
            <w:pPr>
              <w:numPr>
                <w:ilvl w:val="255"/>
                <w:numId w:val="0"/>
              </w:numPr>
              <w:jc w:val="both"/>
              <w:rPr>
                <w:rFonts w:eastAsiaTheme="minorEastAsia"/>
                <w:lang w:eastAsia="zh-CN"/>
              </w:rPr>
            </w:pPr>
          </w:p>
        </w:tc>
      </w:tr>
      <w:tr w:rsidR="00D61E85" w14:paraId="1C6BD66C" w14:textId="77777777" w:rsidTr="00746877">
        <w:tc>
          <w:tcPr>
            <w:tcW w:w="1547" w:type="dxa"/>
          </w:tcPr>
          <w:p w14:paraId="4D3F6630" w14:textId="77777777"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4401EE6" w14:textId="77777777" w:rsidR="00D61E85" w:rsidRDefault="00D61E85" w:rsidP="00746877">
            <w:pPr>
              <w:rPr>
                <w:rFonts w:eastAsiaTheme="minorEastAsia"/>
                <w:lang w:eastAsia="zh-CN"/>
              </w:rPr>
            </w:pPr>
          </w:p>
        </w:tc>
        <w:tc>
          <w:tcPr>
            <w:tcW w:w="6714" w:type="dxa"/>
          </w:tcPr>
          <w:p w14:paraId="7AEE20C3" w14:textId="77777777" w:rsidR="00D61E85" w:rsidRDefault="00D61E85" w:rsidP="00746877">
            <w:pPr>
              <w:rPr>
                <w:rFonts w:eastAsiaTheme="minorEastAsia"/>
                <w:lang w:eastAsia="zh-CN"/>
              </w:rPr>
            </w:pPr>
            <w:r>
              <w:rPr>
                <w:rFonts w:eastAsiaTheme="minorEastAsia"/>
                <w:lang w:eastAsia="zh-CN"/>
              </w:rPr>
              <w:t xml:space="preserve">Can be confimed with the prerequisite of miminizing the Spec impact and pursuing not any optimization in this release. </w:t>
            </w:r>
          </w:p>
        </w:tc>
      </w:tr>
      <w:tr w:rsidR="00704C65" w14:paraId="771D47F8" w14:textId="77777777" w:rsidTr="004827D6">
        <w:tc>
          <w:tcPr>
            <w:tcW w:w="1547" w:type="dxa"/>
          </w:tcPr>
          <w:p w14:paraId="7261C79D" w14:textId="61F68DB6"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C33BC96" w14:textId="1130FF26"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5BC6DD1B" w14:textId="5CBB6CAF" w:rsidR="00704C65" w:rsidRPr="00137D55" w:rsidRDefault="00137D55" w:rsidP="00704C65">
            <w:pPr>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FB4E7C" w14:paraId="150888F2" w14:textId="77777777" w:rsidTr="004827D6">
        <w:tc>
          <w:tcPr>
            <w:tcW w:w="1547" w:type="dxa"/>
          </w:tcPr>
          <w:p w14:paraId="395EFC44" w14:textId="64BD3A0F"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0C008A42" w14:textId="4A693B2C"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0BC4B962" w14:textId="77777777" w:rsidR="00FB4E7C" w:rsidRDefault="00FB4E7C" w:rsidP="00FB4E7C">
            <w:pPr>
              <w:jc w:val="both"/>
              <w:rPr>
                <w:rFonts w:eastAsia="Malgun Gothic"/>
                <w:lang w:eastAsia="ko-KR"/>
              </w:rPr>
            </w:pPr>
          </w:p>
        </w:tc>
      </w:tr>
      <w:tr w:rsidR="00FB4E7C" w14:paraId="731E927C" w14:textId="77777777" w:rsidTr="004827D6">
        <w:tc>
          <w:tcPr>
            <w:tcW w:w="1547" w:type="dxa"/>
          </w:tcPr>
          <w:p w14:paraId="037A6311" w14:textId="0072A924" w:rsidR="00FB4E7C" w:rsidRDefault="00FB4E7C" w:rsidP="00FB4E7C">
            <w:pPr>
              <w:jc w:val="both"/>
              <w:rPr>
                <w:rFonts w:eastAsiaTheme="minorEastAsia"/>
                <w:lang w:val="en-GB" w:eastAsia="zh-CN"/>
              </w:rPr>
            </w:pPr>
          </w:p>
        </w:tc>
        <w:tc>
          <w:tcPr>
            <w:tcW w:w="1259" w:type="dxa"/>
          </w:tcPr>
          <w:p w14:paraId="09372AAB" w14:textId="307B2CCE" w:rsidR="00FB4E7C" w:rsidRDefault="00FB4E7C" w:rsidP="00FB4E7C">
            <w:pPr>
              <w:jc w:val="both"/>
              <w:rPr>
                <w:rFonts w:eastAsiaTheme="minorEastAsia"/>
                <w:lang w:eastAsia="zh-CN"/>
              </w:rPr>
            </w:pPr>
          </w:p>
        </w:tc>
        <w:tc>
          <w:tcPr>
            <w:tcW w:w="6714" w:type="dxa"/>
          </w:tcPr>
          <w:p w14:paraId="246C8B09" w14:textId="11EC4762" w:rsidR="00FB4E7C" w:rsidRDefault="00FB4E7C" w:rsidP="00FB4E7C">
            <w:pPr>
              <w:jc w:val="both"/>
              <w:rPr>
                <w:rFonts w:eastAsia="Malgun Gothic"/>
                <w:lang w:eastAsia="ko-KR"/>
              </w:rPr>
            </w:pPr>
          </w:p>
        </w:tc>
      </w:tr>
      <w:tr w:rsidR="00FB4E7C" w14:paraId="7A6CD5B5" w14:textId="77777777" w:rsidTr="004827D6">
        <w:tc>
          <w:tcPr>
            <w:tcW w:w="1547" w:type="dxa"/>
          </w:tcPr>
          <w:p w14:paraId="76E6A46B" w14:textId="0040B739" w:rsidR="00FB4E7C" w:rsidRDefault="00FB4E7C" w:rsidP="00FB4E7C">
            <w:pPr>
              <w:jc w:val="both"/>
              <w:rPr>
                <w:rFonts w:eastAsiaTheme="minorEastAsia"/>
                <w:lang w:eastAsia="zh-CN"/>
              </w:rPr>
            </w:pPr>
          </w:p>
        </w:tc>
        <w:tc>
          <w:tcPr>
            <w:tcW w:w="1259" w:type="dxa"/>
          </w:tcPr>
          <w:p w14:paraId="093E8301" w14:textId="36FF6E8C" w:rsidR="00FB4E7C" w:rsidRDefault="00FB4E7C" w:rsidP="00FB4E7C">
            <w:pPr>
              <w:jc w:val="both"/>
              <w:rPr>
                <w:rFonts w:eastAsiaTheme="minorEastAsia"/>
                <w:lang w:eastAsia="zh-CN"/>
              </w:rPr>
            </w:pPr>
          </w:p>
        </w:tc>
        <w:tc>
          <w:tcPr>
            <w:tcW w:w="6714" w:type="dxa"/>
          </w:tcPr>
          <w:p w14:paraId="3E3460A8" w14:textId="49CF766F" w:rsidR="00FB4E7C" w:rsidRDefault="00FB4E7C" w:rsidP="00FB4E7C">
            <w:pPr>
              <w:jc w:val="both"/>
              <w:rPr>
                <w:rFonts w:eastAsia="Malgun Gothic"/>
                <w:lang w:eastAsia="ko-KR"/>
              </w:rPr>
            </w:pPr>
          </w:p>
        </w:tc>
      </w:tr>
      <w:tr w:rsidR="00FB4E7C" w14:paraId="53A4B750" w14:textId="77777777" w:rsidTr="004827D6">
        <w:tc>
          <w:tcPr>
            <w:tcW w:w="1547" w:type="dxa"/>
          </w:tcPr>
          <w:p w14:paraId="6A9ED343" w14:textId="11D4A2C4" w:rsidR="00FB4E7C" w:rsidRDefault="00FB4E7C" w:rsidP="00FB4E7C">
            <w:pPr>
              <w:jc w:val="both"/>
              <w:rPr>
                <w:rFonts w:eastAsiaTheme="minorEastAsia"/>
                <w:lang w:eastAsia="zh-CN"/>
              </w:rPr>
            </w:pPr>
          </w:p>
        </w:tc>
        <w:tc>
          <w:tcPr>
            <w:tcW w:w="1259" w:type="dxa"/>
          </w:tcPr>
          <w:p w14:paraId="6A1B9D76" w14:textId="19634ED9" w:rsidR="00FB4E7C" w:rsidRDefault="00FB4E7C" w:rsidP="00FB4E7C">
            <w:pPr>
              <w:jc w:val="both"/>
              <w:rPr>
                <w:rFonts w:eastAsiaTheme="minorEastAsia"/>
                <w:lang w:eastAsia="zh-CN"/>
              </w:rPr>
            </w:pPr>
          </w:p>
        </w:tc>
        <w:tc>
          <w:tcPr>
            <w:tcW w:w="6714" w:type="dxa"/>
          </w:tcPr>
          <w:p w14:paraId="407495D4" w14:textId="4DC1A853" w:rsidR="00FB4E7C" w:rsidRDefault="00FB4E7C" w:rsidP="00FB4E7C">
            <w:pPr>
              <w:jc w:val="both"/>
              <w:rPr>
                <w:lang w:eastAsia="zh-CN"/>
              </w:rPr>
            </w:pPr>
          </w:p>
        </w:tc>
      </w:tr>
      <w:tr w:rsidR="00FB4E7C" w14:paraId="2D728098" w14:textId="77777777" w:rsidTr="004827D6">
        <w:tc>
          <w:tcPr>
            <w:tcW w:w="1547" w:type="dxa"/>
          </w:tcPr>
          <w:p w14:paraId="02363A9C" w14:textId="13D0880E" w:rsidR="00FB4E7C" w:rsidRDefault="00FB4E7C" w:rsidP="00FB4E7C">
            <w:pPr>
              <w:jc w:val="both"/>
              <w:rPr>
                <w:rFonts w:eastAsiaTheme="minorEastAsia"/>
                <w:lang w:eastAsia="zh-CN"/>
              </w:rPr>
            </w:pPr>
          </w:p>
        </w:tc>
        <w:tc>
          <w:tcPr>
            <w:tcW w:w="1259" w:type="dxa"/>
          </w:tcPr>
          <w:p w14:paraId="75731942" w14:textId="2574FB11" w:rsidR="00FB4E7C" w:rsidRDefault="00FB4E7C" w:rsidP="00FB4E7C">
            <w:pPr>
              <w:jc w:val="both"/>
              <w:rPr>
                <w:rFonts w:eastAsiaTheme="minorEastAsia"/>
                <w:lang w:eastAsia="zh-CN"/>
              </w:rPr>
            </w:pPr>
          </w:p>
        </w:tc>
        <w:tc>
          <w:tcPr>
            <w:tcW w:w="6714" w:type="dxa"/>
          </w:tcPr>
          <w:p w14:paraId="5B9CE7B9" w14:textId="77777777" w:rsidR="00FB4E7C" w:rsidRDefault="00FB4E7C" w:rsidP="00FB4E7C">
            <w:pPr>
              <w:jc w:val="both"/>
              <w:rPr>
                <w:lang w:eastAsia="zh-CN"/>
              </w:rPr>
            </w:pPr>
          </w:p>
        </w:tc>
      </w:tr>
      <w:tr w:rsidR="00FB4E7C" w14:paraId="666800C8" w14:textId="77777777" w:rsidTr="004827D6">
        <w:tc>
          <w:tcPr>
            <w:tcW w:w="1547" w:type="dxa"/>
          </w:tcPr>
          <w:p w14:paraId="63B80E62" w14:textId="75651199" w:rsidR="00FB4E7C" w:rsidRDefault="00FB4E7C" w:rsidP="00FB4E7C">
            <w:pPr>
              <w:jc w:val="both"/>
              <w:rPr>
                <w:rFonts w:eastAsiaTheme="minorEastAsia"/>
                <w:lang w:eastAsia="zh-CN"/>
              </w:rPr>
            </w:pPr>
          </w:p>
        </w:tc>
        <w:tc>
          <w:tcPr>
            <w:tcW w:w="1259" w:type="dxa"/>
          </w:tcPr>
          <w:p w14:paraId="270CBA0B" w14:textId="1F03F1EF" w:rsidR="00FB4E7C" w:rsidRDefault="00FB4E7C" w:rsidP="00FB4E7C">
            <w:pPr>
              <w:jc w:val="both"/>
              <w:rPr>
                <w:rFonts w:eastAsiaTheme="minorEastAsia"/>
                <w:lang w:eastAsia="zh-CN"/>
              </w:rPr>
            </w:pPr>
          </w:p>
        </w:tc>
        <w:tc>
          <w:tcPr>
            <w:tcW w:w="6714" w:type="dxa"/>
          </w:tcPr>
          <w:p w14:paraId="2E49F5D0" w14:textId="42004280" w:rsidR="00FB4E7C" w:rsidRDefault="00FB4E7C" w:rsidP="00FB4E7C">
            <w:pPr>
              <w:jc w:val="both"/>
              <w:rPr>
                <w:lang w:eastAsia="zh-CN"/>
              </w:rPr>
            </w:pPr>
          </w:p>
        </w:tc>
      </w:tr>
      <w:tr w:rsidR="00FB4E7C" w14:paraId="1BD179EE" w14:textId="77777777" w:rsidTr="004827D6">
        <w:tc>
          <w:tcPr>
            <w:tcW w:w="1547" w:type="dxa"/>
          </w:tcPr>
          <w:p w14:paraId="6BE82A51" w14:textId="0252FAEB" w:rsidR="00FB4E7C" w:rsidRDefault="00FB4E7C" w:rsidP="00FB4E7C">
            <w:pPr>
              <w:jc w:val="both"/>
              <w:rPr>
                <w:rFonts w:eastAsiaTheme="minorEastAsia"/>
                <w:lang w:eastAsia="zh-CN"/>
              </w:rPr>
            </w:pPr>
          </w:p>
        </w:tc>
        <w:tc>
          <w:tcPr>
            <w:tcW w:w="1259" w:type="dxa"/>
          </w:tcPr>
          <w:p w14:paraId="44AC694D" w14:textId="4281A2E5" w:rsidR="00FB4E7C" w:rsidRDefault="00FB4E7C" w:rsidP="00FB4E7C">
            <w:pPr>
              <w:jc w:val="both"/>
              <w:rPr>
                <w:rFonts w:eastAsiaTheme="minorEastAsia"/>
                <w:lang w:eastAsia="zh-CN"/>
              </w:rPr>
            </w:pPr>
          </w:p>
        </w:tc>
        <w:tc>
          <w:tcPr>
            <w:tcW w:w="6714" w:type="dxa"/>
          </w:tcPr>
          <w:p w14:paraId="25507CD3" w14:textId="41610821" w:rsidR="00FB4E7C" w:rsidRDefault="00FB4E7C" w:rsidP="00FB4E7C">
            <w:pPr>
              <w:jc w:val="both"/>
              <w:rPr>
                <w:lang w:eastAsia="zh-CN"/>
              </w:rPr>
            </w:pPr>
          </w:p>
        </w:tc>
      </w:tr>
      <w:tr w:rsidR="00FB4E7C" w14:paraId="3A79A5DF" w14:textId="77777777" w:rsidTr="004827D6">
        <w:tc>
          <w:tcPr>
            <w:tcW w:w="1547" w:type="dxa"/>
          </w:tcPr>
          <w:p w14:paraId="59F734CA" w14:textId="06146064" w:rsidR="00FB4E7C" w:rsidRDefault="00FB4E7C" w:rsidP="00FB4E7C">
            <w:pPr>
              <w:jc w:val="both"/>
              <w:rPr>
                <w:rFonts w:eastAsiaTheme="minorEastAsia"/>
                <w:lang w:val="en-GB" w:eastAsia="zh-CN"/>
              </w:rPr>
            </w:pPr>
          </w:p>
        </w:tc>
        <w:tc>
          <w:tcPr>
            <w:tcW w:w="1259" w:type="dxa"/>
          </w:tcPr>
          <w:p w14:paraId="7BB0FE7F" w14:textId="359090EB" w:rsidR="00FB4E7C" w:rsidRDefault="00FB4E7C" w:rsidP="00FB4E7C">
            <w:pPr>
              <w:jc w:val="both"/>
              <w:rPr>
                <w:rFonts w:eastAsiaTheme="minorEastAsia"/>
                <w:lang w:eastAsia="zh-CN"/>
              </w:rPr>
            </w:pPr>
          </w:p>
        </w:tc>
        <w:tc>
          <w:tcPr>
            <w:tcW w:w="6714" w:type="dxa"/>
          </w:tcPr>
          <w:p w14:paraId="7C7548E0" w14:textId="4470C70A" w:rsidR="00FB4E7C" w:rsidRPr="00FA246F" w:rsidRDefault="00FB4E7C" w:rsidP="00FB4E7C">
            <w:pPr>
              <w:jc w:val="both"/>
              <w:rPr>
                <w:rFonts w:eastAsiaTheme="minorEastAsia"/>
                <w:lang w:eastAsia="zh-CN"/>
              </w:rPr>
            </w:pPr>
          </w:p>
        </w:tc>
      </w:tr>
      <w:tr w:rsidR="00FB4E7C" w14:paraId="1D974780" w14:textId="77777777" w:rsidTr="004827D6">
        <w:tc>
          <w:tcPr>
            <w:tcW w:w="1547" w:type="dxa"/>
          </w:tcPr>
          <w:p w14:paraId="2AFA2187" w14:textId="7FDD3179" w:rsidR="00FB4E7C" w:rsidRDefault="00FB4E7C" w:rsidP="00FB4E7C">
            <w:pPr>
              <w:jc w:val="both"/>
              <w:rPr>
                <w:rFonts w:eastAsiaTheme="minorEastAsia"/>
                <w:lang w:val="en-GB" w:eastAsia="zh-CN"/>
              </w:rPr>
            </w:pPr>
          </w:p>
        </w:tc>
        <w:tc>
          <w:tcPr>
            <w:tcW w:w="1259" w:type="dxa"/>
          </w:tcPr>
          <w:p w14:paraId="58E4FD33" w14:textId="56C287B6" w:rsidR="00FB4E7C" w:rsidRDefault="00FB4E7C" w:rsidP="00FB4E7C">
            <w:pPr>
              <w:jc w:val="both"/>
              <w:rPr>
                <w:rFonts w:eastAsiaTheme="minorEastAsia"/>
                <w:lang w:eastAsia="zh-CN"/>
              </w:rPr>
            </w:pPr>
          </w:p>
        </w:tc>
        <w:tc>
          <w:tcPr>
            <w:tcW w:w="6714" w:type="dxa"/>
          </w:tcPr>
          <w:p w14:paraId="63D28077" w14:textId="77777777" w:rsidR="00FB4E7C" w:rsidRDefault="00FB4E7C" w:rsidP="00FB4E7C">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w:t>
      </w:r>
      <w:r w:rsidR="005E344E" w:rsidRPr="005E344E">
        <w:rPr>
          <w:lang w:eastAsia="zh-CN"/>
        </w:rPr>
        <w:lastRenderedPageBreak/>
        <w:t xml:space="preserve">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1"/>
        <w:gridCol w:w="6"/>
        <w:gridCol w:w="1321"/>
        <w:gridCol w:w="6652"/>
      </w:tblGrid>
      <w:tr w:rsidR="00123225" w14:paraId="15FFB1ED" w14:textId="77777777" w:rsidTr="00704C65">
        <w:trPr>
          <w:trHeight w:val="347"/>
        </w:trPr>
        <w:tc>
          <w:tcPr>
            <w:tcW w:w="1541"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704C65">
        <w:tc>
          <w:tcPr>
            <w:tcW w:w="1541"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gridSpan w:val="2"/>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582A59DA" w14:textId="77777777" w:rsidR="00123225" w:rsidRDefault="00123225" w:rsidP="001B0E48">
            <w:pPr>
              <w:jc w:val="both"/>
              <w:rPr>
                <w:rFonts w:eastAsiaTheme="minorEastAsia"/>
                <w:lang w:eastAsia="zh-CN"/>
              </w:rPr>
            </w:pPr>
          </w:p>
        </w:tc>
      </w:tr>
      <w:tr w:rsidR="00710DDD" w14:paraId="3D4B4CF8" w14:textId="77777777" w:rsidTr="00704C65">
        <w:tc>
          <w:tcPr>
            <w:tcW w:w="1541"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652"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704C65">
        <w:tc>
          <w:tcPr>
            <w:tcW w:w="1541"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14:paraId="33D79AAB" w14:textId="7EE19CA3"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704C65">
        <w:tc>
          <w:tcPr>
            <w:tcW w:w="1541"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14:paraId="15E3FAAE" w14:textId="251202EA" w:rsidR="00123225" w:rsidRPr="001B3DBD" w:rsidRDefault="001B3DBD" w:rsidP="001B0E48">
            <w:pPr>
              <w:jc w:val="both"/>
              <w:rPr>
                <w:rFonts w:eastAsiaTheme="minor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66149949" w14:textId="1EF3E520"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14:paraId="3960A732" w14:textId="77777777" w:rsidTr="00704C65">
        <w:tc>
          <w:tcPr>
            <w:tcW w:w="1541" w:type="dxa"/>
          </w:tcPr>
          <w:p w14:paraId="7E3DAE2F" w14:textId="0DCFA2E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gridSpan w:val="2"/>
          </w:tcPr>
          <w:p w14:paraId="1F5038A9" w14:textId="71A93C1A"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04739687" w14:textId="77777777"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39A8156" w14:textId="61626DDE" w:rsidR="00704C65" w:rsidRDefault="00704C65" w:rsidP="00704C65">
            <w:pPr>
              <w:numPr>
                <w:ilvl w:val="255"/>
                <w:numId w:val="0"/>
              </w:numPr>
              <w:jc w:val="both"/>
              <w:rPr>
                <w:rFonts w:eastAsiaTheme="minorEastAsia"/>
                <w:lang w:eastAsia="zh-CN"/>
              </w:rPr>
            </w:pPr>
            <w:r>
              <w:rPr>
                <w:rFonts w:eastAsiaTheme="minorEastAsia"/>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D61E85" w14:paraId="4132111F" w14:textId="77777777" w:rsidTr="00D61E85">
        <w:tc>
          <w:tcPr>
            <w:tcW w:w="1547" w:type="dxa"/>
            <w:gridSpan w:val="2"/>
          </w:tcPr>
          <w:p w14:paraId="27A3A63F"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14:paraId="4C2D8565"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09634A9D" w14:textId="77777777" w:rsidR="00D61E85" w:rsidRDefault="00D61E85" w:rsidP="00746877">
            <w:pPr>
              <w:jc w:val="both"/>
              <w:rPr>
                <w:rFonts w:eastAsiaTheme="minorEastAsia"/>
                <w:lang w:eastAsia="zh-CN"/>
              </w:rPr>
            </w:pPr>
            <w:r>
              <w:rPr>
                <w:rFonts w:eastAsiaTheme="minorEastAsia" w:hint="eastAsia"/>
                <w:lang w:eastAsia="zh-CN"/>
              </w:rPr>
              <w:t>O</w:t>
            </w:r>
            <w:r>
              <w:rPr>
                <w:rFonts w:eastAsiaTheme="minorEastAsia"/>
                <w:lang w:eastAsia="zh-CN"/>
              </w:rPr>
              <w:t>nly if the WA is confirmed.</w:t>
            </w:r>
          </w:p>
        </w:tc>
      </w:tr>
      <w:tr w:rsidR="00704C65" w14:paraId="2343C67E" w14:textId="77777777" w:rsidTr="00704C65">
        <w:tc>
          <w:tcPr>
            <w:tcW w:w="1541" w:type="dxa"/>
          </w:tcPr>
          <w:p w14:paraId="4BFAF2AB" w14:textId="6F60E4A6"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327" w:type="dxa"/>
            <w:gridSpan w:val="2"/>
          </w:tcPr>
          <w:p w14:paraId="753C6B3A" w14:textId="38D309B1"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29EA797F" w14:textId="77777777" w:rsidR="00704C65" w:rsidRDefault="00704C65" w:rsidP="00704C65">
            <w:pPr>
              <w:jc w:val="both"/>
              <w:rPr>
                <w:rFonts w:eastAsia="Malgun Gothic"/>
                <w:lang w:val="en-GB" w:eastAsia="ko-KR"/>
              </w:rPr>
            </w:pPr>
          </w:p>
        </w:tc>
      </w:tr>
      <w:tr w:rsidR="00FB4E7C" w14:paraId="503F317E" w14:textId="77777777" w:rsidTr="00704C65">
        <w:tc>
          <w:tcPr>
            <w:tcW w:w="1541" w:type="dxa"/>
          </w:tcPr>
          <w:p w14:paraId="7A22A2F1" w14:textId="277EC8AE"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327" w:type="dxa"/>
            <w:gridSpan w:val="2"/>
          </w:tcPr>
          <w:p w14:paraId="1DD1E938" w14:textId="45E58338"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652" w:type="dxa"/>
          </w:tcPr>
          <w:p w14:paraId="18ECD1F4" w14:textId="77777777" w:rsidR="00FB4E7C" w:rsidRDefault="00FB4E7C" w:rsidP="00FB4E7C">
            <w:pPr>
              <w:jc w:val="both"/>
              <w:rPr>
                <w:rFonts w:eastAsia="Malgun Gothic"/>
                <w:lang w:eastAsia="ko-KR"/>
              </w:rPr>
            </w:pPr>
          </w:p>
        </w:tc>
      </w:tr>
      <w:tr w:rsidR="00FB4E7C" w14:paraId="3492AF09" w14:textId="77777777" w:rsidTr="00704C65">
        <w:tc>
          <w:tcPr>
            <w:tcW w:w="1541" w:type="dxa"/>
          </w:tcPr>
          <w:p w14:paraId="235A7CED" w14:textId="77777777" w:rsidR="00FB4E7C" w:rsidRDefault="00FB4E7C" w:rsidP="00FB4E7C">
            <w:pPr>
              <w:jc w:val="both"/>
              <w:rPr>
                <w:rFonts w:eastAsiaTheme="minorEastAsia"/>
                <w:lang w:val="en-GB" w:eastAsia="zh-CN"/>
              </w:rPr>
            </w:pPr>
          </w:p>
        </w:tc>
        <w:tc>
          <w:tcPr>
            <w:tcW w:w="1327" w:type="dxa"/>
            <w:gridSpan w:val="2"/>
          </w:tcPr>
          <w:p w14:paraId="617754E1" w14:textId="77777777" w:rsidR="00FB4E7C" w:rsidRDefault="00FB4E7C" w:rsidP="00FB4E7C">
            <w:pPr>
              <w:jc w:val="both"/>
              <w:rPr>
                <w:rFonts w:eastAsiaTheme="minorEastAsia"/>
                <w:lang w:eastAsia="zh-CN"/>
              </w:rPr>
            </w:pPr>
          </w:p>
        </w:tc>
        <w:tc>
          <w:tcPr>
            <w:tcW w:w="6652" w:type="dxa"/>
          </w:tcPr>
          <w:p w14:paraId="3A003233" w14:textId="77777777" w:rsidR="00FB4E7C" w:rsidRDefault="00FB4E7C" w:rsidP="00FB4E7C">
            <w:pPr>
              <w:jc w:val="both"/>
              <w:rPr>
                <w:rFonts w:eastAsia="Malgun Gothic"/>
                <w:lang w:eastAsia="ko-KR"/>
              </w:rPr>
            </w:pPr>
          </w:p>
        </w:tc>
      </w:tr>
      <w:tr w:rsidR="00FB4E7C" w14:paraId="66787547" w14:textId="77777777" w:rsidTr="00704C65">
        <w:tc>
          <w:tcPr>
            <w:tcW w:w="1541" w:type="dxa"/>
          </w:tcPr>
          <w:p w14:paraId="7A51C44F" w14:textId="77777777" w:rsidR="00FB4E7C" w:rsidRDefault="00FB4E7C" w:rsidP="00FB4E7C">
            <w:pPr>
              <w:jc w:val="both"/>
              <w:rPr>
                <w:rFonts w:eastAsiaTheme="minorEastAsia"/>
                <w:lang w:eastAsia="zh-CN"/>
              </w:rPr>
            </w:pPr>
          </w:p>
        </w:tc>
        <w:tc>
          <w:tcPr>
            <w:tcW w:w="1327" w:type="dxa"/>
            <w:gridSpan w:val="2"/>
          </w:tcPr>
          <w:p w14:paraId="2DE4F4F3" w14:textId="77777777" w:rsidR="00FB4E7C" w:rsidRDefault="00FB4E7C" w:rsidP="00FB4E7C">
            <w:pPr>
              <w:jc w:val="both"/>
              <w:rPr>
                <w:rFonts w:eastAsiaTheme="minorEastAsia"/>
                <w:lang w:eastAsia="zh-CN"/>
              </w:rPr>
            </w:pPr>
          </w:p>
        </w:tc>
        <w:tc>
          <w:tcPr>
            <w:tcW w:w="6652" w:type="dxa"/>
          </w:tcPr>
          <w:p w14:paraId="4395D77B" w14:textId="77777777" w:rsidR="00FB4E7C" w:rsidRDefault="00FB4E7C" w:rsidP="00FB4E7C">
            <w:pPr>
              <w:jc w:val="both"/>
              <w:rPr>
                <w:rFonts w:eastAsia="Malgun Gothic"/>
                <w:lang w:eastAsia="ko-KR"/>
              </w:rPr>
            </w:pPr>
          </w:p>
        </w:tc>
      </w:tr>
      <w:tr w:rsidR="00FB4E7C" w14:paraId="1F4FDB8D" w14:textId="77777777" w:rsidTr="00704C65">
        <w:tc>
          <w:tcPr>
            <w:tcW w:w="1541" w:type="dxa"/>
          </w:tcPr>
          <w:p w14:paraId="36381EB4" w14:textId="77777777" w:rsidR="00FB4E7C" w:rsidRDefault="00FB4E7C" w:rsidP="00FB4E7C">
            <w:pPr>
              <w:jc w:val="both"/>
              <w:rPr>
                <w:rFonts w:eastAsiaTheme="minorEastAsia"/>
                <w:lang w:eastAsia="zh-CN"/>
              </w:rPr>
            </w:pPr>
          </w:p>
        </w:tc>
        <w:tc>
          <w:tcPr>
            <w:tcW w:w="1327" w:type="dxa"/>
            <w:gridSpan w:val="2"/>
          </w:tcPr>
          <w:p w14:paraId="21FEA72D" w14:textId="77777777" w:rsidR="00FB4E7C" w:rsidRDefault="00FB4E7C" w:rsidP="00FB4E7C">
            <w:pPr>
              <w:jc w:val="both"/>
              <w:rPr>
                <w:rFonts w:eastAsiaTheme="minorEastAsia"/>
                <w:lang w:eastAsia="zh-CN"/>
              </w:rPr>
            </w:pPr>
          </w:p>
        </w:tc>
        <w:tc>
          <w:tcPr>
            <w:tcW w:w="6652" w:type="dxa"/>
          </w:tcPr>
          <w:p w14:paraId="41601D46" w14:textId="77777777" w:rsidR="00FB4E7C" w:rsidRDefault="00FB4E7C" w:rsidP="00FB4E7C">
            <w:pPr>
              <w:jc w:val="both"/>
              <w:rPr>
                <w:lang w:eastAsia="zh-CN"/>
              </w:rPr>
            </w:pPr>
          </w:p>
        </w:tc>
      </w:tr>
      <w:tr w:rsidR="00FB4E7C" w14:paraId="555129DB" w14:textId="77777777" w:rsidTr="00704C65">
        <w:tc>
          <w:tcPr>
            <w:tcW w:w="1541" w:type="dxa"/>
          </w:tcPr>
          <w:p w14:paraId="55A670E3" w14:textId="77777777" w:rsidR="00FB4E7C" w:rsidRDefault="00FB4E7C" w:rsidP="00FB4E7C">
            <w:pPr>
              <w:jc w:val="both"/>
              <w:rPr>
                <w:rFonts w:eastAsiaTheme="minorEastAsia"/>
                <w:lang w:eastAsia="zh-CN"/>
              </w:rPr>
            </w:pPr>
          </w:p>
        </w:tc>
        <w:tc>
          <w:tcPr>
            <w:tcW w:w="1327" w:type="dxa"/>
            <w:gridSpan w:val="2"/>
          </w:tcPr>
          <w:p w14:paraId="6D4584EF" w14:textId="77777777" w:rsidR="00FB4E7C" w:rsidRDefault="00FB4E7C" w:rsidP="00FB4E7C">
            <w:pPr>
              <w:jc w:val="both"/>
              <w:rPr>
                <w:rFonts w:eastAsiaTheme="minorEastAsia"/>
                <w:lang w:eastAsia="zh-CN"/>
              </w:rPr>
            </w:pPr>
          </w:p>
        </w:tc>
        <w:tc>
          <w:tcPr>
            <w:tcW w:w="6652" w:type="dxa"/>
          </w:tcPr>
          <w:p w14:paraId="1F09C82D" w14:textId="77777777" w:rsidR="00FB4E7C" w:rsidRDefault="00FB4E7C" w:rsidP="00FB4E7C">
            <w:pPr>
              <w:jc w:val="both"/>
              <w:rPr>
                <w:lang w:eastAsia="zh-CN"/>
              </w:rPr>
            </w:pPr>
          </w:p>
        </w:tc>
      </w:tr>
      <w:tr w:rsidR="00FB4E7C" w14:paraId="5F4251EC" w14:textId="77777777" w:rsidTr="00704C65">
        <w:tc>
          <w:tcPr>
            <w:tcW w:w="1541" w:type="dxa"/>
          </w:tcPr>
          <w:p w14:paraId="25BFA9A6" w14:textId="77777777" w:rsidR="00FB4E7C" w:rsidRDefault="00FB4E7C" w:rsidP="00FB4E7C">
            <w:pPr>
              <w:jc w:val="both"/>
              <w:rPr>
                <w:rFonts w:eastAsiaTheme="minorEastAsia"/>
                <w:lang w:eastAsia="zh-CN"/>
              </w:rPr>
            </w:pPr>
          </w:p>
        </w:tc>
        <w:tc>
          <w:tcPr>
            <w:tcW w:w="1327" w:type="dxa"/>
            <w:gridSpan w:val="2"/>
          </w:tcPr>
          <w:p w14:paraId="44DC1F25" w14:textId="77777777" w:rsidR="00FB4E7C" w:rsidRDefault="00FB4E7C" w:rsidP="00FB4E7C">
            <w:pPr>
              <w:jc w:val="both"/>
              <w:rPr>
                <w:rFonts w:eastAsiaTheme="minorEastAsia"/>
                <w:lang w:eastAsia="zh-CN"/>
              </w:rPr>
            </w:pPr>
          </w:p>
        </w:tc>
        <w:tc>
          <w:tcPr>
            <w:tcW w:w="6652" w:type="dxa"/>
          </w:tcPr>
          <w:p w14:paraId="4BA3A01D" w14:textId="77777777" w:rsidR="00FB4E7C" w:rsidRDefault="00FB4E7C" w:rsidP="00FB4E7C">
            <w:pPr>
              <w:jc w:val="both"/>
              <w:rPr>
                <w:lang w:eastAsia="zh-CN"/>
              </w:rPr>
            </w:pPr>
          </w:p>
        </w:tc>
      </w:tr>
      <w:tr w:rsidR="00FB4E7C" w14:paraId="68D922DB" w14:textId="77777777" w:rsidTr="00704C65">
        <w:tc>
          <w:tcPr>
            <w:tcW w:w="1541" w:type="dxa"/>
          </w:tcPr>
          <w:p w14:paraId="0E4DBF53" w14:textId="77777777" w:rsidR="00FB4E7C" w:rsidRDefault="00FB4E7C" w:rsidP="00FB4E7C">
            <w:pPr>
              <w:jc w:val="both"/>
              <w:rPr>
                <w:rFonts w:eastAsiaTheme="minorEastAsia"/>
                <w:lang w:eastAsia="zh-CN"/>
              </w:rPr>
            </w:pPr>
          </w:p>
        </w:tc>
        <w:tc>
          <w:tcPr>
            <w:tcW w:w="1327" w:type="dxa"/>
            <w:gridSpan w:val="2"/>
          </w:tcPr>
          <w:p w14:paraId="57B19EE7" w14:textId="77777777" w:rsidR="00FB4E7C" w:rsidRDefault="00FB4E7C" w:rsidP="00FB4E7C">
            <w:pPr>
              <w:jc w:val="both"/>
              <w:rPr>
                <w:rFonts w:eastAsiaTheme="minorEastAsia"/>
                <w:lang w:eastAsia="zh-CN"/>
              </w:rPr>
            </w:pPr>
          </w:p>
        </w:tc>
        <w:tc>
          <w:tcPr>
            <w:tcW w:w="6652" w:type="dxa"/>
          </w:tcPr>
          <w:p w14:paraId="5429F642" w14:textId="77777777" w:rsidR="00FB4E7C" w:rsidRDefault="00FB4E7C" w:rsidP="00FB4E7C">
            <w:pPr>
              <w:jc w:val="both"/>
              <w:rPr>
                <w:lang w:eastAsia="zh-CN"/>
              </w:rPr>
            </w:pPr>
          </w:p>
        </w:tc>
      </w:tr>
      <w:tr w:rsidR="00FB4E7C" w14:paraId="7D770FE1" w14:textId="77777777" w:rsidTr="00704C65">
        <w:tc>
          <w:tcPr>
            <w:tcW w:w="1541" w:type="dxa"/>
          </w:tcPr>
          <w:p w14:paraId="6D1B2670" w14:textId="77777777" w:rsidR="00FB4E7C" w:rsidRDefault="00FB4E7C" w:rsidP="00FB4E7C">
            <w:pPr>
              <w:jc w:val="both"/>
              <w:rPr>
                <w:rFonts w:eastAsiaTheme="minorEastAsia"/>
                <w:lang w:val="en-GB" w:eastAsia="zh-CN"/>
              </w:rPr>
            </w:pPr>
          </w:p>
        </w:tc>
        <w:tc>
          <w:tcPr>
            <w:tcW w:w="1327" w:type="dxa"/>
            <w:gridSpan w:val="2"/>
          </w:tcPr>
          <w:p w14:paraId="459E92B2" w14:textId="77777777" w:rsidR="00FB4E7C" w:rsidRDefault="00FB4E7C" w:rsidP="00FB4E7C">
            <w:pPr>
              <w:jc w:val="both"/>
              <w:rPr>
                <w:rFonts w:eastAsiaTheme="minorEastAsia"/>
                <w:lang w:eastAsia="zh-CN"/>
              </w:rPr>
            </w:pPr>
          </w:p>
        </w:tc>
        <w:tc>
          <w:tcPr>
            <w:tcW w:w="6652" w:type="dxa"/>
          </w:tcPr>
          <w:p w14:paraId="6F6E81D1" w14:textId="77777777" w:rsidR="00FB4E7C" w:rsidRPr="00FA246F" w:rsidRDefault="00FB4E7C" w:rsidP="00FB4E7C">
            <w:pPr>
              <w:jc w:val="both"/>
              <w:rPr>
                <w:rFonts w:eastAsiaTheme="minorEastAsia"/>
                <w:lang w:eastAsia="zh-CN"/>
              </w:rPr>
            </w:pPr>
          </w:p>
        </w:tc>
      </w:tr>
      <w:tr w:rsidR="00FB4E7C" w14:paraId="317FA8A9" w14:textId="77777777" w:rsidTr="00704C65">
        <w:tc>
          <w:tcPr>
            <w:tcW w:w="1541" w:type="dxa"/>
          </w:tcPr>
          <w:p w14:paraId="5BA92C96" w14:textId="77777777" w:rsidR="00FB4E7C" w:rsidRDefault="00FB4E7C" w:rsidP="00FB4E7C">
            <w:pPr>
              <w:jc w:val="both"/>
              <w:rPr>
                <w:rFonts w:eastAsiaTheme="minorEastAsia"/>
                <w:lang w:val="en-GB" w:eastAsia="zh-CN"/>
              </w:rPr>
            </w:pPr>
          </w:p>
        </w:tc>
        <w:tc>
          <w:tcPr>
            <w:tcW w:w="1327" w:type="dxa"/>
            <w:gridSpan w:val="2"/>
          </w:tcPr>
          <w:p w14:paraId="04206E75" w14:textId="77777777" w:rsidR="00FB4E7C" w:rsidRDefault="00FB4E7C" w:rsidP="00FB4E7C">
            <w:pPr>
              <w:jc w:val="both"/>
              <w:rPr>
                <w:rFonts w:eastAsiaTheme="minorEastAsia"/>
                <w:lang w:eastAsia="zh-CN"/>
              </w:rPr>
            </w:pPr>
          </w:p>
        </w:tc>
        <w:tc>
          <w:tcPr>
            <w:tcW w:w="6652" w:type="dxa"/>
          </w:tcPr>
          <w:p w14:paraId="6B3A2A8F" w14:textId="77777777" w:rsidR="00FB4E7C" w:rsidRDefault="00FB4E7C" w:rsidP="00FB4E7C">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 xml:space="preserve">w capability for remote UE, we can include RRC state </w:t>
              </w:r>
              <w:r>
                <w:rPr>
                  <w:rFonts w:eastAsiaTheme="minorEastAsia"/>
                  <w:lang w:eastAsia="zh-CN"/>
                </w:rPr>
                <w:lastRenderedPageBreak/>
                <w:t>information in disovery message so that remote UE can avoid the relay candidates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lastRenderedPageBreak/>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704C65" w14:paraId="10A3A550" w14:textId="77777777" w:rsidTr="001B0E48">
        <w:tc>
          <w:tcPr>
            <w:tcW w:w="1547" w:type="dxa"/>
          </w:tcPr>
          <w:p w14:paraId="1A93FE59" w14:textId="04A5B991"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HiSilcon</w:t>
            </w:r>
          </w:p>
        </w:tc>
        <w:tc>
          <w:tcPr>
            <w:tcW w:w="1259" w:type="dxa"/>
          </w:tcPr>
          <w:p w14:paraId="3A91555A" w14:textId="64CCA2A0"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14:paraId="1987C1BF" w14:textId="77777777"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14:paraId="08208C44" w14:textId="77777777"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14:paraId="63B1B1F1" w14:textId="6806E3EA"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14:paraId="33044EF5" w14:textId="77777777" w:rsidR="00704C65" w:rsidRDefault="00704C65" w:rsidP="00704C65">
            <w:pPr>
              <w:jc w:val="both"/>
              <w:rPr>
                <w:rFonts w:eastAsiaTheme="minorEastAsia"/>
                <w:lang w:eastAsia="zh-CN"/>
              </w:rPr>
            </w:pPr>
            <w:r>
              <w:rPr>
                <w:rFonts w:eastAsiaTheme="minorEastAsia"/>
                <w:lang w:eastAsia="zh-CN"/>
              </w:rPr>
              <w:t>2) for the remote UE local ID, it seems the same as other configuration? i.e.:</w:t>
            </w:r>
          </w:p>
          <w:p w14:paraId="4755CFC4" w14:textId="77777777" w:rsidR="00704C65" w:rsidRPr="00B312E4"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14:paraId="421065F9" w14:textId="77777777" w:rsidR="00704C65"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14:paraId="7484404C" w14:textId="0A24DE26"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D61E85" w14:paraId="3FF2BF8A" w14:textId="77777777" w:rsidTr="00746877">
        <w:tc>
          <w:tcPr>
            <w:tcW w:w="1547" w:type="dxa"/>
          </w:tcPr>
          <w:p w14:paraId="4350AEBB" w14:textId="77777777"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14:paraId="094C19BF"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78477BF" w14:textId="77777777" w:rsidR="00D61E85" w:rsidRDefault="00D61E85" w:rsidP="00746877">
            <w:pPr>
              <w:jc w:val="both"/>
              <w:rPr>
                <w:rFonts w:eastAsiaTheme="minorEastAsia"/>
                <w:lang w:eastAsia="zh-CN"/>
              </w:rPr>
            </w:pPr>
            <w:r>
              <w:rPr>
                <w:rFonts w:eastAsiaTheme="minorEastAsia" w:hint="eastAsia"/>
                <w:lang w:eastAsia="zh-CN"/>
              </w:rPr>
              <w:t>A</w:t>
            </w:r>
            <w:r>
              <w:rPr>
                <w:rFonts w:eastAsiaTheme="minorEastAsia"/>
                <w:lang w:eastAsia="zh-CN"/>
              </w:rPr>
              <w:t xml:space="preserve">s the path switch is likely to be an essential UE feature for L2 relay, one cannot require every UE supporting L2 relay to support also path switch towards an IDLE/INACTIVE Relay. </w:t>
            </w:r>
          </w:p>
        </w:tc>
      </w:tr>
      <w:tr w:rsidR="001B0E48" w14:paraId="76B2DF17" w14:textId="77777777" w:rsidTr="001B0E48">
        <w:tc>
          <w:tcPr>
            <w:tcW w:w="1547" w:type="dxa"/>
          </w:tcPr>
          <w:p w14:paraId="7109B1B8" w14:textId="1ABDF25F" w:rsidR="001B0E48" w:rsidRPr="00137D55" w:rsidRDefault="00137D55" w:rsidP="001B0E48">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1BF3E0DF" w14:textId="4C948EEB" w:rsidR="001B0E48" w:rsidRPr="00137D55" w:rsidRDefault="00137D55" w:rsidP="001B0E48">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6069C9B" w14:textId="77777777" w:rsidR="001B0E48" w:rsidRDefault="001B0E48" w:rsidP="001B0E48">
            <w:pPr>
              <w:jc w:val="both"/>
              <w:rPr>
                <w:rFonts w:eastAsia="Malgun Gothic"/>
                <w:lang w:val="en-GB" w:eastAsia="ko-KR"/>
              </w:rPr>
            </w:pPr>
          </w:p>
        </w:tc>
      </w:tr>
      <w:tr w:rsidR="00FB4E7C" w14:paraId="3B145503" w14:textId="77777777" w:rsidTr="001B0E48">
        <w:tc>
          <w:tcPr>
            <w:tcW w:w="1547" w:type="dxa"/>
          </w:tcPr>
          <w:p w14:paraId="47256E11" w14:textId="79204A61"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01FC4DA2" w14:textId="66D2619F"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473AEFF5" w14:textId="77777777" w:rsidR="00FB4E7C" w:rsidRDefault="00FB4E7C" w:rsidP="00FB4E7C">
            <w:pPr>
              <w:jc w:val="both"/>
              <w:rPr>
                <w:rFonts w:eastAsia="Malgun Gothic"/>
                <w:lang w:eastAsia="ko-KR"/>
              </w:rPr>
            </w:pPr>
          </w:p>
        </w:tc>
      </w:tr>
      <w:tr w:rsidR="00FB4E7C" w14:paraId="0B43553C" w14:textId="77777777" w:rsidTr="001B0E48">
        <w:tc>
          <w:tcPr>
            <w:tcW w:w="1547" w:type="dxa"/>
          </w:tcPr>
          <w:p w14:paraId="160E17C1" w14:textId="77777777" w:rsidR="00FB4E7C" w:rsidRDefault="00FB4E7C" w:rsidP="00FB4E7C">
            <w:pPr>
              <w:jc w:val="both"/>
              <w:rPr>
                <w:rFonts w:eastAsiaTheme="minorEastAsia"/>
                <w:lang w:val="en-GB" w:eastAsia="zh-CN"/>
              </w:rPr>
            </w:pPr>
          </w:p>
        </w:tc>
        <w:tc>
          <w:tcPr>
            <w:tcW w:w="1259" w:type="dxa"/>
          </w:tcPr>
          <w:p w14:paraId="35B1FB6A" w14:textId="77777777" w:rsidR="00FB4E7C" w:rsidRDefault="00FB4E7C" w:rsidP="00FB4E7C">
            <w:pPr>
              <w:jc w:val="both"/>
              <w:rPr>
                <w:rFonts w:eastAsiaTheme="minorEastAsia"/>
                <w:lang w:eastAsia="zh-CN"/>
              </w:rPr>
            </w:pPr>
          </w:p>
        </w:tc>
        <w:tc>
          <w:tcPr>
            <w:tcW w:w="6714" w:type="dxa"/>
          </w:tcPr>
          <w:p w14:paraId="0806E31C" w14:textId="77777777" w:rsidR="00FB4E7C" w:rsidRDefault="00FB4E7C" w:rsidP="00FB4E7C">
            <w:pPr>
              <w:jc w:val="both"/>
              <w:rPr>
                <w:rFonts w:eastAsia="Malgun Gothic"/>
                <w:lang w:eastAsia="ko-KR"/>
              </w:rPr>
            </w:pPr>
          </w:p>
        </w:tc>
      </w:tr>
      <w:tr w:rsidR="00FB4E7C" w14:paraId="542672B1" w14:textId="77777777" w:rsidTr="001B0E48">
        <w:tc>
          <w:tcPr>
            <w:tcW w:w="1547" w:type="dxa"/>
          </w:tcPr>
          <w:p w14:paraId="31298AC8" w14:textId="77777777" w:rsidR="00FB4E7C" w:rsidRDefault="00FB4E7C" w:rsidP="00FB4E7C">
            <w:pPr>
              <w:jc w:val="both"/>
              <w:rPr>
                <w:rFonts w:eastAsiaTheme="minorEastAsia"/>
                <w:lang w:eastAsia="zh-CN"/>
              </w:rPr>
            </w:pPr>
          </w:p>
        </w:tc>
        <w:tc>
          <w:tcPr>
            <w:tcW w:w="1259" w:type="dxa"/>
          </w:tcPr>
          <w:p w14:paraId="21BDE609" w14:textId="77777777" w:rsidR="00FB4E7C" w:rsidRDefault="00FB4E7C" w:rsidP="00FB4E7C">
            <w:pPr>
              <w:jc w:val="both"/>
              <w:rPr>
                <w:rFonts w:eastAsiaTheme="minorEastAsia"/>
                <w:lang w:eastAsia="zh-CN"/>
              </w:rPr>
            </w:pPr>
          </w:p>
        </w:tc>
        <w:tc>
          <w:tcPr>
            <w:tcW w:w="6714" w:type="dxa"/>
          </w:tcPr>
          <w:p w14:paraId="0D2EB6C6" w14:textId="77777777" w:rsidR="00FB4E7C" w:rsidRDefault="00FB4E7C" w:rsidP="00FB4E7C">
            <w:pPr>
              <w:jc w:val="both"/>
              <w:rPr>
                <w:rFonts w:eastAsia="Malgun Gothic"/>
                <w:lang w:eastAsia="ko-KR"/>
              </w:rPr>
            </w:pPr>
          </w:p>
        </w:tc>
      </w:tr>
      <w:tr w:rsidR="00FB4E7C" w14:paraId="3D5D3AD7" w14:textId="77777777" w:rsidTr="001B0E48">
        <w:tc>
          <w:tcPr>
            <w:tcW w:w="1547" w:type="dxa"/>
          </w:tcPr>
          <w:p w14:paraId="620AC2F2" w14:textId="77777777" w:rsidR="00FB4E7C" w:rsidRDefault="00FB4E7C" w:rsidP="00FB4E7C">
            <w:pPr>
              <w:jc w:val="both"/>
              <w:rPr>
                <w:rFonts w:eastAsiaTheme="minorEastAsia"/>
                <w:lang w:eastAsia="zh-CN"/>
              </w:rPr>
            </w:pPr>
          </w:p>
        </w:tc>
        <w:tc>
          <w:tcPr>
            <w:tcW w:w="1259" w:type="dxa"/>
          </w:tcPr>
          <w:p w14:paraId="51E5A52A" w14:textId="77777777" w:rsidR="00FB4E7C" w:rsidRDefault="00FB4E7C" w:rsidP="00FB4E7C">
            <w:pPr>
              <w:jc w:val="both"/>
              <w:rPr>
                <w:rFonts w:eastAsiaTheme="minorEastAsia"/>
                <w:lang w:eastAsia="zh-CN"/>
              </w:rPr>
            </w:pPr>
          </w:p>
        </w:tc>
        <w:tc>
          <w:tcPr>
            <w:tcW w:w="6714" w:type="dxa"/>
          </w:tcPr>
          <w:p w14:paraId="71FE21A2" w14:textId="77777777" w:rsidR="00FB4E7C" w:rsidRDefault="00FB4E7C" w:rsidP="00FB4E7C">
            <w:pPr>
              <w:jc w:val="both"/>
              <w:rPr>
                <w:lang w:eastAsia="zh-CN"/>
              </w:rPr>
            </w:pPr>
          </w:p>
        </w:tc>
      </w:tr>
      <w:tr w:rsidR="00FB4E7C" w14:paraId="695305D0" w14:textId="77777777" w:rsidTr="001B0E48">
        <w:tc>
          <w:tcPr>
            <w:tcW w:w="1547" w:type="dxa"/>
          </w:tcPr>
          <w:p w14:paraId="3CA70EAA" w14:textId="77777777" w:rsidR="00FB4E7C" w:rsidRDefault="00FB4E7C" w:rsidP="00FB4E7C">
            <w:pPr>
              <w:jc w:val="both"/>
              <w:rPr>
                <w:rFonts w:eastAsiaTheme="minorEastAsia"/>
                <w:lang w:eastAsia="zh-CN"/>
              </w:rPr>
            </w:pPr>
          </w:p>
        </w:tc>
        <w:tc>
          <w:tcPr>
            <w:tcW w:w="1259" w:type="dxa"/>
          </w:tcPr>
          <w:p w14:paraId="6FEA7150" w14:textId="77777777" w:rsidR="00FB4E7C" w:rsidRDefault="00FB4E7C" w:rsidP="00FB4E7C">
            <w:pPr>
              <w:jc w:val="both"/>
              <w:rPr>
                <w:rFonts w:eastAsiaTheme="minorEastAsia"/>
                <w:lang w:eastAsia="zh-CN"/>
              </w:rPr>
            </w:pPr>
          </w:p>
        </w:tc>
        <w:tc>
          <w:tcPr>
            <w:tcW w:w="6714" w:type="dxa"/>
          </w:tcPr>
          <w:p w14:paraId="1009F6F0" w14:textId="77777777" w:rsidR="00FB4E7C" w:rsidRDefault="00FB4E7C" w:rsidP="00FB4E7C">
            <w:pPr>
              <w:jc w:val="both"/>
              <w:rPr>
                <w:lang w:eastAsia="zh-CN"/>
              </w:rPr>
            </w:pPr>
          </w:p>
        </w:tc>
      </w:tr>
      <w:tr w:rsidR="00FB4E7C" w14:paraId="63FACF77" w14:textId="77777777" w:rsidTr="001B0E48">
        <w:tc>
          <w:tcPr>
            <w:tcW w:w="1547" w:type="dxa"/>
          </w:tcPr>
          <w:p w14:paraId="3112F858" w14:textId="77777777" w:rsidR="00FB4E7C" w:rsidRDefault="00FB4E7C" w:rsidP="00FB4E7C">
            <w:pPr>
              <w:jc w:val="both"/>
              <w:rPr>
                <w:rFonts w:eastAsiaTheme="minorEastAsia"/>
                <w:lang w:eastAsia="zh-CN"/>
              </w:rPr>
            </w:pPr>
          </w:p>
        </w:tc>
        <w:tc>
          <w:tcPr>
            <w:tcW w:w="1259" w:type="dxa"/>
          </w:tcPr>
          <w:p w14:paraId="3FCE2481" w14:textId="77777777" w:rsidR="00FB4E7C" w:rsidRDefault="00FB4E7C" w:rsidP="00FB4E7C">
            <w:pPr>
              <w:jc w:val="both"/>
              <w:rPr>
                <w:rFonts w:eastAsiaTheme="minorEastAsia"/>
                <w:lang w:eastAsia="zh-CN"/>
              </w:rPr>
            </w:pPr>
          </w:p>
        </w:tc>
        <w:tc>
          <w:tcPr>
            <w:tcW w:w="6714" w:type="dxa"/>
          </w:tcPr>
          <w:p w14:paraId="625B4F37" w14:textId="77777777" w:rsidR="00FB4E7C" w:rsidRDefault="00FB4E7C" w:rsidP="00FB4E7C">
            <w:pPr>
              <w:jc w:val="both"/>
              <w:rPr>
                <w:lang w:eastAsia="zh-CN"/>
              </w:rPr>
            </w:pPr>
          </w:p>
        </w:tc>
      </w:tr>
      <w:tr w:rsidR="00FB4E7C" w14:paraId="35E28B06" w14:textId="77777777" w:rsidTr="001B0E48">
        <w:tc>
          <w:tcPr>
            <w:tcW w:w="1547" w:type="dxa"/>
          </w:tcPr>
          <w:p w14:paraId="27F5E3F2" w14:textId="77777777" w:rsidR="00FB4E7C" w:rsidRDefault="00FB4E7C" w:rsidP="00FB4E7C">
            <w:pPr>
              <w:jc w:val="both"/>
              <w:rPr>
                <w:rFonts w:eastAsiaTheme="minorEastAsia"/>
                <w:lang w:eastAsia="zh-CN"/>
              </w:rPr>
            </w:pPr>
          </w:p>
        </w:tc>
        <w:tc>
          <w:tcPr>
            <w:tcW w:w="1259" w:type="dxa"/>
          </w:tcPr>
          <w:p w14:paraId="1F367AFB" w14:textId="77777777" w:rsidR="00FB4E7C" w:rsidRDefault="00FB4E7C" w:rsidP="00FB4E7C">
            <w:pPr>
              <w:jc w:val="both"/>
              <w:rPr>
                <w:rFonts w:eastAsiaTheme="minorEastAsia"/>
                <w:lang w:eastAsia="zh-CN"/>
              </w:rPr>
            </w:pPr>
          </w:p>
        </w:tc>
        <w:tc>
          <w:tcPr>
            <w:tcW w:w="6714" w:type="dxa"/>
          </w:tcPr>
          <w:p w14:paraId="0818AE47" w14:textId="77777777" w:rsidR="00FB4E7C" w:rsidRDefault="00FB4E7C" w:rsidP="00FB4E7C">
            <w:pPr>
              <w:jc w:val="both"/>
              <w:rPr>
                <w:lang w:eastAsia="zh-CN"/>
              </w:rPr>
            </w:pPr>
          </w:p>
        </w:tc>
      </w:tr>
      <w:tr w:rsidR="00FB4E7C" w14:paraId="416729F6" w14:textId="77777777" w:rsidTr="001B0E48">
        <w:tc>
          <w:tcPr>
            <w:tcW w:w="1547" w:type="dxa"/>
          </w:tcPr>
          <w:p w14:paraId="4EFC259E" w14:textId="77777777" w:rsidR="00FB4E7C" w:rsidRDefault="00FB4E7C" w:rsidP="00FB4E7C">
            <w:pPr>
              <w:jc w:val="both"/>
              <w:rPr>
                <w:rFonts w:eastAsiaTheme="minorEastAsia"/>
                <w:lang w:val="en-GB" w:eastAsia="zh-CN"/>
              </w:rPr>
            </w:pPr>
          </w:p>
        </w:tc>
        <w:tc>
          <w:tcPr>
            <w:tcW w:w="1259" w:type="dxa"/>
          </w:tcPr>
          <w:p w14:paraId="3A3C0055" w14:textId="77777777" w:rsidR="00FB4E7C" w:rsidRDefault="00FB4E7C" w:rsidP="00FB4E7C">
            <w:pPr>
              <w:jc w:val="both"/>
              <w:rPr>
                <w:rFonts w:eastAsiaTheme="minorEastAsia"/>
                <w:lang w:eastAsia="zh-CN"/>
              </w:rPr>
            </w:pPr>
          </w:p>
        </w:tc>
        <w:tc>
          <w:tcPr>
            <w:tcW w:w="6714" w:type="dxa"/>
          </w:tcPr>
          <w:p w14:paraId="2AE57FDE" w14:textId="77777777" w:rsidR="00FB4E7C" w:rsidRPr="00FA246F" w:rsidRDefault="00FB4E7C" w:rsidP="00FB4E7C">
            <w:pPr>
              <w:jc w:val="both"/>
              <w:rPr>
                <w:rFonts w:eastAsiaTheme="minorEastAsia"/>
                <w:lang w:eastAsia="zh-CN"/>
              </w:rPr>
            </w:pPr>
          </w:p>
        </w:tc>
      </w:tr>
      <w:tr w:rsidR="00FB4E7C" w14:paraId="15D1E6E3" w14:textId="77777777" w:rsidTr="001B0E48">
        <w:tc>
          <w:tcPr>
            <w:tcW w:w="1547" w:type="dxa"/>
          </w:tcPr>
          <w:p w14:paraId="2DC192B1" w14:textId="77777777" w:rsidR="00FB4E7C" w:rsidRDefault="00FB4E7C" w:rsidP="00FB4E7C">
            <w:pPr>
              <w:jc w:val="both"/>
              <w:rPr>
                <w:rFonts w:eastAsiaTheme="minorEastAsia"/>
                <w:lang w:val="en-GB" w:eastAsia="zh-CN"/>
              </w:rPr>
            </w:pPr>
          </w:p>
        </w:tc>
        <w:tc>
          <w:tcPr>
            <w:tcW w:w="1259" w:type="dxa"/>
          </w:tcPr>
          <w:p w14:paraId="76255F59" w14:textId="77777777" w:rsidR="00FB4E7C" w:rsidRDefault="00FB4E7C" w:rsidP="00FB4E7C">
            <w:pPr>
              <w:jc w:val="both"/>
              <w:rPr>
                <w:rFonts w:eastAsiaTheme="minorEastAsia"/>
                <w:lang w:eastAsia="zh-CN"/>
              </w:rPr>
            </w:pPr>
          </w:p>
        </w:tc>
        <w:tc>
          <w:tcPr>
            <w:tcW w:w="6714" w:type="dxa"/>
          </w:tcPr>
          <w:p w14:paraId="12C7CB60" w14:textId="77777777" w:rsidR="00FB4E7C" w:rsidRDefault="00FB4E7C" w:rsidP="00FB4E7C">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57" w:name="_Ref95120487"/>
      <w:r w:rsidRPr="00C0200E">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lastRenderedPageBreak/>
        <w:t>Option1: Upon successfully sending RRCReconfigurationComplete (i.e., lower layer acknowledge is received from target relay);</w:t>
      </w:r>
    </w:p>
    <w:p w14:paraId="7AD353B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14:paraId="063DB58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59"/>
        <w:gridCol w:w="1071"/>
        <w:gridCol w:w="7290"/>
      </w:tblGrid>
      <w:tr w:rsidR="007B2369" w14:paraId="395C3749" w14:textId="77777777" w:rsidTr="00FB4E7C">
        <w:trPr>
          <w:trHeight w:val="347"/>
        </w:trPr>
        <w:tc>
          <w:tcPr>
            <w:tcW w:w="1159"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071"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7290"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FB4E7C">
        <w:tc>
          <w:tcPr>
            <w:tcW w:w="1159"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071"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7290" w:type="dxa"/>
          </w:tcPr>
          <w:p w14:paraId="135A2AB2" w14:textId="1990641C" w:rsidR="007B2369" w:rsidRDefault="007B2369">
            <w:pPr>
              <w:jc w:val="both"/>
              <w:rPr>
                <w:rFonts w:eastAsiaTheme="minorEastAsia"/>
                <w:lang w:eastAsia="zh-CN"/>
              </w:rPr>
            </w:pPr>
          </w:p>
        </w:tc>
      </w:tr>
      <w:tr w:rsidR="00973C88" w14:paraId="747D76DD" w14:textId="77777777" w:rsidTr="00FB4E7C">
        <w:tc>
          <w:tcPr>
            <w:tcW w:w="1159"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071"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7290"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vJQIAAEwEAAAOAAAAZHJzL2Uyb0RvYy54bWysVNuO2yAQfa/Uf0C8N3Ysp7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">
                      <v:textbo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lastRenderedPageBreak/>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FB4E7C">
        <w:tc>
          <w:tcPr>
            <w:tcW w:w="1159"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071"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290" w:type="dxa"/>
          </w:tcPr>
          <w:p w14:paraId="62B84F8C" w14:textId="42D2D324"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1C3F7D5F" w14:textId="77777777" w:rsidTr="00FB4E7C">
        <w:tc>
          <w:tcPr>
            <w:tcW w:w="1159" w:type="dxa"/>
          </w:tcPr>
          <w:p w14:paraId="030F42E6" w14:textId="429441EB"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71" w:type="dxa"/>
          </w:tcPr>
          <w:p w14:paraId="7B863297" w14:textId="3CDEB0CC"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290" w:type="dxa"/>
          </w:tcPr>
          <w:p w14:paraId="664FBE2C" w14:textId="133FF5F0"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14:paraId="4FB94844" w14:textId="77777777" w:rsidTr="00FB4E7C">
        <w:tc>
          <w:tcPr>
            <w:tcW w:w="1159" w:type="dxa"/>
          </w:tcPr>
          <w:p w14:paraId="4AB961C1" w14:textId="00D9A681"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1071" w:type="dxa"/>
          </w:tcPr>
          <w:p w14:paraId="44E80473" w14:textId="38D54E53" w:rsidR="00704C65" w:rsidRDefault="00704C65" w:rsidP="00704C65">
            <w:pPr>
              <w:jc w:val="both"/>
              <w:rPr>
                <w:rFonts w:eastAsia="Malgun Gothic"/>
                <w:lang w:eastAsia="ko-KR"/>
              </w:rPr>
            </w:pPr>
            <w:r>
              <w:rPr>
                <w:rFonts w:eastAsiaTheme="minorEastAsia"/>
                <w:lang w:eastAsia="zh-CN"/>
              </w:rPr>
              <w:t>See comments</w:t>
            </w:r>
          </w:p>
        </w:tc>
        <w:tc>
          <w:tcPr>
            <w:tcW w:w="7290" w:type="dxa"/>
          </w:tcPr>
          <w:p w14:paraId="6A2A871D" w14:textId="77777777"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14:paraId="13FF99BB" w14:textId="7C8E5B58"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D61E85" w14:paraId="169C9BED" w14:textId="77777777" w:rsidTr="00FB4E7C">
        <w:tc>
          <w:tcPr>
            <w:tcW w:w="1159" w:type="dxa"/>
          </w:tcPr>
          <w:p w14:paraId="10551950"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71" w:type="dxa"/>
          </w:tcPr>
          <w:p w14:paraId="2BB8BB6D" w14:textId="77777777" w:rsidR="00D61E85" w:rsidRDefault="00D61E85" w:rsidP="00746877">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7290" w:type="dxa"/>
          </w:tcPr>
          <w:p w14:paraId="68FB0243" w14:textId="2B38596D" w:rsidR="00D61E85" w:rsidRDefault="001258AC" w:rsidP="00746877">
            <w:pPr>
              <w:jc w:val="both"/>
              <w:rPr>
                <w:rFonts w:eastAsiaTheme="minorEastAsia"/>
                <w:lang w:eastAsia="zh-CN"/>
              </w:rPr>
            </w:pPr>
            <w:r>
              <w:rPr>
                <w:rFonts w:eastAsiaTheme="minorEastAsia"/>
                <w:lang w:eastAsia="zh-CN"/>
              </w:rPr>
              <w:t>Who wants option 1</w:t>
            </w:r>
            <w:r w:rsidR="00D61E85">
              <w:rPr>
                <w:rFonts w:eastAsiaTheme="minorEastAsia"/>
                <w:lang w:eastAsia="zh-CN"/>
              </w:rPr>
              <w:t xml:space="preserve"> should clarify what such “lower layer” acknowledgement actually is. A vague description of “lower layer” like in the current Option 1 is not sufficient to justify its feasibility. </w:t>
            </w:r>
          </w:p>
          <w:p w14:paraId="76EFC8D1" w14:textId="77777777" w:rsidR="00D61E85" w:rsidRDefault="00D61E85" w:rsidP="00746877">
            <w:pPr>
              <w:jc w:val="both"/>
              <w:rPr>
                <w:rFonts w:eastAsiaTheme="minorEastAsia"/>
                <w:lang w:eastAsia="zh-CN"/>
              </w:rPr>
            </w:pPr>
            <w:r>
              <w:rPr>
                <w:rFonts w:eastAsiaTheme="minorEastAsia"/>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0092B0FD" w14:textId="141F6C44" w:rsidR="00D61E85"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the above things cannot be completed in this meeting, option 2 needs to be adopted instead.</w:t>
            </w:r>
          </w:p>
        </w:tc>
      </w:tr>
      <w:tr w:rsidR="007B2369" w14:paraId="0520F9A1" w14:textId="77777777" w:rsidTr="00FB4E7C">
        <w:tc>
          <w:tcPr>
            <w:tcW w:w="1159" w:type="dxa"/>
          </w:tcPr>
          <w:p w14:paraId="12162E6D" w14:textId="23667EE1" w:rsidR="007B2369" w:rsidRPr="00137D55" w:rsidRDefault="00137D55">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071" w:type="dxa"/>
          </w:tcPr>
          <w:p w14:paraId="77FFB747" w14:textId="04749E90" w:rsidR="007B2369" w:rsidRPr="00137D55" w:rsidRDefault="00137D55">
            <w:pPr>
              <w:jc w:val="both"/>
              <w:rPr>
                <w:rFonts w:eastAsia="PMingLiU"/>
                <w:lang w:eastAsia="zh-TW"/>
              </w:rPr>
            </w:pPr>
            <w:r>
              <w:rPr>
                <w:rFonts w:eastAsia="PMingLiU" w:hint="eastAsia"/>
                <w:lang w:eastAsia="zh-TW"/>
              </w:rPr>
              <w:t>Y</w:t>
            </w:r>
            <w:r>
              <w:rPr>
                <w:rFonts w:eastAsia="PMingLiU"/>
                <w:lang w:eastAsia="zh-TW"/>
              </w:rPr>
              <w:t>es</w:t>
            </w:r>
          </w:p>
        </w:tc>
        <w:tc>
          <w:tcPr>
            <w:tcW w:w="7290" w:type="dxa"/>
          </w:tcPr>
          <w:p w14:paraId="7F44954F" w14:textId="341A4E0F" w:rsidR="007B2369" w:rsidRDefault="007B2369">
            <w:pPr>
              <w:jc w:val="both"/>
              <w:rPr>
                <w:rFonts w:eastAsia="Malgun Gothic"/>
                <w:lang w:eastAsia="ko-KR"/>
              </w:rPr>
            </w:pPr>
          </w:p>
        </w:tc>
      </w:tr>
      <w:tr w:rsidR="00FB4E7C" w14:paraId="0762CB74" w14:textId="77777777" w:rsidTr="00FB4E7C">
        <w:tc>
          <w:tcPr>
            <w:tcW w:w="1159" w:type="dxa"/>
          </w:tcPr>
          <w:p w14:paraId="5D1547C4" w14:textId="47BF1361" w:rsidR="00FB4E7C" w:rsidRDefault="00FB4E7C" w:rsidP="00FB4E7C">
            <w:pPr>
              <w:rPr>
                <w:rFonts w:eastAsia="Malgun Gothic"/>
                <w:lang w:eastAsia="ko-KR"/>
              </w:rPr>
            </w:pPr>
            <w:r>
              <w:rPr>
                <w:rFonts w:eastAsiaTheme="minorEastAsia"/>
                <w:lang w:eastAsia="zh-CN"/>
              </w:rPr>
              <w:t>Sharp</w:t>
            </w:r>
          </w:p>
        </w:tc>
        <w:tc>
          <w:tcPr>
            <w:tcW w:w="1071" w:type="dxa"/>
          </w:tcPr>
          <w:p w14:paraId="146EFF79" w14:textId="08575120" w:rsidR="00FB4E7C" w:rsidRDefault="00FB4E7C" w:rsidP="00FB4E7C">
            <w:pPr>
              <w:rPr>
                <w:rFonts w:eastAsia="Malgun Gothic"/>
                <w:lang w:eastAsia="ko-KR"/>
              </w:rPr>
            </w:pPr>
            <w:r>
              <w:rPr>
                <w:rFonts w:eastAsiaTheme="minorEastAsia"/>
                <w:lang w:eastAsia="zh-CN"/>
              </w:rPr>
              <w:t>Yes</w:t>
            </w:r>
          </w:p>
        </w:tc>
        <w:tc>
          <w:tcPr>
            <w:tcW w:w="7290" w:type="dxa"/>
          </w:tcPr>
          <w:p w14:paraId="4B689D2E" w14:textId="18CFE6C9"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 same view with Qualcomm.</w:t>
            </w:r>
          </w:p>
        </w:tc>
      </w:tr>
      <w:tr w:rsidR="00FB4E7C" w14:paraId="27B061C4" w14:textId="77777777" w:rsidTr="00FB4E7C">
        <w:tc>
          <w:tcPr>
            <w:tcW w:w="1159" w:type="dxa"/>
          </w:tcPr>
          <w:p w14:paraId="7423C2A1" w14:textId="45106CD5" w:rsidR="00FB4E7C" w:rsidRDefault="00FB4E7C" w:rsidP="00FB4E7C">
            <w:pPr>
              <w:rPr>
                <w:rFonts w:eastAsia="Malgun Gothic"/>
                <w:lang w:eastAsia="ko-KR"/>
              </w:rPr>
            </w:pPr>
          </w:p>
        </w:tc>
        <w:tc>
          <w:tcPr>
            <w:tcW w:w="1071" w:type="dxa"/>
          </w:tcPr>
          <w:p w14:paraId="1AEEA21C" w14:textId="04D6F20C" w:rsidR="00FB4E7C" w:rsidRDefault="00FB4E7C" w:rsidP="00FB4E7C">
            <w:pPr>
              <w:rPr>
                <w:rFonts w:eastAsia="Malgun Gothic"/>
                <w:lang w:eastAsia="ko-KR"/>
              </w:rPr>
            </w:pPr>
          </w:p>
        </w:tc>
        <w:tc>
          <w:tcPr>
            <w:tcW w:w="7290" w:type="dxa"/>
          </w:tcPr>
          <w:p w14:paraId="4FCDDD52" w14:textId="77777777" w:rsidR="00FB4E7C" w:rsidRDefault="00FB4E7C" w:rsidP="00FB4E7C">
            <w:pPr>
              <w:rPr>
                <w:rFonts w:eastAsia="Malgun Gothic"/>
                <w:lang w:eastAsia="ko-KR"/>
              </w:rPr>
            </w:pPr>
          </w:p>
        </w:tc>
      </w:tr>
      <w:tr w:rsidR="00FB4E7C" w14:paraId="3E97C8B6" w14:textId="77777777" w:rsidTr="00FB4E7C">
        <w:tc>
          <w:tcPr>
            <w:tcW w:w="1159" w:type="dxa"/>
          </w:tcPr>
          <w:p w14:paraId="34A360EA" w14:textId="0D852F87" w:rsidR="00FB4E7C" w:rsidRDefault="00FB4E7C" w:rsidP="00FB4E7C">
            <w:pPr>
              <w:rPr>
                <w:rFonts w:eastAsiaTheme="minorEastAsia"/>
                <w:lang w:val="en-GB" w:eastAsia="zh-CN"/>
              </w:rPr>
            </w:pPr>
          </w:p>
        </w:tc>
        <w:tc>
          <w:tcPr>
            <w:tcW w:w="1071" w:type="dxa"/>
          </w:tcPr>
          <w:p w14:paraId="7AC9BA22" w14:textId="222C033E" w:rsidR="00FB4E7C" w:rsidRDefault="00FB4E7C" w:rsidP="00FB4E7C">
            <w:pPr>
              <w:rPr>
                <w:rFonts w:eastAsiaTheme="minorEastAsia"/>
                <w:lang w:eastAsia="zh-CN"/>
              </w:rPr>
            </w:pPr>
          </w:p>
        </w:tc>
        <w:tc>
          <w:tcPr>
            <w:tcW w:w="7290" w:type="dxa"/>
          </w:tcPr>
          <w:p w14:paraId="27F6B558" w14:textId="77777777" w:rsidR="00FB4E7C" w:rsidRDefault="00FB4E7C" w:rsidP="00FB4E7C">
            <w:pPr>
              <w:rPr>
                <w:rFonts w:eastAsia="Malgun Gothic"/>
                <w:lang w:eastAsia="ko-KR"/>
              </w:rPr>
            </w:pPr>
          </w:p>
        </w:tc>
      </w:tr>
      <w:tr w:rsidR="00FB4E7C" w14:paraId="3CA29C5D" w14:textId="77777777" w:rsidTr="00FB4E7C">
        <w:tc>
          <w:tcPr>
            <w:tcW w:w="1159" w:type="dxa"/>
          </w:tcPr>
          <w:p w14:paraId="5FFBBC7E" w14:textId="5C31772B" w:rsidR="00FB4E7C" w:rsidRDefault="00FB4E7C" w:rsidP="00FB4E7C">
            <w:pPr>
              <w:rPr>
                <w:rFonts w:eastAsiaTheme="minorEastAsia"/>
                <w:lang w:val="en-GB" w:eastAsia="zh-CN"/>
              </w:rPr>
            </w:pPr>
          </w:p>
        </w:tc>
        <w:tc>
          <w:tcPr>
            <w:tcW w:w="1071" w:type="dxa"/>
          </w:tcPr>
          <w:p w14:paraId="577B0776" w14:textId="497D04E4" w:rsidR="00FB4E7C" w:rsidRDefault="00FB4E7C" w:rsidP="00FB4E7C">
            <w:pPr>
              <w:rPr>
                <w:rFonts w:eastAsiaTheme="minorEastAsia"/>
                <w:lang w:eastAsia="zh-CN"/>
              </w:rPr>
            </w:pPr>
          </w:p>
        </w:tc>
        <w:tc>
          <w:tcPr>
            <w:tcW w:w="7290" w:type="dxa"/>
          </w:tcPr>
          <w:p w14:paraId="25DA23F8" w14:textId="77777777" w:rsidR="00FB4E7C" w:rsidRDefault="00FB4E7C" w:rsidP="00FB4E7C">
            <w:pPr>
              <w:rPr>
                <w:rFonts w:eastAsia="Malgun Gothic"/>
                <w:lang w:eastAsia="ko-KR"/>
              </w:rPr>
            </w:pPr>
          </w:p>
        </w:tc>
      </w:tr>
      <w:tr w:rsidR="00FB4E7C" w14:paraId="59357F52" w14:textId="77777777" w:rsidTr="00FB4E7C">
        <w:tc>
          <w:tcPr>
            <w:tcW w:w="1159" w:type="dxa"/>
          </w:tcPr>
          <w:p w14:paraId="25418827" w14:textId="7FD74452" w:rsidR="00FB4E7C" w:rsidRDefault="00FB4E7C" w:rsidP="00FB4E7C">
            <w:pPr>
              <w:rPr>
                <w:rFonts w:eastAsiaTheme="minorEastAsia"/>
                <w:lang w:eastAsia="zh-CN"/>
              </w:rPr>
            </w:pPr>
          </w:p>
        </w:tc>
        <w:tc>
          <w:tcPr>
            <w:tcW w:w="1071" w:type="dxa"/>
          </w:tcPr>
          <w:p w14:paraId="5E11021A" w14:textId="70B58C60" w:rsidR="00FB4E7C" w:rsidRDefault="00FB4E7C" w:rsidP="00FB4E7C">
            <w:pPr>
              <w:rPr>
                <w:rFonts w:eastAsiaTheme="minorEastAsia"/>
                <w:lang w:eastAsia="zh-CN"/>
              </w:rPr>
            </w:pPr>
          </w:p>
        </w:tc>
        <w:tc>
          <w:tcPr>
            <w:tcW w:w="7290" w:type="dxa"/>
          </w:tcPr>
          <w:p w14:paraId="4D8A99A7" w14:textId="77777777" w:rsidR="00FB4E7C" w:rsidRDefault="00FB4E7C" w:rsidP="00FB4E7C">
            <w:pPr>
              <w:rPr>
                <w:rFonts w:eastAsia="Malgun Gothic"/>
                <w:lang w:eastAsia="ko-KR"/>
              </w:rPr>
            </w:pPr>
          </w:p>
        </w:tc>
      </w:tr>
      <w:tr w:rsidR="00FB4E7C" w14:paraId="55C7B130" w14:textId="77777777" w:rsidTr="00FB4E7C">
        <w:tc>
          <w:tcPr>
            <w:tcW w:w="1159" w:type="dxa"/>
          </w:tcPr>
          <w:p w14:paraId="1C605882" w14:textId="3A96ABDF" w:rsidR="00FB4E7C" w:rsidRDefault="00FB4E7C" w:rsidP="00FB4E7C">
            <w:pPr>
              <w:rPr>
                <w:rFonts w:eastAsiaTheme="minorEastAsia"/>
                <w:lang w:eastAsia="zh-CN"/>
              </w:rPr>
            </w:pPr>
          </w:p>
        </w:tc>
        <w:tc>
          <w:tcPr>
            <w:tcW w:w="1071" w:type="dxa"/>
          </w:tcPr>
          <w:p w14:paraId="373046EC" w14:textId="0064EAF7" w:rsidR="00FB4E7C" w:rsidRDefault="00FB4E7C" w:rsidP="00FB4E7C">
            <w:pPr>
              <w:rPr>
                <w:rFonts w:eastAsiaTheme="minorEastAsia"/>
                <w:lang w:eastAsia="zh-CN"/>
              </w:rPr>
            </w:pPr>
          </w:p>
        </w:tc>
        <w:tc>
          <w:tcPr>
            <w:tcW w:w="7290" w:type="dxa"/>
          </w:tcPr>
          <w:p w14:paraId="521DA174" w14:textId="77777777" w:rsidR="00FB4E7C" w:rsidRDefault="00FB4E7C" w:rsidP="00FB4E7C">
            <w:pPr>
              <w:rPr>
                <w:rFonts w:eastAsia="Malgun Gothic"/>
                <w:lang w:eastAsia="ko-KR"/>
              </w:rPr>
            </w:pPr>
          </w:p>
        </w:tc>
      </w:tr>
      <w:tr w:rsidR="00FB4E7C" w14:paraId="3E8F02A1" w14:textId="77777777" w:rsidTr="00FB4E7C">
        <w:tc>
          <w:tcPr>
            <w:tcW w:w="1159" w:type="dxa"/>
          </w:tcPr>
          <w:p w14:paraId="5F188532" w14:textId="277D8656" w:rsidR="00FB4E7C" w:rsidRDefault="00FB4E7C" w:rsidP="00FB4E7C">
            <w:pPr>
              <w:rPr>
                <w:rFonts w:eastAsiaTheme="minorEastAsia"/>
                <w:lang w:eastAsia="zh-CN"/>
              </w:rPr>
            </w:pPr>
          </w:p>
        </w:tc>
        <w:tc>
          <w:tcPr>
            <w:tcW w:w="1071" w:type="dxa"/>
          </w:tcPr>
          <w:p w14:paraId="4ABAAC73" w14:textId="414C4EF3" w:rsidR="00FB4E7C" w:rsidRDefault="00FB4E7C" w:rsidP="00FB4E7C">
            <w:pPr>
              <w:rPr>
                <w:rFonts w:eastAsiaTheme="minorEastAsia"/>
                <w:lang w:eastAsia="zh-CN"/>
              </w:rPr>
            </w:pPr>
          </w:p>
        </w:tc>
        <w:tc>
          <w:tcPr>
            <w:tcW w:w="7290" w:type="dxa"/>
          </w:tcPr>
          <w:p w14:paraId="76769715" w14:textId="77777777" w:rsidR="00FB4E7C" w:rsidRDefault="00FB4E7C" w:rsidP="00FB4E7C">
            <w:pPr>
              <w:rPr>
                <w:rFonts w:eastAsia="Malgun Gothic"/>
                <w:lang w:eastAsia="ko-KR"/>
              </w:rPr>
            </w:pPr>
          </w:p>
        </w:tc>
      </w:tr>
      <w:tr w:rsidR="00FB4E7C" w14:paraId="71E7413C" w14:textId="77777777" w:rsidTr="00FB4E7C">
        <w:tc>
          <w:tcPr>
            <w:tcW w:w="1159" w:type="dxa"/>
          </w:tcPr>
          <w:p w14:paraId="45F8FF40" w14:textId="6BFF814B" w:rsidR="00FB4E7C" w:rsidRDefault="00FB4E7C" w:rsidP="00FB4E7C">
            <w:pPr>
              <w:rPr>
                <w:rFonts w:eastAsiaTheme="minorEastAsia"/>
                <w:lang w:eastAsia="zh-CN"/>
              </w:rPr>
            </w:pPr>
          </w:p>
        </w:tc>
        <w:tc>
          <w:tcPr>
            <w:tcW w:w="1071" w:type="dxa"/>
          </w:tcPr>
          <w:p w14:paraId="7C650B05" w14:textId="159764B7" w:rsidR="00FB4E7C" w:rsidRDefault="00FB4E7C" w:rsidP="00FB4E7C">
            <w:pPr>
              <w:rPr>
                <w:rFonts w:eastAsiaTheme="minorEastAsia"/>
                <w:lang w:eastAsia="zh-CN"/>
              </w:rPr>
            </w:pPr>
          </w:p>
        </w:tc>
        <w:tc>
          <w:tcPr>
            <w:tcW w:w="7290" w:type="dxa"/>
          </w:tcPr>
          <w:p w14:paraId="4B64B7AD" w14:textId="77777777" w:rsidR="00FB4E7C" w:rsidRDefault="00FB4E7C" w:rsidP="00FB4E7C">
            <w:pPr>
              <w:rPr>
                <w:rFonts w:eastAsia="Malgun Gothic"/>
                <w:lang w:eastAsia="ko-KR"/>
              </w:rPr>
            </w:pPr>
          </w:p>
        </w:tc>
      </w:tr>
      <w:tr w:rsidR="00FB4E7C" w14:paraId="732D62D8" w14:textId="77777777" w:rsidTr="00FB4E7C">
        <w:tc>
          <w:tcPr>
            <w:tcW w:w="1159" w:type="dxa"/>
          </w:tcPr>
          <w:p w14:paraId="3E6BDF8F" w14:textId="33C319C7" w:rsidR="00FB4E7C" w:rsidRDefault="00FB4E7C" w:rsidP="00FB4E7C">
            <w:pPr>
              <w:rPr>
                <w:rFonts w:eastAsiaTheme="minorEastAsia"/>
                <w:lang w:val="en-GB" w:eastAsia="zh-CN"/>
              </w:rPr>
            </w:pPr>
          </w:p>
        </w:tc>
        <w:tc>
          <w:tcPr>
            <w:tcW w:w="1071" w:type="dxa"/>
          </w:tcPr>
          <w:p w14:paraId="4B6C42FF" w14:textId="440FF8A8" w:rsidR="00FB4E7C" w:rsidRDefault="00FB4E7C" w:rsidP="00FB4E7C">
            <w:pPr>
              <w:rPr>
                <w:rFonts w:eastAsiaTheme="minorEastAsia"/>
                <w:lang w:eastAsia="zh-CN"/>
              </w:rPr>
            </w:pPr>
          </w:p>
        </w:tc>
        <w:tc>
          <w:tcPr>
            <w:tcW w:w="7290" w:type="dxa"/>
          </w:tcPr>
          <w:p w14:paraId="13530682" w14:textId="77777777" w:rsidR="00FB4E7C" w:rsidRPr="009A42F9" w:rsidRDefault="00FB4E7C" w:rsidP="00FB4E7C">
            <w:pPr>
              <w:rPr>
                <w:rFonts w:eastAsia="Malgun Gothic"/>
                <w:lang w:eastAsia="ko-KR"/>
              </w:rPr>
            </w:pPr>
          </w:p>
        </w:tc>
      </w:tr>
      <w:tr w:rsidR="00FB4E7C" w14:paraId="14674CF4" w14:textId="77777777" w:rsidTr="00FB4E7C">
        <w:tc>
          <w:tcPr>
            <w:tcW w:w="1159" w:type="dxa"/>
          </w:tcPr>
          <w:p w14:paraId="4B9C5E56" w14:textId="207F4C67" w:rsidR="00FB4E7C" w:rsidRDefault="00FB4E7C" w:rsidP="00FB4E7C">
            <w:pPr>
              <w:rPr>
                <w:rFonts w:eastAsiaTheme="minorEastAsia"/>
                <w:lang w:val="en-GB" w:eastAsia="zh-CN"/>
              </w:rPr>
            </w:pPr>
          </w:p>
        </w:tc>
        <w:tc>
          <w:tcPr>
            <w:tcW w:w="1071" w:type="dxa"/>
          </w:tcPr>
          <w:p w14:paraId="48DBF404" w14:textId="5EC0AB7A" w:rsidR="00FB4E7C" w:rsidRDefault="00FB4E7C" w:rsidP="00FB4E7C">
            <w:pPr>
              <w:rPr>
                <w:rFonts w:eastAsiaTheme="minorEastAsia"/>
                <w:lang w:eastAsia="zh-CN"/>
              </w:rPr>
            </w:pPr>
          </w:p>
        </w:tc>
        <w:tc>
          <w:tcPr>
            <w:tcW w:w="7290" w:type="dxa"/>
          </w:tcPr>
          <w:p w14:paraId="392D2814" w14:textId="77777777" w:rsidR="00FB4E7C" w:rsidRPr="009A42F9" w:rsidRDefault="00FB4E7C" w:rsidP="00FB4E7C">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4251E610" w14:textId="5828966C" w:rsidR="00620866" w:rsidRPr="005449F1" w:rsidRDefault="00620866" w:rsidP="0062086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14:paraId="60166380" w14:textId="5078A62A" w:rsidR="00B322AA" w:rsidRPr="00B322AA" w:rsidRDefault="00620866" w:rsidP="00620866">
      <w:pPr>
        <w:pStyle w:val="afc"/>
        <w:numPr>
          <w:ilvl w:val="0"/>
          <w:numId w:val="33"/>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afc"/>
        <w:numPr>
          <w:ilvl w:val="0"/>
          <w:numId w:val="33"/>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afc"/>
        <w:numPr>
          <w:ilvl w:val="0"/>
          <w:numId w:val="33"/>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detect HOF after connected to a different gNB</w:t>
        </w:r>
      </w:ins>
      <w:ins w:id="90" w:author="Apple - Zhibin Wu" w:date="2022-02-09T14:48:00Z">
        <w:r w:rsidR="00AD7DAD">
          <w:rPr>
            <w:rFonts w:eastAsiaTheme="minorEastAsia"/>
            <w:b/>
            <w:color w:val="FF0000"/>
            <w:u w:val="single"/>
            <w:lang w:eastAsia="zh-CN"/>
          </w:rPr>
          <w:t xml:space="preserve"> (not the gNB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Default="001B3DBD" w:rsidP="00620866">
      <w:pPr>
        <w:pStyle w:val="afc"/>
        <w:numPr>
          <w:ilvl w:val="0"/>
          <w:numId w:val="33"/>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UE only send “lower layer acknowledge”(or other confirmation message as to be concluded from Q3.2-1) after entering into CONNECTED state succe</w:t>
        </w:r>
      </w:ins>
      <w:ins w:id="95" w:author="OPPO(Boyuan)-v2" w:date="2022-02-10T10:51:00Z">
        <w:r>
          <w:rPr>
            <w:rFonts w:eastAsia="宋体"/>
            <w:b/>
            <w:lang w:eastAsia="zh-CN"/>
          </w:rPr>
          <w:t>ssfully</w:t>
        </w:r>
      </w:ins>
    </w:p>
    <w:p w14:paraId="2AD1BEC7" w14:textId="23EC5DA8" w:rsidR="00704C65" w:rsidRPr="00704C65" w:rsidRDefault="00704C65" w:rsidP="00704C65">
      <w:pPr>
        <w:pStyle w:val="afc"/>
        <w:numPr>
          <w:ilvl w:val="0"/>
          <w:numId w:val="33"/>
        </w:numPr>
        <w:spacing w:beforeLines="50" w:before="120" w:afterLines="50" w:after="120"/>
        <w:ind w:firstLineChars="0"/>
        <w:jc w:val="both"/>
        <w:rPr>
          <w:rFonts w:eastAsia="宋体"/>
          <w:b/>
          <w:lang w:eastAsia="zh-CN"/>
        </w:rPr>
      </w:pPr>
      <w:r w:rsidRPr="00704C65">
        <w:rPr>
          <w:rFonts w:eastAsia="宋体"/>
          <w:b/>
          <w:lang w:eastAsia="zh-CN"/>
        </w:rPr>
        <w:t xml:space="preserve">Option </w:t>
      </w:r>
      <w:r>
        <w:rPr>
          <w:rFonts w:eastAsia="宋体"/>
          <w:b/>
          <w:lang w:eastAsia="zh-CN"/>
        </w:rPr>
        <w:t>6</w:t>
      </w:r>
      <w:r w:rsidRPr="00704C65">
        <w:rPr>
          <w:rFonts w:eastAsia="宋体"/>
          <w:b/>
          <w:lang w:eastAsia="zh-CN"/>
        </w:rPr>
        <w:t>: a similar handling as relay UE’s HO/Uu RLF, i.e.: (added by Huawei)</w:t>
      </w:r>
    </w:p>
    <w:p w14:paraId="4B909163" w14:textId="77777777" w:rsidR="00704C65" w:rsidRPr="00704C65" w:rsidRDefault="00704C65" w:rsidP="00704C65">
      <w:pPr>
        <w:pStyle w:val="afc"/>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14:paraId="04266C8B" w14:textId="77777777" w:rsidR="00704C65" w:rsidRPr="00704C65" w:rsidRDefault="00704C65" w:rsidP="00704C65">
      <w:pPr>
        <w:pStyle w:val="afc"/>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1D7811AB" w14:textId="77777777" w:rsidR="00704C65" w:rsidRPr="005449F1" w:rsidRDefault="00704C65" w:rsidP="00620866">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lastRenderedPageBreak/>
                <w:t>connect</w:t>
              </w:r>
            </w:ins>
            <w:ins w:id="102"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lastRenderedPageBreak/>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19A8AB38" w14:textId="7F26BC8E"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lastRenderedPageBreak/>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lastRenderedPageBreak/>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14:paraId="41056491" w14:textId="77777777" w:rsidTr="00FF6AF0">
        <w:tc>
          <w:tcPr>
            <w:tcW w:w="1547" w:type="dxa"/>
          </w:tcPr>
          <w:p w14:paraId="41C86F6C" w14:textId="7B2E17BF"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wei, HiSlicon</w:t>
            </w:r>
          </w:p>
        </w:tc>
        <w:tc>
          <w:tcPr>
            <w:tcW w:w="1259" w:type="dxa"/>
          </w:tcPr>
          <w:p w14:paraId="416769EF" w14:textId="3FF3F79B"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14:paraId="0C35998E" w14:textId="5D1F0E85"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3757DEA6" w14:textId="7F50A603"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D61E85" w:rsidRPr="00AD6574" w14:paraId="35A69005" w14:textId="77777777" w:rsidTr="00746877">
        <w:tc>
          <w:tcPr>
            <w:tcW w:w="1547" w:type="dxa"/>
          </w:tcPr>
          <w:p w14:paraId="723EF6A5"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748906E8" w14:textId="77777777"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14:paraId="74F3DFE3" w14:textId="77777777" w:rsidR="004E44C8"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Option 1 is adopted in Q3.2-1, we don’t think such a case happens, since T304-like timer is stopped only when the E2E connection is established and the RRCReconfigComplete msg has been sent succesfully</w:t>
            </w:r>
            <w:r w:rsidR="004E44C8">
              <w:rPr>
                <w:rFonts w:eastAsiaTheme="minorEastAsia"/>
                <w:lang w:eastAsia="zh-CN"/>
              </w:rPr>
              <w:t xml:space="preserve"> (assuming the question is not asking about timer expiry case)</w:t>
            </w:r>
            <w:r>
              <w:rPr>
                <w:rFonts w:eastAsiaTheme="minorEastAsia"/>
                <w:lang w:eastAsia="zh-CN"/>
              </w:rPr>
              <w:t xml:space="preserve">. </w:t>
            </w:r>
          </w:p>
          <w:p w14:paraId="056A8694" w14:textId="2B42DDB5" w:rsidR="00D61E85" w:rsidRDefault="00D61E85" w:rsidP="00746877">
            <w:pPr>
              <w:jc w:val="both"/>
              <w:rPr>
                <w:rFonts w:eastAsiaTheme="minorEastAsia"/>
                <w:lang w:eastAsia="zh-CN"/>
              </w:rPr>
            </w:pPr>
            <w:r>
              <w:rPr>
                <w:rFonts w:eastAsiaTheme="minorEastAsia"/>
                <w:lang w:eastAsia="zh-CN"/>
              </w:rPr>
              <w:t xml:space="preserve">If the question is asking what if the relay UE’s connection fails </w:t>
            </w:r>
            <w:r w:rsidRPr="00AD6574">
              <w:rPr>
                <w:rFonts w:eastAsiaTheme="minorEastAsia"/>
                <w:i/>
                <w:lang w:eastAsia="zh-CN"/>
              </w:rPr>
              <w:t xml:space="preserve">after </w:t>
            </w:r>
            <w:r>
              <w:rPr>
                <w:rFonts w:eastAsiaTheme="minorEastAsia"/>
                <w:lang w:eastAsia="zh-CN"/>
              </w:rPr>
              <w:t>the path switch has already finished completely, this is not an issue for service continuity</w:t>
            </w:r>
            <w:r w:rsidR="004E44C8">
              <w:rPr>
                <w:rFonts w:eastAsiaTheme="minorEastAsia"/>
                <w:lang w:eastAsia="zh-CN"/>
              </w:rPr>
              <w:t xml:space="preserve"> or path switch,</w:t>
            </w:r>
            <w:r>
              <w:rPr>
                <w:rFonts w:eastAsiaTheme="minorEastAsia"/>
                <w:lang w:eastAsia="zh-CN"/>
              </w:rPr>
              <w:t xml:space="preserve"> but</w:t>
            </w:r>
            <w:r w:rsidR="004E44C8">
              <w:rPr>
                <w:rFonts w:eastAsiaTheme="minorEastAsia"/>
                <w:lang w:eastAsia="zh-CN"/>
              </w:rPr>
              <w:t xml:space="preserve"> related to</w:t>
            </w:r>
            <w:r>
              <w:rPr>
                <w:rFonts w:eastAsiaTheme="minorEastAsia"/>
                <w:lang w:eastAsia="zh-CN"/>
              </w:rPr>
              <w:t xml:space="preserve"> a general failure handling case being handled in CP procedure. </w:t>
            </w:r>
          </w:p>
          <w:p w14:paraId="47DAF2EF" w14:textId="69223476" w:rsidR="00D61E85" w:rsidRDefault="00D61E85" w:rsidP="00746877">
            <w:pPr>
              <w:jc w:val="both"/>
              <w:rPr>
                <w:rFonts w:eastAsiaTheme="minorEastAsia"/>
                <w:lang w:eastAsia="zh-CN"/>
              </w:rPr>
            </w:pPr>
            <w:r>
              <w:rPr>
                <w:rFonts w:eastAsiaTheme="minorEastAsia"/>
                <w:lang w:eastAsia="zh-CN"/>
              </w:rPr>
              <w:t xml:space="preserve">In a word, we don’t think any extra Spec impact is needed to handle this case (as the worst case for the Remote </w:t>
            </w:r>
            <w:r w:rsidR="004E44C8">
              <w:rPr>
                <w:rFonts w:eastAsiaTheme="minorEastAsia"/>
                <w:lang w:eastAsia="zh-CN"/>
              </w:rPr>
              <w:t xml:space="preserve">would be just </w:t>
            </w:r>
            <w:r>
              <w:rPr>
                <w:rFonts w:eastAsiaTheme="minorEastAsia"/>
                <w:lang w:eastAsia="zh-CN"/>
              </w:rPr>
              <w:t xml:space="preserve">going IDLE and then operating from the very begining). </w:t>
            </w:r>
          </w:p>
        </w:tc>
      </w:tr>
      <w:tr w:rsidR="00620866" w14:paraId="759852AC" w14:textId="77777777" w:rsidTr="00FF6AF0">
        <w:tc>
          <w:tcPr>
            <w:tcW w:w="1547" w:type="dxa"/>
          </w:tcPr>
          <w:p w14:paraId="06EFD57D" w14:textId="18E33108" w:rsidR="0062086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39DDC279" w14:textId="163C6C70" w:rsidR="0062086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0B7A804A" w14:textId="77777777" w:rsidR="00620866" w:rsidRDefault="00620866" w:rsidP="00FF6AF0">
            <w:pPr>
              <w:jc w:val="both"/>
              <w:rPr>
                <w:rFonts w:eastAsia="Malgun Gothic"/>
                <w:lang w:eastAsia="ko-KR"/>
              </w:rPr>
            </w:pPr>
          </w:p>
        </w:tc>
      </w:tr>
      <w:tr w:rsidR="00FB4E7C" w14:paraId="4F1AB387" w14:textId="77777777" w:rsidTr="00FF6AF0">
        <w:tc>
          <w:tcPr>
            <w:tcW w:w="1547" w:type="dxa"/>
          </w:tcPr>
          <w:p w14:paraId="6FA88EBC" w14:textId="11CAD619"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3078C50C" w14:textId="2D843EA5" w:rsidR="00FB4E7C" w:rsidRDefault="00FB4E7C" w:rsidP="00FB4E7C">
            <w:pPr>
              <w:rPr>
                <w:rFonts w:eastAsia="Malgun Gothic"/>
                <w:lang w:eastAsia="ko-KR"/>
              </w:rPr>
            </w:pPr>
            <w:r>
              <w:rPr>
                <w:rFonts w:eastAsiaTheme="minorEastAsia"/>
                <w:lang w:eastAsia="zh-CN"/>
              </w:rPr>
              <w:t>Option 2 and 3</w:t>
            </w:r>
          </w:p>
        </w:tc>
        <w:tc>
          <w:tcPr>
            <w:tcW w:w="6714" w:type="dxa"/>
          </w:tcPr>
          <w:p w14:paraId="4564174F" w14:textId="77777777" w:rsidR="00FB4E7C" w:rsidRDefault="00FB4E7C" w:rsidP="00FB4E7C">
            <w:pPr>
              <w:jc w:val="both"/>
              <w:rPr>
                <w:rFonts w:eastAsiaTheme="minorEastAsia"/>
                <w:lang w:eastAsia="zh-CN"/>
              </w:rPr>
            </w:pPr>
            <w:r>
              <w:rPr>
                <w:rFonts w:eastAsiaTheme="minorEastAsia" w:hint="eastAsia"/>
                <w:lang w:eastAsia="zh-CN"/>
              </w:rPr>
              <w:t>W</w:t>
            </w:r>
            <w:r>
              <w:rPr>
                <w:rFonts w:eastAsiaTheme="minorEastAsia"/>
                <w:lang w:eastAsia="zh-CN"/>
              </w:rPr>
              <w:t>e think the stop condition of T304 like timer and the rejection of relay UE’s Uu connection could be decoupled.</w:t>
            </w:r>
          </w:p>
          <w:p w14:paraId="2BDF0399" w14:textId="77777777" w:rsidR="00FB4E7C" w:rsidRDefault="00FB4E7C" w:rsidP="00FB4E7C">
            <w:pPr>
              <w:jc w:val="both"/>
              <w:rPr>
                <w:rFonts w:eastAsiaTheme="minorEastAsia"/>
                <w:lang w:eastAsia="zh-CN"/>
              </w:rPr>
            </w:pPr>
            <w:r>
              <w:rPr>
                <w:rFonts w:eastAsiaTheme="minorEastAsia"/>
                <w:lang w:eastAsia="zh-CN"/>
              </w:rPr>
              <w:t>When relay UE is rejected, it could notify remote UE.</w:t>
            </w:r>
          </w:p>
          <w:p w14:paraId="242C35DA" w14:textId="2599CC84" w:rsidR="00FB4E7C" w:rsidRDefault="00FB4E7C" w:rsidP="00FB4E7C">
            <w:pPr>
              <w:rPr>
                <w:rFonts w:eastAsia="Malgun Gothic"/>
                <w:lang w:eastAsia="ko-KR"/>
              </w:rPr>
            </w:pPr>
            <w:r>
              <w:rPr>
                <w:rFonts w:eastAsiaTheme="minorEastAsia"/>
                <w:lang w:eastAsia="zh-CN"/>
              </w:rPr>
              <w:t>The remote UE notified with relay UE connection rejection could deal with it as RLF is notified.</w:t>
            </w:r>
          </w:p>
        </w:tc>
      </w:tr>
      <w:tr w:rsidR="00FB4E7C" w14:paraId="334DCEE8" w14:textId="77777777" w:rsidTr="00FF6AF0">
        <w:tc>
          <w:tcPr>
            <w:tcW w:w="1547" w:type="dxa"/>
          </w:tcPr>
          <w:p w14:paraId="4E6618E2" w14:textId="77777777" w:rsidR="00FB4E7C" w:rsidRDefault="00FB4E7C" w:rsidP="00FB4E7C">
            <w:pPr>
              <w:rPr>
                <w:rFonts w:eastAsia="Malgun Gothic"/>
                <w:lang w:eastAsia="ko-KR"/>
              </w:rPr>
            </w:pPr>
          </w:p>
        </w:tc>
        <w:tc>
          <w:tcPr>
            <w:tcW w:w="1259" w:type="dxa"/>
          </w:tcPr>
          <w:p w14:paraId="3DD583F2" w14:textId="77777777" w:rsidR="00FB4E7C" w:rsidRDefault="00FB4E7C" w:rsidP="00FB4E7C">
            <w:pPr>
              <w:rPr>
                <w:rFonts w:eastAsia="Malgun Gothic"/>
                <w:lang w:eastAsia="ko-KR"/>
              </w:rPr>
            </w:pPr>
          </w:p>
        </w:tc>
        <w:tc>
          <w:tcPr>
            <w:tcW w:w="6714" w:type="dxa"/>
          </w:tcPr>
          <w:p w14:paraId="4333BFB1" w14:textId="77777777" w:rsidR="00FB4E7C" w:rsidRDefault="00FB4E7C" w:rsidP="00FB4E7C">
            <w:pPr>
              <w:rPr>
                <w:rFonts w:eastAsia="Malgun Gothic"/>
                <w:lang w:eastAsia="ko-KR"/>
              </w:rPr>
            </w:pPr>
          </w:p>
        </w:tc>
      </w:tr>
      <w:tr w:rsidR="00FB4E7C" w14:paraId="33783019" w14:textId="77777777" w:rsidTr="00FF6AF0">
        <w:tc>
          <w:tcPr>
            <w:tcW w:w="1547" w:type="dxa"/>
          </w:tcPr>
          <w:p w14:paraId="4B075972" w14:textId="77777777" w:rsidR="00FB4E7C" w:rsidRDefault="00FB4E7C" w:rsidP="00FB4E7C">
            <w:pPr>
              <w:rPr>
                <w:rFonts w:eastAsiaTheme="minorEastAsia"/>
                <w:lang w:val="en-GB" w:eastAsia="zh-CN"/>
              </w:rPr>
            </w:pPr>
          </w:p>
        </w:tc>
        <w:tc>
          <w:tcPr>
            <w:tcW w:w="1259" w:type="dxa"/>
          </w:tcPr>
          <w:p w14:paraId="73FF48F9" w14:textId="77777777" w:rsidR="00FB4E7C" w:rsidRDefault="00FB4E7C" w:rsidP="00FB4E7C">
            <w:pPr>
              <w:rPr>
                <w:rFonts w:eastAsiaTheme="minorEastAsia"/>
                <w:lang w:eastAsia="zh-CN"/>
              </w:rPr>
            </w:pPr>
          </w:p>
        </w:tc>
        <w:tc>
          <w:tcPr>
            <w:tcW w:w="6714" w:type="dxa"/>
          </w:tcPr>
          <w:p w14:paraId="239F5B24" w14:textId="77777777" w:rsidR="00FB4E7C" w:rsidRDefault="00FB4E7C" w:rsidP="00FB4E7C">
            <w:pPr>
              <w:rPr>
                <w:rFonts w:eastAsia="Malgun Gothic"/>
                <w:lang w:eastAsia="ko-KR"/>
              </w:rPr>
            </w:pPr>
          </w:p>
        </w:tc>
      </w:tr>
      <w:tr w:rsidR="00FB4E7C" w14:paraId="79B6A3B1" w14:textId="77777777" w:rsidTr="00FF6AF0">
        <w:tc>
          <w:tcPr>
            <w:tcW w:w="1547" w:type="dxa"/>
          </w:tcPr>
          <w:p w14:paraId="24D9F584" w14:textId="77777777" w:rsidR="00FB4E7C" w:rsidRDefault="00FB4E7C" w:rsidP="00FB4E7C">
            <w:pPr>
              <w:rPr>
                <w:rFonts w:eastAsiaTheme="minorEastAsia"/>
                <w:lang w:val="en-GB" w:eastAsia="zh-CN"/>
              </w:rPr>
            </w:pPr>
          </w:p>
        </w:tc>
        <w:tc>
          <w:tcPr>
            <w:tcW w:w="1259" w:type="dxa"/>
          </w:tcPr>
          <w:p w14:paraId="58AC98E7" w14:textId="77777777" w:rsidR="00FB4E7C" w:rsidRDefault="00FB4E7C" w:rsidP="00FB4E7C">
            <w:pPr>
              <w:rPr>
                <w:rFonts w:eastAsiaTheme="minorEastAsia"/>
                <w:lang w:eastAsia="zh-CN"/>
              </w:rPr>
            </w:pPr>
          </w:p>
        </w:tc>
        <w:tc>
          <w:tcPr>
            <w:tcW w:w="6714" w:type="dxa"/>
          </w:tcPr>
          <w:p w14:paraId="7072A87C" w14:textId="77777777" w:rsidR="00FB4E7C" w:rsidRDefault="00FB4E7C" w:rsidP="00FB4E7C">
            <w:pPr>
              <w:rPr>
                <w:rFonts w:eastAsia="Malgun Gothic"/>
                <w:lang w:eastAsia="ko-KR"/>
              </w:rPr>
            </w:pPr>
          </w:p>
        </w:tc>
      </w:tr>
      <w:tr w:rsidR="00FB4E7C" w14:paraId="6B4D63A5" w14:textId="77777777" w:rsidTr="00FF6AF0">
        <w:tc>
          <w:tcPr>
            <w:tcW w:w="1547" w:type="dxa"/>
          </w:tcPr>
          <w:p w14:paraId="6EB2A6DF" w14:textId="77777777" w:rsidR="00FB4E7C" w:rsidRDefault="00FB4E7C" w:rsidP="00FB4E7C">
            <w:pPr>
              <w:rPr>
                <w:rFonts w:eastAsiaTheme="minorEastAsia"/>
                <w:lang w:eastAsia="zh-CN"/>
              </w:rPr>
            </w:pPr>
          </w:p>
        </w:tc>
        <w:tc>
          <w:tcPr>
            <w:tcW w:w="1259" w:type="dxa"/>
          </w:tcPr>
          <w:p w14:paraId="56B8B6AA" w14:textId="77777777" w:rsidR="00FB4E7C" w:rsidRDefault="00FB4E7C" w:rsidP="00FB4E7C">
            <w:pPr>
              <w:rPr>
                <w:rFonts w:eastAsiaTheme="minorEastAsia"/>
                <w:lang w:eastAsia="zh-CN"/>
              </w:rPr>
            </w:pPr>
          </w:p>
        </w:tc>
        <w:tc>
          <w:tcPr>
            <w:tcW w:w="6714" w:type="dxa"/>
          </w:tcPr>
          <w:p w14:paraId="07448921" w14:textId="77777777" w:rsidR="00FB4E7C" w:rsidRDefault="00FB4E7C" w:rsidP="00FB4E7C">
            <w:pPr>
              <w:rPr>
                <w:rFonts w:eastAsia="Malgun Gothic"/>
                <w:lang w:eastAsia="ko-KR"/>
              </w:rPr>
            </w:pPr>
          </w:p>
        </w:tc>
      </w:tr>
      <w:tr w:rsidR="00FB4E7C" w14:paraId="25D7F62A" w14:textId="77777777" w:rsidTr="00FF6AF0">
        <w:tc>
          <w:tcPr>
            <w:tcW w:w="1547" w:type="dxa"/>
          </w:tcPr>
          <w:p w14:paraId="12F494AD" w14:textId="77777777" w:rsidR="00FB4E7C" w:rsidRDefault="00FB4E7C" w:rsidP="00FB4E7C">
            <w:pPr>
              <w:rPr>
                <w:rFonts w:eastAsiaTheme="minorEastAsia"/>
                <w:lang w:eastAsia="zh-CN"/>
              </w:rPr>
            </w:pPr>
          </w:p>
        </w:tc>
        <w:tc>
          <w:tcPr>
            <w:tcW w:w="1259" w:type="dxa"/>
          </w:tcPr>
          <w:p w14:paraId="4BF85B55" w14:textId="77777777" w:rsidR="00FB4E7C" w:rsidRDefault="00FB4E7C" w:rsidP="00FB4E7C">
            <w:pPr>
              <w:rPr>
                <w:rFonts w:eastAsiaTheme="minorEastAsia"/>
                <w:lang w:eastAsia="zh-CN"/>
              </w:rPr>
            </w:pPr>
          </w:p>
        </w:tc>
        <w:tc>
          <w:tcPr>
            <w:tcW w:w="6714" w:type="dxa"/>
          </w:tcPr>
          <w:p w14:paraId="11D4A559" w14:textId="77777777" w:rsidR="00FB4E7C" w:rsidRDefault="00FB4E7C" w:rsidP="00FB4E7C">
            <w:pPr>
              <w:rPr>
                <w:rFonts w:eastAsia="Malgun Gothic"/>
                <w:lang w:eastAsia="ko-KR"/>
              </w:rPr>
            </w:pPr>
          </w:p>
        </w:tc>
      </w:tr>
      <w:tr w:rsidR="00FB4E7C" w14:paraId="79FD31D0" w14:textId="77777777" w:rsidTr="00FF6AF0">
        <w:tc>
          <w:tcPr>
            <w:tcW w:w="1547" w:type="dxa"/>
          </w:tcPr>
          <w:p w14:paraId="690B70E3" w14:textId="77777777" w:rsidR="00FB4E7C" w:rsidRDefault="00FB4E7C" w:rsidP="00FB4E7C">
            <w:pPr>
              <w:rPr>
                <w:rFonts w:eastAsiaTheme="minorEastAsia"/>
                <w:lang w:eastAsia="zh-CN"/>
              </w:rPr>
            </w:pPr>
          </w:p>
        </w:tc>
        <w:tc>
          <w:tcPr>
            <w:tcW w:w="1259" w:type="dxa"/>
          </w:tcPr>
          <w:p w14:paraId="76F6A72D" w14:textId="77777777" w:rsidR="00FB4E7C" w:rsidRDefault="00FB4E7C" w:rsidP="00FB4E7C">
            <w:pPr>
              <w:rPr>
                <w:rFonts w:eastAsiaTheme="minorEastAsia"/>
                <w:lang w:eastAsia="zh-CN"/>
              </w:rPr>
            </w:pPr>
          </w:p>
        </w:tc>
        <w:tc>
          <w:tcPr>
            <w:tcW w:w="6714" w:type="dxa"/>
          </w:tcPr>
          <w:p w14:paraId="6F786D12" w14:textId="77777777" w:rsidR="00FB4E7C" w:rsidRDefault="00FB4E7C" w:rsidP="00FB4E7C">
            <w:pPr>
              <w:rPr>
                <w:rFonts w:eastAsia="Malgun Gothic"/>
                <w:lang w:eastAsia="ko-KR"/>
              </w:rPr>
            </w:pPr>
          </w:p>
        </w:tc>
      </w:tr>
      <w:tr w:rsidR="00FB4E7C" w14:paraId="448846B3" w14:textId="77777777" w:rsidTr="00FF6AF0">
        <w:tc>
          <w:tcPr>
            <w:tcW w:w="1547" w:type="dxa"/>
          </w:tcPr>
          <w:p w14:paraId="016CF685" w14:textId="77777777" w:rsidR="00FB4E7C" w:rsidRDefault="00FB4E7C" w:rsidP="00FB4E7C">
            <w:pPr>
              <w:rPr>
                <w:rFonts w:eastAsiaTheme="minorEastAsia"/>
                <w:lang w:eastAsia="zh-CN"/>
              </w:rPr>
            </w:pPr>
          </w:p>
        </w:tc>
        <w:tc>
          <w:tcPr>
            <w:tcW w:w="1259" w:type="dxa"/>
          </w:tcPr>
          <w:p w14:paraId="4C3A0CD4" w14:textId="77777777" w:rsidR="00FB4E7C" w:rsidRDefault="00FB4E7C" w:rsidP="00FB4E7C">
            <w:pPr>
              <w:rPr>
                <w:rFonts w:eastAsiaTheme="minorEastAsia"/>
                <w:lang w:eastAsia="zh-CN"/>
              </w:rPr>
            </w:pPr>
          </w:p>
        </w:tc>
        <w:tc>
          <w:tcPr>
            <w:tcW w:w="6714" w:type="dxa"/>
          </w:tcPr>
          <w:p w14:paraId="6A0B09EA" w14:textId="77777777" w:rsidR="00FB4E7C" w:rsidRDefault="00FB4E7C" w:rsidP="00FB4E7C">
            <w:pPr>
              <w:rPr>
                <w:rFonts w:eastAsia="Malgun Gothic"/>
                <w:lang w:eastAsia="ko-KR"/>
              </w:rPr>
            </w:pPr>
          </w:p>
        </w:tc>
      </w:tr>
      <w:tr w:rsidR="00FB4E7C" w14:paraId="04044568" w14:textId="77777777" w:rsidTr="00FF6AF0">
        <w:tc>
          <w:tcPr>
            <w:tcW w:w="1547" w:type="dxa"/>
          </w:tcPr>
          <w:p w14:paraId="3B0D220F" w14:textId="77777777" w:rsidR="00FB4E7C" w:rsidRDefault="00FB4E7C" w:rsidP="00FB4E7C">
            <w:pPr>
              <w:rPr>
                <w:rFonts w:eastAsiaTheme="minorEastAsia"/>
                <w:lang w:val="en-GB" w:eastAsia="zh-CN"/>
              </w:rPr>
            </w:pPr>
          </w:p>
        </w:tc>
        <w:tc>
          <w:tcPr>
            <w:tcW w:w="1259" w:type="dxa"/>
          </w:tcPr>
          <w:p w14:paraId="01E07BE9" w14:textId="77777777" w:rsidR="00FB4E7C" w:rsidRDefault="00FB4E7C" w:rsidP="00FB4E7C">
            <w:pPr>
              <w:rPr>
                <w:rFonts w:eastAsiaTheme="minorEastAsia"/>
                <w:lang w:eastAsia="zh-CN"/>
              </w:rPr>
            </w:pPr>
          </w:p>
        </w:tc>
        <w:tc>
          <w:tcPr>
            <w:tcW w:w="6714" w:type="dxa"/>
          </w:tcPr>
          <w:p w14:paraId="1BFE40AF" w14:textId="77777777" w:rsidR="00FB4E7C" w:rsidRPr="009A42F9" w:rsidRDefault="00FB4E7C" w:rsidP="00FB4E7C">
            <w:pPr>
              <w:rPr>
                <w:rFonts w:eastAsia="Malgun Gothic"/>
                <w:lang w:eastAsia="ko-KR"/>
              </w:rPr>
            </w:pPr>
          </w:p>
        </w:tc>
      </w:tr>
      <w:tr w:rsidR="00FB4E7C" w14:paraId="54B2EA7C" w14:textId="77777777" w:rsidTr="00FF6AF0">
        <w:tc>
          <w:tcPr>
            <w:tcW w:w="1547" w:type="dxa"/>
          </w:tcPr>
          <w:p w14:paraId="32E76A5E" w14:textId="77777777" w:rsidR="00FB4E7C" w:rsidRDefault="00FB4E7C" w:rsidP="00FB4E7C">
            <w:pPr>
              <w:rPr>
                <w:rFonts w:eastAsiaTheme="minorEastAsia"/>
                <w:lang w:val="en-GB" w:eastAsia="zh-CN"/>
              </w:rPr>
            </w:pPr>
          </w:p>
        </w:tc>
        <w:tc>
          <w:tcPr>
            <w:tcW w:w="1259" w:type="dxa"/>
          </w:tcPr>
          <w:p w14:paraId="72E86BD7" w14:textId="77777777" w:rsidR="00FB4E7C" w:rsidRDefault="00FB4E7C" w:rsidP="00FB4E7C">
            <w:pPr>
              <w:rPr>
                <w:rFonts w:eastAsiaTheme="minorEastAsia"/>
                <w:lang w:eastAsia="zh-CN"/>
              </w:rPr>
            </w:pPr>
          </w:p>
        </w:tc>
        <w:tc>
          <w:tcPr>
            <w:tcW w:w="6714" w:type="dxa"/>
          </w:tcPr>
          <w:p w14:paraId="597E132F" w14:textId="77777777" w:rsidR="00FB4E7C" w:rsidRPr="009A42F9" w:rsidRDefault="00FB4E7C" w:rsidP="00FB4E7C">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ab"/>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b"/>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b"/>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b"/>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c"/>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lastRenderedPageBreak/>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2B9B5EBF" w14:textId="4A7368AD" w:rsidR="00142BD9" w:rsidRPr="00FB285C" w:rsidRDefault="00142BD9" w:rsidP="00FB285C">
      <w:pPr>
        <w:pStyle w:val="afc"/>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afc"/>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650E5FEF"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awei, HiSilicon</w:t>
            </w:r>
          </w:p>
        </w:tc>
        <w:tc>
          <w:tcPr>
            <w:tcW w:w="1259" w:type="dxa"/>
          </w:tcPr>
          <w:p w14:paraId="2E5E8BC9" w14:textId="12464096" w:rsidR="007120EE" w:rsidRDefault="002F1914" w:rsidP="001B0E48">
            <w:pPr>
              <w:jc w:val="both"/>
              <w:rPr>
                <w:rFonts w:eastAsia="Malgun Gothic"/>
                <w:lang w:eastAsia="ko-KR"/>
              </w:rPr>
            </w:pPr>
            <w:r>
              <w:rPr>
                <w:rFonts w:eastAsiaTheme="minorEastAsia"/>
                <w:lang w:eastAsia="zh-CN"/>
              </w:rPr>
              <w:t>Option 2</w:t>
            </w:r>
          </w:p>
        </w:tc>
        <w:tc>
          <w:tcPr>
            <w:tcW w:w="6714" w:type="dxa"/>
          </w:tcPr>
          <w:p w14:paraId="7C256C77" w14:textId="77777777" w:rsidR="007120EE" w:rsidRDefault="007120EE" w:rsidP="001B0E48">
            <w:pPr>
              <w:jc w:val="both"/>
              <w:rPr>
                <w:rFonts w:eastAsia="Malgun Gothic"/>
                <w:lang w:eastAsia="ko-KR"/>
              </w:rPr>
            </w:pPr>
          </w:p>
        </w:tc>
      </w:tr>
      <w:tr w:rsidR="00746877" w14:paraId="5A2213CD" w14:textId="77777777" w:rsidTr="00746877">
        <w:tc>
          <w:tcPr>
            <w:tcW w:w="1547" w:type="dxa"/>
          </w:tcPr>
          <w:p w14:paraId="76A4E897"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F7BE6D0" w14:textId="77777777"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14:paraId="3F527A13" w14:textId="77777777"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7120EE" w14:paraId="26E1C1E6" w14:textId="77777777" w:rsidTr="001B0E48">
        <w:tc>
          <w:tcPr>
            <w:tcW w:w="1547" w:type="dxa"/>
          </w:tcPr>
          <w:p w14:paraId="3812353A" w14:textId="442D2E34" w:rsidR="007120EE"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D90D414" w14:textId="515B2949" w:rsidR="007120EE"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2824CD39" w14:textId="77777777" w:rsidR="007120EE" w:rsidRDefault="007120EE" w:rsidP="001B0E48">
            <w:pPr>
              <w:jc w:val="both"/>
              <w:rPr>
                <w:rFonts w:eastAsia="Malgun Gothic"/>
                <w:lang w:eastAsia="ko-KR"/>
              </w:rPr>
            </w:pPr>
          </w:p>
        </w:tc>
      </w:tr>
      <w:tr w:rsidR="00FB4E7C" w14:paraId="488712D6" w14:textId="77777777" w:rsidTr="001B0E48">
        <w:tc>
          <w:tcPr>
            <w:tcW w:w="1547" w:type="dxa"/>
          </w:tcPr>
          <w:p w14:paraId="3DD86541" w14:textId="38909222" w:rsidR="00FB4E7C" w:rsidRDefault="00FB4E7C" w:rsidP="00FB4E7C">
            <w:pPr>
              <w:rPr>
                <w:rFonts w:eastAsia="Malgun Gothic"/>
                <w:lang w:eastAsia="ko-KR"/>
              </w:rPr>
            </w:pPr>
            <w:r>
              <w:rPr>
                <w:rFonts w:eastAsiaTheme="minorEastAsia"/>
                <w:lang w:eastAsia="zh-CN"/>
              </w:rPr>
              <w:t>Sharp</w:t>
            </w:r>
          </w:p>
        </w:tc>
        <w:tc>
          <w:tcPr>
            <w:tcW w:w="1259" w:type="dxa"/>
          </w:tcPr>
          <w:p w14:paraId="31B13A24" w14:textId="1D42FD2B" w:rsidR="00FB4E7C" w:rsidRDefault="00FB4E7C" w:rsidP="00FB4E7C">
            <w:pPr>
              <w:rPr>
                <w:rFonts w:eastAsia="Malgun Gothic"/>
                <w:lang w:eastAsia="ko-KR"/>
              </w:rPr>
            </w:pPr>
            <w:r>
              <w:rPr>
                <w:rFonts w:eastAsiaTheme="minorEastAsia"/>
                <w:lang w:eastAsia="zh-CN"/>
              </w:rPr>
              <w:t>Option 2</w:t>
            </w:r>
          </w:p>
        </w:tc>
        <w:tc>
          <w:tcPr>
            <w:tcW w:w="6714" w:type="dxa"/>
          </w:tcPr>
          <w:p w14:paraId="77105483" w14:textId="77777777" w:rsidR="00FB4E7C" w:rsidRDefault="00FB4E7C" w:rsidP="00FB4E7C">
            <w:pPr>
              <w:rPr>
                <w:rFonts w:eastAsia="Malgun Gothic"/>
                <w:lang w:eastAsia="ko-KR"/>
              </w:rPr>
            </w:pPr>
          </w:p>
        </w:tc>
      </w:tr>
      <w:tr w:rsidR="00FB4E7C" w14:paraId="50CA0989" w14:textId="77777777" w:rsidTr="001B0E48">
        <w:tc>
          <w:tcPr>
            <w:tcW w:w="1547" w:type="dxa"/>
          </w:tcPr>
          <w:p w14:paraId="00EA6F24" w14:textId="77777777" w:rsidR="00FB4E7C" w:rsidRDefault="00FB4E7C" w:rsidP="00FB4E7C">
            <w:pPr>
              <w:rPr>
                <w:rFonts w:eastAsia="Malgun Gothic"/>
                <w:lang w:eastAsia="ko-KR"/>
              </w:rPr>
            </w:pPr>
          </w:p>
        </w:tc>
        <w:tc>
          <w:tcPr>
            <w:tcW w:w="1259" w:type="dxa"/>
          </w:tcPr>
          <w:p w14:paraId="3CB671EC" w14:textId="77777777" w:rsidR="00FB4E7C" w:rsidRDefault="00FB4E7C" w:rsidP="00FB4E7C">
            <w:pPr>
              <w:rPr>
                <w:rFonts w:eastAsia="Malgun Gothic"/>
                <w:lang w:eastAsia="ko-KR"/>
              </w:rPr>
            </w:pPr>
          </w:p>
        </w:tc>
        <w:tc>
          <w:tcPr>
            <w:tcW w:w="6714" w:type="dxa"/>
          </w:tcPr>
          <w:p w14:paraId="3E3D4D44" w14:textId="77777777" w:rsidR="00FB4E7C" w:rsidRDefault="00FB4E7C" w:rsidP="00FB4E7C">
            <w:pPr>
              <w:rPr>
                <w:rFonts w:eastAsia="Malgun Gothic"/>
                <w:lang w:eastAsia="ko-KR"/>
              </w:rPr>
            </w:pPr>
          </w:p>
        </w:tc>
      </w:tr>
      <w:tr w:rsidR="00FB4E7C" w14:paraId="2DD44D92" w14:textId="77777777" w:rsidTr="001B0E48">
        <w:tc>
          <w:tcPr>
            <w:tcW w:w="1547" w:type="dxa"/>
          </w:tcPr>
          <w:p w14:paraId="71DCB2D2" w14:textId="77777777" w:rsidR="00FB4E7C" w:rsidRDefault="00FB4E7C" w:rsidP="00FB4E7C">
            <w:pPr>
              <w:rPr>
                <w:rFonts w:eastAsiaTheme="minorEastAsia"/>
                <w:lang w:val="en-GB" w:eastAsia="zh-CN"/>
              </w:rPr>
            </w:pPr>
          </w:p>
        </w:tc>
        <w:tc>
          <w:tcPr>
            <w:tcW w:w="1259" w:type="dxa"/>
          </w:tcPr>
          <w:p w14:paraId="3AC50B44" w14:textId="77777777" w:rsidR="00FB4E7C" w:rsidRDefault="00FB4E7C" w:rsidP="00FB4E7C">
            <w:pPr>
              <w:rPr>
                <w:rFonts w:eastAsiaTheme="minorEastAsia"/>
                <w:lang w:eastAsia="zh-CN"/>
              </w:rPr>
            </w:pPr>
          </w:p>
        </w:tc>
        <w:tc>
          <w:tcPr>
            <w:tcW w:w="6714" w:type="dxa"/>
          </w:tcPr>
          <w:p w14:paraId="344DF59D" w14:textId="77777777" w:rsidR="00FB4E7C" w:rsidRDefault="00FB4E7C" w:rsidP="00FB4E7C">
            <w:pPr>
              <w:rPr>
                <w:rFonts w:eastAsia="Malgun Gothic"/>
                <w:lang w:eastAsia="ko-KR"/>
              </w:rPr>
            </w:pPr>
          </w:p>
        </w:tc>
      </w:tr>
      <w:tr w:rsidR="00FB4E7C" w14:paraId="25D55994" w14:textId="77777777" w:rsidTr="001B0E48">
        <w:tc>
          <w:tcPr>
            <w:tcW w:w="1547" w:type="dxa"/>
          </w:tcPr>
          <w:p w14:paraId="44B0A318" w14:textId="77777777" w:rsidR="00FB4E7C" w:rsidRDefault="00FB4E7C" w:rsidP="00FB4E7C">
            <w:pPr>
              <w:rPr>
                <w:rFonts w:eastAsiaTheme="minorEastAsia"/>
                <w:lang w:val="en-GB" w:eastAsia="zh-CN"/>
              </w:rPr>
            </w:pPr>
          </w:p>
        </w:tc>
        <w:tc>
          <w:tcPr>
            <w:tcW w:w="1259" w:type="dxa"/>
          </w:tcPr>
          <w:p w14:paraId="476DAD61" w14:textId="77777777" w:rsidR="00FB4E7C" w:rsidRDefault="00FB4E7C" w:rsidP="00FB4E7C">
            <w:pPr>
              <w:rPr>
                <w:rFonts w:eastAsiaTheme="minorEastAsia"/>
                <w:lang w:eastAsia="zh-CN"/>
              </w:rPr>
            </w:pPr>
          </w:p>
        </w:tc>
        <w:tc>
          <w:tcPr>
            <w:tcW w:w="6714" w:type="dxa"/>
          </w:tcPr>
          <w:p w14:paraId="55A13E06" w14:textId="77777777" w:rsidR="00FB4E7C" w:rsidRDefault="00FB4E7C" w:rsidP="00FB4E7C">
            <w:pPr>
              <w:rPr>
                <w:rFonts w:eastAsia="Malgun Gothic"/>
                <w:lang w:eastAsia="ko-KR"/>
              </w:rPr>
            </w:pPr>
          </w:p>
        </w:tc>
      </w:tr>
      <w:tr w:rsidR="00FB4E7C" w14:paraId="4FBA0F16" w14:textId="77777777" w:rsidTr="001B0E48">
        <w:tc>
          <w:tcPr>
            <w:tcW w:w="1547" w:type="dxa"/>
          </w:tcPr>
          <w:p w14:paraId="04DA3DBD" w14:textId="77777777" w:rsidR="00FB4E7C" w:rsidRDefault="00FB4E7C" w:rsidP="00FB4E7C">
            <w:pPr>
              <w:rPr>
                <w:rFonts w:eastAsiaTheme="minorEastAsia"/>
                <w:lang w:eastAsia="zh-CN"/>
              </w:rPr>
            </w:pPr>
          </w:p>
        </w:tc>
        <w:tc>
          <w:tcPr>
            <w:tcW w:w="1259" w:type="dxa"/>
          </w:tcPr>
          <w:p w14:paraId="437F2D43" w14:textId="77777777" w:rsidR="00FB4E7C" w:rsidRDefault="00FB4E7C" w:rsidP="00FB4E7C">
            <w:pPr>
              <w:rPr>
                <w:rFonts w:eastAsiaTheme="minorEastAsia"/>
                <w:lang w:eastAsia="zh-CN"/>
              </w:rPr>
            </w:pPr>
          </w:p>
        </w:tc>
        <w:tc>
          <w:tcPr>
            <w:tcW w:w="6714" w:type="dxa"/>
          </w:tcPr>
          <w:p w14:paraId="00F846A0" w14:textId="77777777" w:rsidR="00FB4E7C" w:rsidRDefault="00FB4E7C" w:rsidP="00FB4E7C">
            <w:pPr>
              <w:rPr>
                <w:rFonts w:eastAsia="Malgun Gothic"/>
                <w:lang w:eastAsia="ko-KR"/>
              </w:rPr>
            </w:pPr>
          </w:p>
        </w:tc>
      </w:tr>
      <w:tr w:rsidR="00FB4E7C" w14:paraId="5DC89812" w14:textId="77777777" w:rsidTr="001B0E48">
        <w:tc>
          <w:tcPr>
            <w:tcW w:w="1547" w:type="dxa"/>
          </w:tcPr>
          <w:p w14:paraId="2FE1AA38" w14:textId="77777777" w:rsidR="00FB4E7C" w:rsidRDefault="00FB4E7C" w:rsidP="00FB4E7C">
            <w:pPr>
              <w:rPr>
                <w:rFonts w:eastAsiaTheme="minorEastAsia"/>
                <w:lang w:eastAsia="zh-CN"/>
              </w:rPr>
            </w:pPr>
          </w:p>
        </w:tc>
        <w:tc>
          <w:tcPr>
            <w:tcW w:w="1259" w:type="dxa"/>
          </w:tcPr>
          <w:p w14:paraId="7F4BE282" w14:textId="77777777" w:rsidR="00FB4E7C" w:rsidRDefault="00FB4E7C" w:rsidP="00FB4E7C">
            <w:pPr>
              <w:rPr>
                <w:rFonts w:eastAsiaTheme="minorEastAsia"/>
                <w:lang w:eastAsia="zh-CN"/>
              </w:rPr>
            </w:pPr>
          </w:p>
        </w:tc>
        <w:tc>
          <w:tcPr>
            <w:tcW w:w="6714" w:type="dxa"/>
          </w:tcPr>
          <w:p w14:paraId="1D3D8FF6" w14:textId="77777777" w:rsidR="00FB4E7C" w:rsidRDefault="00FB4E7C" w:rsidP="00FB4E7C">
            <w:pPr>
              <w:rPr>
                <w:rFonts w:eastAsia="Malgun Gothic"/>
                <w:lang w:eastAsia="ko-KR"/>
              </w:rPr>
            </w:pPr>
          </w:p>
        </w:tc>
      </w:tr>
      <w:tr w:rsidR="00FB4E7C" w14:paraId="02B9DF8C" w14:textId="77777777" w:rsidTr="001B0E48">
        <w:tc>
          <w:tcPr>
            <w:tcW w:w="1547" w:type="dxa"/>
          </w:tcPr>
          <w:p w14:paraId="737EE438" w14:textId="77777777" w:rsidR="00FB4E7C" w:rsidRDefault="00FB4E7C" w:rsidP="00FB4E7C">
            <w:pPr>
              <w:rPr>
                <w:rFonts w:eastAsiaTheme="minorEastAsia"/>
                <w:lang w:eastAsia="zh-CN"/>
              </w:rPr>
            </w:pPr>
          </w:p>
        </w:tc>
        <w:tc>
          <w:tcPr>
            <w:tcW w:w="1259" w:type="dxa"/>
          </w:tcPr>
          <w:p w14:paraId="660637F2" w14:textId="77777777" w:rsidR="00FB4E7C" w:rsidRDefault="00FB4E7C" w:rsidP="00FB4E7C">
            <w:pPr>
              <w:rPr>
                <w:rFonts w:eastAsiaTheme="minorEastAsia"/>
                <w:lang w:eastAsia="zh-CN"/>
              </w:rPr>
            </w:pPr>
          </w:p>
        </w:tc>
        <w:tc>
          <w:tcPr>
            <w:tcW w:w="6714" w:type="dxa"/>
          </w:tcPr>
          <w:p w14:paraId="179D25A5" w14:textId="77777777" w:rsidR="00FB4E7C" w:rsidRDefault="00FB4E7C" w:rsidP="00FB4E7C">
            <w:pPr>
              <w:rPr>
                <w:rFonts w:eastAsia="Malgun Gothic"/>
                <w:lang w:eastAsia="ko-KR"/>
              </w:rPr>
            </w:pPr>
          </w:p>
        </w:tc>
      </w:tr>
      <w:tr w:rsidR="00FB4E7C" w14:paraId="144F07E3" w14:textId="77777777" w:rsidTr="001B0E48">
        <w:tc>
          <w:tcPr>
            <w:tcW w:w="1547" w:type="dxa"/>
          </w:tcPr>
          <w:p w14:paraId="2FC19E9B" w14:textId="77777777" w:rsidR="00FB4E7C" w:rsidRDefault="00FB4E7C" w:rsidP="00FB4E7C">
            <w:pPr>
              <w:rPr>
                <w:rFonts w:eastAsiaTheme="minorEastAsia"/>
                <w:lang w:eastAsia="zh-CN"/>
              </w:rPr>
            </w:pPr>
          </w:p>
        </w:tc>
        <w:tc>
          <w:tcPr>
            <w:tcW w:w="1259" w:type="dxa"/>
          </w:tcPr>
          <w:p w14:paraId="31EE6240" w14:textId="77777777" w:rsidR="00FB4E7C" w:rsidRDefault="00FB4E7C" w:rsidP="00FB4E7C">
            <w:pPr>
              <w:rPr>
                <w:rFonts w:eastAsiaTheme="minorEastAsia"/>
                <w:lang w:eastAsia="zh-CN"/>
              </w:rPr>
            </w:pPr>
          </w:p>
        </w:tc>
        <w:tc>
          <w:tcPr>
            <w:tcW w:w="6714" w:type="dxa"/>
          </w:tcPr>
          <w:p w14:paraId="213BF5BD" w14:textId="77777777" w:rsidR="00FB4E7C" w:rsidRDefault="00FB4E7C" w:rsidP="00FB4E7C">
            <w:pPr>
              <w:rPr>
                <w:rFonts w:eastAsia="Malgun Gothic"/>
                <w:lang w:eastAsia="ko-KR"/>
              </w:rPr>
            </w:pPr>
          </w:p>
        </w:tc>
      </w:tr>
      <w:tr w:rsidR="00FB4E7C" w14:paraId="00E0A0F7" w14:textId="77777777" w:rsidTr="001B0E48">
        <w:tc>
          <w:tcPr>
            <w:tcW w:w="1547" w:type="dxa"/>
          </w:tcPr>
          <w:p w14:paraId="36EE5A18" w14:textId="77777777" w:rsidR="00FB4E7C" w:rsidRDefault="00FB4E7C" w:rsidP="00FB4E7C">
            <w:pPr>
              <w:rPr>
                <w:rFonts w:eastAsiaTheme="minorEastAsia"/>
                <w:lang w:val="en-GB" w:eastAsia="zh-CN"/>
              </w:rPr>
            </w:pPr>
          </w:p>
        </w:tc>
        <w:tc>
          <w:tcPr>
            <w:tcW w:w="1259" w:type="dxa"/>
          </w:tcPr>
          <w:p w14:paraId="71032142" w14:textId="77777777" w:rsidR="00FB4E7C" w:rsidRDefault="00FB4E7C" w:rsidP="00FB4E7C">
            <w:pPr>
              <w:rPr>
                <w:rFonts w:eastAsiaTheme="minorEastAsia"/>
                <w:lang w:eastAsia="zh-CN"/>
              </w:rPr>
            </w:pPr>
          </w:p>
        </w:tc>
        <w:tc>
          <w:tcPr>
            <w:tcW w:w="6714" w:type="dxa"/>
          </w:tcPr>
          <w:p w14:paraId="201FD950" w14:textId="77777777" w:rsidR="00FB4E7C" w:rsidRPr="009A42F9" w:rsidRDefault="00FB4E7C" w:rsidP="00FB4E7C">
            <w:pPr>
              <w:rPr>
                <w:rFonts w:eastAsia="Malgun Gothic"/>
                <w:lang w:eastAsia="ko-KR"/>
              </w:rPr>
            </w:pPr>
          </w:p>
        </w:tc>
      </w:tr>
      <w:tr w:rsidR="00FB4E7C" w14:paraId="0F478FA1" w14:textId="77777777" w:rsidTr="001B0E48">
        <w:tc>
          <w:tcPr>
            <w:tcW w:w="1547" w:type="dxa"/>
          </w:tcPr>
          <w:p w14:paraId="448BE179" w14:textId="77777777" w:rsidR="00FB4E7C" w:rsidRDefault="00FB4E7C" w:rsidP="00FB4E7C">
            <w:pPr>
              <w:rPr>
                <w:rFonts w:eastAsiaTheme="minorEastAsia"/>
                <w:lang w:val="en-GB" w:eastAsia="zh-CN"/>
              </w:rPr>
            </w:pPr>
          </w:p>
        </w:tc>
        <w:tc>
          <w:tcPr>
            <w:tcW w:w="1259" w:type="dxa"/>
          </w:tcPr>
          <w:p w14:paraId="4555AC36" w14:textId="77777777" w:rsidR="00FB4E7C" w:rsidRDefault="00FB4E7C" w:rsidP="00FB4E7C">
            <w:pPr>
              <w:rPr>
                <w:rFonts w:eastAsiaTheme="minorEastAsia"/>
                <w:lang w:eastAsia="zh-CN"/>
              </w:rPr>
            </w:pPr>
          </w:p>
        </w:tc>
        <w:tc>
          <w:tcPr>
            <w:tcW w:w="6714" w:type="dxa"/>
          </w:tcPr>
          <w:p w14:paraId="02BC5CFA" w14:textId="77777777" w:rsidR="00FB4E7C" w:rsidRPr="009A42F9" w:rsidRDefault="00FB4E7C" w:rsidP="00FB4E7C">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b"/>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lastRenderedPageBreak/>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18083D08" w14:textId="77777777" w:rsidTr="001B0E48">
        <w:tc>
          <w:tcPr>
            <w:tcW w:w="1547" w:type="dxa"/>
          </w:tcPr>
          <w:p w14:paraId="5C75C59F" w14:textId="77C775C2"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2D2B48B8" w14:textId="33D571AB"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70917A28" w14:textId="0D510AFF"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746877" w14:paraId="1A6E7D48" w14:textId="77777777" w:rsidTr="00746877">
        <w:tc>
          <w:tcPr>
            <w:tcW w:w="1547" w:type="dxa"/>
          </w:tcPr>
          <w:p w14:paraId="19C4691A"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F00BDD9" w14:textId="77777777"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7A7FF888" w14:textId="77777777" w:rsidR="00746877" w:rsidRDefault="00746877" w:rsidP="00746877">
            <w:pPr>
              <w:jc w:val="both"/>
              <w:rPr>
                <w:rFonts w:eastAsiaTheme="minorEastAsia"/>
                <w:lang w:eastAsia="zh-CN"/>
              </w:rPr>
            </w:pPr>
          </w:p>
        </w:tc>
      </w:tr>
      <w:tr w:rsidR="002C6111" w14:paraId="5DDC9A36" w14:textId="77777777" w:rsidTr="001B0E48">
        <w:tc>
          <w:tcPr>
            <w:tcW w:w="1547" w:type="dxa"/>
          </w:tcPr>
          <w:p w14:paraId="0F1A0FFC" w14:textId="6F095842" w:rsidR="002C6111" w:rsidRPr="00137D55" w:rsidRDefault="00137D55" w:rsidP="002C6111">
            <w:pPr>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75E3F33C" w14:textId="0FE777F3" w:rsidR="002C6111" w:rsidRPr="00137D55" w:rsidRDefault="00137D55" w:rsidP="002C6111">
            <w:pPr>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44F749F2" w14:textId="3AEFC507" w:rsidR="002C6111" w:rsidRPr="00137D55" w:rsidRDefault="00137D55" w:rsidP="002C6111">
            <w:pPr>
              <w:jc w:val="both"/>
              <w:rPr>
                <w:rFonts w:eastAsia="PMingLiU"/>
                <w:lang w:eastAsia="zh-TW"/>
              </w:rPr>
            </w:pPr>
            <w:r>
              <w:rPr>
                <w:rFonts w:eastAsia="PMingLiU" w:hint="eastAsia"/>
                <w:lang w:eastAsia="zh-TW"/>
              </w:rPr>
              <w:t>A</w:t>
            </w:r>
            <w:r>
              <w:rPr>
                <w:rFonts w:eastAsia="PMingLiU"/>
                <w:lang w:eastAsia="zh-TW"/>
              </w:rPr>
              <w:t>gree with Qualcomm and OPPO.</w:t>
            </w:r>
          </w:p>
        </w:tc>
      </w:tr>
      <w:tr w:rsidR="00FB4E7C" w14:paraId="63F3CD11" w14:textId="77777777" w:rsidTr="001B0E48">
        <w:tc>
          <w:tcPr>
            <w:tcW w:w="1547" w:type="dxa"/>
          </w:tcPr>
          <w:p w14:paraId="7314E687" w14:textId="326210CA"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03DCABE1" w14:textId="772AD79E"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43BA7A54" w14:textId="419EB81E" w:rsidR="00FB4E7C" w:rsidRDefault="00FB4E7C" w:rsidP="00FB4E7C">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FB4E7C" w14:paraId="0240E5C3" w14:textId="77777777" w:rsidTr="001B0E48">
        <w:tc>
          <w:tcPr>
            <w:tcW w:w="1547" w:type="dxa"/>
          </w:tcPr>
          <w:p w14:paraId="1B0EFC3D" w14:textId="77777777" w:rsidR="00FB4E7C" w:rsidRDefault="00FB4E7C" w:rsidP="00FB4E7C">
            <w:pPr>
              <w:rPr>
                <w:rFonts w:eastAsia="Malgun Gothic"/>
                <w:lang w:eastAsia="ko-KR"/>
              </w:rPr>
            </w:pPr>
          </w:p>
        </w:tc>
        <w:tc>
          <w:tcPr>
            <w:tcW w:w="1259" w:type="dxa"/>
          </w:tcPr>
          <w:p w14:paraId="28EF7BB1" w14:textId="77777777" w:rsidR="00FB4E7C" w:rsidRDefault="00FB4E7C" w:rsidP="00FB4E7C">
            <w:pPr>
              <w:rPr>
                <w:rFonts w:eastAsia="Malgun Gothic"/>
                <w:lang w:eastAsia="ko-KR"/>
              </w:rPr>
            </w:pPr>
          </w:p>
        </w:tc>
        <w:tc>
          <w:tcPr>
            <w:tcW w:w="6714" w:type="dxa"/>
          </w:tcPr>
          <w:p w14:paraId="0668EC60" w14:textId="77777777" w:rsidR="00FB4E7C" w:rsidRDefault="00FB4E7C" w:rsidP="00FB4E7C">
            <w:pPr>
              <w:rPr>
                <w:rFonts w:eastAsia="Malgun Gothic"/>
                <w:lang w:eastAsia="ko-KR"/>
              </w:rPr>
            </w:pPr>
          </w:p>
        </w:tc>
      </w:tr>
      <w:tr w:rsidR="00FB4E7C" w14:paraId="2C4E9D0B" w14:textId="77777777" w:rsidTr="001B0E48">
        <w:tc>
          <w:tcPr>
            <w:tcW w:w="1547" w:type="dxa"/>
          </w:tcPr>
          <w:p w14:paraId="0EBB16E0" w14:textId="77777777" w:rsidR="00FB4E7C" w:rsidRDefault="00FB4E7C" w:rsidP="00FB4E7C">
            <w:pPr>
              <w:rPr>
                <w:rFonts w:eastAsiaTheme="minorEastAsia"/>
                <w:lang w:val="en-GB" w:eastAsia="zh-CN"/>
              </w:rPr>
            </w:pPr>
          </w:p>
        </w:tc>
        <w:tc>
          <w:tcPr>
            <w:tcW w:w="1259" w:type="dxa"/>
          </w:tcPr>
          <w:p w14:paraId="3A694939" w14:textId="77777777" w:rsidR="00FB4E7C" w:rsidRDefault="00FB4E7C" w:rsidP="00FB4E7C">
            <w:pPr>
              <w:rPr>
                <w:rFonts w:eastAsiaTheme="minorEastAsia"/>
                <w:lang w:eastAsia="zh-CN"/>
              </w:rPr>
            </w:pPr>
          </w:p>
        </w:tc>
        <w:tc>
          <w:tcPr>
            <w:tcW w:w="6714" w:type="dxa"/>
          </w:tcPr>
          <w:p w14:paraId="742AE2E0" w14:textId="77777777" w:rsidR="00FB4E7C" w:rsidRDefault="00FB4E7C" w:rsidP="00FB4E7C">
            <w:pPr>
              <w:rPr>
                <w:rFonts w:eastAsia="Malgun Gothic"/>
                <w:lang w:eastAsia="ko-KR"/>
              </w:rPr>
            </w:pPr>
          </w:p>
        </w:tc>
      </w:tr>
      <w:tr w:rsidR="00FB4E7C" w14:paraId="0D800926" w14:textId="77777777" w:rsidTr="001B0E48">
        <w:tc>
          <w:tcPr>
            <w:tcW w:w="1547" w:type="dxa"/>
          </w:tcPr>
          <w:p w14:paraId="5EEB779A" w14:textId="77777777" w:rsidR="00FB4E7C" w:rsidRDefault="00FB4E7C" w:rsidP="00FB4E7C">
            <w:pPr>
              <w:rPr>
                <w:rFonts w:eastAsiaTheme="minorEastAsia"/>
                <w:lang w:val="en-GB" w:eastAsia="zh-CN"/>
              </w:rPr>
            </w:pPr>
          </w:p>
        </w:tc>
        <w:tc>
          <w:tcPr>
            <w:tcW w:w="1259" w:type="dxa"/>
          </w:tcPr>
          <w:p w14:paraId="0A58292A" w14:textId="77777777" w:rsidR="00FB4E7C" w:rsidRDefault="00FB4E7C" w:rsidP="00FB4E7C">
            <w:pPr>
              <w:rPr>
                <w:rFonts w:eastAsiaTheme="minorEastAsia"/>
                <w:lang w:eastAsia="zh-CN"/>
              </w:rPr>
            </w:pPr>
          </w:p>
        </w:tc>
        <w:tc>
          <w:tcPr>
            <w:tcW w:w="6714" w:type="dxa"/>
          </w:tcPr>
          <w:p w14:paraId="732FD80B" w14:textId="77777777" w:rsidR="00FB4E7C" w:rsidRDefault="00FB4E7C" w:rsidP="00FB4E7C">
            <w:pPr>
              <w:rPr>
                <w:rFonts w:eastAsia="Malgun Gothic"/>
                <w:lang w:eastAsia="ko-KR"/>
              </w:rPr>
            </w:pPr>
          </w:p>
        </w:tc>
      </w:tr>
      <w:tr w:rsidR="00FB4E7C" w14:paraId="136714A7" w14:textId="77777777" w:rsidTr="001B0E48">
        <w:tc>
          <w:tcPr>
            <w:tcW w:w="1547" w:type="dxa"/>
          </w:tcPr>
          <w:p w14:paraId="03EBA08B" w14:textId="77777777" w:rsidR="00FB4E7C" w:rsidRDefault="00FB4E7C" w:rsidP="00FB4E7C">
            <w:pPr>
              <w:rPr>
                <w:rFonts w:eastAsiaTheme="minorEastAsia"/>
                <w:lang w:eastAsia="zh-CN"/>
              </w:rPr>
            </w:pPr>
          </w:p>
        </w:tc>
        <w:tc>
          <w:tcPr>
            <w:tcW w:w="1259" w:type="dxa"/>
          </w:tcPr>
          <w:p w14:paraId="017AAEA5" w14:textId="77777777" w:rsidR="00FB4E7C" w:rsidRDefault="00FB4E7C" w:rsidP="00FB4E7C">
            <w:pPr>
              <w:rPr>
                <w:rFonts w:eastAsiaTheme="minorEastAsia"/>
                <w:lang w:eastAsia="zh-CN"/>
              </w:rPr>
            </w:pPr>
          </w:p>
        </w:tc>
        <w:tc>
          <w:tcPr>
            <w:tcW w:w="6714" w:type="dxa"/>
          </w:tcPr>
          <w:p w14:paraId="5A8AA19E" w14:textId="77777777" w:rsidR="00FB4E7C" w:rsidRDefault="00FB4E7C" w:rsidP="00FB4E7C">
            <w:pPr>
              <w:rPr>
                <w:rFonts w:eastAsia="Malgun Gothic"/>
                <w:lang w:eastAsia="ko-KR"/>
              </w:rPr>
            </w:pPr>
          </w:p>
        </w:tc>
      </w:tr>
      <w:tr w:rsidR="00FB4E7C" w14:paraId="6C7A5C33" w14:textId="77777777" w:rsidTr="001B0E48">
        <w:tc>
          <w:tcPr>
            <w:tcW w:w="1547" w:type="dxa"/>
          </w:tcPr>
          <w:p w14:paraId="748FF8F9" w14:textId="77777777" w:rsidR="00FB4E7C" w:rsidRDefault="00FB4E7C" w:rsidP="00FB4E7C">
            <w:pPr>
              <w:rPr>
                <w:rFonts w:eastAsiaTheme="minorEastAsia"/>
                <w:lang w:eastAsia="zh-CN"/>
              </w:rPr>
            </w:pPr>
          </w:p>
        </w:tc>
        <w:tc>
          <w:tcPr>
            <w:tcW w:w="1259" w:type="dxa"/>
          </w:tcPr>
          <w:p w14:paraId="524F4C09" w14:textId="77777777" w:rsidR="00FB4E7C" w:rsidRDefault="00FB4E7C" w:rsidP="00FB4E7C">
            <w:pPr>
              <w:rPr>
                <w:rFonts w:eastAsiaTheme="minorEastAsia"/>
                <w:lang w:eastAsia="zh-CN"/>
              </w:rPr>
            </w:pPr>
          </w:p>
        </w:tc>
        <w:tc>
          <w:tcPr>
            <w:tcW w:w="6714" w:type="dxa"/>
          </w:tcPr>
          <w:p w14:paraId="4724DE8B" w14:textId="77777777" w:rsidR="00FB4E7C" w:rsidRDefault="00FB4E7C" w:rsidP="00FB4E7C">
            <w:pPr>
              <w:rPr>
                <w:rFonts w:eastAsia="Malgun Gothic"/>
                <w:lang w:eastAsia="ko-KR"/>
              </w:rPr>
            </w:pPr>
          </w:p>
        </w:tc>
      </w:tr>
      <w:tr w:rsidR="00FB4E7C" w14:paraId="5420828B" w14:textId="77777777" w:rsidTr="001B0E48">
        <w:tc>
          <w:tcPr>
            <w:tcW w:w="1547" w:type="dxa"/>
          </w:tcPr>
          <w:p w14:paraId="2D300B56" w14:textId="77777777" w:rsidR="00FB4E7C" w:rsidRDefault="00FB4E7C" w:rsidP="00FB4E7C">
            <w:pPr>
              <w:rPr>
                <w:rFonts w:eastAsiaTheme="minorEastAsia"/>
                <w:lang w:eastAsia="zh-CN"/>
              </w:rPr>
            </w:pPr>
          </w:p>
        </w:tc>
        <w:tc>
          <w:tcPr>
            <w:tcW w:w="1259" w:type="dxa"/>
          </w:tcPr>
          <w:p w14:paraId="272FB0FE" w14:textId="77777777" w:rsidR="00FB4E7C" w:rsidRDefault="00FB4E7C" w:rsidP="00FB4E7C">
            <w:pPr>
              <w:rPr>
                <w:rFonts w:eastAsiaTheme="minorEastAsia"/>
                <w:lang w:eastAsia="zh-CN"/>
              </w:rPr>
            </w:pPr>
          </w:p>
        </w:tc>
        <w:tc>
          <w:tcPr>
            <w:tcW w:w="6714" w:type="dxa"/>
          </w:tcPr>
          <w:p w14:paraId="6BA5D670" w14:textId="77777777" w:rsidR="00FB4E7C" w:rsidRDefault="00FB4E7C" w:rsidP="00FB4E7C">
            <w:pPr>
              <w:rPr>
                <w:rFonts w:eastAsia="Malgun Gothic"/>
                <w:lang w:eastAsia="ko-KR"/>
              </w:rPr>
            </w:pPr>
          </w:p>
        </w:tc>
      </w:tr>
      <w:tr w:rsidR="00FB4E7C" w14:paraId="1683AFA5" w14:textId="77777777" w:rsidTr="001B0E48">
        <w:tc>
          <w:tcPr>
            <w:tcW w:w="1547" w:type="dxa"/>
          </w:tcPr>
          <w:p w14:paraId="7E3CF213" w14:textId="77777777" w:rsidR="00FB4E7C" w:rsidRDefault="00FB4E7C" w:rsidP="00FB4E7C">
            <w:pPr>
              <w:rPr>
                <w:rFonts w:eastAsiaTheme="minorEastAsia"/>
                <w:lang w:eastAsia="zh-CN"/>
              </w:rPr>
            </w:pPr>
          </w:p>
        </w:tc>
        <w:tc>
          <w:tcPr>
            <w:tcW w:w="1259" w:type="dxa"/>
          </w:tcPr>
          <w:p w14:paraId="031FAC1B" w14:textId="77777777" w:rsidR="00FB4E7C" w:rsidRDefault="00FB4E7C" w:rsidP="00FB4E7C">
            <w:pPr>
              <w:rPr>
                <w:rFonts w:eastAsiaTheme="minorEastAsia"/>
                <w:lang w:eastAsia="zh-CN"/>
              </w:rPr>
            </w:pPr>
          </w:p>
        </w:tc>
        <w:tc>
          <w:tcPr>
            <w:tcW w:w="6714" w:type="dxa"/>
          </w:tcPr>
          <w:p w14:paraId="711A3C2E" w14:textId="77777777" w:rsidR="00FB4E7C" w:rsidRDefault="00FB4E7C" w:rsidP="00FB4E7C">
            <w:pPr>
              <w:rPr>
                <w:rFonts w:eastAsia="Malgun Gothic"/>
                <w:lang w:eastAsia="ko-KR"/>
              </w:rPr>
            </w:pPr>
          </w:p>
        </w:tc>
      </w:tr>
      <w:tr w:rsidR="00FB4E7C" w14:paraId="00CF7497" w14:textId="77777777" w:rsidTr="001B0E48">
        <w:tc>
          <w:tcPr>
            <w:tcW w:w="1547" w:type="dxa"/>
          </w:tcPr>
          <w:p w14:paraId="54F60BCE" w14:textId="77777777" w:rsidR="00FB4E7C" w:rsidRDefault="00FB4E7C" w:rsidP="00FB4E7C">
            <w:pPr>
              <w:rPr>
                <w:rFonts w:eastAsiaTheme="minorEastAsia"/>
                <w:lang w:val="en-GB" w:eastAsia="zh-CN"/>
              </w:rPr>
            </w:pPr>
          </w:p>
        </w:tc>
        <w:tc>
          <w:tcPr>
            <w:tcW w:w="1259" w:type="dxa"/>
          </w:tcPr>
          <w:p w14:paraId="7E2FC6E2" w14:textId="77777777" w:rsidR="00FB4E7C" w:rsidRDefault="00FB4E7C" w:rsidP="00FB4E7C">
            <w:pPr>
              <w:rPr>
                <w:rFonts w:eastAsiaTheme="minorEastAsia"/>
                <w:lang w:eastAsia="zh-CN"/>
              </w:rPr>
            </w:pPr>
          </w:p>
        </w:tc>
        <w:tc>
          <w:tcPr>
            <w:tcW w:w="6714" w:type="dxa"/>
          </w:tcPr>
          <w:p w14:paraId="09EDBF45" w14:textId="77777777" w:rsidR="00FB4E7C" w:rsidRPr="009A42F9" w:rsidRDefault="00FB4E7C" w:rsidP="00FB4E7C">
            <w:pPr>
              <w:rPr>
                <w:rFonts w:eastAsia="Malgun Gothic"/>
                <w:lang w:eastAsia="ko-KR"/>
              </w:rPr>
            </w:pPr>
          </w:p>
        </w:tc>
      </w:tr>
      <w:tr w:rsidR="00FB4E7C" w14:paraId="2E67FB04" w14:textId="77777777" w:rsidTr="001B0E48">
        <w:tc>
          <w:tcPr>
            <w:tcW w:w="1547" w:type="dxa"/>
          </w:tcPr>
          <w:p w14:paraId="31B87303" w14:textId="77777777" w:rsidR="00FB4E7C" w:rsidRDefault="00FB4E7C" w:rsidP="00FB4E7C">
            <w:pPr>
              <w:rPr>
                <w:rFonts w:eastAsiaTheme="minorEastAsia"/>
                <w:lang w:val="en-GB" w:eastAsia="zh-CN"/>
              </w:rPr>
            </w:pPr>
          </w:p>
        </w:tc>
        <w:tc>
          <w:tcPr>
            <w:tcW w:w="1259" w:type="dxa"/>
          </w:tcPr>
          <w:p w14:paraId="0C210FBD" w14:textId="77777777" w:rsidR="00FB4E7C" w:rsidRDefault="00FB4E7C" w:rsidP="00FB4E7C">
            <w:pPr>
              <w:rPr>
                <w:rFonts w:eastAsiaTheme="minorEastAsia"/>
                <w:lang w:eastAsia="zh-CN"/>
              </w:rPr>
            </w:pPr>
          </w:p>
        </w:tc>
        <w:tc>
          <w:tcPr>
            <w:tcW w:w="6714" w:type="dxa"/>
          </w:tcPr>
          <w:p w14:paraId="6B6575E0" w14:textId="77777777" w:rsidR="00FB4E7C" w:rsidRPr="009A42F9" w:rsidRDefault="00FB4E7C" w:rsidP="00FB4E7C">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62" w:name="_Ref95124284"/>
      <w:r w:rsidRPr="00BA1601">
        <w:lastRenderedPageBreak/>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62"/>
    </w:p>
    <w:p w14:paraId="304754D5" w14:textId="3E6D9649" w:rsidR="00A12C08" w:rsidRPr="00007B63" w:rsidRDefault="00C86194" w:rsidP="00007B63">
      <w:pPr>
        <w:pStyle w:val="ab"/>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127618E5" w14:textId="77777777" w:rsidTr="00FF6AF0">
        <w:tc>
          <w:tcPr>
            <w:tcW w:w="1547" w:type="dxa"/>
          </w:tcPr>
          <w:p w14:paraId="5D1D6744" w14:textId="6C0A3C6B"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4C0F7E88" w14:textId="6AAE86FE"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ACAEDF9" w14:textId="41E34089"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14:paraId="7BC9B3E4" w14:textId="17CA175F"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14:paraId="40295A72" w14:textId="77777777"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14:paraId="097617A7" w14:textId="1B2C001E" w:rsidR="00304F76" w:rsidRPr="0040260F" w:rsidRDefault="0086306C" w:rsidP="0086306C">
            <w:pPr>
              <w:jc w:val="both"/>
              <w:rPr>
                <w:rFonts w:eastAsiaTheme="minor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746877" w14:paraId="1924DBA1" w14:textId="77777777" w:rsidTr="00746877">
        <w:tc>
          <w:tcPr>
            <w:tcW w:w="1547" w:type="dxa"/>
          </w:tcPr>
          <w:p w14:paraId="168BE8D8" w14:textId="77777777" w:rsidR="00746877" w:rsidRDefault="00746877" w:rsidP="00746877">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59" w:type="dxa"/>
          </w:tcPr>
          <w:p w14:paraId="1070700D" w14:textId="77777777"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487646F" w14:textId="36C6540E" w:rsidR="00746877" w:rsidRDefault="00746877" w:rsidP="00746877">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304F76" w14:paraId="2FC7855B" w14:textId="77777777" w:rsidTr="00FF6AF0">
        <w:tc>
          <w:tcPr>
            <w:tcW w:w="1547" w:type="dxa"/>
          </w:tcPr>
          <w:p w14:paraId="57A5B7A5" w14:textId="63FFB183"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0B832676" w14:textId="536E0E82" w:rsidR="00304F76" w:rsidRPr="00137D55" w:rsidRDefault="00137D55" w:rsidP="00FF6AF0">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41673776" w14:textId="77777777" w:rsidR="00304F76" w:rsidRDefault="00304F76" w:rsidP="00FF6AF0">
            <w:pPr>
              <w:jc w:val="both"/>
              <w:rPr>
                <w:rFonts w:eastAsia="Malgun Gothic"/>
                <w:lang w:eastAsia="ko-KR"/>
              </w:rPr>
            </w:pPr>
          </w:p>
        </w:tc>
      </w:tr>
      <w:tr w:rsidR="00FB4E7C" w14:paraId="43272A96" w14:textId="77777777" w:rsidTr="00FF6AF0">
        <w:tc>
          <w:tcPr>
            <w:tcW w:w="1547" w:type="dxa"/>
          </w:tcPr>
          <w:p w14:paraId="1453C595" w14:textId="2D35B758"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6CCFB094" w14:textId="00C78124"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76B61A98" w14:textId="00B1F136"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the same view with HW and think it is a corner case.</w:t>
            </w:r>
          </w:p>
        </w:tc>
      </w:tr>
      <w:tr w:rsidR="00FB4E7C" w14:paraId="21DA6103" w14:textId="77777777" w:rsidTr="00FF6AF0">
        <w:tc>
          <w:tcPr>
            <w:tcW w:w="1547" w:type="dxa"/>
          </w:tcPr>
          <w:p w14:paraId="50998F96" w14:textId="77777777" w:rsidR="00FB4E7C" w:rsidRDefault="00FB4E7C" w:rsidP="00FB4E7C">
            <w:pPr>
              <w:rPr>
                <w:rFonts w:eastAsia="Malgun Gothic"/>
                <w:lang w:eastAsia="ko-KR"/>
              </w:rPr>
            </w:pPr>
          </w:p>
        </w:tc>
        <w:tc>
          <w:tcPr>
            <w:tcW w:w="1259" w:type="dxa"/>
          </w:tcPr>
          <w:p w14:paraId="2E265831" w14:textId="77777777" w:rsidR="00FB4E7C" w:rsidRDefault="00FB4E7C" w:rsidP="00FB4E7C">
            <w:pPr>
              <w:rPr>
                <w:rFonts w:eastAsia="Malgun Gothic"/>
                <w:lang w:eastAsia="ko-KR"/>
              </w:rPr>
            </w:pPr>
          </w:p>
        </w:tc>
        <w:tc>
          <w:tcPr>
            <w:tcW w:w="6714" w:type="dxa"/>
          </w:tcPr>
          <w:p w14:paraId="10121C75" w14:textId="77777777" w:rsidR="00FB4E7C" w:rsidRDefault="00FB4E7C" w:rsidP="00FB4E7C">
            <w:pPr>
              <w:rPr>
                <w:rFonts w:eastAsia="Malgun Gothic"/>
                <w:lang w:eastAsia="ko-KR"/>
              </w:rPr>
            </w:pPr>
          </w:p>
        </w:tc>
      </w:tr>
      <w:tr w:rsidR="00FB4E7C" w14:paraId="3FEAF24D" w14:textId="77777777" w:rsidTr="00FF6AF0">
        <w:tc>
          <w:tcPr>
            <w:tcW w:w="1547" w:type="dxa"/>
          </w:tcPr>
          <w:p w14:paraId="51C885E2" w14:textId="77777777" w:rsidR="00FB4E7C" w:rsidRDefault="00FB4E7C" w:rsidP="00FB4E7C">
            <w:pPr>
              <w:rPr>
                <w:rFonts w:eastAsiaTheme="minorEastAsia"/>
                <w:lang w:val="en-GB" w:eastAsia="zh-CN"/>
              </w:rPr>
            </w:pPr>
          </w:p>
        </w:tc>
        <w:tc>
          <w:tcPr>
            <w:tcW w:w="1259" w:type="dxa"/>
          </w:tcPr>
          <w:p w14:paraId="14C5081F" w14:textId="77777777" w:rsidR="00FB4E7C" w:rsidRDefault="00FB4E7C" w:rsidP="00FB4E7C">
            <w:pPr>
              <w:rPr>
                <w:rFonts w:eastAsiaTheme="minorEastAsia"/>
                <w:lang w:eastAsia="zh-CN"/>
              </w:rPr>
            </w:pPr>
          </w:p>
        </w:tc>
        <w:tc>
          <w:tcPr>
            <w:tcW w:w="6714" w:type="dxa"/>
          </w:tcPr>
          <w:p w14:paraId="65D538A5" w14:textId="77777777" w:rsidR="00FB4E7C" w:rsidRDefault="00FB4E7C" w:rsidP="00FB4E7C">
            <w:pPr>
              <w:rPr>
                <w:rFonts w:eastAsia="Malgun Gothic"/>
                <w:lang w:eastAsia="ko-KR"/>
              </w:rPr>
            </w:pPr>
          </w:p>
        </w:tc>
      </w:tr>
      <w:tr w:rsidR="00FB4E7C" w14:paraId="31A57615" w14:textId="77777777" w:rsidTr="00FF6AF0">
        <w:tc>
          <w:tcPr>
            <w:tcW w:w="1547" w:type="dxa"/>
          </w:tcPr>
          <w:p w14:paraId="335E3E14" w14:textId="77777777" w:rsidR="00FB4E7C" w:rsidRDefault="00FB4E7C" w:rsidP="00FB4E7C">
            <w:pPr>
              <w:rPr>
                <w:rFonts w:eastAsiaTheme="minorEastAsia"/>
                <w:lang w:val="en-GB" w:eastAsia="zh-CN"/>
              </w:rPr>
            </w:pPr>
          </w:p>
        </w:tc>
        <w:tc>
          <w:tcPr>
            <w:tcW w:w="1259" w:type="dxa"/>
          </w:tcPr>
          <w:p w14:paraId="41805165" w14:textId="77777777" w:rsidR="00FB4E7C" w:rsidRDefault="00FB4E7C" w:rsidP="00FB4E7C">
            <w:pPr>
              <w:rPr>
                <w:rFonts w:eastAsiaTheme="minorEastAsia"/>
                <w:lang w:eastAsia="zh-CN"/>
              </w:rPr>
            </w:pPr>
          </w:p>
        </w:tc>
        <w:tc>
          <w:tcPr>
            <w:tcW w:w="6714" w:type="dxa"/>
          </w:tcPr>
          <w:p w14:paraId="72BF5825" w14:textId="77777777" w:rsidR="00FB4E7C" w:rsidRDefault="00FB4E7C" w:rsidP="00FB4E7C">
            <w:pPr>
              <w:rPr>
                <w:rFonts w:eastAsia="Malgun Gothic"/>
                <w:lang w:eastAsia="ko-KR"/>
              </w:rPr>
            </w:pPr>
          </w:p>
        </w:tc>
      </w:tr>
      <w:tr w:rsidR="00FB4E7C" w14:paraId="4FD3E5B1" w14:textId="77777777" w:rsidTr="00FF6AF0">
        <w:tc>
          <w:tcPr>
            <w:tcW w:w="1547" w:type="dxa"/>
          </w:tcPr>
          <w:p w14:paraId="33AFDA06" w14:textId="77777777" w:rsidR="00FB4E7C" w:rsidRDefault="00FB4E7C" w:rsidP="00FB4E7C">
            <w:pPr>
              <w:rPr>
                <w:rFonts w:eastAsiaTheme="minorEastAsia"/>
                <w:lang w:eastAsia="zh-CN"/>
              </w:rPr>
            </w:pPr>
          </w:p>
        </w:tc>
        <w:tc>
          <w:tcPr>
            <w:tcW w:w="1259" w:type="dxa"/>
          </w:tcPr>
          <w:p w14:paraId="7C4BDC36" w14:textId="77777777" w:rsidR="00FB4E7C" w:rsidRDefault="00FB4E7C" w:rsidP="00FB4E7C">
            <w:pPr>
              <w:rPr>
                <w:rFonts w:eastAsiaTheme="minorEastAsia"/>
                <w:lang w:eastAsia="zh-CN"/>
              </w:rPr>
            </w:pPr>
          </w:p>
        </w:tc>
        <w:tc>
          <w:tcPr>
            <w:tcW w:w="6714" w:type="dxa"/>
          </w:tcPr>
          <w:p w14:paraId="054C0120" w14:textId="77777777" w:rsidR="00FB4E7C" w:rsidRDefault="00FB4E7C" w:rsidP="00FB4E7C">
            <w:pPr>
              <w:rPr>
                <w:rFonts w:eastAsia="Malgun Gothic"/>
                <w:lang w:eastAsia="ko-KR"/>
              </w:rPr>
            </w:pPr>
          </w:p>
        </w:tc>
      </w:tr>
      <w:tr w:rsidR="00FB4E7C" w14:paraId="5A852528" w14:textId="77777777" w:rsidTr="00FF6AF0">
        <w:tc>
          <w:tcPr>
            <w:tcW w:w="1547" w:type="dxa"/>
          </w:tcPr>
          <w:p w14:paraId="0F1F9291" w14:textId="77777777" w:rsidR="00FB4E7C" w:rsidRDefault="00FB4E7C" w:rsidP="00FB4E7C">
            <w:pPr>
              <w:rPr>
                <w:rFonts w:eastAsiaTheme="minorEastAsia"/>
                <w:lang w:eastAsia="zh-CN"/>
              </w:rPr>
            </w:pPr>
          </w:p>
        </w:tc>
        <w:tc>
          <w:tcPr>
            <w:tcW w:w="1259" w:type="dxa"/>
          </w:tcPr>
          <w:p w14:paraId="4946814B" w14:textId="77777777" w:rsidR="00FB4E7C" w:rsidRDefault="00FB4E7C" w:rsidP="00FB4E7C">
            <w:pPr>
              <w:rPr>
                <w:rFonts w:eastAsiaTheme="minorEastAsia"/>
                <w:lang w:eastAsia="zh-CN"/>
              </w:rPr>
            </w:pPr>
          </w:p>
        </w:tc>
        <w:tc>
          <w:tcPr>
            <w:tcW w:w="6714" w:type="dxa"/>
          </w:tcPr>
          <w:p w14:paraId="30DAF210" w14:textId="77777777" w:rsidR="00FB4E7C" w:rsidRDefault="00FB4E7C" w:rsidP="00FB4E7C">
            <w:pPr>
              <w:rPr>
                <w:rFonts w:eastAsia="Malgun Gothic"/>
                <w:lang w:eastAsia="ko-KR"/>
              </w:rPr>
            </w:pPr>
          </w:p>
        </w:tc>
      </w:tr>
      <w:tr w:rsidR="00FB4E7C" w14:paraId="3D7B06E6" w14:textId="77777777" w:rsidTr="00FF6AF0">
        <w:tc>
          <w:tcPr>
            <w:tcW w:w="1547" w:type="dxa"/>
          </w:tcPr>
          <w:p w14:paraId="40EF451A" w14:textId="77777777" w:rsidR="00FB4E7C" w:rsidRDefault="00FB4E7C" w:rsidP="00FB4E7C">
            <w:pPr>
              <w:rPr>
                <w:rFonts w:eastAsiaTheme="minorEastAsia"/>
                <w:lang w:eastAsia="zh-CN"/>
              </w:rPr>
            </w:pPr>
          </w:p>
        </w:tc>
        <w:tc>
          <w:tcPr>
            <w:tcW w:w="1259" w:type="dxa"/>
          </w:tcPr>
          <w:p w14:paraId="363ABA8E" w14:textId="77777777" w:rsidR="00FB4E7C" w:rsidRDefault="00FB4E7C" w:rsidP="00FB4E7C">
            <w:pPr>
              <w:rPr>
                <w:rFonts w:eastAsiaTheme="minorEastAsia"/>
                <w:lang w:eastAsia="zh-CN"/>
              </w:rPr>
            </w:pPr>
          </w:p>
        </w:tc>
        <w:tc>
          <w:tcPr>
            <w:tcW w:w="6714" w:type="dxa"/>
          </w:tcPr>
          <w:p w14:paraId="0613B7B3" w14:textId="77777777" w:rsidR="00FB4E7C" w:rsidRDefault="00FB4E7C" w:rsidP="00FB4E7C">
            <w:pPr>
              <w:rPr>
                <w:rFonts w:eastAsia="Malgun Gothic"/>
                <w:lang w:eastAsia="ko-KR"/>
              </w:rPr>
            </w:pPr>
          </w:p>
        </w:tc>
      </w:tr>
      <w:tr w:rsidR="00FB4E7C" w14:paraId="35380295" w14:textId="77777777" w:rsidTr="00FF6AF0">
        <w:tc>
          <w:tcPr>
            <w:tcW w:w="1547" w:type="dxa"/>
          </w:tcPr>
          <w:p w14:paraId="33C47A3A" w14:textId="77777777" w:rsidR="00FB4E7C" w:rsidRDefault="00FB4E7C" w:rsidP="00FB4E7C">
            <w:pPr>
              <w:rPr>
                <w:rFonts w:eastAsiaTheme="minorEastAsia"/>
                <w:lang w:eastAsia="zh-CN"/>
              </w:rPr>
            </w:pPr>
          </w:p>
        </w:tc>
        <w:tc>
          <w:tcPr>
            <w:tcW w:w="1259" w:type="dxa"/>
          </w:tcPr>
          <w:p w14:paraId="1391C04A" w14:textId="77777777" w:rsidR="00FB4E7C" w:rsidRDefault="00FB4E7C" w:rsidP="00FB4E7C">
            <w:pPr>
              <w:rPr>
                <w:rFonts w:eastAsiaTheme="minorEastAsia"/>
                <w:lang w:eastAsia="zh-CN"/>
              </w:rPr>
            </w:pPr>
          </w:p>
        </w:tc>
        <w:tc>
          <w:tcPr>
            <w:tcW w:w="6714" w:type="dxa"/>
          </w:tcPr>
          <w:p w14:paraId="598A99B8" w14:textId="77777777" w:rsidR="00FB4E7C" w:rsidRDefault="00FB4E7C" w:rsidP="00FB4E7C">
            <w:pPr>
              <w:rPr>
                <w:rFonts w:eastAsia="Malgun Gothic"/>
                <w:lang w:eastAsia="ko-KR"/>
              </w:rPr>
            </w:pPr>
          </w:p>
        </w:tc>
      </w:tr>
      <w:tr w:rsidR="00FB4E7C" w14:paraId="60A52FFF" w14:textId="77777777" w:rsidTr="00FF6AF0">
        <w:tc>
          <w:tcPr>
            <w:tcW w:w="1547" w:type="dxa"/>
          </w:tcPr>
          <w:p w14:paraId="40C7E6B2" w14:textId="77777777" w:rsidR="00FB4E7C" w:rsidRDefault="00FB4E7C" w:rsidP="00FB4E7C">
            <w:pPr>
              <w:rPr>
                <w:rFonts w:eastAsiaTheme="minorEastAsia"/>
                <w:lang w:val="en-GB" w:eastAsia="zh-CN"/>
              </w:rPr>
            </w:pPr>
          </w:p>
        </w:tc>
        <w:tc>
          <w:tcPr>
            <w:tcW w:w="1259" w:type="dxa"/>
          </w:tcPr>
          <w:p w14:paraId="4FEA08F7" w14:textId="77777777" w:rsidR="00FB4E7C" w:rsidRDefault="00FB4E7C" w:rsidP="00FB4E7C">
            <w:pPr>
              <w:rPr>
                <w:rFonts w:eastAsiaTheme="minorEastAsia"/>
                <w:lang w:eastAsia="zh-CN"/>
              </w:rPr>
            </w:pPr>
          </w:p>
        </w:tc>
        <w:tc>
          <w:tcPr>
            <w:tcW w:w="6714" w:type="dxa"/>
          </w:tcPr>
          <w:p w14:paraId="6066BE73" w14:textId="77777777" w:rsidR="00FB4E7C" w:rsidRPr="009A42F9" w:rsidRDefault="00FB4E7C" w:rsidP="00FB4E7C">
            <w:pPr>
              <w:rPr>
                <w:rFonts w:eastAsia="Malgun Gothic"/>
                <w:lang w:eastAsia="ko-KR"/>
              </w:rPr>
            </w:pPr>
          </w:p>
        </w:tc>
      </w:tr>
      <w:tr w:rsidR="00FB4E7C" w14:paraId="12E1410F" w14:textId="77777777" w:rsidTr="00FF6AF0">
        <w:tc>
          <w:tcPr>
            <w:tcW w:w="1547" w:type="dxa"/>
          </w:tcPr>
          <w:p w14:paraId="3C2F2AE5" w14:textId="77777777" w:rsidR="00FB4E7C" w:rsidRDefault="00FB4E7C" w:rsidP="00FB4E7C">
            <w:pPr>
              <w:rPr>
                <w:rFonts w:eastAsiaTheme="minorEastAsia"/>
                <w:lang w:val="en-GB" w:eastAsia="zh-CN"/>
              </w:rPr>
            </w:pPr>
          </w:p>
        </w:tc>
        <w:tc>
          <w:tcPr>
            <w:tcW w:w="1259" w:type="dxa"/>
          </w:tcPr>
          <w:p w14:paraId="788D6430" w14:textId="77777777" w:rsidR="00FB4E7C" w:rsidRDefault="00FB4E7C" w:rsidP="00FB4E7C">
            <w:pPr>
              <w:rPr>
                <w:rFonts w:eastAsiaTheme="minorEastAsia"/>
                <w:lang w:eastAsia="zh-CN"/>
              </w:rPr>
            </w:pPr>
          </w:p>
        </w:tc>
        <w:tc>
          <w:tcPr>
            <w:tcW w:w="6714" w:type="dxa"/>
          </w:tcPr>
          <w:p w14:paraId="63496CD6" w14:textId="77777777" w:rsidR="00FB4E7C" w:rsidRPr="009A42F9" w:rsidRDefault="00FB4E7C" w:rsidP="00FB4E7C">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c"/>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14:paraId="7808309B" w14:textId="6C60122B" w:rsidR="005449F1" w:rsidRPr="005449F1" w:rsidRDefault="005449F1" w:rsidP="005449F1">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14:paraId="5E86ECA7" w14:textId="77777777" w:rsidR="00146771" w:rsidRPr="007C756C" w:rsidRDefault="00C2422C" w:rsidP="00146771">
      <w:pPr>
        <w:pStyle w:val="afc"/>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 xml:space="preserve">will require to introduce new reporting trigger conditon, which is unncessary spec work at this stage. And it may cause more issues because the HO command includes target cell’s conifiguration. Then, if relay UE reselects to </w:t>
            </w:r>
            <w:r w:rsidR="006F6AB9">
              <w:rPr>
                <w:rFonts w:eastAsiaTheme="minorEastAsia"/>
                <w:lang w:eastAsia="zh-CN"/>
              </w:rPr>
              <w:lastRenderedPageBreak/>
              <w:t>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to send RRCReconfigurationComplete</w:t>
              </w:r>
            </w:ins>
            <w:ins w:id="19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14:paraId="76DA275D" w14:textId="77777777"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14:paraId="78AE06AB" w14:textId="08754A89" w:rsidR="00EF4663" w:rsidRDefault="00EF4663">
            <w:pPr>
              <w:pStyle w:val="afc"/>
              <w:numPr>
                <w:ilvl w:val="0"/>
                <w:numId w:val="38"/>
              </w:numPr>
              <w:ind w:firstLineChars="0"/>
              <w:jc w:val="both"/>
              <w:rPr>
                <w:ins w:id="211" w:author="Xiaomi (Xing)" w:date="2022-02-10T09:23:00Z"/>
                <w:rFonts w:eastAsiaTheme="minorEastAsia"/>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594DDC7C" w14:textId="77777777" w:rsidR="00EF4663" w:rsidRDefault="00EF4663">
            <w:pPr>
              <w:pStyle w:val="afc"/>
              <w:numPr>
                <w:ilvl w:val="0"/>
                <w:numId w:val="38"/>
              </w:numPr>
              <w:ind w:firstLineChars="0"/>
              <w:jc w:val="both"/>
              <w:rPr>
                <w:ins w:id="217" w:author="Xiaomi (Xing)" w:date="2022-02-10T09:24:00Z"/>
                <w:rFonts w:eastAsiaTheme="minorEastAsia"/>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lang w:eastAsia="zh-CN"/>
                <w:rPrChange w:id="224" w:author="Xiaomi (Xing)" w:date="2022-02-10T09:24:00Z">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7" w:author="Apple - Zhibin Wu" w:date="2022-02-09T14:10:00Z">
              <w:r>
                <w:rPr>
                  <w:rFonts w:eastAsiaTheme="minorEastAsia"/>
                  <w:lang w:eastAsia="zh-CN"/>
                </w:rPr>
                <w:lastRenderedPageBreak/>
                <w:t>Apple</w:t>
              </w:r>
            </w:ins>
          </w:p>
        </w:tc>
        <w:tc>
          <w:tcPr>
            <w:tcW w:w="1259" w:type="dxa"/>
          </w:tcPr>
          <w:p w14:paraId="1029C73F" w14:textId="0D771F42"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14:paraId="24BA2837" w14:textId="3DF4A1CB"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14:paraId="70DFB1B7"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t xml:space="preserve"> </w:t>
              </w:r>
            </w:ins>
            <w:ins w:id="251" w:author="Apple - Zhibin Wu" w:date="2022-02-09T14:10:00Z">
              <w:r>
                <w:rPr>
                  <w:rFonts w:eastAsiaTheme="minorEastAsia"/>
                  <w:lang w:eastAsia="zh-CN"/>
                </w:rPr>
                <w:t xml:space="preserve"> </w:t>
              </w:r>
            </w:ins>
          </w:p>
          <w:p w14:paraId="50B19F9C"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afc"/>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14:paraId="77C1109F" w14:textId="77777777" w:rsidR="00EF4663" w:rsidRDefault="00EF4663" w:rsidP="00EF4663">
            <w:pPr>
              <w:pStyle w:val="afc"/>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lastRenderedPageBreak/>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4CBB9C4A" w14:textId="77777777" w:rsidTr="001B0E48">
        <w:tc>
          <w:tcPr>
            <w:tcW w:w="1547" w:type="dxa"/>
          </w:tcPr>
          <w:p w14:paraId="2DF0D2F3" w14:textId="16D5776F" w:rsidR="00C2422C" w:rsidRPr="002F1914" w:rsidRDefault="002F1914" w:rsidP="001B0E48">
            <w:pPr>
              <w:jc w:val="center"/>
              <w:rPr>
                <w:rFonts w:eastAsiaTheme="minorEastAsia"/>
                <w:lang w:eastAsia="zh-CN"/>
              </w:rPr>
            </w:pPr>
            <w:r>
              <w:rPr>
                <w:rFonts w:eastAsiaTheme="minorEastAsia" w:hint="eastAsia"/>
                <w:lang w:eastAsia="zh-CN"/>
              </w:rPr>
              <w:t>Huwe</w:t>
            </w:r>
            <w:r>
              <w:rPr>
                <w:rFonts w:eastAsiaTheme="minorEastAsia"/>
                <w:lang w:eastAsia="zh-CN"/>
              </w:rPr>
              <w:t>i, HiSilicon</w:t>
            </w:r>
          </w:p>
        </w:tc>
        <w:tc>
          <w:tcPr>
            <w:tcW w:w="1259" w:type="dxa"/>
          </w:tcPr>
          <w:p w14:paraId="0AD9758B" w14:textId="6B619213"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37F10FD" w14:textId="776B31FF" w:rsidR="00C2422C" w:rsidRPr="002F1914" w:rsidRDefault="0020169C" w:rsidP="0020169C">
            <w:pPr>
              <w:jc w:val="both"/>
              <w:rPr>
                <w:rFonts w:eastAsiaTheme="minor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14:paraId="098A1684" w14:textId="77777777" w:rsidTr="001B0E48">
        <w:tc>
          <w:tcPr>
            <w:tcW w:w="1547" w:type="dxa"/>
          </w:tcPr>
          <w:p w14:paraId="5467AFAE" w14:textId="5CC9EB8A" w:rsidR="00C2422C"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8CB7629" w14:textId="69C25A1E" w:rsidR="00C2422C"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2080D578" w14:textId="77777777" w:rsidR="00C2422C" w:rsidRDefault="00C2422C" w:rsidP="001B0E48">
            <w:pPr>
              <w:jc w:val="both"/>
              <w:rPr>
                <w:rFonts w:eastAsia="Malgun Gothic"/>
                <w:lang w:eastAsia="ko-KR"/>
              </w:rPr>
            </w:pPr>
          </w:p>
        </w:tc>
      </w:tr>
      <w:tr w:rsidR="00FB4E7C" w14:paraId="6BCB0520" w14:textId="77777777" w:rsidTr="001B0E48">
        <w:tc>
          <w:tcPr>
            <w:tcW w:w="1547" w:type="dxa"/>
          </w:tcPr>
          <w:p w14:paraId="118E8918" w14:textId="4A2E37AA"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242E079B" w14:textId="6A1A4CA5"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14E68D64" w14:textId="77777777" w:rsidR="00FB4E7C" w:rsidRDefault="00FB4E7C" w:rsidP="00FB4E7C">
            <w:pPr>
              <w:rPr>
                <w:rFonts w:eastAsia="Malgun Gothic"/>
                <w:lang w:eastAsia="ko-KR"/>
              </w:rPr>
            </w:pPr>
          </w:p>
        </w:tc>
      </w:tr>
      <w:tr w:rsidR="00FB4E7C" w14:paraId="5EE5425B" w14:textId="77777777" w:rsidTr="001B0E48">
        <w:tc>
          <w:tcPr>
            <w:tcW w:w="1547" w:type="dxa"/>
          </w:tcPr>
          <w:p w14:paraId="6690879F" w14:textId="77777777" w:rsidR="00FB4E7C" w:rsidRDefault="00FB4E7C" w:rsidP="00FB4E7C">
            <w:pPr>
              <w:rPr>
                <w:rFonts w:eastAsia="Malgun Gothic"/>
                <w:lang w:eastAsia="ko-KR"/>
              </w:rPr>
            </w:pPr>
          </w:p>
        </w:tc>
        <w:tc>
          <w:tcPr>
            <w:tcW w:w="1259" w:type="dxa"/>
          </w:tcPr>
          <w:p w14:paraId="51AFC749" w14:textId="77777777" w:rsidR="00FB4E7C" w:rsidRDefault="00FB4E7C" w:rsidP="00FB4E7C">
            <w:pPr>
              <w:rPr>
                <w:rFonts w:eastAsia="Malgun Gothic"/>
                <w:lang w:eastAsia="ko-KR"/>
              </w:rPr>
            </w:pPr>
          </w:p>
        </w:tc>
        <w:tc>
          <w:tcPr>
            <w:tcW w:w="6714" w:type="dxa"/>
          </w:tcPr>
          <w:p w14:paraId="5F7D2445" w14:textId="77777777" w:rsidR="00FB4E7C" w:rsidRDefault="00FB4E7C" w:rsidP="00FB4E7C">
            <w:pPr>
              <w:rPr>
                <w:rFonts w:eastAsia="Malgun Gothic"/>
                <w:lang w:eastAsia="ko-KR"/>
              </w:rPr>
            </w:pPr>
          </w:p>
        </w:tc>
      </w:tr>
      <w:tr w:rsidR="00FB4E7C" w14:paraId="47DE4D8F" w14:textId="77777777" w:rsidTr="001B0E48">
        <w:tc>
          <w:tcPr>
            <w:tcW w:w="1547" w:type="dxa"/>
          </w:tcPr>
          <w:p w14:paraId="1C2F8E5A" w14:textId="77777777" w:rsidR="00FB4E7C" w:rsidRDefault="00FB4E7C" w:rsidP="00FB4E7C">
            <w:pPr>
              <w:rPr>
                <w:rFonts w:eastAsiaTheme="minorEastAsia"/>
                <w:lang w:val="en-GB" w:eastAsia="zh-CN"/>
              </w:rPr>
            </w:pPr>
          </w:p>
        </w:tc>
        <w:tc>
          <w:tcPr>
            <w:tcW w:w="1259" w:type="dxa"/>
          </w:tcPr>
          <w:p w14:paraId="6774DEBF" w14:textId="77777777" w:rsidR="00FB4E7C" w:rsidRDefault="00FB4E7C" w:rsidP="00FB4E7C">
            <w:pPr>
              <w:rPr>
                <w:rFonts w:eastAsiaTheme="minorEastAsia"/>
                <w:lang w:eastAsia="zh-CN"/>
              </w:rPr>
            </w:pPr>
          </w:p>
        </w:tc>
        <w:tc>
          <w:tcPr>
            <w:tcW w:w="6714" w:type="dxa"/>
          </w:tcPr>
          <w:p w14:paraId="09922D3E" w14:textId="77777777" w:rsidR="00FB4E7C" w:rsidRDefault="00FB4E7C" w:rsidP="00FB4E7C">
            <w:pPr>
              <w:rPr>
                <w:rFonts w:eastAsia="Malgun Gothic"/>
                <w:lang w:eastAsia="ko-KR"/>
              </w:rPr>
            </w:pPr>
          </w:p>
        </w:tc>
      </w:tr>
      <w:tr w:rsidR="00FB4E7C" w14:paraId="5EB05534" w14:textId="77777777" w:rsidTr="001B0E48">
        <w:tc>
          <w:tcPr>
            <w:tcW w:w="1547" w:type="dxa"/>
          </w:tcPr>
          <w:p w14:paraId="36523CF8" w14:textId="77777777" w:rsidR="00FB4E7C" w:rsidRDefault="00FB4E7C" w:rsidP="00FB4E7C">
            <w:pPr>
              <w:rPr>
                <w:rFonts w:eastAsiaTheme="minorEastAsia"/>
                <w:lang w:val="en-GB" w:eastAsia="zh-CN"/>
              </w:rPr>
            </w:pPr>
          </w:p>
        </w:tc>
        <w:tc>
          <w:tcPr>
            <w:tcW w:w="1259" w:type="dxa"/>
          </w:tcPr>
          <w:p w14:paraId="0BF9BDA7" w14:textId="77777777" w:rsidR="00FB4E7C" w:rsidRDefault="00FB4E7C" w:rsidP="00FB4E7C">
            <w:pPr>
              <w:rPr>
                <w:rFonts w:eastAsiaTheme="minorEastAsia"/>
                <w:lang w:eastAsia="zh-CN"/>
              </w:rPr>
            </w:pPr>
          </w:p>
        </w:tc>
        <w:tc>
          <w:tcPr>
            <w:tcW w:w="6714" w:type="dxa"/>
          </w:tcPr>
          <w:p w14:paraId="06ED750E" w14:textId="77777777" w:rsidR="00FB4E7C" w:rsidRDefault="00FB4E7C" w:rsidP="00FB4E7C">
            <w:pPr>
              <w:rPr>
                <w:rFonts w:eastAsia="Malgun Gothic"/>
                <w:lang w:eastAsia="ko-KR"/>
              </w:rPr>
            </w:pPr>
          </w:p>
        </w:tc>
      </w:tr>
      <w:tr w:rsidR="00FB4E7C" w14:paraId="7B8E60E5" w14:textId="77777777" w:rsidTr="001B0E48">
        <w:tc>
          <w:tcPr>
            <w:tcW w:w="1547" w:type="dxa"/>
          </w:tcPr>
          <w:p w14:paraId="2DC191CB" w14:textId="77777777" w:rsidR="00FB4E7C" w:rsidRDefault="00FB4E7C" w:rsidP="00FB4E7C">
            <w:pPr>
              <w:rPr>
                <w:rFonts w:eastAsiaTheme="minorEastAsia"/>
                <w:lang w:eastAsia="zh-CN"/>
              </w:rPr>
            </w:pPr>
          </w:p>
        </w:tc>
        <w:tc>
          <w:tcPr>
            <w:tcW w:w="1259" w:type="dxa"/>
          </w:tcPr>
          <w:p w14:paraId="7602F3C8" w14:textId="77777777" w:rsidR="00FB4E7C" w:rsidRDefault="00FB4E7C" w:rsidP="00FB4E7C">
            <w:pPr>
              <w:rPr>
                <w:rFonts w:eastAsiaTheme="minorEastAsia"/>
                <w:lang w:eastAsia="zh-CN"/>
              </w:rPr>
            </w:pPr>
          </w:p>
        </w:tc>
        <w:tc>
          <w:tcPr>
            <w:tcW w:w="6714" w:type="dxa"/>
          </w:tcPr>
          <w:p w14:paraId="6A4F3418" w14:textId="77777777" w:rsidR="00FB4E7C" w:rsidRDefault="00FB4E7C" w:rsidP="00FB4E7C">
            <w:pPr>
              <w:rPr>
                <w:rFonts w:eastAsia="Malgun Gothic"/>
                <w:lang w:eastAsia="ko-KR"/>
              </w:rPr>
            </w:pPr>
          </w:p>
        </w:tc>
      </w:tr>
      <w:tr w:rsidR="00FB4E7C" w14:paraId="58709B5D" w14:textId="77777777" w:rsidTr="001B0E48">
        <w:tc>
          <w:tcPr>
            <w:tcW w:w="1547" w:type="dxa"/>
          </w:tcPr>
          <w:p w14:paraId="20282BC7" w14:textId="77777777" w:rsidR="00FB4E7C" w:rsidRDefault="00FB4E7C" w:rsidP="00FB4E7C">
            <w:pPr>
              <w:rPr>
                <w:rFonts w:eastAsiaTheme="minorEastAsia"/>
                <w:lang w:eastAsia="zh-CN"/>
              </w:rPr>
            </w:pPr>
          </w:p>
        </w:tc>
        <w:tc>
          <w:tcPr>
            <w:tcW w:w="1259" w:type="dxa"/>
          </w:tcPr>
          <w:p w14:paraId="40242B10" w14:textId="77777777" w:rsidR="00FB4E7C" w:rsidRDefault="00FB4E7C" w:rsidP="00FB4E7C">
            <w:pPr>
              <w:rPr>
                <w:rFonts w:eastAsiaTheme="minorEastAsia"/>
                <w:lang w:eastAsia="zh-CN"/>
              </w:rPr>
            </w:pPr>
          </w:p>
        </w:tc>
        <w:tc>
          <w:tcPr>
            <w:tcW w:w="6714" w:type="dxa"/>
          </w:tcPr>
          <w:p w14:paraId="4694E060" w14:textId="77777777" w:rsidR="00FB4E7C" w:rsidRDefault="00FB4E7C" w:rsidP="00FB4E7C">
            <w:pPr>
              <w:rPr>
                <w:rFonts w:eastAsia="Malgun Gothic"/>
                <w:lang w:eastAsia="ko-KR"/>
              </w:rPr>
            </w:pPr>
          </w:p>
        </w:tc>
      </w:tr>
      <w:tr w:rsidR="00FB4E7C" w14:paraId="46659C54" w14:textId="77777777" w:rsidTr="001B0E48">
        <w:tc>
          <w:tcPr>
            <w:tcW w:w="1547" w:type="dxa"/>
          </w:tcPr>
          <w:p w14:paraId="73052C7A" w14:textId="77777777" w:rsidR="00FB4E7C" w:rsidRDefault="00FB4E7C" w:rsidP="00FB4E7C">
            <w:pPr>
              <w:rPr>
                <w:rFonts w:eastAsiaTheme="minorEastAsia"/>
                <w:lang w:eastAsia="zh-CN"/>
              </w:rPr>
            </w:pPr>
          </w:p>
        </w:tc>
        <w:tc>
          <w:tcPr>
            <w:tcW w:w="1259" w:type="dxa"/>
          </w:tcPr>
          <w:p w14:paraId="28884187" w14:textId="77777777" w:rsidR="00FB4E7C" w:rsidRDefault="00FB4E7C" w:rsidP="00FB4E7C">
            <w:pPr>
              <w:rPr>
                <w:rFonts w:eastAsiaTheme="minorEastAsia"/>
                <w:lang w:eastAsia="zh-CN"/>
              </w:rPr>
            </w:pPr>
          </w:p>
        </w:tc>
        <w:tc>
          <w:tcPr>
            <w:tcW w:w="6714" w:type="dxa"/>
          </w:tcPr>
          <w:p w14:paraId="0E469F9A" w14:textId="77777777" w:rsidR="00FB4E7C" w:rsidRDefault="00FB4E7C" w:rsidP="00FB4E7C">
            <w:pPr>
              <w:rPr>
                <w:rFonts w:eastAsia="Malgun Gothic"/>
                <w:lang w:eastAsia="ko-KR"/>
              </w:rPr>
            </w:pPr>
          </w:p>
        </w:tc>
      </w:tr>
      <w:tr w:rsidR="00FB4E7C" w14:paraId="4794D60F" w14:textId="77777777" w:rsidTr="001B0E48">
        <w:tc>
          <w:tcPr>
            <w:tcW w:w="1547" w:type="dxa"/>
          </w:tcPr>
          <w:p w14:paraId="432B23FF" w14:textId="77777777" w:rsidR="00FB4E7C" w:rsidRDefault="00FB4E7C" w:rsidP="00FB4E7C">
            <w:pPr>
              <w:rPr>
                <w:rFonts w:eastAsiaTheme="minorEastAsia"/>
                <w:lang w:eastAsia="zh-CN"/>
              </w:rPr>
            </w:pPr>
          </w:p>
        </w:tc>
        <w:tc>
          <w:tcPr>
            <w:tcW w:w="1259" w:type="dxa"/>
          </w:tcPr>
          <w:p w14:paraId="6910D389" w14:textId="77777777" w:rsidR="00FB4E7C" w:rsidRDefault="00FB4E7C" w:rsidP="00FB4E7C">
            <w:pPr>
              <w:rPr>
                <w:rFonts w:eastAsiaTheme="minorEastAsia"/>
                <w:lang w:eastAsia="zh-CN"/>
              </w:rPr>
            </w:pPr>
          </w:p>
        </w:tc>
        <w:tc>
          <w:tcPr>
            <w:tcW w:w="6714" w:type="dxa"/>
          </w:tcPr>
          <w:p w14:paraId="4590302C" w14:textId="77777777" w:rsidR="00FB4E7C" w:rsidRDefault="00FB4E7C" w:rsidP="00FB4E7C">
            <w:pPr>
              <w:rPr>
                <w:rFonts w:eastAsia="Malgun Gothic"/>
                <w:lang w:eastAsia="ko-KR"/>
              </w:rPr>
            </w:pPr>
          </w:p>
        </w:tc>
      </w:tr>
      <w:tr w:rsidR="00FB4E7C" w14:paraId="52F87C1A" w14:textId="77777777" w:rsidTr="001B0E48">
        <w:tc>
          <w:tcPr>
            <w:tcW w:w="1547" w:type="dxa"/>
          </w:tcPr>
          <w:p w14:paraId="33E4E1A1" w14:textId="77777777" w:rsidR="00FB4E7C" w:rsidRDefault="00FB4E7C" w:rsidP="00FB4E7C">
            <w:pPr>
              <w:rPr>
                <w:rFonts w:eastAsiaTheme="minorEastAsia"/>
                <w:lang w:val="en-GB" w:eastAsia="zh-CN"/>
              </w:rPr>
            </w:pPr>
          </w:p>
        </w:tc>
        <w:tc>
          <w:tcPr>
            <w:tcW w:w="1259" w:type="dxa"/>
          </w:tcPr>
          <w:p w14:paraId="6EB0B1B5" w14:textId="77777777" w:rsidR="00FB4E7C" w:rsidRDefault="00FB4E7C" w:rsidP="00FB4E7C">
            <w:pPr>
              <w:rPr>
                <w:rFonts w:eastAsiaTheme="minorEastAsia"/>
                <w:lang w:eastAsia="zh-CN"/>
              </w:rPr>
            </w:pPr>
          </w:p>
        </w:tc>
        <w:tc>
          <w:tcPr>
            <w:tcW w:w="6714" w:type="dxa"/>
          </w:tcPr>
          <w:p w14:paraId="0B9E4CE4" w14:textId="77777777" w:rsidR="00FB4E7C" w:rsidRPr="009A42F9" w:rsidRDefault="00FB4E7C" w:rsidP="00FB4E7C">
            <w:pPr>
              <w:rPr>
                <w:rFonts w:eastAsia="Malgun Gothic"/>
                <w:lang w:eastAsia="ko-KR"/>
              </w:rPr>
            </w:pPr>
          </w:p>
        </w:tc>
      </w:tr>
      <w:tr w:rsidR="00FB4E7C" w14:paraId="3639BB3C" w14:textId="77777777" w:rsidTr="001B0E48">
        <w:tc>
          <w:tcPr>
            <w:tcW w:w="1547" w:type="dxa"/>
          </w:tcPr>
          <w:p w14:paraId="21BDD0E8" w14:textId="77777777" w:rsidR="00FB4E7C" w:rsidRDefault="00FB4E7C" w:rsidP="00FB4E7C">
            <w:pPr>
              <w:rPr>
                <w:rFonts w:eastAsiaTheme="minorEastAsia"/>
                <w:lang w:val="en-GB" w:eastAsia="zh-CN"/>
              </w:rPr>
            </w:pPr>
          </w:p>
        </w:tc>
        <w:tc>
          <w:tcPr>
            <w:tcW w:w="1259" w:type="dxa"/>
          </w:tcPr>
          <w:p w14:paraId="0A04177F" w14:textId="77777777" w:rsidR="00FB4E7C" w:rsidRDefault="00FB4E7C" w:rsidP="00FB4E7C">
            <w:pPr>
              <w:rPr>
                <w:rFonts w:eastAsiaTheme="minorEastAsia"/>
                <w:lang w:eastAsia="zh-CN"/>
              </w:rPr>
            </w:pPr>
          </w:p>
        </w:tc>
        <w:tc>
          <w:tcPr>
            <w:tcW w:w="6714" w:type="dxa"/>
          </w:tcPr>
          <w:p w14:paraId="5A0613FD" w14:textId="77777777" w:rsidR="00FB4E7C" w:rsidRPr="009A42F9" w:rsidRDefault="00FB4E7C" w:rsidP="00FB4E7C">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10: RAN2 to discuss remote UE’s behavior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c"/>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lastRenderedPageBreak/>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14:paraId="54A9838E" w14:textId="00CFA469" w:rsidR="00C907AC" w:rsidRPr="005449F1" w:rsidRDefault="00C907AC" w:rsidP="00C907AC">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7"/>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14:paraId="43311824" w14:textId="77777777" w:rsidR="00EF4663" w:rsidRDefault="00EF4663" w:rsidP="00EF4663">
            <w:pPr>
              <w:pStyle w:val="afc"/>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afc"/>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14:paraId="10EEC886"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1" w:author="Apple - Zhibin Wu" w:date="2022-02-09T15:11:00Z">
              <w:r>
                <w:rPr>
                  <w:rFonts w:eastAsiaTheme="minorEastAsia"/>
                  <w:lang w:eastAsia="zh-CN"/>
                </w:rPr>
                <w:t>Apple</w:t>
              </w:r>
            </w:ins>
          </w:p>
        </w:tc>
        <w:tc>
          <w:tcPr>
            <w:tcW w:w="1259" w:type="dxa"/>
          </w:tcPr>
          <w:p w14:paraId="7B30A566" w14:textId="0F95D189"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14:paraId="2477960B" w14:textId="77777777"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lastRenderedPageBreak/>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afc"/>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afc"/>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lastRenderedPageBreak/>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14:paraId="50A2340A" w14:textId="77777777" w:rsidTr="00FF6AF0">
        <w:tc>
          <w:tcPr>
            <w:tcW w:w="1547" w:type="dxa"/>
          </w:tcPr>
          <w:p w14:paraId="79480979" w14:textId="099D67B4"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259" w:type="dxa"/>
          </w:tcPr>
          <w:p w14:paraId="5BA0534D" w14:textId="467AD131"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7459B284" w14:textId="77777777"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14:paraId="30A8A3D7" w14:textId="492EA2A4" w:rsidR="00704C65" w:rsidRPr="00704C65" w:rsidRDefault="00704C65" w:rsidP="00704C65">
            <w:pPr>
              <w:jc w:val="both"/>
              <w:rPr>
                <w:rFonts w:eastAsiaTheme="minorEastAsia"/>
                <w:lang w:eastAsia="zh-CN"/>
              </w:rPr>
            </w:pPr>
            <w:r>
              <w:rPr>
                <w:rFonts w:eastAsiaTheme="minorEastAsia"/>
                <w:lang w:eastAsia="zh-CN"/>
              </w:rPr>
              <w:t>But if remote UE wants to check the relay UE’cell</w:t>
            </w:r>
            <w:r w:rsidR="00C44CBD">
              <w:rPr>
                <w:rFonts w:eastAsiaTheme="minorEastAsia"/>
                <w:lang w:eastAsia="zh-CN"/>
              </w:rPr>
              <w:t xml:space="preserve"> ID</w:t>
            </w:r>
            <w:r>
              <w:rPr>
                <w:rFonts w:eastAsiaTheme="minorEastAsia"/>
                <w:lang w:eastAsia="zh-CN"/>
              </w:rPr>
              <w:t>, nothing prevents this.</w:t>
            </w:r>
          </w:p>
        </w:tc>
      </w:tr>
      <w:tr w:rsidR="00A83198" w14:paraId="3520DC82" w14:textId="77777777" w:rsidTr="006E22DC">
        <w:tc>
          <w:tcPr>
            <w:tcW w:w="1547" w:type="dxa"/>
          </w:tcPr>
          <w:p w14:paraId="0017C9FC" w14:textId="77777777" w:rsidR="00A83198" w:rsidRDefault="00A83198" w:rsidP="006E22DC">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BAC8864" w14:textId="77777777" w:rsidR="00A83198" w:rsidRDefault="00A83198" w:rsidP="006E22DC">
            <w:pPr>
              <w:jc w:val="both"/>
              <w:rPr>
                <w:rFonts w:eastAsiaTheme="minorEastAsia"/>
                <w:lang w:eastAsia="zh-CN"/>
              </w:rPr>
            </w:pPr>
            <w:r>
              <w:rPr>
                <w:rFonts w:eastAsiaTheme="minorEastAsia" w:hint="eastAsia"/>
                <w:lang w:eastAsia="zh-CN"/>
              </w:rPr>
              <w:t>3</w:t>
            </w:r>
          </w:p>
        </w:tc>
        <w:tc>
          <w:tcPr>
            <w:tcW w:w="6714" w:type="dxa"/>
          </w:tcPr>
          <w:p w14:paraId="14F92583" w14:textId="77777777" w:rsidR="00A83198" w:rsidRPr="00281F00" w:rsidRDefault="00A83198" w:rsidP="006E22DC">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304F76" w14:paraId="4E208265" w14:textId="77777777" w:rsidTr="00FF6AF0">
        <w:tc>
          <w:tcPr>
            <w:tcW w:w="1547" w:type="dxa"/>
          </w:tcPr>
          <w:p w14:paraId="79B341AA" w14:textId="0B6D922B"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6CEB1562" w14:textId="6CB2983A" w:rsidR="00304F7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11A04FC2" w14:textId="77777777" w:rsidR="00304F76" w:rsidRDefault="00304F76" w:rsidP="00FF6AF0">
            <w:pPr>
              <w:jc w:val="both"/>
              <w:rPr>
                <w:rFonts w:eastAsia="Malgun Gothic"/>
                <w:lang w:eastAsia="ko-KR"/>
              </w:rPr>
            </w:pPr>
          </w:p>
        </w:tc>
      </w:tr>
      <w:tr w:rsidR="00FB4E7C" w14:paraId="352B3A65" w14:textId="77777777" w:rsidTr="00FF6AF0">
        <w:tc>
          <w:tcPr>
            <w:tcW w:w="1547" w:type="dxa"/>
          </w:tcPr>
          <w:p w14:paraId="50372A04" w14:textId="541008D2"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6F53C6AC" w14:textId="062F54F5"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w:t>
            </w:r>
            <w:bookmarkStart w:id="319" w:name="_GoBack"/>
            <w:bookmarkEnd w:id="319"/>
            <w:r>
              <w:rPr>
                <w:rFonts w:eastAsiaTheme="minorEastAsia"/>
                <w:lang w:eastAsia="zh-CN"/>
              </w:rPr>
              <w:t>on 3</w:t>
            </w:r>
          </w:p>
        </w:tc>
        <w:tc>
          <w:tcPr>
            <w:tcW w:w="6714" w:type="dxa"/>
          </w:tcPr>
          <w:p w14:paraId="7BF9B1E9" w14:textId="77777777" w:rsidR="00FB4E7C" w:rsidRDefault="00FB4E7C" w:rsidP="00FB4E7C">
            <w:pPr>
              <w:rPr>
                <w:rFonts w:eastAsia="Malgun Gothic"/>
                <w:lang w:eastAsia="ko-KR"/>
              </w:rPr>
            </w:pPr>
          </w:p>
        </w:tc>
      </w:tr>
      <w:tr w:rsidR="00FB4E7C" w14:paraId="105E209C" w14:textId="77777777" w:rsidTr="00FF6AF0">
        <w:tc>
          <w:tcPr>
            <w:tcW w:w="1547" w:type="dxa"/>
          </w:tcPr>
          <w:p w14:paraId="566C0D2E" w14:textId="77777777" w:rsidR="00FB4E7C" w:rsidRDefault="00FB4E7C" w:rsidP="00FB4E7C">
            <w:pPr>
              <w:rPr>
                <w:rFonts w:eastAsia="Malgun Gothic"/>
                <w:lang w:eastAsia="ko-KR"/>
              </w:rPr>
            </w:pPr>
          </w:p>
        </w:tc>
        <w:tc>
          <w:tcPr>
            <w:tcW w:w="1259" w:type="dxa"/>
          </w:tcPr>
          <w:p w14:paraId="0A428B69" w14:textId="77777777" w:rsidR="00FB4E7C" w:rsidRDefault="00FB4E7C" w:rsidP="00FB4E7C">
            <w:pPr>
              <w:rPr>
                <w:rFonts w:eastAsia="Malgun Gothic"/>
                <w:lang w:eastAsia="ko-KR"/>
              </w:rPr>
            </w:pPr>
          </w:p>
        </w:tc>
        <w:tc>
          <w:tcPr>
            <w:tcW w:w="6714" w:type="dxa"/>
          </w:tcPr>
          <w:p w14:paraId="35EAEBA0" w14:textId="77777777" w:rsidR="00FB4E7C" w:rsidRDefault="00FB4E7C" w:rsidP="00FB4E7C">
            <w:pPr>
              <w:rPr>
                <w:rFonts w:eastAsia="Malgun Gothic"/>
                <w:lang w:eastAsia="ko-KR"/>
              </w:rPr>
            </w:pPr>
          </w:p>
        </w:tc>
      </w:tr>
      <w:tr w:rsidR="00FB4E7C" w14:paraId="0E2F2DF3" w14:textId="77777777" w:rsidTr="00FF6AF0">
        <w:tc>
          <w:tcPr>
            <w:tcW w:w="1547" w:type="dxa"/>
          </w:tcPr>
          <w:p w14:paraId="0615BF17" w14:textId="77777777" w:rsidR="00FB4E7C" w:rsidRDefault="00FB4E7C" w:rsidP="00FB4E7C">
            <w:pPr>
              <w:rPr>
                <w:rFonts w:eastAsiaTheme="minorEastAsia"/>
                <w:lang w:val="en-GB" w:eastAsia="zh-CN"/>
              </w:rPr>
            </w:pPr>
          </w:p>
        </w:tc>
        <w:tc>
          <w:tcPr>
            <w:tcW w:w="1259" w:type="dxa"/>
          </w:tcPr>
          <w:p w14:paraId="0B509499" w14:textId="77777777" w:rsidR="00FB4E7C" w:rsidRDefault="00FB4E7C" w:rsidP="00FB4E7C">
            <w:pPr>
              <w:rPr>
                <w:rFonts w:eastAsiaTheme="minorEastAsia"/>
                <w:lang w:eastAsia="zh-CN"/>
              </w:rPr>
            </w:pPr>
          </w:p>
        </w:tc>
        <w:tc>
          <w:tcPr>
            <w:tcW w:w="6714" w:type="dxa"/>
          </w:tcPr>
          <w:p w14:paraId="2D6170BF" w14:textId="77777777" w:rsidR="00FB4E7C" w:rsidRDefault="00FB4E7C" w:rsidP="00FB4E7C">
            <w:pPr>
              <w:rPr>
                <w:rFonts w:eastAsia="Malgun Gothic"/>
                <w:lang w:eastAsia="ko-KR"/>
              </w:rPr>
            </w:pPr>
          </w:p>
        </w:tc>
      </w:tr>
      <w:tr w:rsidR="00FB4E7C" w14:paraId="04404D4D" w14:textId="77777777" w:rsidTr="00FF6AF0">
        <w:tc>
          <w:tcPr>
            <w:tcW w:w="1547" w:type="dxa"/>
          </w:tcPr>
          <w:p w14:paraId="43027F98" w14:textId="77777777" w:rsidR="00FB4E7C" w:rsidRDefault="00FB4E7C" w:rsidP="00FB4E7C">
            <w:pPr>
              <w:rPr>
                <w:rFonts w:eastAsiaTheme="minorEastAsia"/>
                <w:lang w:val="en-GB" w:eastAsia="zh-CN"/>
              </w:rPr>
            </w:pPr>
          </w:p>
        </w:tc>
        <w:tc>
          <w:tcPr>
            <w:tcW w:w="1259" w:type="dxa"/>
          </w:tcPr>
          <w:p w14:paraId="51E5CC86" w14:textId="77777777" w:rsidR="00FB4E7C" w:rsidRDefault="00FB4E7C" w:rsidP="00FB4E7C">
            <w:pPr>
              <w:rPr>
                <w:rFonts w:eastAsiaTheme="minorEastAsia"/>
                <w:lang w:eastAsia="zh-CN"/>
              </w:rPr>
            </w:pPr>
          </w:p>
        </w:tc>
        <w:tc>
          <w:tcPr>
            <w:tcW w:w="6714" w:type="dxa"/>
          </w:tcPr>
          <w:p w14:paraId="77E41681" w14:textId="77777777" w:rsidR="00FB4E7C" w:rsidRDefault="00FB4E7C" w:rsidP="00FB4E7C">
            <w:pPr>
              <w:rPr>
                <w:rFonts w:eastAsia="Malgun Gothic"/>
                <w:lang w:eastAsia="ko-KR"/>
              </w:rPr>
            </w:pPr>
          </w:p>
        </w:tc>
      </w:tr>
      <w:tr w:rsidR="00FB4E7C" w14:paraId="7E832F29" w14:textId="77777777" w:rsidTr="00FF6AF0">
        <w:tc>
          <w:tcPr>
            <w:tcW w:w="1547" w:type="dxa"/>
          </w:tcPr>
          <w:p w14:paraId="31E22ECF" w14:textId="77777777" w:rsidR="00FB4E7C" w:rsidRDefault="00FB4E7C" w:rsidP="00FB4E7C">
            <w:pPr>
              <w:rPr>
                <w:rFonts w:eastAsiaTheme="minorEastAsia"/>
                <w:lang w:eastAsia="zh-CN"/>
              </w:rPr>
            </w:pPr>
          </w:p>
        </w:tc>
        <w:tc>
          <w:tcPr>
            <w:tcW w:w="1259" w:type="dxa"/>
          </w:tcPr>
          <w:p w14:paraId="4D2A78A4" w14:textId="77777777" w:rsidR="00FB4E7C" w:rsidRDefault="00FB4E7C" w:rsidP="00FB4E7C">
            <w:pPr>
              <w:rPr>
                <w:rFonts w:eastAsiaTheme="minorEastAsia"/>
                <w:lang w:eastAsia="zh-CN"/>
              </w:rPr>
            </w:pPr>
          </w:p>
        </w:tc>
        <w:tc>
          <w:tcPr>
            <w:tcW w:w="6714" w:type="dxa"/>
          </w:tcPr>
          <w:p w14:paraId="71630351" w14:textId="77777777" w:rsidR="00FB4E7C" w:rsidRDefault="00FB4E7C" w:rsidP="00FB4E7C">
            <w:pPr>
              <w:rPr>
                <w:rFonts w:eastAsia="Malgun Gothic"/>
                <w:lang w:eastAsia="ko-KR"/>
              </w:rPr>
            </w:pPr>
          </w:p>
        </w:tc>
      </w:tr>
      <w:tr w:rsidR="00FB4E7C" w14:paraId="6AD3A592" w14:textId="77777777" w:rsidTr="00FF6AF0">
        <w:tc>
          <w:tcPr>
            <w:tcW w:w="1547" w:type="dxa"/>
          </w:tcPr>
          <w:p w14:paraId="09B537F3" w14:textId="77777777" w:rsidR="00FB4E7C" w:rsidRDefault="00FB4E7C" w:rsidP="00FB4E7C">
            <w:pPr>
              <w:rPr>
                <w:rFonts w:eastAsiaTheme="minorEastAsia"/>
                <w:lang w:eastAsia="zh-CN"/>
              </w:rPr>
            </w:pPr>
          </w:p>
        </w:tc>
        <w:tc>
          <w:tcPr>
            <w:tcW w:w="1259" w:type="dxa"/>
          </w:tcPr>
          <w:p w14:paraId="08302917" w14:textId="77777777" w:rsidR="00FB4E7C" w:rsidRDefault="00FB4E7C" w:rsidP="00FB4E7C">
            <w:pPr>
              <w:rPr>
                <w:rFonts w:eastAsiaTheme="minorEastAsia"/>
                <w:lang w:eastAsia="zh-CN"/>
              </w:rPr>
            </w:pPr>
          </w:p>
        </w:tc>
        <w:tc>
          <w:tcPr>
            <w:tcW w:w="6714" w:type="dxa"/>
          </w:tcPr>
          <w:p w14:paraId="3AA51998" w14:textId="77777777" w:rsidR="00FB4E7C" w:rsidRDefault="00FB4E7C" w:rsidP="00FB4E7C">
            <w:pPr>
              <w:rPr>
                <w:rFonts w:eastAsia="Malgun Gothic"/>
                <w:lang w:eastAsia="ko-KR"/>
              </w:rPr>
            </w:pPr>
          </w:p>
        </w:tc>
      </w:tr>
      <w:tr w:rsidR="00FB4E7C" w14:paraId="0492E4C5" w14:textId="77777777" w:rsidTr="00FF6AF0">
        <w:tc>
          <w:tcPr>
            <w:tcW w:w="1547" w:type="dxa"/>
          </w:tcPr>
          <w:p w14:paraId="5483CB92" w14:textId="77777777" w:rsidR="00FB4E7C" w:rsidRDefault="00FB4E7C" w:rsidP="00FB4E7C">
            <w:pPr>
              <w:rPr>
                <w:rFonts w:eastAsiaTheme="minorEastAsia"/>
                <w:lang w:eastAsia="zh-CN"/>
              </w:rPr>
            </w:pPr>
          </w:p>
        </w:tc>
        <w:tc>
          <w:tcPr>
            <w:tcW w:w="1259" w:type="dxa"/>
          </w:tcPr>
          <w:p w14:paraId="5F2591B4" w14:textId="77777777" w:rsidR="00FB4E7C" w:rsidRDefault="00FB4E7C" w:rsidP="00FB4E7C">
            <w:pPr>
              <w:rPr>
                <w:rFonts w:eastAsiaTheme="minorEastAsia"/>
                <w:lang w:eastAsia="zh-CN"/>
              </w:rPr>
            </w:pPr>
          </w:p>
        </w:tc>
        <w:tc>
          <w:tcPr>
            <w:tcW w:w="6714" w:type="dxa"/>
          </w:tcPr>
          <w:p w14:paraId="3F539549" w14:textId="77777777" w:rsidR="00FB4E7C" w:rsidRDefault="00FB4E7C" w:rsidP="00FB4E7C">
            <w:pPr>
              <w:rPr>
                <w:rFonts w:eastAsia="Malgun Gothic"/>
                <w:lang w:eastAsia="ko-KR"/>
              </w:rPr>
            </w:pPr>
          </w:p>
        </w:tc>
      </w:tr>
      <w:tr w:rsidR="00FB4E7C" w14:paraId="6B2E7055" w14:textId="77777777" w:rsidTr="00FF6AF0">
        <w:tc>
          <w:tcPr>
            <w:tcW w:w="1547" w:type="dxa"/>
          </w:tcPr>
          <w:p w14:paraId="125F057A" w14:textId="77777777" w:rsidR="00FB4E7C" w:rsidRDefault="00FB4E7C" w:rsidP="00FB4E7C">
            <w:pPr>
              <w:rPr>
                <w:rFonts w:eastAsiaTheme="minorEastAsia"/>
                <w:lang w:eastAsia="zh-CN"/>
              </w:rPr>
            </w:pPr>
          </w:p>
        </w:tc>
        <w:tc>
          <w:tcPr>
            <w:tcW w:w="1259" w:type="dxa"/>
          </w:tcPr>
          <w:p w14:paraId="6261DDBA" w14:textId="77777777" w:rsidR="00FB4E7C" w:rsidRDefault="00FB4E7C" w:rsidP="00FB4E7C">
            <w:pPr>
              <w:rPr>
                <w:rFonts w:eastAsiaTheme="minorEastAsia"/>
                <w:lang w:eastAsia="zh-CN"/>
              </w:rPr>
            </w:pPr>
          </w:p>
        </w:tc>
        <w:tc>
          <w:tcPr>
            <w:tcW w:w="6714" w:type="dxa"/>
          </w:tcPr>
          <w:p w14:paraId="5F84228D" w14:textId="77777777" w:rsidR="00FB4E7C" w:rsidRDefault="00FB4E7C" w:rsidP="00FB4E7C">
            <w:pPr>
              <w:rPr>
                <w:rFonts w:eastAsia="Malgun Gothic"/>
                <w:lang w:eastAsia="ko-KR"/>
              </w:rPr>
            </w:pPr>
          </w:p>
        </w:tc>
      </w:tr>
      <w:tr w:rsidR="00FB4E7C" w14:paraId="5C164AF2" w14:textId="77777777" w:rsidTr="00FF6AF0">
        <w:tc>
          <w:tcPr>
            <w:tcW w:w="1547" w:type="dxa"/>
          </w:tcPr>
          <w:p w14:paraId="6F986968" w14:textId="77777777" w:rsidR="00FB4E7C" w:rsidRDefault="00FB4E7C" w:rsidP="00FB4E7C">
            <w:pPr>
              <w:rPr>
                <w:rFonts w:eastAsiaTheme="minorEastAsia"/>
                <w:lang w:val="en-GB" w:eastAsia="zh-CN"/>
              </w:rPr>
            </w:pPr>
          </w:p>
        </w:tc>
        <w:tc>
          <w:tcPr>
            <w:tcW w:w="1259" w:type="dxa"/>
          </w:tcPr>
          <w:p w14:paraId="4510B6A3" w14:textId="77777777" w:rsidR="00FB4E7C" w:rsidRDefault="00FB4E7C" w:rsidP="00FB4E7C">
            <w:pPr>
              <w:rPr>
                <w:rFonts w:eastAsiaTheme="minorEastAsia"/>
                <w:lang w:eastAsia="zh-CN"/>
              </w:rPr>
            </w:pPr>
          </w:p>
        </w:tc>
        <w:tc>
          <w:tcPr>
            <w:tcW w:w="6714" w:type="dxa"/>
          </w:tcPr>
          <w:p w14:paraId="2D3B6ECC" w14:textId="77777777" w:rsidR="00FB4E7C" w:rsidRPr="009A42F9" w:rsidRDefault="00FB4E7C" w:rsidP="00FB4E7C">
            <w:pPr>
              <w:rPr>
                <w:rFonts w:eastAsia="Malgun Gothic"/>
                <w:lang w:eastAsia="ko-KR"/>
              </w:rPr>
            </w:pPr>
          </w:p>
        </w:tc>
      </w:tr>
      <w:tr w:rsidR="00FB4E7C" w14:paraId="5D00C4CD" w14:textId="77777777" w:rsidTr="00FF6AF0">
        <w:tc>
          <w:tcPr>
            <w:tcW w:w="1547" w:type="dxa"/>
          </w:tcPr>
          <w:p w14:paraId="5E4600A7" w14:textId="77777777" w:rsidR="00FB4E7C" w:rsidRDefault="00FB4E7C" w:rsidP="00FB4E7C">
            <w:pPr>
              <w:rPr>
                <w:rFonts w:eastAsiaTheme="minorEastAsia"/>
                <w:lang w:val="en-GB" w:eastAsia="zh-CN"/>
              </w:rPr>
            </w:pPr>
          </w:p>
        </w:tc>
        <w:tc>
          <w:tcPr>
            <w:tcW w:w="1259" w:type="dxa"/>
          </w:tcPr>
          <w:p w14:paraId="3E93DF3C" w14:textId="77777777" w:rsidR="00FB4E7C" w:rsidRDefault="00FB4E7C" w:rsidP="00FB4E7C">
            <w:pPr>
              <w:rPr>
                <w:rFonts w:eastAsiaTheme="minorEastAsia"/>
                <w:lang w:eastAsia="zh-CN"/>
              </w:rPr>
            </w:pPr>
          </w:p>
        </w:tc>
        <w:tc>
          <w:tcPr>
            <w:tcW w:w="6714" w:type="dxa"/>
          </w:tcPr>
          <w:p w14:paraId="49E7CF19" w14:textId="77777777" w:rsidR="00FB4E7C" w:rsidRPr="009A42F9" w:rsidRDefault="00FB4E7C" w:rsidP="00FB4E7C">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0"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320"/>
    </w:p>
    <w:bookmarkStart w:id="321" w:name="_Ref95119806"/>
    <w:p w14:paraId="02BD6FE2" w14:textId="5FC8186D" w:rsidR="007B2369" w:rsidRPr="0063281F" w:rsidRDefault="00EF5507">
      <w:pPr>
        <w:pStyle w:val="ab"/>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1"/>
    </w:p>
    <w:p w14:paraId="781E0146" w14:textId="1573DFA4" w:rsidR="0063281F" w:rsidRPr="0063281F" w:rsidRDefault="0063281F" w:rsidP="0063281F">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2"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323" w:name="_Ref80362617"/>
      <w:bookmarkEnd w:id="322"/>
    </w:p>
    <w:bookmarkStart w:id="324" w:name="_Ref82505762"/>
    <w:bookmarkStart w:id="325" w:name="_Ref95122010"/>
    <w:p w14:paraId="3437D67D" w14:textId="1FB0A48A" w:rsidR="007B2369" w:rsidRPr="0046514A" w:rsidRDefault="00830F9C" w:rsidP="0046514A">
      <w:pPr>
        <w:pStyle w:val="ab"/>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3"/>
      <w:r w:rsidRPr="0046514A">
        <w:rPr>
          <w:rFonts w:hint="eastAsia"/>
          <w:lang w:val="en-GB"/>
        </w:rPr>
        <w:t xml:space="preserve"> </w:t>
      </w:r>
      <w:r w:rsidR="0046514A" w:rsidRPr="0046514A">
        <w:rPr>
          <w:lang w:val="en-GB"/>
        </w:rPr>
        <w:t xml:space="preserve">Remaining Open issue list of R17 Sidelink Relay WI </w:t>
      </w:r>
      <w:bookmarkEnd w:id="324"/>
      <w:r w:rsidR="0046514A" w:rsidRPr="0046514A">
        <w:rPr>
          <w:rFonts w:hint="eastAsia"/>
          <w:lang w:val="en-GB"/>
        </w:rPr>
        <w:t>OPPO</w:t>
      </w:r>
      <w:bookmarkEnd w:id="325"/>
    </w:p>
    <w:p w14:paraId="5D2C47B5" w14:textId="16ED7434" w:rsidR="007B2369" w:rsidRPr="008C7092" w:rsidRDefault="008C7092" w:rsidP="00DF5710">
      <w:pPr>
        <w:pStyle w:val="ab"/>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sidRPr="008C7092">
        <w:rPr>
          <w:lang w:val="en-GB"/>
        </w:rPr>
        <w:lastRenderedPageBreak/>
        <w:t>R2-2110220</w:t>
      </w:r>
      <w:bookmarkEnd w:id="326"/>
      <w:r w:rsidR="00830F9C" w:rsidRPr="008C7092">
        <w:rPr>
          <w:rFonts w:hint="eastAsia"/>
          <w:lang w:val="en-GB"/>
        </w:rPr>
        <w:t xml:space="preserve"> </w:t>
      </w:r>
      <w:r w:rsidRPr="008C7092">
        <w:rPr>
          <w:lang w:val="en-GB"/>
        </w:rPr>
        <w:t>Discussion on service continuity</w:t>
      </w:r>
      <w:bookmarkEnd w:id="327"/>
      <w:r>
        <w:rPr>
          <w:rFonts w:hint="eastAsia"/>
          <w:lang w:val="en-GB"/>
        </w:rPr>
        <w:t xml:space="preserve"> Xiaomi</w:t>
      </w:r>
      <w:bookmarkEnd w:id="328"/>
    </w:p>
    <w:p w14:paraId="7483C7BC" w14:textId="1F58B3EB" w:rsidR="007B2369" w:rsidRPr="008B1D1B" w:rsidRDefault="007B2369" w:rsidP="008C7092">
      <w:pPr>
        <w:pStyle w:val="ab"/>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F74BA" w14:textId="77777777" w:rsidR="003343D6" w:rsidRDefault="003343D6">
      <w:pPr>
        <w:spacing w:after="0" w:line="240" w:lineRule="auto"/>
      </w:pPr>
      <w:r>
        <w:separator/>
      </w:r>
    </w:p>
  </w:endnote>
  <w:endnote w:type="continuationSeparator" w:id="0">
    <w:p w14:paraId="2CB5C855" w14:textId="77777777" w:rsidR="003343D6" w:rsidRDefault="0033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Japanese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5D7A" w14:textId="77777777" w:rsidR="003343D6" w:rsidRDefault="003343D6">
      <w:pPr>
        <w:spacing w:after="0" w:line="240" w:lineRule="auto"/>
      </w:pPr>
      <w:r>
        <w:separator/>
      </w:r>
    </w:p>
  </w:footnote>
  <w:footnote w:type="continuationSeparator" w:id="0">
    <w:p w14:paraId="5ADD185B" w14:textId="77777777" w:rsidR="003343D6" w:rsidRDefault="0033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296D" w14:textId="77777777" w:rsidR="00746877" w:rsidRDefault="00746877"/>
  <w:p w14:paraId="667746C9" w14:textId="77777777" w:rsidR="00746877" w:rsidRDefault="007468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uiPriority w:val="99"/>
    <w:qFormat/>
  </w:style>
  <w:style w:type="paragraph" w:styleId="ab">
    <w:name w:val="Body Text"/>
    <w:basedOn w:val="a0"/>
    <w:link w:val="11"/>
    <w:qFormat/>
    <w:pPr>
      <w:spacing w:after="120"/>
    </w:pPr>
  </w:style>
  <w:style w:type="paragraph" w:styleId="ac">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2">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3">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2">
    <w:name w:val="index 1"/>
    <w:basedOn w:val="a0"/>
    <w:next w:val="a0"/>
    <w:semiHidden/>
    <w:qFormat/>
    <w:pPr>
      <w:ind w:left="200" w:hanging="200"/>
    </w:pPr>
  </w:style>
  <w:style w:type="paragraph" w:styleId="af4">
    <w:name w:val="Title"/>
    <w:basedOn w:val="a0"/>
    <w:link w:val="af5"/>
    <w:qFormat/>
    <w:pPr>
      <w:spacing w:after="120"/>
      <w:jc w:val="center"/>
    </w:pPr>
    <w:rPr>
      <w:rFonts w:ascii="Arial" w:eastAsia="MS Mincho" w:hAnsi="Arial"/>
      <w:b/>
      <w:color w:val="auto"/>
      <w:sz w:val="24"/>
      <w:lang w:val="de-DE" w:eastAsia="en-US"/>
    </w:rPr>
  </w:style>
  <w:style w:type="paragraph" w:styleId="af6">
    <w:name w:val="annotation subject"/>
    <w:basedOn w:val="a9"/>
    <w:next w:val="a9"/>
    <w:qFormat/>
    <w:rPr>
      <w:b/>
      <w:bCs/>
    </w:rPr>
  </w:style>
  <w:style w:type="table" w:styleId="af7">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af0">
    <w:name w:val="页眉 字符"/>
    <w:link w:val="af"/>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等线" w:hAnsi="Arial" w:cs="Arial"/>
      <w:lang w:eastAsia="en-US"/>
    </w:rPr>
  </w:style>
  <w:style w:type="character" w:customStyle="1" w:styleId="11">
    <w:name w:val="正文文本 字符1"/>
    <w:link w:val="ab"/>
    <w:rPr>
      <w:color w:val="000000"/>
      <w:lang w:val="en-GB" w:eastAsia="ja-JP"/>
    </w:rPr>
  </w:style>
  <w:style w:type="character" w:customStyle="1" w:styleId="af5">
    <w:name w:val="标题 字符"/>
    <w:link w:val="af4"/>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b">
    <w:name w:val="列出段落 字符"/>
    <w:link w:val="afc"/>
    <w:uiPriority w:val="34"/>
    <w:qFormat/>
    <w:locked/>
    <w:rPr>
      <w:rFonts w:eastAsia="Times New Roman"/>
      <w:lang w:val="en-GB" w:eastAsia="en-US"/>
    </w:rPr>
  </w:style>
  <w:style w:type="paragraph" w:styleId="afc">
    <w:name w:val="List Paragraph"/>
    <w:basedOn w:val="a0"/>
    <w:link w:val="afb"/>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d">
    <w:name w:val="Revision"/>
    <w:hidden/>
    <w:uiPriority w:val="99"/>
    <w:semiHidden/>
    <w:rsid w:val="003F364E"/>
    <w:pPr>
      <w:spacing w:after="0" w:line="240" w:lineRule="auto"/>
    </w:pPr>
    <w:rPr>
      <w:color w:val="000000"/>
      <w:lang w:eastAsia="ja-JP"/>
    </w:rPr>
  </w:style>
  <w:style w:type="character" w:customStyle="1" w:styleId="afe">
    <w:name w:val="正文文本 字符"/>
    <w:uiPriority w:val="99"/>
    <w:locked/>
    <w:rsid w:val="00FA1AD8"/>
    <w:rPr>
      <w:lang w:val="en-GB"/>
    </w:rPr>
  </w:style>
  <w:style w:type="character" w:customStyle="1" w:styleId="ProposalChar">
    <w:name w:val="Proposal Char"/>
    <w:link w:val="Proposal"/>
    <w:qFormat/>
    <w:rsid w:val="001A0275"/>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D77A5-3E7B-4FE9-8579-F532A578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6625</Words>
  <Characters>37769</Characters>
  <Application>Microsoft Office Word</Application>
  <DocSecurity>0</DocSecurity>
  <Lines>314</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Sharp (Chongming)</cp:lastModifiedBy>
  <cp:revision>10</cp:revision>
  <cp:lastPrinted>2017-03-22T08:13:00Z</cp:lastPrinted>
  <dcterms:created xsi:type="dcterms:W3CDTF">2022-02-10T10:10:00Z</dcterms:created>
  <dcterms:modified xsi:type="dcterms:W3CDTF">2022-02-11T03:03:00Z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