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pre email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b"/>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b"/>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b"/>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proofErr w:type="spellStart"/>
            <w:ins w:id="1" w:author="Apple - Zhibin Wu" w:date="2022-02-09T13:58:00Z">
              <w:r>
                <w:rPr>
                  <w:rFonts w:ascii="Arial" w:hAnsi="Arial" w:cs="Arial"/>
                  <w:kern w:val="2"/>
                  <w:sz w:val="18"/>
                  <w:szCs w:val="22"/>
                  <w:lang w:val="en-GB"/>
                </w:rPr>
                <w:t>Zhibin</w:t>
              </w:r>
              <w:proofErr w:type="spellEnd"/>
              <w:r>
                <w:rPr>
                  <w:rFonts w:ascii="Arial" w:hAnsi="Arial" w:cs="Arial"/>
                  <w:kern w:val="2"/>
                  <w:sz w:val="18"/>
                  <w:szCs w:val="22"/>
                  <w:lang w:val="en-GB"/>
                </w:rPr>
                <w:t xml:space="preserve">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6B4717DC" w:rsidR="00506390" w:rsidRDefault="001B3DBD">
            <w:pPr>
              <w:keepNext/>
              <w:keepLines/>
              <w:widowControl w:val="0"/>
              <w:jc w:val="center"/>
              <w:rPr>
                <w:rFonts w:ascii="Arial" w:eastAsia="DengXian" w:hAnsi="Arial" w:cs="Arial"/>
                <w:kern w:val="2"/>
                <w:sz w:val="18"/>
                <w:szCs w:val="22"/>
                <w:lang w:val="en-GB" w:eastAsia="zh-CN"/>
              </w:rPr>
            </w:pPr>
            <w:ins w:id="3" w:author="OPPO(Boyuan)-v2" w:date="2022-02-10T10:47:00Z">
              <w:r>
                <w:rPr>
                  <w:rFonts w:ascii="Arial" w:eastAsia="DengXian" w:hAnsi="Arial" w:cs="Arial" w:hint="eastAsia"/>
                  <w:kern w:val="2"/>
                  <w:sz w:val="18"/>
                  <w:szCs w:val="22"/>
                  <w:lang w:val="en-GB" w:eastAsia="zh-CN"/>
                </w:rPr>
                <w:t>O</w:t>
              </w:r>
              <w:r>
                <w:rPr>
                  <w:rFonts w:ascii="Arial" w:eastAsia="DengXian"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1304D555" w14:textId="32B0C8B9" w:rsidR="00506390" w:rsidRDefault="001B3DBD">
            <w:pPr>
              <w:keepNext/>
              <w:keepLines/>
              <w:widowControl w:val="0"/>
              <w:jc w:val="center"/>
              <w:rPr>
                <w:rFonts w:ascii="Arial" w:hAnsi="Arial" w:cs="Arial"/>
                <w:kern w:val="2"/>
                <w:sz w:val="18"/>
                <w:szCs w:val="22"/>
                <w:lang w:val="en-GB" w:eastAsia="zh-CN"/>
              </w:rPr>
            </w:pPr>
            <w:proofErr w:type="spellStart"/>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w:t>
              </w:r>
              <w:proofErr w:type="spellEnd"/>
              <w:r>
                <w:rPr>
                  <w:rFonts w:ascii="Arial" w:hAnsi="Arial" w:cs="Arial"/>
                  <w:kern w:val="2"/>
                  <w:sz w:val="18"/>
                  <w:szCs w:val="22"/>
                  <w:lang w:val="en-GB" w:eastAsia="zh-CN"/>
                </w:rPr>
                <w:t xml:space="preserve"> Zhang</w:t>
              </w:r>
            </w:ins>
          </w:p>
        </w:tc>
        <w:tc>
          <w:tcPr>
            <w:tcW w:w="3971" w:type="dxa"/>
            <w:tcBorders>
              <w:top w:val="single" w:sz="4" w:space="0" w:color="auto"/>
              <w:left w:val="single" w:sz="4" w:space="0" w:color="auto"/>
              <w:bottom w:val="single" w:sz="4" w:space="0" w:color="auto"/>
              <w:right w:val="single" w:sz="4" w:space="0" w:color="auto"/>
            </w:tcBorders>
          </w:tcPr>
          <w:p w14:paraId="3B78D03B" w14:textId="4DDA4941"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5590B9CB" w:rsidR="00704C65" w:rsidRDefault="00704C65" w:rsidP="00704C65">
            <w:pPr>
              <w:keepNext/>
              <w:keepLines/>
              <w:widowControl w:val="0"/>
              <w:jc w:val="center"/>
              <w:rPr>
                <w:rFonts w:ascii="Arial" w:eastAsia="DengXian" w:hAnsi="Arial" w:cs="Arial"/>
                <w:kern w:val="2"/>
                <w:sz w:val="18"/>
                <w:szCs w:val="22"/>
                <w:lang w:val="en-GB"/>
              </w:rPr>
            </w:pPr>
            <w:r>
              <w:rPr>
                <w:rFonts w:ascii="Arial" w:eastAsia="DengXian" w:hAnsi="Arial" w:cs="Arial" w:hint="eastAsia"/>
                <w:kern w:val="2"/>
                <w:sz w:val="18"/>
                <w:szCs w:val="22"/>
                <w:lang w:val="en-GB" w:eastAsia="zh-CN"/>
              </w:rPr>
              <w:t>H</w:t>
            </w:r>
            <w:r>
              <w:rPr>
                <w:rFonts w:ascii="Arial" w:eastAsia="DengXian" w:hAnsi="Arial" w:cs="Arial"/>
                <w:kern w:val="2"/>
                <w:sz w:val="18"/>
                <w:szCs w:val="22"/>
                <w:lang w:val="en-GB" w:eastAsia="zh-CN"/>
              </w:rPr>
              <w:t xml:space="preserve">uawei, </w:t>
            </w:r>
            <w:proofErr w:type="spellStart"/>
            <w:r>
              <w:rPr>
                <w:rFonts w:ascii="Arial" w:eastAsia="DengXian" w:hAnsi="Arial" w:cs="Arial"/>
                <w:kern w:val="2"/>
                <w:sz w:val="18"/>
                <w:szCs w:val="22"/>
                <w:lang w:val="en-GB" w:eastAsia="zh-CN"/>
              </w:rPr>
              <w:t>HiSilicon</w:t>
            </w:r>
            <w:proofErr w:type="spellEnd"/>
          </w:p>
        </w:tc>
        <w:tc>
          <w:tcPr>
            <w:tcW w:w="2972" w:type="dxa"/>
            <w:tcBorders>
              <w:top w:val="single" w:sz="4" w:space="0" w:color="auto"/>
              <w:left w:val="single" w:sz="4" w:space="0" w:color="auto"/>
              <w:bottom w:val="single" w:sz="4" w:space="0" w:color="auto"/>
              <w:right w:val="single" w:sz="4" w:space="0" w:color="auto"/>
            </w:tcBorders>
          </w:tcPr>
          <w:p w14:paraId="03A0B757" w14:textId="2C34812E"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47A63875" w14:textId="754C92C8"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5238F770" w:rsidR="00704C65" w:rsidRDefault="00D61E85"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v</w:t>
            </w:r>
            <w:r>
              <w:rPr>
                <w:rFonts w:ascii="Arial" w:eastAsia="DengXian"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5E094D06" w14:textId="360F490F"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 xml:space="preserve">iao </w:t>
            </w:r>
            <w:proofErr w:type="spellStart"/>
            <w:r>
              <w:rPr>
                <w:rFonts w:ascii="Arial" w:hAnsi="Arial" w:cs="Arial"/>
                <w:kern w:val="2"/>
                <w:sz w:val="18"/>
                <w:szCs w:val="22"/>
                <w:lang w:val="en-GB" w:eastAsia="zh-CN"/>
              </w:rPr>
              <w:t>XIAO</w:t>
            </w:r>
            <w:proofErr w:type="spellEnd"/>
          </w:p>
        </w:tc>
        <w:tc>
          <w:tcPr>
            <w:tcW w:w="3971" w:type="dxa"/>
            <w:tcBorders>
              <w:top w:val="single" w:sz="4" w:space="0" w:color="auto"/>
              <w:left w:val="single" w:sz="4" w:space="0" w:color="auto"/>
              <w:bottom w:val="single" w:sz="4" w:space="0" w:color="auto"/>
              <w:right w:val="single" w:sz="4" w:space="0" w:color="auto"/>
            </w:tcBorders>
          </w:tcPr>
          <w:p w14:paraId="25DCBFB0" w14:textId="2E61707A"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704C65"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7F40ED57" w:rsidR="00704C65" w:rsidRPr="00137D55" w:rsidRDefault="00137D55" w:rsidP="00704C65">
            <w:pPr>
              <w:keepNext/>
              <w:keepLines/>
              <w:widowControl w:val="0"/>
              <w:jc w:val="center"/>
              <w:rPr>
                <w:rFonts w:ascii="Arial" w:eastAsia="新細明體" w:hAnsi="Arial" w:cs="Arial" w:hint="eastAsia"/>
                <w:kern w:val="2"/>
                <w:sz w:val="18"/>
                <w:szCs w:val="22"/>
                <w:lang w:val="en-GB" w:eastAsia="zh-TW"/>
              </w:rPr>
            </w:pPr>
            <w:r>
              <w:rPr>
                <w:rFonts w:ascii="Arial" w:eastAsia="新細明體" w:hAnsi="Arial" w:cs="Arial" w:hint="eastAsia"/>
                <w:kern w:val="2"/>
                <w:sz w:val="18"/>
                <w:szCs w:val="22"/>
                <w:lang w:val="en-GB" w:eastAsia="zh-TW"/>
              </w:rPr>
              <w:t>M</w:t>
            </w:r>
            <w:r>
              <w:rPr>
                <w:rFonts w:ascii="Arial" w:eastAsia="新細明體"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64AFA2BE" w14:textId="18B74B87" w:rsidR="00704C65" w:rsidRPr="00137D55" w:rsidRDefault="00137D55" w:rsidP="00704C65">
            <w:pPr>
              <w:keepNext/>
              <w:keepLines/>
              <w:widowControl w:val="0"/>
              <w:jc w:val="center"/>
              <w:rPr>
                <w:rFonts w:ascii="Arial" w:eastAsia="新細明體" w:hAnsi="Arial" w:cs="Arial" w:hint="eastAsia"/>
                <w:kern w:val="2"/>
                <w:sz w:val="18"/>
                <w:szCs w:val="22"/>
                <w:lang w:val="en-GB" w:eastAsia="zh-TW"/>
              </w:rPr>
            </w:pPr>
            <w:r>
              <w:rPr>
                <w:rFonts w:ascii="Arial" w:eastAsia="新細明體" w:hAnsi="Arial" w:cs="Arial" w:hint="eastAsia"/>
                <w:kern w:val="2"/>
                <w:sz w:val="18"/>
                <w:szCs w:val="22"/>
                <w:lang w:val="en-GB" w:eastAsia="zh-TW"/>
              </w:rPr>
              <w:t>M</w:t>
            </w:r>
            <w:r>
              <w:rPr>
                <w:rFonts w:ascii="Arial" w:eastAsia="新細明體"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41033EB2" w14:textId="72B7CAEE" w:rsidR="00704C65" w:rsidRPr="00137D55" w:rsidRDefault="00137D55" w:rsidP="00704C65">
            <w:pPr>
              <w:keepNext/>
              <w:keepLines/>
              <w:widowControl w:val="0"/>
              <w:jc w:val="center"/>
              <w:rPr>
                <w:rFonts w:ascii="Arial" w:eastAsia="新細明體" w:hAnsi="Arial" w:cs="Arial" w:hint="eastAsia"/>
                <w:kern w:val="2"/>
                <w:sz w:val="18"/>
                <w:szCs w:val="22"/>
                <w:lang w:val="en-GB" w:eastAsia="zh-TW"/>
              </w:rPr>
            </w:pPr>
            <w:r>
              <w:rPr>
                <w:rFonts w:ascii="Arial" w:eastAsia="新細明體" w:hAnsi="Arial" w:cs="Arial"/>
                <w:kern w:val="2"/>
                <w:sz w:val="18"/>
                <w:szCs w:val="22"/>
                <w:lang w:val="en-GB" w:eastAsia="zh-TW"/>
              </w:rPr>
              <w:t>ming-yuan.cheng@mediatek.com</w:t>
            </w:r>
          </w:p>
        </w:tc>
      </w:tr>
      <w:tr w:rsidR="00704C65"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704C65" w:rsidRDefault="00704C65" w:rsidP="00704C65">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704C65" w:rsidRDefault="00704C65" w:rsidP="00704C65">
            <w:pPr>
              <w:keepNext/>
              <w:keepLines/>
              <w:widowControl w:val="0"/>
              <w:jc w:val="center"/>
              <w:rPr>
                <w:rFonts w:ascii="Arial" w:hAnsi="Arial" w:cs="Arial"/>
                <w:kern w:val="2"/>
                <w:sz w:val="18"/>
                <w:szCs w:val="22"/>
                <w:lang w:val="en-GB"/>
              </w:rPr>
            </w:pPr>
          </w:p>
        </w:tc>
      </w:tr>
      <w:tr w:rsidR="00704C65"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704C65" w:rsidRDefault="00704C65" w:rsidP="00704C65">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704C65" w:rsidRPr="00D61E85" w:rsidRDefault="00704C65" w:rsidP="00704C65">
            <w:pPr>
              <w:keepNext/>
              <w:keepLines/>
              <w:widowControl w:val="0"/>
              <w:jc w:val="center"/>
              <w:rPr>
                <w:rFonts w:ascii="Arial" w:hAnsi="Arial" w:cs="Arial"/>
                <w:kern w:val="2"/>
                <w:sz w:val="18"/>
                <w:szCs w:val="22"/>
                <w:lang w:val="en-GB"/>
              </w:rPr>
            </w:pPr>
          </w:p>
        </w:tc>
      </w:tr>
      <w:tr w:rsidR="00704C65"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704C65" w:rsidRDefault="00704C65" w:rsidP="00704C65">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704C65" w:rsidRDefault="00704C65" w:rsidP="00704C65">
            <w:pPr>
              <w:keepNext/>
              <w:keepLines/>
              <w:widowControl w:val="0"/>
              <w:jc w:val="center"/>
              <w:rPr>
                <w:rFonts w:ascii="Arial" w:hAnsi="Arial" w:cs="Arial"/>
                <w:kern w:val="2"/>
                <w:sz w:val="18"/>
                <w:szCs w:val="22"/>
                <w:lang w:val="en-GB"/>
              </w:rPr>
            </w:pPr>
          </w:p>
        </w:tc>
      </w:tr>
      <w:tr w:rsidR="00704C65"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704C65" w:rsidRDefault="00704C65" w:rsidP="00704C65">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704C65" w:rsidRDefault="00704C65" w:rsidP="00704C65">
            <w:pPr>
              <w:keepNext/>
              <w:keepLines/>
              <w:widowControl w:val="0"/>
              <w:jc w:val="center"/>
              <w:rPr>
                <w:rFonts w:ascii="Arial" w:eastAsia="DengXian" w:hAnsi="Arial" w:cs="Arial"/>
                <w:kern w:val="2"/>
                <w:sz w:val="18"/>
                <w:szCs w:val="22"/>
                <w:lang w:val="en-GB"/>
              </w:rPr>
            </w:pPr>
          </w:p>
        </w:tc>
      </w:tr>
      <w:tr w:rsidR="00704C65"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704C65" w:rsidRDefault="00704C65" w:rsidP="00704C65">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704C65" w:rsidRDefault="00704C65" w:rsidP="00704C65">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704C65" w:rsidRDefault="00704C65" w:rsidP="00704C65">
            <w:pPr>
              <w:keepNext/>
              <w:keepLines/>
              <w:widowControl w:val="0"/>
              <w:jc w:val="center"/>
              <w:rPr>
                <w:rFonts w:ascii="Calibri" w:eastAsia="DengXian" w:hAnsi="Calibri"/>
                <w:kern w:val="2"/>
                <w:sz w:val="18"/>
                <w:szCs w:val="22"/>
                <w:lang w:val="en-GB"/>
              </w:rPr>
            </w:pPr>
          </w:p>
        </w:tc>
      </w:tr>
      <w:tr w:rsidR="00704C65"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704C65" w:rsidRDefault="00704C65" w:rsidP="00704C65">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704C65" w:rsidRDefault="00704C65" w:rsidP="00704C65">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704C65" w:rsidRDefault="00704C65" w:rsidP="00704C65">
            <w:pPr>
              <w:keepNext/>
              <w:keepLines/>
              <w:widowControl w:val="0"/>
              <w:jc w:val="center"/>
              <w:rPr>
                <w:rFonts w:ascii="Arial" w:hAnsi="Arial" w:cs="Arial"/>
                <w:kern w:val="2"/>
                <w:sz w:val="18"/>
                <w:szCs w:val="22"/>
                <w:lang w:val="en-GB"/>
              </w:rPr>
            </w:pPr>
          </w:p>
        </w:tc>
      </w:tr>
      <w:tr w:rsidR="00704C65"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704C65" w:rsidRDefault="00704C65" w:rsidP="00704C65">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704C65" w:rsidRDefault="00704C65" w:rsidP="00704C65">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704C65" w:rsidRDefault="00704C65" w:rsidP="00704C65">
            <w:pPr>
              <w:keepNext/>
              <w:keepLines/>
              <w:widowControl w:val="0"/>
              <w:jc w:val="center"/>
              <w:rPr>
                <w:rFonts w:ascii="Arial" w:eastAsia="‚l‚r –¾’©" w:hAnsi="Arial" w:cs="Arial"/>
                <w:kern w:val="2"/>
                <w:sz w:val="18"/>
                <w:szCs w:val="22"/>
              </w:rPr>
            </w:pPr>
          </w:p>
        </w:tc>
      </w:tr>
      <w:tr w:rsidR="00704C65"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704C65" w:rsidRDefault="00704C65" w:rsidP="00704C65">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704C65" w:rsidRDefault="00704C65" w:rsidP="00704C65">
            <w:pPr>
              <w:keepNext/>
              <w:keepLines/>
              <w:widowControl w:val="0"/>
              <w:jc w:val="center"/>
              <w:rPr>
                <w:rFonts w:ascii="Arial" w:hAnsi="Arial" w:cs="Arial"/>
                <w:kern w:val="2"/>
                <w:sz w:val="18"/>
                <w:szCs w:val="22"/>
              </w:rPr>
            </w:pPr>
          </w:p>
        </w:tc>
      </w:tr>
      <w:tr w:rsidR="00704C65"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704C65" w:rsidRDefault="00704C65" w:rsidP="00704C65">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704C65" w:rsidRDefault="00704C65" w:rsidP="00704C65">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704C65" w:rsidRDefault="00704C65" w:rsidP="00704C65">
            <w:pPr>
              <w:keepNext/>
              <w:keepLines/>
              <w:widowControl w:val="0"/>
              <w:jc w:val="center"/>
              <w:rPr>
                <w:rFonts w:ascii="Arial" w:eastAsia="Malgun Gothic" w:hAnsi="Arial" w:cs="Arial"/>
                <w:kern w:val="2"/>
                <w:sz w:val="18"/>
                <w:szCs w:val="22"/>
                <w:lang w:eastAsia="ko-KR"/>
              </w:rPr>
            </w:pPr>
          </w:p>
        </w:tc>
      </w:tr>
      <w:tr w:rsidR="00704C65"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704C65" w:rsidRDefault="00704C65" w:rsidP="00704C65">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704C65" w:rsidRDefault="00704C65" w:rsidP="00704C65">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704C65" w:rsidRDefault="00704C65" w:rsidP="00704C65">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14:paraId="3B6093F5" w14:textId="77777777" w:rsidTr="004827D6">
        <w:tc>
          <w:tcPr>
            <w:tcW w:w="1547" w:type="dxa"/>
          </w:tcPr>
          <w:p w14:paraId="617D7D7C" w14:textId="3FA5981E"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2643DB2F" w14:textId="24AB7EFE"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6CF2D84B" w14:textId="5785CF60"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04C65" w14:paraId="2CF5F26B" w14:textId="77777777" w:rsidTr="004827D6">
        <w:tc>
          <w:tcPr>
            <w:tcW w:w="1547" w:type="dxa"/>
          </w:tcPr>
          <w:p w14:paraId="0318E843" w14:textId="164C39E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HiSicon</w:t>
            </w:r>
          </w:p>
        </w:tc>
        <w:tc>
          <w:tcPr>
            <w:tcW w:w="1259" w:type="dxa"/>
          </w:tcPr>
          <w:p w14:paraId="6D93060A" w14:textId="0556069F"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1617DFEB" w14:textId="0885CFF4" w:rsidR="00704C65" w:rsidRDefault="00704C65" w:rsidP="00704C65">
            <w:pPr>
              <w:numPr>
                <w:ilvl w:val="255"/>
                <w:numId w:val="0"/>
              </w:numPr>
              <w:jc w:val="both"/>
              <w:rPr>
                <w:rFonts w:eastAsiaTheme="minorEastAsia"/>
                <w:lang w:eastAsia="zh-CN"/>
              </w:rPr>
            </w:pPr>
          </w:p>
        </w:tc>
      </w:tr>
      <w:tr w:rsidR="00D61E85" w14:paraId="1C6BD66C" w14:textId="77777777" w:rsidTr="00746877">
        <w:tc>
          <w:tcPr>
            <w:tcW w:w="1547" w:type="dxa"/>
          </w:tcPr>
          <w:p w14:paraId="4D3F6630" w14:textId="77777777" w:rsidR="00D61E85" w:rsidRDefault="00D61E85" w:rsidP="00746877">
            <w:pPr>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4401EE6" w14:textId="77777777" w:rsidR="00D61E85" w:rsidRDefault="00D61E85" w:rsidP="00746877">
            <w:pPr>
              <w:rPr>
                <w:rFonts w:eastAsiaTheme="minorEastAsia"/>
                <w:lang w:eastAsia="zh-CN"/>
              </w:rPr>
            </w:pPr>
          </w:p>
        </w:tc>
        <w:tc>
          <w:tcPr>
            <w:tcW w:w="6714" w:type="dxa"/>
          </w:tcPr>
          <w:p w14:paraId="7AEE20C3" w14:textId="77777777" w:rsidR="00D61E85" w:rsidRDefault="00D61E85" w:rsidP="00746877">
            <w:pPr>
              <w:rPr>
                <w:rFonts w:eastAsiaTheme="minorEastAsia"/>
                <w:lang w:eastAsia="zh-CN"/>
              </w:rPr>
            </w:pPr>
            <w:r>
              <w:rPr>
                <w:rFonts w:eastAsiaTheme="minorEastAsia"/>
                <w:lang w:eastAsia="zh-CN"/>
              </w:rPr>
              <w:t xml:space="preserve">Can be confimed with the prerequisite of miminizing the Spec impact and pursuing not any optimization in this release. </w:t>
            </w:r>
          </w:p>
        </w:tc>
      </w:tr>
      <w:tr w:rsidR="00704C65" w14:paraId="771D47F8" w14:textId="77777777" w:rsidTr="004827D6">
        <w:tc>
          <w:tcPr>
            <w:tcW w:w="1547" w:type="dxa"/>
          </w:tcPr>
          <w:p w14:paraId="7261C79D" w14:textId="61F68DB6" w:rsidR="00704C65" w:rsidRPr="00137D55" w:rsidRDefault="00137D55" w:rsidP="00704C65">
            <w:pPr>
              <w:jc w:val="both"/>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259" w:type="dxa"/>
          </w:tcPr>
          <w:p w14:paraId="2C33BC96" w14:textId="1130FF26" w:rsidR="00704C65" w:rsidRPr="00137D55" w:rsidRDefault="00137D55" w:rsidP="00704C65">
            <w:pPr>
              <w:jc w:val="both"/>
              <w:rPr>
                <w:rFonts w:eastAsia="新細明體" w:hint="eastAsia"/>
                <w:lang w:eastAsia="zh-TW"/>
              </w:rPr>
            </w:pPr>
            <w:r>
              <w:rPr>
                <w:rFonts w:eastAsia="新細明體" w:hint="eastAsia"/>
                <w:lang w:eastAsia="zh-TW"/>
              </w:rPr>
              <w:t>Y</w:t>
            </w:r>
            <w:r>
              <w:rPr>
                <w:rFonts w:eastAsia="新細明體"/>
                <w:lang w:eastAsia="zh-TW"/>
              </w:rPr>
              <w:t>es</w:t>
            </w:r>
          </w:p>
        </w:tc>
        <w:tc>
          <w:tcPr>
            <w:tcW w:w="6714" w:type="dxa"/>
          </w:tcPr>
          <w:p w14:paraId="5BC6DD1B" w14:textId="5CBB6CAF" w:rsidR="00704C65" w:rsidRPr="00137D55" w:rsidRDefault="00137D55" w:rsidP="00704C65">
            <w:pPr>
              <w:jc w:val="both"/>
              <w:rPr>
                <w:rFonts w:eastAsia="新細明體" w:hint="eastAsia"/>
                <w:lang w:val="en-GB" w:eastAsia="zh-TW"/>
              </w:rPr>
            </w:pPr>
            <w:r>
              <w:rPr>
                <w:rFonts w:eastAsia="新細明體" w:hint="eastAsia"/>
                <w:lang w:val="en-GB" w:eastAsia="zh-TW"/>
              </w:rPr>
              <w:t>A</w:t>
            </w:r>
            <w:r>
              <w:rPr>
                <w:rFonts w:eastAsia="新細明體"/>
                <w:lang w:val="en-GB" w:eastAsia="zh-TW"/>
              </w:rPr>
              <w:t>gree with Qualcomm</w:t>
            </w:r>
          </w:p>
        </w:tc>
      </w:tr>
      <w:tr w:rsidR="00704C65" w14:paraId="150888F2" w14:textId="77777777" w:rsidTr="004827D6">
        <w:tc>
          <w:tcPr>
            <w:tcW w:w="1547" w:type="dxa"/>
          </w:tcPr>
          <w:p w14:paraId="395EFC44" w14:textId="4CC08CF4" w:rsidR="00704C65" w:rsidRDefault="00704C65" w:rsidP="00704C65">
            <w:pPr>
              <w:jc w:val="both"/>
              <w:rPr>
                <w:rFonts w:eastAsiaTheme="minorEastAsia"/>
                <w:lang w:val="en-GB" w:eastAsia="zh-CN"/>
              </w:rPr>
            </w:pPr>
          </w:p>
        </w:tc>
        <w:tc>
          <w:tcPr>
            <w:tcW w:w="1259" w:type="dxa"/>
          </w:tcPr>
          <w:p w14:paraId="0C008A42" w14:textId="24EA54B6" w:rsidR="00704C65" w:rsidRDefault="00704C65" w:rsidP="00704C65">
            <w:pPr>
              <w:jc w:val="both"/>
              <w:rPr>
                <w:rFonts w:eastAsia="Malgun Gothic"/>
                <w:lang w:eastAsia="ko-KR"/>
              </w:rPr>
            </w:pPr>
          </w:p>
        </w:tc>
        <w:tc>
          <w:tcPr>
            <w:tcW w:w="6714" w:type="dxa"/>
          </w:tcPr>
          <w:p w14:paraId="0BC4B962" w14:textId="77777777" w:rsidR="00704C65" w:rsidRDefault="00704C65" w:rsidP="00704C65">
            <w:pPr>
              <w:jc w:val="both"/>
              <w:rPr>
                <w:rFonts w:eastAsia="Malgun Gothic"/>
                <w:lang w:eastAsia="ko-KR"/>
              </w:rPr>
            </w:pPr>
          </w:p>
        </w:tc>
      </w:tr>
      <w:tr w:rsidR="00704C65" w14:paraId="731E927C" w14:textId="77777777" w:rsidTr="004827D6">
        <w:tc>
          <w:tcPr>
            <w:tcW w:w="1547" w:type="dxa"/>
          </w:tcPr>
          <w:p w14:paraId="037A6311" w14:textId="0072A924" w:rsidR="00704C65" w:rsidRDefault="00704C65" w:rsidP="00704C65">
            <w:pPr>
              <w:jc w:val="both"/>
              <w:rPr>
                <w:rFonts w:eastAsiaTheme="minorEastAsia"/>
                <w:lang w:val="en-GB" w:eastAsia="zh-CN"/>
              </w:rPr>
            </w:pPr>
          </w:p>
        </w:tc>
        <w:tc>
          <w:tcPr>
            <w:tcW w:w="1259" w:type="dxa"/>
          </w:tcPr>
          <w:p w14:paraId="09372AAB" w14:textId="307B2CCE" w:rsidR="00704C65" w:rsidRDefault="00704C65" w:rsidP="00704C65">
            <w:pPr>
              <w:jc w:val="both"/>
              <w:rPr>
                <w:rFonts w:eastAsiaTheme="minorEastAsia"/>
                <w:lang w:eastAsia="zh-CN"/>
              </w:rPr>
            </w:pPr>
          </w:p>
        </w:tc>
        <w:tc>
          <w:tcPr>
            <w:tcW w:w="6714" w:type="dxa"/>
          </w:tcPr>
          <w:p w14:paraId="246C8B09" w14:textId="11EC4762" w:rsidR="00704C65" w:rsidRDefault="00704C65" w:rsidP="00704C65">
            <w:pPr>
              <w:jc w:val="both"/>
              <w:rPr>
                <w:rFonts w:eastAsia="Malgun Gothic"/>
                <w:lang w:eastAsia="ko-KR"/>
              </w:rPr>
            </w:pPr>
          </w:p>
        </w:tc>
      </w:tr>
      <w:tr w:rsidR="00704C65" w14:paraId="7A6CD5B5" w14:textId="77777777" w:rsidTr="004827D6">
        <w:tc>
          <w:tcPr>
            <w:tcW w:w="1547" w:type="dxa"/>
          </w:tcPr>
          <w:p w14:paraId="76E6A46B" w14:textId="0040B739" w:rsidR="00704C65" w:rsidRDefault="00704C65" w:rsidP="00704C65">
            <w:pPr>
              <w:jc w:val="both"/>
              <w:rPr>
                <w:rFonts w:eastAsiaTheme="minorEastAsia"/>
                <w:lang w:eastAsia="zh-CN"/>
              </w:rPr>
            </w:pPr>
          </w:p>
        </w:tc>
        <w:tc>
          <w:tcPr>
            <w:tcW w:w="1259" w:type="dxa"/>
          </w:tcPr>
          <w:p w14:paraId="093E8301" w14:textId="36FF6E8C" w:rsidR="00704C65" w:rsidRDefault="00704C65" w:rsidP="00704C65">
            <w:pPr>
              <w:jc w:val="both"/>
              <w:rPr>
                <w:rFonts w:eastAsiaTheme="minorEastAsia"/>
                <w:lang w:eastAsia="zh-CN"/>
              </w:rPr>
            </w:pPr>
          </w:p>
        </w:tc>
        <w:tc>
          <w:tcPr>
            <w:tcW w:w="6714" w:type="dxa"/>
          </w:tcPr>
          <w:p w14:paraId="3E3460A8" w14:textId="49CF766F" w:rsidR="00704C65" w:rsidRDefault="00704C65" w:rsidP="00704C65">
            <w:pPr>
              <w:jc w:val="both"/>
              <w:rPr>
                <w:rFonts w:eastAsia="Malgun Gothic"/>
                <w:lang w:eastAsia="ko-KR"/>
              </w:rPr>
            </w:pPr>
          </w:p>
        </w:tc>
      </w:tr>
      <w:tr w:rsidR="00704C65" w14:paraId="53A4B750" w14:textId="77777777" w:rsidTr="004827D6">
        <w:tc>
          <w:tcPr>
            <w:tcW w:w="1547" w:type="dxa"/>
          </w:tcPr>
          <w:p w14:paraId="6A9ED343" w14:textId="11D4A2C4" w:rsidR="00704C65" w:rsidRDefault="00704C65" w:rsidP="00704C65">
            <w:pPr>
              <w:jc w:val="both"/>
              <w:rPr>
                <w:rFonts w:eastAsiaTheme="minorEastAsia"/>
                <w:lang w:eastAsia="zh-CN"/>
              </w:rPr>
            </w:pPr>
          </w:p>
        </w:tc>
        <w:tc>
          <w:tcPr>
            <w:tcW w:w="1259" w:type="dxa"/>
          </w:tcPr>
          <w:p w14:paraId="6A1B9D76" w14:textId="19634ED9" w:rsidR="00704C65" w:rsidRDefault="00704C65" w:rsidP="00704C65">
            <w:pPr>
              <w:jc w:val="both"/>
              <w:rPr>
                <w:rFonts w:eastAsiaTheme="minorEastAsia"/>
                <w:lang w:eastAsia="zh-CN"/>
              </w:rPr>
            </w:pPr>
          </w:p>
        </w:tc>
        <w:tc>
          <w:tcPr>
            <w:tcW w:w="6714" w:type="dxa"/>
          </w:tcPr>
          <w:p w14:paraId="407495D4" w14:textId="4DC1A853" w:rsidR="00704C65" w:rsidRDefault="00704C65" w:rsidP="00704C65">
            <w:pPr>
              <w:jc w:val="both"/>
              <w:rPr>
                <w:lang w:eastAsia="zh-CN"/>
              </w:rPr>
            </w:pPr>
          </w:p>
        </w:tc>
      </w:tr>
      <w:tr w:rsidR="00704C65" w14:paraId="2D728098" w14:textId="77777777" w:rsidTr="004827D6">
        <w:tc>
          <w:tcPr>
            <w:tcW w:w="1547" w:type="dxa"/>
          </w:tcPr>
          <w:p w14:paraId="02363A9C" w14:textId="13D0880E" w:rsidR="00704C65" w:rsidRDefault="00704C65" w:rsidP="00704C65">
            <w:pPr>
              <w:jc w:val="both"/>
              <w:rPr>
                <w:rFonts w:eastAsiaTheme="minorEastAsia"/>
                <w:lang w:eastAsia="zh-CN"/>
              </w:rPr>
            </w:pPr>
          </w:p>
        </w:tc>
        <w:tc>
          <w:tcPr>
            <w:tcW w:w="1259" w:type="dxa"/>
          </w:tcPr>
          <w:p w14:paraId="75731942" w14:textId="2574FB11" w:rsidR="00704C65" w:rsidRDefault="00704C65" w:rsidP="00704C65">
            <w:pPr>
              <w:jc w:val="both"/>
              <w:rPr>
                <w:rFonts w:eastAsiaTheme="minorEastAsia"/>
                <w:lang w:eastAsia="zh-CN"/>
              </w:rPr>
            </w:pPr>
          </w:p>
        </w:tc>
        <w:tc>
          <w:tcPr>
            <w:tcW w:w="6714" w:type="dxa"/>
          </w:tcPr>
          <w:p w14:paraId="5B9CE7B9" w14:textId="77777777" w:rsidR="00704C65" w:rsidRDefault="00704C65" w:rsidP="00704C65">
            <w:pPr>
              <w:jc w:val="both"/>
              <w:rPr>
                <w:lang w:eastAsia="zh-CN"/>
              </w:rPr>
            </w:pPr>
          </w:p>
        </w:tc>
      </w:tr>
      <w:tr w:rsidR="00704C65" w14:paraId="666800C8" w14:textId="77777777" w:rsidTr="004827D6">
        <w:tc>
          <w:tcPr>
            <w:tcW w:w="1547" w:type="dxa"/>
          </w:tcPr>
          <w:p w14:paraId="63B80E62" w14:textId="75651199" w:rsidR="00704C65" w:rsidRDefault="00704C65" w:rsidP="00704C65">
            <w:pPr>
              <w:jc w:val="both"/>
              <w:rPr>
                <w:rFonts w:eastAsiaTheme="minorEastAsia"/>
                <w:lang w:eastAsia="zh-CN"/>
              </w:rPr>
            </w:pPr>
          </w:p>
        </w:tc>
        <w:tc>
          <w:tcPr>
            <w:tcW w:w="1259" w:type="dxa"/>
          </w:tcPr>
          <w:p w14:paraId="270CBA0B" w14:textId="1F03F1EF" w:rsidR="00704C65" w:rsidRDefault="00704C65" w:rsidP="00704C65">
            <w:pPr>
              <w:jc w:val="both"/>
              <w:rPr>
                <w:rFonts w:eastAsiaTheme="minorEastAsia"/>
                <w:lang w:eastAsia="zh-CN"/>
              </w:rPr>
            </w:pPr>
          </w:p>
        </w:tc>
        <w:tc>
          <w:tcPr>
            <w:tcW w:w="6714" w:type="dxa"/>
          </w:tcPr>
          <w:p w14:paraId="2E49F5D0" w14:textId="42004280" w:rsidR="00704C65" w:rsidRDefault="00704C65" w:rsidP="00704C65">
            <w:pPr>
              <w:jc w:val="both"/>
              <w:rPr>
                <w:lang w:eastAsia="zh-CN"/>
              </w:rPr>
            </w:pPr>
          </w:p>
        </w:tc>
      </w:tr>
      <w:tr w:rsidR="00704C65" w14:paraId="1BD179EE" w14:textId="77777777" w:rsidTr="004827D6">
        <w:tc>
          <w:tcPr>
            <w:tcW w:w="1547" w:type="dxa"/>
          </w:tcPr>
          <w:p w14:paraId="6BE82A51" w14:textId="0252FAEB" w:rsidR="00704C65" w:rsidRDefault="00704C65" w:rsidP="00704C65">
            <w:pPr>
              <w:jc w:val="both"/>
              <w:rPr>
                <w:rFonts w:eastAsiaTheme="minorEastAsia"/>
                <w:lang w:eastAsia="zh-CN"/>
              </w:rPr>
            </w:pPr>
          </w:p>
        </w:tc>
        <w:tc>
          <w:tcPr>
            <w:tcW w:w="1259" w:type="dxa"/>
          </w:tcPr>
          <w:p w14:paraId="44AC694D" w14:textId="4281A2E5" w:rsidR="00704C65" w:rsidRDefault="00704C65" w:rsidP="00704C65">
            <w:pPr>
              <w:jc w:val="both"/>
              <w:rPr>
                <w:rFonts w:eastAsiaTheme="minorEastAsia"/>
                <w:lang w:eastAsia="zh-CN"/>
              </w:rPr>
            </w:pPr>
          </w:p>
        </w:tc>
        <w:tc>
          <w:tcPr>
            <w:tcW w:w="6714" w:type="dxa"/>
          </w:tcPr>
          <w:p w14:paraId="25507CD3" w14:textId="41610821" w:rsidR="00704C65" w:rsidRDefault="00704C65" w:rsidP="00704C65">
            <w:pPr>
              <w:jc w:val="both"/>
              <w:rPr>
                <w:lang w:eastAsia="zh-CN"/>
              </w:rPr>
            </w:pPr>
          </w:p>
        </w:tc>
      </w:tr>
      <w:tr w:rsidR="00704C65" w14:paraId="3A79A5DF" w14:textId="77777777" w:rsidTr="004827D6">
        <w:tc>
          <w:tcPr>
            <w:tcW w:w="1547" w:type="dxa"/>
          </w:tcPr>
          <w:p w14:paraId="59F734CA" w14:textId="06146064" w:rsidR="00704C65" w:rsidRDefault="00704C65" w:rsidP="00704C65">
            <w:pPr>
              <w:jc w:val="both"/>
              <w:rPr>
                <w:rFonts w:eastAsiaTheme="minorEastAsia"/>
                <w:lang w:val="en-GB" w:eastAsia="zh-CN"/>
              </w:rPr>
            </w:pPr>
          </w:p>
        </w:tc>
        <w:tc>
          <w:tcPr>
            <w:tcW w:w="1259" w:type="dxa"/>
          </w:tcPr>
          <w:p w14:paraId="7BB0FE7F" w14:textId="359090EB" w:rsidR="00704C65" w:rsidRDefault="00704C65" w:rsidP="00704C65">
            <w:pPr>
              <w:jc w:val="both"/>
              <w:rPr>
                <w:rFonts w:eastAsiaTheme="minorEastAsia"/>
                <w:lang w:eastAsia="zh-CN"/>
              </w:rPr>
            </w:pPr>
          </w:p>
        </w:tc>
        <w:tc>
          <w:tcPr>
            <w:tcW w:w="6714" w:type="dxa"/>
          </w:tcPr>
          <w:p w14:paraId="7C7548E0" w14:textId="4470C70A" w:rsidR="00704C65" w:rsidRPr="00FA246F" w:rsidRDefault="00704C65" w:rsidP="00704C65">
            <w:pPr>
              <w:jc w:val="both"/>
              <w:rPr>
                <w:rFonts w:eastAsiaTheme="minorEastAsia"/>
                <w:lang w:eastAsia="zh-CN"/>
              </w:rPr>
            </w:pPr>
          </w:p>
        </w:tc>
      </w:tr>
      <w:tr w:rsidR="00704C65" w14:paraId="1D974780" w14:textId="77777777" w:rsidTr="004827D6">
        <w:tc>
          <w:tcPr>
            <w:tcW w:w="1547" w:type="dxa"/>
          </w:tcPr>
          <w:p w14:paraId="2AFA2187" w14:textId="7FDD3179" w:rsidR="00704C65" w:rsidRDefault="00704C65" w:rsidP="00704C65">
            <w:pPr>
              <w:jc w:val="both"/>
              <w:rPr>
                <w:rFonts w:eastAsiaTheme="minorEastAsia"/>
                <w:lang w:val="en-GB" w:eastAsia="zh-CN"/>
              </w:rPr>
            </w:pPr>
          </w:p>
        </w:tc>
        <w:tc>
          <w:tcPr>
            <w:tcW w:w="1259" w:type="dxa"/>
          </w:tcPr>
          <w:p w14:paraId="58E4FD33" w14:textId="56C287B6" w:rsidR="00704C65" w:rsidRDefault="00704C65" w:rsidP="00704C65">
            <w:pPr>
              <w:jc w:val="both"/>
              <w:rPr>
                <w:rFonts w:eastAsiaTheme="minorEastAsia"/>
                <w:lang w:eastAsia="zh-CN"/>
              </w:rPr>
            </w:pPr>
          </w:p>
        </w:tc>
        <w:tc>
          <w:tcPr>
            <w:tcW w:w="6714" w:type="dxa"/>
          </w:tcPr>
          <w:p w14:paraId="63D28077" w14:textId="77777777" w:rsidR="00704C65" w:rsidRDefault="00704C65" w:rsidP="00704C65">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proofErr w:type="spellStart"/>
      <w:r w:rsidR="001112A1" w:rsidRPr="001112A1">
        <w:rPr>
          <w:lang w:eastAsia="zh-CN"/>
        </w:rPr>
        <w:t>gNB</w:t>
      </w:r>
      <w:proofErr w:type="spellEnd"/>
      <w:r w:rsidR="001112A1" w:rsidRPr="001112A1">
        <w:rPr>
          <w:lang w:eastAsia="zh-CN"/>
        </w:rPr>
        <w:t xml:space="preserve">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w:t>
      </w:r>
      <w:r w:rsidR="005E344E" w:rsidRPr="005E344E">
        <w:rPr>
          <w:lang w:eastAsia="zh-CN"/>
        </w:rPr>
        <w:lastRenderedPageBreak/>
        <w:t xml:space="preserve">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">
                <v:textbox>
                  <w:txbxContent>
                    <w:p w14:paraId="1F8AF5C4" w14:textId="1ACC0C43" w:rsidR="00746877" w:rsidRPr="00CF103D" w:rsidRDefault="00746877">
                      <w:pPr>
                        <w:rPr>
                          <w:rFonts w:ascii="Arial" w:hAnsi="Arial" w:cs="Arial"/>
                          <w:lang w:eastAsia="zh-CN"/>
                        </w:rPr>
                      </w:pPr>
                      <w:r w:rsidRPr="00CF103D">
                        <w:rPr>
                          <w:rFonts w:ascii="Arial" w:hAnsi="Arial" w:cs="Arial"/>
                          <w:b/>
                          <w:bCs/>
                          <w:lang w:eastAsia="zh-CN"/>
                        </w:rPr>
                        <w:t>Recommendation based on majority (18/</w:t>
                      </w:r>
                      <w:proofErr w:type="gramStart"/>
                      <w:r w:rsidRPr="00CF103D">
                        <w:rPr>
                          <w:rFonts w:ascii="Arial" w:hAnsi="Arial" w:cs="Arial"/>
                          <w:b/>
                          <w:bCs/>
                          <w:lang w:eastAsia="zh-CN"/>
                        </w:rPr>
                        <w:t>23)#</w:t>
                      </w:r>
                      <w:proofErr w:type="gramEnd"/>
                      <w:r w:rsidRPr="00CF103D">
                        <w:rPr>
                          <w:rFonts w:ascii="Arial" w:hAnsi="Arial" w:cs="Arial"/>
                          <w:b/>
                          <w:bCs/>
                          <w:lang w:eastAsia="zh-CN"/>
                        </w:rPr>
                        <w:t>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1"/>
        <w:gridCol w:w="6"/>
        <w:gridCol w:w="1321"/>
        <w:gridCol w:w="6652"/>
      </w:tblGrid>
      <w:tr w:rsidR="00123225" w14:paraId="15FFB1ED" w14:textId="77777777" w:rsidTr="00704C65">
        <w:trPr>
          <w:trHeight w:val="347"/>
        </w:trPr>
        <w:tc>
          <w:tcPr>
            <w:tcW w:w="1541"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gridSpan w:val="2"/>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704C65">
        <w:tc>
          <w:tcPr>
            <w:tcW w:w="1541"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327" w:type="dxa"/>
            <w:gridSpan w:val="2"/>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14:paraId="582A59DA" w14:textId="77777777" w:rsidR="00123225" w:rsidRDefault="00123225" w:rsidP="001B0E48">
            <w:pPr>
              <w:jc w:val="both"/>
              <w:rPr>
                <w:rFonts w:eastAsiaTheme="minorEastAsia"/>
                <w:lang w:eastAsia="zh-CN"/>
              </w:rPr>
            </w:pPr>
          </w:p>
        </w:tc>
      </w:tr>
      <w:tr w:rsidR="00710DDD" w14:paraId="3D4B4CF8" w14:textId="77777777" w:rsidTr="00704C65">
        <w:tc>
          <w:tcPr>
            <w:tcW w:w="1541"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gridSpan w:val="2"/>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652"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704C65">
        <w:tc>
          <w:tcPr>
            <w:tcW w:w="1541" w:type="dxa"/>
          </w:tcPr>
          <w:p w14:paraId="0CD4A136" w14:textId="30552BB1"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gridSpan w:val="2"/>
          </w:tcPr>
          <w:p w14:paraId="65CC4B10"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652" w:type="dxa"/>
          </w:tcPr>
          <w:p w14:paraId="33D79AAB" w14:textId="7EE19CA3"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3F496893" w14:textId="77777777" w:rsidTr="00704C65">
        <w:tc>
          <w:tcPr>
            <w:tcW w:w="1541" w:type="dxa"/>
          </w:tcPr>
          <w:p w14:paraId="74525717" w14:textId="0C2F342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gridSpan w:val="2"/>
          </w:tcPr>
          <w:p w14:paraId="15E3FAAE" w14:textId="251202EA" w:rsidR="00123225" w:rsidRPr="001B3DBD" w:rsidRDefault="001B3DBD" w:rsidP="001B0E48">
            <w:pPr>
              <w:jc w:val="both"/>
              <w:rPr>
                <w:rFonts w:eastAsiaTheme="minorEastAsia"/>
                <w:lang w:eastAsia="zh-CN"/>
                <w:rPrChange w:id="39" w:author="OPPO(Boyuan)-v2" w:date="2022-02-10T10:48:00Z">
                  <w:rPr>
                    <w:rFonts w:eastAsia="Malgun Gothic"/>
                    <w:lang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14:paraId="66149949" w14:textId="1EF3E520"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704C65" w14:paraId="3960A732" w14:textId="77777777" w:rsidTr="00704C65">
        <w:tc>
          <w:tcPr>
            <w:tcW w:w="1541" w:type="dxa"/>
          </w:tcPr>
          <w:p w14:paraId="7E3DAE2F" w14:textId="0DCFA2E7"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awei, HiSlicon</w:t>
            </w:r>
          </w:p>
        </w:tc>
        <w:tc>
          <w:tcPr>
            <w:tcW w:w="1327" w:type="dxa"/>
            <w:gridSpan w:val="2"/>
          </w:tcPr>
          <w:p w14:paraId="1F5038A9" w14:textId="71A93C1A" w:rsidR="00704C65" w:rsidRDefault="00704C65" w:rsidP="00704C65">
            <w:pPr>
              <w:jc w:val="both"/>
              <w:rPr>
                <w:rFonts w:eastAsia="Malgun Gothic"/>
                <w:lang w:eastAsia="ko-KR"/>
              </w:rPr>
            </w:pPr>
            <w:r>
              <w:rPr>
                <w:rFonts w:eastAsiaTheme="minorEastAsia" w:hint="eastAsia"/>
                <w:lang w:eastAsia="zh-CN"/>
              </w:rPr>
              <w:t>Yes</w:t>
            </w:r>
          </w:p>
        </w:tc>
        <w:tc>
          <w:tcPr>
            <w:tcW w:w="6652" w:type="dxa"/>
          </w:tcPr>
          <w:p w14:paraId="04739687" w14:textId="77777777" w:rsidR="00704C65" w:rsidRDefault="00704C65" w:rsidP="00704C65">
            <w:pPr>
              <w:jc w:val="both"/>
              <w:rPr>
                <w:rFonts w:eastAsiaTheme="minorEastAsia"/>
                <w:lang w:eastAsia="zh-CN"/>
              </w:rPr>
            </w:pPr>
            <w:r>
              <w:rPr>
                <w:rFonts w:eastAsiaTheme="minorEastAsia"/>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39A8156" w14:textId="61626DDE" w:rsidR="00704C65" w:rsidRDefault="00704C65" w:rsidP="00704C65">
            <w:pPr>
              <w:numPr>
                <w:ilvl w:val="255"/>
                <w:numId w:val="0"/>
              </w:numPr>
              <w:jc w:val="both"/>
              <w:rPr>
                <w:rFonts w:eastAsiaTheme="minorEastAsia"/>
                <w:lang w:eastAsia="zh-CN"/>
              </w:rPr>
            </w:pPr>
            <w:r>
              <w:rPr>
                <w:rFonts w:eastAsiaTheme="minorEastAsia"/>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D61E85" w14:paraId="4132111F" w14:textId="77777777" w:rsidTr="00D61E85">
        <w:tc>
          <w:tcPr>
            <w:tcW w:w="1547" w:type="dxa"/>
            <w:gridSpan w:val="2"/>
          </w:tcPr>
          <w:p w14:paraId="27A3A63F"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321" w:type="dxa"/>
          </w:tcPr>
          <w:p w14:paraId="4C2D8565"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09634A9D" w14:textId="77777777" w:rsidR="00D61E85" w:rsidRDefault="00D61E85" w:rsidP="00746877">
            <w:pPr>
              <w:jc w:val="both"/>
              <w:rPr>
                <w:rFonts w:eastAsiaTheme="minorEastAsia"/>
                <w:lang w:eastAsia="zh-CN"/>
              </w:rPr>
            </w:pPr>
            <w:r>
              <w:rPr>
                <w:rFonts w:eastAsiaTheme="minorEastAsia" w:hint="eastAsia"/>
                <w:lang w:eastAsia="zh-CN"/>
              </w:rPr>
              <w:t>O</w:t>
            </w:r>
            <w:r>
              <w:rPr>
                <w:rFonts w:eastAsiaTheme="minorEastAsia"/>
                <w:lang w:eastAsia="zh-CN"/>
              </w:rPr>
              <w:t>nly if the WA is confirmed.</w:t>
            </w:r>
          </w:p>
        </w:tc>
      </w:tr>
      <w:tr w:rsidR="00704C65" w14:paraId="2343C67E" w14:textId="77777777" w:rsidTr="00704C65">
        <w:tc>
          <w:tcPr>
            <w:tcW w:w="1541" w:type="dxa"/>
          </w:tcPr>
          <w:p w14:paraId="4BFAF2AB" w14:textId="6F60E4A6" w:rsidR="00704C65" w:rsidRPr="00137D55" w:rsidRDefault="00137D55" w:rsidP="00704C65">
            <w:pPr>
              <w:jc w:val="both"/>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327" w:type="dxa"/>
            <w:gridSpan w:val="2"/>
          </w:tcPr>
          <w:p w14:paraId="753C6B3A" w14:textId="38D309B1" w:rsidR="00704C65" w:rsidRPr="00137D55" w:rsidRDefault="00137D55" w:rsidP="00704C65">
            <w:pPr>
              <w:jc w:val="both"/>
              <w:rPr>
                <w:rFonts w:eastAsia="新細明體" w:hint="eastAsia"/>
                <w:lang w:eastAsia="zh-TW"/>
              </w:rPr>
            </w:pPr>
            <w:r>
              <w:rPr>
                <w:rFonts w:eastAsia="新細明體" w:hint="eastAsia"/>
                <w:lang w:eastAsia="zh-TW"/>
              </w:rPr>
              <w:t>Y</w:t>
            </w:r>
            <w:r>
              <w:rPr>
                <w:rFonts w:eastAsia="新細明體"/>
                <w:lang w:eastAsia="zh-TW"/>
              </w:rPr>
              <w:t>es</w:t>
            </w:r>
          </w:p>
        </w:tc>
        <w:tc>
          <w:tcPr>
            <w:tcW w:w="6652" w:type="dxa"/>
          </w:tcPr>
          <w:p w14:paraId="29EA797F" w14:textId="77777777" w:rsidR="00704C65" w:rsidRDefault="00704C65" w:rsidP="00704C65">
            <w:pPr>
              <w:jc w:val="both"/>
              <w:rPr>
                <w:rFonts w:eastAsia="Malgun Gothic"/>
                <w:lang w:val="en-GB" w:eastAsia="ko-KR"/>
              </w:rPr>
            </w:pPr>
          </w:p>
        </w:tc>
      </w:tr>
      <w:tr w:rsidR="00704C65" w14:paraId="503F317E" w14:textId="77777777" w:rsidTr="00704C65">
        <w:tc>
          <w:tcPr>
            <w:tcW w:w="1541" w:type="dxa"/>
          </w:tcPr>
          <w:p w14:paraId="7A22A2F1" w14:textId="77777777" w:rsidR="00704C65" w:rsidRDefault="00704C65" w:rsidP="00704C65">
            <w:pPr>
              <w:jc w:val="both"/>
              <w:rPr>
                <w:rFonts w:eastAsiaTheme="minorEastAsia"/>
                <w:lang w:val="en-GB" w:eastAsia="zh-CN"/>
              </w:rPr>
            </w:pPr>
          </w:p>
        </w:tc>
        <w:tc>
          <w:tcPr>
            <w:tcW w:w="1327" w:type="dxa"/>
            <w:gridSpan w:val="2"/>
          </w:tcPr>
          <w:p w14:paraId="1DD1E938" w14:textId="77777777" w:rsidR="00704C65" w:rsidRDefault="00704C65" w:rsidP="00704C65">
            <w:pPr>
              <w:jc w:val="both"/>
              <w:rPr>
                <w:rFonts w:eastAsia="Malgun Gothic"/>
                <w:lang w:eastAsia="ko-KR"/>
              </w:rPr>
            </w:pPr>
          </w:p>
        </w:tc>
        <w:tc>
          <w:tcPr>
            <w:tcW w:w="6652" w:type="dxa"/>
          </w:tcPr>
          <w:p w14:paraId="18ECD1F4" w14:textId="77777777" w:rsidR="00704C65" w:rsidRDefault="00704C65" w:rsidP="00704C65">
            <w:pPr>
              <w:jc w:val="both"/>
              <w:rPr>
                <w:rFonts w:eastAsia="Malgun Gothic"/>
                <w:lang w:eastAsia="ko-KR"/>
              </w:rPr>
            </w:pPr>
          </w:p>
        </w:tc>
      </w:tr>
      <w:tr w:rsidR="00704C65" w14:paraId="3492AF09" w14:textId="77777777" w:rsidTr="00704C65">
        <w:tc>
          <w:tcPr>
            <w:tcW w:w="1541" w:type="dxa"/>
          </w:tcPr>
          <w:p w14:paraId="235A7CED" w14:textId="77777777" w:rsidR="00704C65" w:rsidRDefault="00704C65" w:rsidP="00704C65">
            <w:pPr>
              <w:jc w:val="both"/>
              <w:rPr>
                <w:rFonts w:eastAsiaTheme="minorEastAsia"/>
                <w:lang w:val="en-GB" w:eastAsia="zh-CN"/>
              </w:rPr>
            </w:pPr>
          </w:p>
        </w:tc>
        <w:tc>
          <w:tcPr>
            <w:tcW w:w="1327" w:type="dxa"/>
            <w:gridSpan w:val="2"/>
          </w:tcPr>
          <w:p w14:paraId="617754E1" w14:textId="77777777" w:rsidR="00704C65" w:rsidRDefault="00704C65" w:rsidP="00704C65">
            <w:pPr>
              <w:jc w:val="both"/>
              <w:rPr>
                <w:rFonts w:eastAsiaTheme="minorEastAsia"/>
                <w:lang w:eastAsia="zh-CN"/>
              </w:rPr>
            </w:pPr>
          </w:p>
        </w:tc>
        <w:tc>
          <w:tcPr>
            <w:tcW w:w="6652" w:type="dxa"/>
          </w:tcPr>
          <w:p w14:paraId="3A003233" w14:textId="77777777" w:rsidR="00704C65" w:rsidRDefault="00704C65" w:rsidP="00704C65">
            <w:pPr>
              <w:jc w:val="both"/>
              <w:rPr>
                <w:rFonts w:eastAsia="Malgun Gothic"/>
                <w:lang w:eastAsia="ko-KR"/>
              </w:rPr>
            </w:pPr>
          </w:p>
        </w:tc>
      </w:tr>
      <w:tr w:rsidR="00704C65" w14:paraId="66787547" w14:textId="77777777" w:rsidTr="00704C65">
        <w:tc>
          <w:tcPr>
            <w:tcW w:w="1541" w:type="dxa"/>
          </w:tcPr>
          <w:p w14:paraId="7A51C44F" w14:textId="77777777" w:rsidR="00704C65" w:rsidRDefault="00704C65" w:rsidP="00704C65">
            <w:pPr>
              <w:jc w:val="both"/>
              <w:rPr>
                <w:rFonts w:eastAsiaTheme="minorEastAsia"/>
                <w:lang w:eastAsia="zh-CN"/>
              </w:rPr>
            </w:pPr>
          </w:p>
        </w:tc>
        <w:tc>
          <w:tcPr>
            <w:tcW w:w="1327" w:type="dxa"/>
            <w:gridSpan w:val="2"/>
          </w:tcPr>
          <w:p w14:paraId="2DE4F4F3" w14:textId="77777777" w:rsidR="00704C65" w:rsidRDefault="00704C65" w:rsidP="00704C65">
            <w:pPr>
              <w:jc w:val="both"/>
              <w:rPr>
                <w:rFonts w:eastAsiaTheme="minorEastAsia"/>
                <w:lang w:eastAsia="zh-CN"/>
              </w:rPr>
            </w:pPr>
          </w:p>
        </w:tc>
        <w:tc>
          <w:tcPr>
            <w:tcW w:w="6652" w:type="dxa"/>
          </w:tcPr>
          <w:p w14:paraId="4395D77B" w14:textId="77777777" w:rsidR="00704C65" w:rsidRDefault="00704C65" w:rsidP="00704C65">
            <w:pPr>
              <w:jc w:val="both"/>
              <w:rPr>
                <w:rFonts w:eastAsia="Malgun Gothic"/>
                <w:lang w:eastAsia="ko-KR"/>
              </w:rPr>
            </w:pPr>
          </w:p>
        </w:tc>
      </w:tr>
      <w:tr w:rsidR="00704C65" w14:paraId="1F4FDB8D" w14:textId="77777777" w:rsidTr="00704C65">
        <w:tc>
          <w:tcPr>
            <w:tcW w:w="1541" w:type="dxa"/>
          </w:tcPr>
          <w:p w14:paraId="36381EB4" w14:textId="77777777" w:rsidR="00704C65" w:rsidRDefault="00704C65" w:rsidP="00704C65">
            <w:pPr>
              <w:jc w:val="both"/>
              <w:rPr>
                <w:rFonts w:eastAsiaTheme="minorEastAsia"/>
                <w:lang w:eastAsia="zh-CN"/>
              </w:rPr>
            </w:pPr>
          </w:p>
        </w:tc>
        <w:tc>
          <w:tcPr>
            <w:tcW w:w="1327" w:type="dxa"/>
            <w:gridSpan w:val="2"/>
          </w:tcPr>
          <w:p w14:paraId="21FEA72D" w14:textId="77777777" w:rsidR="00704C65" w:rsidRDefault="00704C65" w:rsidP="00704C65">
            <w:pPr>
              <w:jc w:val="both"/>
              <w:rPr>
                <w:rFonts w:eastAsiaTheme="minorEastAsia"/>
                <w:lang w:eastAsia="zh-CN"/>
              </w:rPr>
            </w:pPr>
          </w:p>
        </w:tc>
        <w:tc>
          <w:tcPr>
            <w:tcW w:w="6652" w:type="dxa"/>
          </w:tcPr>
          <w:p w14:paraId="41601D46" w14:textId="77777777" w:rsidR="00704C65" w:rsidRDefault="00704C65" w:rsidP="00704C65">
            <w:pPr>
              <w:jc w:val="both"/>
              <w:rPr>
                <w:lang w:eastAsia="zh-CN"/>
              </w:rPr>
            </w:pPr>
          </w:p>
        </w:tc>
      </w:tr>
      <w:tr w:rsidR="00704C65" w14:paraId="555129DB" w14:textId="77777777" w:rsidTr="00704C65">
        <w:tc>
          <w:tcPr>
            <w:tcW w:w="1541" w:type="dxa"/>
          </w:tcPr>
          <w:p w14:paraId="55A670E3" w14:textId="77777777" w:rsidR="00704C65" w:rsidRDefault="00704C65" w:rsidP="00704C65">
            <w:pPr>
              <w:jc w:val="both"/>
              <w:rPr>
                <w:rFonts w:eastAsiaTheme="minorEastAsia"/>
                <w:lang w:eastAsia="zh-CN"/>
              </w:rPr>
            </w:pPr>
          </w:p>
        </w:tc>
        <w:tc>
          <w:tcPr>
            <w:tcW w:w="1327" w:type="dxa"/>
            <w:gridSpan w:val="2"/>
          </w:tcPr>
          <w:p w14:paraId="6D4584EF" w14:textId="77777777" w:rsidR="00704C65" w:rsidRDefault="00704C65" w:rsidP="00704C65">
            <w:pPr>
              <w:jc w:val="both"/>
              <w:rPr>
                <w:rFonts w:eastAsiaTheme="minorEastAsia"/>
                <w:lang w:eastAsia="zh-CN"/>
              </w:rPr>
            </w:pPr>
          </w:p>
        </w:tc>
        <w:tc>
          <w:tcPr>
            <w:tcW w:w="6652" w:type="dxa"/>
          </w:tcPr>
          <w:p w14:paraId="1F09C82D" w14:textId="77777777" w:rsidR="00704C65" w:rsidRDefault="00704C65" w:rsidP="00704C65">
            <w:pPr>
              <w:jc w:val="both"/>
              <w:rPr>
                <w:lang w:eastAsia="zh-CN"/>
              </w:rPr>
            </w:pPr>
          </w:p>
        </w:tc>
      </w:tr>
      <w:tr w:rsidR="00704C65" w14:paraId="5F4251EC" w14:textId="77777777" w:rsidTr="00704C65">
        <w:tc>
          <w:tcPr>
            <w:tcW w:w="1541" w:type="dxa"/>
          </w:tcPr>
          <w:p w14:paraId="25BFA9A6" w14:textId="77777777" w:rsidR="00704C65" w:rsidRDefault="00704C65" w:rsidP="00704C65">
            <w:pPr>
              <w:jc w:val="both"/>
              <w:rPr>
                <w:rFonts w:eastAsiaTheme="minorEastAsia"/>
                <w:lang w:eastAsia="zh-CN"/>
              </w:rPr>
            </w:pPr>
          </w:p>
        </w:tc>
        <w:tc>
          <w:tcPr>
            <w:tcW w:w="1327" w:type="dxa"/>
            <w:gridSpan w:val="2"/>
          </w:tcPr>
          <w:p w14:paraId="44DC1F25" w14:textId="77777777" w:rsidR="00704C65" w:rsidRDefault="00704C65" w:rsidP="00704C65">
            <w:pPr>
              <w:jc w:val="both"/>
              <w:rPr>
                <w:rFonts w:eastAsiaTheme="minorEastAsia"/>
                <w:lang w:eastAsia="zh-CN"/>
              </w:rPr>
            </w:pPr>
          </w:p>
        </w:tc>
        <w:tc>
          <w:tcPr>
            <w:tcW w:w="6652" w:type="dxa"/>
          </w:tcPr>
          <w:p w14:paraId="4BA3A01D" w14:textId="77777777" w:rsidR="00704C65" w:rsidRDefault="00704C65" w:rsidP="00704C65">
            <w:pPr>
              <w:jc w:val="both"/>
              <w:rPr>
                <w:lang w:eastAsia="zh-CN"/>
              </w:rPr>
            </w:pPr>
          </w:p>
        </w:tc>
      </w:tr>
      <w:tr w:rsidR="00704C65" w14:paraId="68D922DB" w14:textId="77777777" w:rsidTr="00704C65">
        <w:tc>
          <w:tcPr>
            <w:tcW w:w="1541" w:type="dxa"/>
          </w:tcPr>
          <w:p w14:paraId="0E4DBF53" w14:textId="77777777" w:rsidR="00704C65" w:rsidRDefault="00704C65" w:rsidP="00704C65">
            <w:pPr>
              <w:jc w:val="both"/>
              <w:rPr>
                <w:rFonts w:eastAsiaTheme="minorEastAsia"/>
                <w:lang w:eastAsia="zh-CN"/>
              </w:rPr>
            </w:pPr>
          </w:p>
        </w:tc>
        <w:tc>
          <w:tcPr>
            <w:tcW w:w="1327" w:type="dxa"/>
            <w:gridSpan w:val="2"/>
          </w:tcPr>
          <w:p w14:paraId="57B19EE7" w14:textId="77777777" w:rsidR="00704C65" w:rsidRDefault="00704C65" w:rsidP="00704C65">
            <w:pPr>
              <w:jc w:val="both"/>
              <w:rPr>
                <w:rFonts w:eastAsiaTheme="minorEastAsia"/>
                <w:lang w:eastAsia="zh-CN"/>
              </w:rPr>
            </w:pPr>
          </w:p>
        </w:tc>
        <w:tc>
          <w:tcPr>
            <w:tcW w:w="6652" w:type="dxa"/>
          </w:tcPr>
          <w:p w14:paraId="5429F642" w14:textId="77777777" w:rsidR="00704C65" w:rsidRDefault="00704C65" w:rsidP="00704C65">
            <w:pPr>
              <w:jc w:val="both"/>
              <w:rPr>
                <w:lang w:eastAsia="zh-CN"/>
              </w:rPr>
            </w:pPr>
          </w:p>
        </w:tc>
      </w:tr>
      <w:tr w:rsidR="00704C65" w14:paraId="7D770FE1" w14:textId="77777777" w:rsidTr="00704C65">
        <w:tc>
          <w:tcPr>
            <w:tcW w:w="1541" w:type="dxa"/>
          </w:tcPr>
          <w:p w14:paraId="6D1B2670" w14:textId="77777777" w:rsidR="00704C65" w:rsidRDefault="00704C65" w:rsidP="00704C65">
            <w:pPr>
              <w:jc w:val="both"/>
              <w:rPr>
                <w:rFonts w:eastAsiaTheme="minorEastAsia"/>
                <w:lang w:val="en-GB" w:eastAsia="zh-CN"/>
              </w:rPr>
            </w:pPr>
          </w:p>
        </w:tc>
        <w:tc>
          <w:tcPr>
            <w:tcW w:w="1327" w:type="dxa"/>
            <w:gridSpan w:val="2"/>
          </w:tcPr>
          <w:p w14:paraId="459E92B2" w14:textId="77777777" w:rsidR="00704C65" w:rsidRDefault="00704C65" w:rsidP="00704C65">
            <w:pPr>
              <w:jc w:val="both"/>
              <w:rPr>
                <w:rFonts w:eastAsiaTheme="minorEastAsia"/>
                <w:lang w:eastAsia="zh-CN"/>
              </w:rPr>
            </w:pPr>
          </w:p>
        </w:tc>
        <w:tc>
          <w:tcPr>
            <w:tcW w:w="6652" w:type="dxa"/>
          </w:tcPr>
          <w:p w14:paraId="6F6E81D1" w14:textId="77777777" w:rsidR="00704C65" w:rsidRPr="00FA246F" w:rsidRDefault="00704C65" w:rsidP="00704C65">
            <w:pPr>
              <w:jc w:val="both"/>
              <w:rPr>
                <w:rFonts w:eastAsiaTheme="minorEastAsia"/>
                <w:lang w:eastAsia="zh-CN"/>
              </w:rPr>
            </w:pPr>
          </w:p>
        </w:tc>
      </w:tr>
      <w:tr w:rsidR="00704C65" w14:paraId="317FA8A9" w14:textId="77777777" w:rsidTr="00704C65">
        <w:tc>
          <w:tcPr>
            <w:tcW w:w="1541" w:type="dxa"/>
          </w:tcPr>
          <w:p w14:paraId="5BA92C96" w14:textId="77777777" w:rsidR="00704C65" w:rsidRDefault="00704C65" w:rsidP="00704C65">
            <w:pPr>
              <w:jc w:val="both"/>
              <w:rPr>
                <w:rFonts w:eastAsiaTheme="minorEastAsia"/>
                <w:lang w:val="en-GB" w:eastAsia="zh-CN"/>
              </w:rPr>
            </w:pPr>
          </w:p>
        </w:tc>
        <w:tc>
          <w:tcPr>
            <w:tcW w:w="1327" w:type="dxa"/>
            <w:gridSpan w:val="2"/>
          </w:tcPr>
          <w:p w14:paraId="04206E75" w14:textId="77777777" w:rsidR="00704C65" w:rsidRDefault="00704C65" w:rsidP="00704C65">
            <w:pPr>
              <w:jc w:val="both"/>
              <w:rPr>
                <w:rFonts w:eastAsiaTheme="minorEastAsia"/>
                <w:lang w:eastAsia="zh-CN"/>
              </w:rPr>
            </w:pPr>
          </w:p>
        </w:tc>
        <w:tc>
          <w:tcPr>
            <w:tcW w:w="6652" w:type="dxa"/>
          </w:tcPr>
          <w:p w14:paraId="6B3A2A8F" w14:textId="77777777" w:rsidR="00704C65" w:rsidRDefault="00704C65" w:rsidP="00704C65">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afc"/>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14:paraId="55050FB2" w14:textId="2541E0FF"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 xml:space="preserve">w capability for remote UE, we can include RRC state </w:t>
              </w:r>
              <w:r>
                <w:rPr>
                  <w:rFonts w:eastAsiaTheme="minorEastAsia"/>
                  <w:lang w:eastAsia="zh-CN"/>
                </w:rPr>
                <w:lastRenderedPageBreak/>
                <w:t>information in disovery message so that remote UE can avoid the relay candidates in IDLE/INACTIVE state.</w:t>
              </w:r>
            </w:ins>
          </w:p>
        </w:tc>
      </w:tr>
      <w:tr w:rsidR="001B0E48" w14:paraId="4235874A" w14:textId="77777777" w:rsidTr="001B0E48">
        <w:tc>
          <w:tcPr>
            <w:tcW w:w="1547" w:type="dxa"/>
          </w:tcPr>
          <w:p w14:paraId="06B60128" w14:textId="76F68AB4" w:rsidR="001B0E48" w:rsidRDefault="001B3DBD" w:rsidP="001B0E48">
            <w:pPr>
              <w:jc w:val="both"/>
              <w:rPr>
                <w:rFonts w:eastAsiaTheme="minorEastAsia"/>
                <w:lang w:eastAsia="zh-CN"/>
              </w:rPr>
            </w:pPr>
            <w:ins w:id="54" w:author="OPPO(Boyuan)-v2" w:date="2022-02-10T10:48:00Z">
              <w:r>
                <w:rPr>
                  <w:rFonts w:eastAsiaTheme="minorEastAsia" w:hint="eastAsia"/>
                  <w:lang w:eastAsia="zh-CN"/>
                </w:rPr>
                <w:lastRenderedPageBreak/>
                <w:t>O</w:t>
              </w:r>
              <w:r>
                <w:rPr>
                  <w:rFonts w:eastAsiaTheme="minorEastAsia"/>
                  <w:lang w:eastAsia="zh-CN"/>
                </w:rPr>
                <w:t>PPO</w:t>
              </w:r>
            </w:ins>
          </w:p>
        </w:tc>
        <w:tc>
          <w:tcPr>
            <w:tcW w:w="1259" w:type="dxa"/>
          </w:tcPr>
          <w:p w14:paraId="0F5711DC" w14:textId="3475D6BE"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A54CC7D" w14:textId="102F5C5D"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704C65" w14:paraId="10A3A550" w14:textId="77777777" w:rsidTr="001B0E48">
        <w:tc>
          <w:tcPr>
            <w:tcW w:w="1547" w:type="dxa"/>
          </w:tcPr>
          <w:p w14:paraId="1A93FE59" w14:textId="04A5B991"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HiSilcon</w:t>
            </w:r>
          </w:p>
        </w:tc>
        <w:tc>
          <w:tcPr>
            <w:tcW w:w="1259" w:type="dxa"/>
          </w:tcPr>
          <w:p w14:paraId="3A91555A" w14:textId="64CCA2A0"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s with comments</w:t>
            </w:r>
          </w:p>
        </w:tc>
        <w:tc>
          <w:tcPr>
            <w:tcW w:w="6714" w:type="dxa"/>
          </w:tcPr>
          <w:p w14:paraId="1987C1BF" w14:textId="77777777" w:rsidR="00704C65" w:rsidRDefault="00704C65" w:rsidP="00704C65">
            <w:pPr>
              <w:jc w:val="both"/>
              <w:rPr>
                <w:rFonts w:eastAsiaTheme="minorEastAsia"/>
                <w:lang w:eastAsia="zh-CN"/>
              </w:rPr>
            </w:pPr>
            <w:r>
              <w:rPr>
                <w:rFonts w:eastAsiaTheme="minorEastAsia"/>
                <w:lang w:eastAsia="zh-CN"/>
              </w:rPr>
              <w:t>Although we do not see much difficulty to support this case in remote UE side, we can accept a optional UE capablity of remote UE.</w:t>
            </w:r>
          </w:p>
          <w:p w14:paraId="08208C44" w14:textId="77777777" w:rsidR="00704C65" w:rsidRDefault="00704C65" w:rsidP="00704C65">
            <w:pPr>
              <w:jc w:val="both"/>
              <w:rPr>
                <w:rFonts w:eastAsiaTheme="minorEastAsia"/>
                <w:lang w:eastAsia="zh-CN"/>
              </w:rPr>
            </w:pPr>
            <w:r>
              <w:rPr>
                <w:rFonts w:eastAsiaTheme="minorEastAsia"/>
                <w:lang w:eastAsia="zh-CN"/>
              </w:rPr>
              <w:t>For the comments from Qualcomm, share our views as below:</w:t>
            </w:r>
          </w:p>
          <w:p w14:paraId="63B1B1F1" w14:textId="6806E3EA" w:rsidR="00704C65" w:rsidRDefault="00704C65" w:rsidP="00704C65">
            <w:pPr>
              <w:jc w:val="both"/>
              <w:rPr>
                <w:rFonts w:eastAsiaTheme="minorEastAsia"/>
                <w:lang w:eastAsia="zh-CN"/>
              </w:rPr>
            </w:pPr>
            <w:r>
              <w:rPr>
                <w:rFonts w:eastAsiaTheme="minorEastAsia"/>
                <w:lang w:eastAsia="zh-CN"/>
              </w:rPr>
              <w:t>1) To clarify, the configuration of remote UE SRB1 can be still provided in HO commend, e.g. absent of dedicated configuration means defalut configuration applied. This aligns with the connected relay case.</w:t>
            </w:r>
          </w:p>
          <w:p w14:paraId="33044EF5" w14:textId="77777777" w:rsidR="00704C65" w:rsidRDefault="00704C65" w:rsidP="00704C65">
            <w:pPr>
              <w:jc w:val="both"/>
              <w:rPr>
                <w:rFonts w:eastAsiaTheme="minorEastAsia"/>
                <w:lang w:eastAsia="zh-CN"/>
              </w:rPr>
            </w:pPr>
            <w:r>
              <w:rPr>
                <w:rFonts w:eastAsiaTheme="minorEastAsia"/>
                <w:lang w:eastAsia="zh-CN"/>
              </w:rPr>
              <w:t>2) for the remote UE local ID, it seems the same as other configuration? i.e.:</w:t>
            </w:r>
          </w:p>
          <w:p w14:paraId="4755CFC4" w14:textId="77777777" w:rsidR="00704C65" w:rsidRPr="00B312E4"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 xml:space="preserve">in remote UE side, it can be configured in HO command; </w:t>
            </w:r>
          </w:p>
          <w:p w14:paraId="421065F9" w14:textId="77777777" w:rsidR="00704C65" w:rsidRDefault="00704C65" w:rsidP="00704C65">
            <w:pPr>
              <w:pStyle w:val="afc"/>
              <w:numPr>
                <w:ilvl w:val="0"/>
                <w:numId w:val="39"/>
              </w:numPr>
              <w:ind w:firstLineChars="0"/>
              <w:jc w:val="both"/>
              <w:rPr>
                <w:rFonts w:eastAsiaTheme="minorEastAsia"/>
                <w:lang w:eastAsia="zh-CN"/>
              </w:rPr>
            </w:pPr>
            <w:r w:rsidRPr="00B312E4">
              <w:rPr>
                <w:rFonts w:eastAsiaTheme="minorEastAsia"/>
                <w:lang w:eastAsia="zh-CN"/>
              </w:rPr>
              <w:t>in relay UE side, it will get the configuration from network after entering RRC_CONNECTED state.</w:t>
            </w:r>
          </w:p>
          <w:p w14:paraId="7484404C" w14:textId="0A24DE26"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D61E85" w14:paraId="3FF2BF8A" w14:textId="77777777" w:rsidTr="00746877">
        <w:tc>
          <w:tcPr>
            <w:tcW w:w="1547" w:type="dxa"/>
          </w:tcPr>
          <w:p w14:paraId="4350AEBB" w14:textId="77777777" w:rsidR="00D61E85" w:rsidRDefault="00D61E85" w:rsidP="00746877">
            <w:pPr>
              <w:jc w:val="both"/>
              <w:rPr>
                <w:rFonts w:eastAsiaTheme="minorEastAsia"/>
                <w:lang w:eastAsia="zh-CN"/>
              </w:rPr>
            </w:pPr>
            <w:r>
              <w:rPr>
                <w:rFonts w:eastAsiaTheme="minorEastAsia"/>
                <w:lang w:eastAsia="zh-CN"/>
              </w:rPr>
              <w:t>v</w:t>
            </w:r>
            <w:r>
              <w:rPr>
                <w:rFonts w:eastAsiaTheme="minorEastAsia" w:hint="eastAsia"/>
                <w:lang w:eastAsia="zh-CN"/>
              </w:rPr>
              <w:t>ivo</w:t>
            </w:r>
          </w:p>
        </w:tc>
        <w:tc>
          <w:tcPr>
            <w:tcW w:w="1259" w:type="dxa"/>
          </w:tcPr>
          <w:p w14:paraId="094C19BF"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78477BF" w14:textId="77777777" w:rsidR="00D61E85" w:rsidRDefault="00D61E85" w:rsidP="00746877">
            <w:pPr>
              <w:jc w:val="both"/>
              <w:rPr>
                <w:rFonts w:eastAsiaTheme="minorEastAsia"/>
                <w:lang w:eastAsia="zh-CN"/>
              </w:rPr>
            </w:pPr>
            <w:r>
              <w:rPr>
                <w:rFonts w:eastAsiaTheme="minorEastAsia" w:hint="eastAsia"/>
                <w:lang w:eastAsia="zh-CN"/>
              </w:rPr>
              <w:t>A</w:t>
            </w:r>
            <w:r>
              <w:rPr>
                <w:rFonts w:eastAsiaTheme="minorEastAsia"/>
                <w:lang w:eastAsia="zh-CN"/>
              </w:rPr>
              <w:t xml:space="preserve">s the path switch is likely to be an essential UE feature for L2 relay, one cannot require every UE supporting L2 relay to support also path switch towards an IDLE/INACTIVE Relay. </w:t>
            </w:r>
          </w:p>
        </w:tc>
      </w:tr>
      <w:tr w:rsidR="001B0E48" w14:paraId="76B2DF17" w14:textId="77777777" w:rsidTr="001B0E48">
        <w:tc>
          <w:tcPr>
            <w:tcW w:w="1547" w:type="dxa"/>
          </w:tcPr>
          <w:p w14:paraId="7109B1B8" w14:textId="1ABDF25F" w:rsidR="001B0E48" w:rsidRPr="00137D55" w:rsidRDefault="00137D55" w:rsidP="001B0E48">
            <w:pPr>
              <w:jc w:val="both"/>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259" w:type="dxa"/>
          </w:tcPr>
          <w:p w14:paraId="1BF3E0DF" w14:textId="4C948EEB" w:rsidR="001B0E48" w:rsidRPr="00137D55" w:rsidRDefault="00137D55" w:rsidP="001B0E48">
            <w:pPr>
              <w:jc w:val="both"/>
              <w:rPr>
                <w:rFonts w:eastAsia="新細明體" w:hint="eastAsia"/>
                <w:lang w:eastAsia="zh-TW"/>
              </w:rPr>
            </w:pPr>
            <w:r>
              <w:rPr>
                <w:rFonts w:eastAsia="新細明體" w:hint="eastAsia"/>
                <w:lang w:eastAsia="zh-TW"/>
              </w:rPr>
              <w:t>Y</w:t>
            </w:r>
            <w:r>
              <w:rPr>
                <w:rFonts w:eastAsia="新細明體"/>
                <w:lang w:eastAsia="zh-TW"/>
              </w:rPr>
              <w:t>es</w:t>
            </w: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57" w:name="_Ref95120487"/>
      <w:r w:rsidRPr="00C0200E">
        <w:t>Stopping condition of T304-like new timer for direct-to-indirect switching</w:t>
      </w:r>
      <w:bookmarkEnd w:id="57"/>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lastRenderedPageBreak/>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afc"/>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159"/>
        <w:gridCol w:w="1071"/>
        <w:gridCol w:w="7290"/>
      </w:tblGrid>
      <w:tr w:rsidR="007B2369" w14:paraId="395C3749" w14:textId="77777777" w:rsidTr="00D61E85">
        <w:trPr>
          <w:trHeight w:val="347"/>
        </w:trPr>
        <w:tc>
          <w:tcPr>
            <w:tcW w:w="1163"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032"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7325"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D61E85">
        <w:tc>
          <w:tcPr>
            <w:tcW w:w="1163"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032"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7325" w:type="dxa"/>
          </w:tcPr>
          <w:p w14:paraId="135A2AB2" w14:textId="1990641C" w:rsidR="007B2369" w:rsidRDefault="007B2369">
            <w:pPr>
              <w:jc w:val="both"/>
              <w:rPr>
                <w:rFonts w:eastAsiaTheme="minorEastAsia"/>
                <w:lang w:eastAsia="zh-CN"/>
              </w:rPr>
            </w:pPr>
          </w:p>
        </w:tc>
      </w:tr>
      <w:tr w:rsidR="00973C88" w14:paraId="747D76DD" w14:textId="77777777" w:rsidTr="00D61E85">
        <w:tc>
          <w:tcPr>
            <w:tcW w:w="1163"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032"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7325"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lvJQIAAEwEAAAOAAAAZHJzL2Uyb0RvYy54bWysVNuO2yAQfa/Uf0C8N3Ysp7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">
                      <v:textbox>
                        <w:txbxContent>
                          <w:p w14:paraId="06DE75B6" w14:textId="77777777" w:rsidR="00746877" w:rsidRPr="00914E74" w:rsidRDefault="00746877" w:rsidP="002F1914">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r>
                            <w:proofErr w:type="spellStart"/>
                            <w:r w:rsidRPr="00914E74">
                              <w:rPr>
                                <w:rFonts w:eastAsia="MS Mincho"/>
                                <w:sz w:val="18"/>
                                <w:szCs w:val="16"/>
                              </w:rPr>
                              <w:t>Sidelink</w:t>
                            </w:r>
                            <w:proofErr w:type="spellEnd"/>
                            <w:r w:rsidRPr="00914E74">
                              <w:rPr>
                                <w:rFonts w:eastAsia="MS Mincho"/>
                                <w:sz w:val="18"/>
                                <w:szCs w:val="16"/>
                              </w:rPr>
                              <w:t xml:space="preserve"> SRB addition</w:t>
                            </w:r>
                          </w:p>
                          <w:p w14:paraId="1F567427" w14:textId="77777777" w:rsidR="00746877" w:rsidRPr="00914E74" w:rsidRDefault="00746877" w:rsidP="002F1914">
                            <w:pPr>
                              <w:rPr>
                                <w:sz w:val="16"/>
                                <w:szCs w:val="16"/>
                              </w:rPr>
                            </w:pPr>
                            <w:r w:rsidRPr="00914E74">
                              <w:rPr>
                                <w:sz w:val="16"/>
                                <w:szCs w:val="16"/>
                              </w:rPr>
                              <w:t>The UE shall:</w:t>
                            </w:r>
                          </w:p>
                          <w:p w14:paraId="52B2B603" w14:textId="77777777" w:rsidR="00746877" w:rsidRPr="00914E74" w:rsidRDefault="00746877" w:rsidP="002F1914">
                            <w:pPr>
                              <w:pStyle w:val="B1"/>
                              <w:rPr>
                                <w:sz w:val="16"/>
                                <w:szCs w:val="16"/>
                              </w:rPr>
                            </w:pPr>
                            <w:r w:rsidRPr="00914E74">
                              <w:rPr>
                                <w:sz w:val="16"/>
                                <w:szCs w:val="16"/>
                              </w:rPr>
                              <w:t>1&gt;</w:t>
                            </w:r>
                            <w:r w:rsidRPr="00914E74">
                              <w:rPr>
                                <w:sz w:val="16"/>
                                <w:szCs w:val="16"/>
                              </w:rPr>
                              <w:tab/>
                              <w:t xml:space="preserve">if transmission of PC5-S message for a specific destination is requested by upper layers for </w:t>
                            </w:r>
                            <w:proofErr w:type="spellStart"/>
                            <w:r w:rsidRPr="00914E74">
                              <w:rPr>
                                <w:sz w:val="16"/>
                                <w:szCs w:val="16"/>
                              </w:rPr>
                              <w:t>sidelink</w:t>
                            </w:r>
                            <w:proofErr w:type="spellEnd"/>
                            <w:r w:rsidRPr="00914E74">
                              <w:rPr>
                                <w:sz w:val="16"/>
                                <w:szCs w:val="16"/>
                              </w:rPr>
                              <w:t xml:space="preserve"> SRB:</w:t>
                            </w:r>
                          </w:p>
                          <w:p w14:paraId="2CFD739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PC5-S message, as specified in sub-clause 9.1.1.4;</w:t>
                            </w:r>
                          </w:p>
                          <w:p w14:paraId="12496F22" w14:textId="77777777" w:rsidR="00746877" w:rsidRPr="00914E74" w:rsidRDefault="00746877"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746877" w:rsidRPr="00914E74" w:rsidRDefault="00746877" w:rsidP="002F1914">
                            <w:pPr>
                              <w:pStyle w:val="B2"/>
                              <w:rPr>
                                <w:sz w:val="16"/>
                                <w:szCs w:val="16"/>
                              </w:rPr>
                            </w:pPr>
                            <w:r w:rsidRPr="00914E74">
                              <w:rPr>
                                <w:sz w:val="16"/>
                                <w:szCs w:val="16"/>
                              </w:rPr>
                              <w:t>2&gt;</w:t>
                            </w:r>
                            <w:r w:rsidRPr="00914E74">
                              <w:rPr>
                                <w:sz w:val="16"/>
                                <w:szCs w:val="16"/>
                              </w:rPr>
                              <w:tab/>
                              <w:t xml:space="preserve">establish PDCP entity, RLC entity and the logical channel of a </w:t>
                            </w:r>
                            <w:proofErr w:type="spellStart"/>
                            <w:r w:rsidRPr="00914E74">
                              <w:rPr>
                                <w:sz w:val="16"/>
                                <w:szCs w:val="16"/>
                              </w:rPr>
                              <w:t>sidelink</w:t>
                            </w:r>
                            <w:proofErr w:type="spellEnd"/>
                            <w:r w:rsidRPr="00914E74">
                              <w:rPr>
                                <w:sz w:val="16"/>
                                <w:szCs w:val="16"/>
                              </w:rPr>
                              <w:t xml:space="preserve"> SRB for PC5-RRC message of the specific destination, as specified in sub-clause 9.1.1.4;</w:t>
                            </w:r>
                          </w:p>
                          <w:p w14:paraId="7B6899C4" w14:textId="77777777" w:rsidR="00746877" w:rsidRPr="00914E74" w:rsidRDefault="00746877"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746877" w:rsidRDefault="00746877" w:rsidP="002F1914"/>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lastRenderedPageBreak/>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D61E85">
        <w:tc>
          <w:tcPr>
            <w:tcW w:w="1163" w:type="dxa"/>
          </w:tcPr>
          <w:p w14:paraId="0C4603AF" w14:textId="5229BD56" w:rsidR="007B2369" w:rsidRDefault="00B97572">
            <w:pPr>
              <w:jc w:val="center"/>
              <w:rPr>
                <w:rFonts w:eastAsiaTheme="minorEastAsia"/>
                <w:lang w:eastAsia="zh-CN"/>
              </w:rPr>
            </w:pPr>
            <w:ins w:id="58" w:author="Apple - Zhibin Wu" w:date="2022-02-09T14:32:00Z">
              <w:r>
                <w:rPr>
                  <w:rFonts w:eastAsiaTheme="minorEastAsia"/>
                  <w:lang w:eastAsia="zh-CN"/>
                </w:rPr>
                <w:lastRenderedPageBreak/>
                <w:t>Apple</w:t>
              </w:r>
            </w:ins>
          </w:p>
        </w:tc>
        <w:tc>
          <w:tcPr>
            <w:tcW w:w="1032" w:type="dxa"/>
          </w:tcPr>
          <w:p w14:paraId="75080CBD" w14:textId="2E00AEF9"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325" w:type="dxa"/>
          </w:tcPr>
          <w:p w14:paraId="62B84F8C" w14:textId="42D2D324"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14:paraId="1C3F7D5F" w14:textId="77777777" w:rsidTr="00D61E85">
        <w:tc>
          <w:tcPr>
            <w:tcW w:w="1163" w:type="dxa"/>
          </w:tcPr>
          <w:p w14:paraId="030F42E6" w14:textId="429441EB"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032" w:type="dxa"/>
          </w:tcPr>
          <w:p w14:paraId="7B863297" w14:textId="3CDEB0CC"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7325" w:type="dxa"/>
          </w:tcPr>
          <w:p w14:paraId="664FBE2C" w14:textId="133FF5F0"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04C65" w14:paraId="4FB94844" w14:textId="77777777" w:rsidTr="00D61E85">
        <w:tc>
          <w:tcPr>
            <w:tcW w:w="1163" w:type="dxa"/>
          </w:tcPr>
          <w:p w14:paraId="4AB961C1" w14:textId="00D9A681"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ei, HiSilicon</w:t>
            </w:r>
          </w:p>
        </w:tc>
        <w:tc>
          <w:tcPr>
            <w:tcW w:w="1032" w:type="dxa"/>
          </w:tcPr>
          <w:p w14:paraId="44E80473" w14:textId="38D54E53" w:rsidR="00704C65" w:rsidRDefault="00704C65" w:rsidP="00704C65">
            <w:pPr>
              <w:jc w:val="both"/>
              <w:rPr>
                <w:rFonts w:eastAsia="Malgun Gothic"/>
                <w:lang w:eastAsia="ko-KR"/>
              </w:rPr>
            </w:pPr>
            <w:r>
              <w:rPr>
                <w:rFonts w:eastAsiaTheme="minorEastAsia"/>
                <w:lang w:eastAsia="zh-CN"/>
              </w:rPr>
              <w:t>See comments</w:t>
            </w:r>
          </w:p>
        </w:tc>
        <w:tc>
          <w:tcPr>
            <w:tcW w:w="7325" w:type="dxa"/>
          </w:tcPr>
          <w:p w14:paraId="6A2A871D" w14:textId="77777777" w:rsidR="00704C65" w:rsidRDefault="00704C65" w:rsidP="00704C65">
            <w:pPr>
              <w:jc w:val="both"/>
              <w:rPr>
                <w:rFonts w:eastAsiaTheme="minorEastAsia"/>
                <w:lang w:eastAsia="zh-CN"/>
              </w:rPr>
            </w:pPr>
            <w:r>
              <w:rPr>
                <w:rFonts w:eastAsiaTheme="minorEastAsia"/>
                <w:lang w:eastAsia="zh-CN"/>
              </w:rPr>
              <w:t>O</w:t>
            </w:r>
            <w:r>
              <w:rPr>
                <w:rFonts w:eastAsiaTheme="minorEastAsia" w:hint="eastAsia"/>
                <w:lang w:eastAsia="zh-CN"/>
              </w:rPr>
              <w:t>ur</w:t>
            </w:r>
            <w:r>
              <w:rPr>
                <w:rFonts w:eastAsiaTheme="minorEastAsia"/>
                <w:lang w:eastAsia="zh-CN"/>
              </w:rPr>
              <w:t xml:space="preserve"> perference is option4, because it is easy/clean, and can also address the issue that remote UE stops the T304-like timer but expriences a </w:t>
            </w:r>
            <w:r w:rsidRPr="00580A2A">
              <w:rPr>
                <w:rFonts w:eastAsiaTheme="minorEastAsia"/>
                <w:lang w:eastAsia="zh-CN"/>
              </w:rPr>
              <w:t xml:space="preserve">subsequent </w:t>
            </w:r>
            <w:r>
              <w:rPr>
                <w:rFonts w:eastAsiaTheme="minorEastAsia"/>
                <w:lang w:eastAsia="zh-CN"/>
              </w:rPr>
              <w:t xml:space="preserve">path switch failure due to relay UE connection failure as in </w:t>
            </w:r>
            <w:r w:rsidRPr="00580A2A">
              <w:rPr>
                <w:rFonts w:eastAsiaTheme="minorEastAsia"/>
                <w:lang w:eastAsia="zh-CN"/>
              </w:rPr>
              <w:t>Question 3.2-2</w:t>
            </w:r>
            <w:r>
              <w:rPr>
                <w:rFonts w:eastAsiaTheme="minorEastAsia"/>
                <w:lang w:eastAsia="zh-CN"/>
              </w:rPr>
              <w:t>. In legacy, there is only one HO faiure trigger, i.e. T304 expiry, in that sense, option4 is the most aligned one.</w:t>
            </w:r>
          </w:p>
          <w:p w14:paraId="13FF99BB" w14:textId="7C8E5B58" w:rsidR="00704C65" w:rsidRDefault="00704C65" w:rsidP="00704C65">
            <w:pPr>
              <w:jc w:val="both"/>
              <w:rPr>
                <w:rFonts w:eastAsia="Malgun Gothic"/>
                <w:lang w:eastAsia="ko-KR"/>
              </w:rPr>
            </w:pPr>
            <w:r>
              <w:rPr>
                <w:rFonts w:eastAsiaTheme="minorEastAsia"/>
                <w:lang w:eastAsia="zh-CN"/>
              </w:rPr>
              <w:t xml:space="preserve">But if mojority insist to have a different handling for the case target relay is idle/inactive, we can compermise on majority view of option1 and discuss the further issue in </w:t>
            </w:r>
            <w:r w:rsidRPr="00580A2A">
              <w:rPr>
                <w:rFonts w:eastAsiaTheme="minorEastAsia"/>
                <w:lang w:eastAsia="zh-CN"/>
              </w:rPr>
              <w:t>Question 3.2-2</w:t>
            </w:r>
            <w:r>
              <w:rPr>
                <w:rFonts w:eastAsiaTheme="minorEastAsia"/>
                <w:lang w:eastAsia="zh-CN"/>
              </w:rPr>
              <w:t>.</w:t>
            </w:r>
          </w:p>
        </w:tc>
      </w:tr>
      <w:tr w:rsidR="00D61E85" w14:paraId="169C9BED" w14:textId="77777777" w:rsidTr="00D61E85">
        <w:tc>
          <w:tcPr>
            <w:tcW w:w="1163" w:type="dxa"/>
          </w:tcPr>
          <w:p w14:paraId="10551950"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032" w:type="dxa"/>
          </w:tcPr>
          <w:p w14:paraId="2BB8BB6D" w14:textId="77777777" w:rsidR="00D61E85" w:rsidRDefault="00D61E85" w:rsidP="00746877">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7325" w:type="dxa"/>
          </w:tcPr>
          <w:p w14:paraId="68FB0243" w14:textId="2B38596D" w:rsidR="00D61E85" w:rsidRDefault="001258AC" w:rsidP="00746877">
            <w:pPr>
              <w:jc w:val="both"/>
              <w:rPr>
                <w:rFonts w:eastAsiaTheme="minorEastAsia"/>
                <w:lang w:eastAsia="zh-CN"/>
              </w:rPr>
            </w:pPr>
            <w:r>
              <w:rPr>
                <w:rFonts w:eastAsiaTheme="minorEastAsia"/>
                <w:lang w:eastAsia="zh-CN"/>
              </w:rPr>
              <w:t>Who wants option 1</w:t>
            </w:r>
            <w:r w:rsidR="00D61E85">
              <w:rPr>
                <w:rFonts w:eastAsiaTheme="minorEastAsia"/>
                <w:lang w:eastAsia="zh-CN"/>
              </w:rPr>
              <w:t xml:space="preserve"> should clarify what such “lower layer” acknowledgement actually is. A vague description of “lower layer” like in the current Option 1 is not sufficient to justify its feasibility. </w:t>
            </w:r>
          </w:p>
          <w:p w14:paraId="76EFC8D1" w14:textId="77777777" w:rsidR="00D61E85" w:rsidRDefault="00D61E85" w:rsidP="00746877">
            <w:pPr>
              <w:jc w:val="both"/>
              <w:rPr>
                <w:rFonts w:eastAsiaTheme="minorEastAsia"/>
                <w:lang w:eastAsia="zh-CN"/>
              </w:rPr>
            </w:pPr>
            <w:r>
              <w:rPr>
                <w:rFonts w:eastAsiaTheme="minorEastAsia"/>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0092B0FD" w14:textId="141F6C44" w:rsidR="00D61E85"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the above things cannot be completed in this meeting, option 2 needs to be adopted instead.</w:t>
            </w:r>
          </w:p>
        </w:tc>
      </w:tr>
      <w:tr w:rsidR="007B2369" w14:paraId="0520F9A1" w14:textId="77777777" w:rsidTr="00D61E85">
        <w:tc>
          <w:tcPr>
            <w:tcW w:w="1163" w:type="dxa"/>
          </w:tcPr>
          <w:p w14:paraId="12162E6D" w14:textId="23667EE1" w:rsidR="007B2369" w:rsidRPr="00137D55" w:rsidRDefault="00137D55">
            <w:pPr>
              <w:jc w:val="cente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032" w:type="dxa"/>
          </w:tcPr>
          <w:p w14:paraId="77FFB747" w14:textId="04749E90" w:rsidR="007B2369" w:rsidRPr="00137D55" w:rsidRDefault="00137D55">
            <w:pPr>
              <w:jc w:val="both"/>
              <w:rPr>
                <w:rFonts w:eastAsia="新細明體" w:hint="eastAsia"/>
                <w:lang w:eastAsia="zh-TW"/>
              </w:rPr>
            </w:pPr>
            <w:r>
              <w:rPr>
                <w:rFonts w:eastAsia="新細明體" w:hint="eastAsia"/>
                <w:lang w:eastAsia="zh-TW"/>
              </w:rPr>
              <w:t>Y</w:t>
            </w:r>
            <w:r>
              <w:rPr>
                <w:rFonts w:eastAsia="新細明體"/>
                <w:lang w:eastAsia="zh-TW"/>
              </w:rPr>
              <w:t>es</w:t>
            </w:r>
          </w:p>
        </w:tc>
        <w:tc>
          <w:tcPr>
            <w:tcW w:w="7325" w:type="dxa"/>
          </w:tcPr>
          <w:p w14:paraId="7F44954F" w14:textId="341A4E0F" w:rsidR="007B2369" w:rsidRDefault="007B2369">
            <w:pPr>
              <w:jc w:val="both"/>
              <w:rPr>
                <w:rFonts w:eastAsia="Malgun Gothic"/>
                <w:lang w:eastAsia="ko-KR"/>
              </w:rPr>
            </w:pPr>
          </w:p>
        </w:tc>
      </w:tr>
      <w:tr w:rsidR="007B2369" w14:paraId="0762CB74" w14:textId="77777777" w:rsidTr="00D61E85">
        <w:tc>
          <w:tcPr>
            <w:tcW w:w="1163" w:type="dxa"/>
          </w:tcPr>
          <w:p w14:paraId="5D1547C4" w14:textId="4E6B48DC" w:rsidR="007B2369" w:rsidRDefault="007B2369">
            <w:pPr>
              <w:rPr>
                <w:rFonts w:eastAsia="Malgun Gothic"/>
                <w:lang w:eastAsia="ko-KR"/>
              </w:rPr>
            </w:pPr>
          </w:p>
        </w:tc>
        <w:tc>
          <w:tcPr>
            <w:tcW w:w="1032" w:type="dxa"/>
          </w:tcPr>
          <w:p w14:paraId="146EFF79" w14:textId="34983663" w:rsidR="007B2369" w:rsidRDefault="007B2369">
            <w:pPr>
              <w:rPr>
                <w:rFonts w:eastAsia="Malgun Gothic"/>
                <w:lang w:eastAsia="ko-KR"/>
              </w:rPr>
            </w:pPr>
          </w:p>
        </w:tc>
        <w:tc>
          <w:tcPr>
            <w:tcW w:w="7325" w:type="dxa"/>
          </w:tcPr>
          <w:p w14:paraId="4B689D2E" w14:textId="645BE620" w:rsidR="007B2369" w:rsidRDefault="007B2369">
            <w:pPr>
              <w:rPr>
                <w:rFonts w:eastAsia="Malgun Gothic"/>
                <w:lang w:eastAsia="ko-KR"/>
              </w:rPr>
            </w:pPr>
          </w:p>
        </w:tc>
      </w:tr>
      <w:tr w:rsidR="007B2369" w14:paraId="27B061C4" w14:textId="77777777" w:rsidTr="00D61E85">
        <w:tc>
          <w:tcPr>
            <w:tcW w:w="1163" w:type="dxa"/>
          </w:tcPr>
          <w:p w14:paraId="7423C2A1" w14:textId="45106CD5" w:rsidR="007B2369" w:rsidRDefault="007B2369">
            <w:pPr>
              <w:rPr>
                <w:rFonts w:eastAsia="Malgun Gothic"/>
                <w:lang w:eastAsia="ko-KR"/>
              </w:rPr>
            </w:pPr>
          </w:p>
        </w:tc>
        <w:tc>
          <w:tcPr>
            <w:tcW w:w="1032" w:type="dxa"/>
          </w:tcPr>
          <w:p w14:paraId="1AEEA21C" w14:textId="04D6F20C" w:rsidR="007B2369" w:rsidRDefault="007B2369">
            <w:pPr>
              <w:rPr>
                <w:rFonts w:eastAsia="Malgun Gothic"/>
                <w:lang w:eastAsia="ko-KR"/>
              </w:rPr>
            </w:pPr>
          </w:p>
        </w:tc>
        <w:tc>
          <w:tcPr>
            <w:tcW w:w="7325" w:type="dxa"/>
          </w:tcPr>
          <w:p w14:paraId="4FCDDD52" w14:textId="77777777" w:rsidR="007B2369" w:rsidRDefault="007B2369">
            <w:pPr>
              <w:rPr>
                <w:rFonts w:eastAsia="Malgun Gothic"/>
                <w:lang w:eastAsia="ko-KR"/>
              </w:rPr>
            </w:pPr>
          </w:p>
        </w:tc>
      </w:tr>
      <w:tr w:rsidR="007B2369" w14:paraId="3E97C8B6" w14:textId="77777777" w:rsidTr="00D61E85">
        <w:tc>
          <w:tcPr>
            <w:tcW w:w="1163" w:type="dxa"/>
          </w:tcPr>
          <w:p w14:paraId="34A360EA" w14:textId="0D852F87" w:rsidR="007B2369" w:rsidRDefault="007B2369">
            <w:pPr>
              <w:rPr>
                <w:rFonts w:eastAsiaTheme="minorEastAsia"/>
                <w:lang w:val="en-GB" w:eastAsia="zh-CN"/>
              </w:rPr>
            </w:pPr>
          </w:p>
        </w:tc>
        <w:tc>
          <w:tcPr>
            <w:tcW w:w="1032" w:type="dxa"/>
          </w:tcPr>
          <w:p w14:paraId="7AC9BA22" w14:textId="222C033E" w:rsidR="007B2369" w:rsidRDefault="007B2369">
            <w:pPr>
              <w:rPr>
                <w:rFonts w:eastAsiaTheme="minorEastAsia"/>
                <w:lang w:eastAsia="zh-CN"/>
              </w:rPr>
            </w:pPr>
          </w:p>
        </w:tc>
        <w:tc>
          <w:tcPr>
            <w:tcW w:w="7325" w:type="dxa"/>
          </w:tcPr>
          <w:p w14:paraId="27F6B558" w14:textId="77777777" w:rsidR="007B2369" w:rsidRDefault="007B2369">
            <w:pPr>
              <w:rPr>
                <w:rFonts w:eastAsia="Malgun Gothic"/>
                <w:lang w:eastAsia="ko-KR"/>
              </w:rPr>
            </w:pPr>
          </w:p>
        </w:tc>
      </w:tr>
      <w:tr w:rsidR="007B2369" w14:paraId="3CA29C5D" w14:textId="77777777" w:rsidTr="00D61E85">
        <w:tc>
          <w:tcPr>
            <w:tcW w:w="1163" w:type="dxa"/>
          </w:tcPr>
          <w:p w14:paraId="5FFBBC7E" w14:textId="5C31772B" w:rsidR="007B2369" w:rsidRDefault="007B2369">
            <w:pPr>
              <w:rPr>
                <w:rFonts w:eastAsiaTheme="minorEastAsia"/>
                <w:lang w:val="en-GB" w:eastAsia="zh-CN"/>
              </w:rPr>
            </w:pPr>
          </w:p>
        </w:tc>
        <w:tc>
          <w:tcPr>
            <w:tcW w:w="1032" w:type="dxa"/>
          </w:tcPr>
          <w:p w14:paraId="577B0776" w14:textId="497D04E4" w:rsidR="007B2369" w:rsidRDefault="007B2369">
            <w:pPr>
              <w:rPr>
                <w:rFonts w:eastAsiaTheme="minorEastAsia"/>
                <w:lang w:eastAsia="zh-CN"/>
              </w:rPr>
            </w:pPr>
          </w:p>
        </w:tc>
        <w:tc>
          <w:tcPr>
            <w:tcW w:w="7325" w:type="dxa"/>
          </w:tcPr>
          <w:p w14:paraId="25DA23F8" w14:textId="77777777" w:rsidR="007B2369" w:rsidRDefault="007B2369">
            <w:pPr>
              <w:rPr>
                <w:rFonts w:eastAsia="Malgun Gothic"/>
                <w:lang w:eastAsia="ko-KR"/>
              </w:rPr>
            </w:pPr>
          </w:p>
        </w:tc>
      </w:tr>
      <w:tr w:rsidR="00830F9C" w14:paraId="59357F52" w14:textId="77777777" w:rsidTr="00D61E85">
        <w:tc>
          <w:tcPr>
            <w:tcW w:w="1163" w:type="dxa"/>
          </w:tcPr>
          <w:p w14:paraId="25418827" w14:textId="7FD74452" w:rsidR="00830F9C" w:rsidRDefault="00830F9C">
            <w:pPr>
              <w:rPr>
                <w:rFonts w:eastAsiaTheme="minorEastAsia"/>
                <w:lang w:eastAsia="zh-CN"/>
              </w:rPr>
            </w:pPr>
          </w:p>
        </w:tc>
        <w:tc>
          <w:tcPr>
            <w:tcW w:w="1032" w:type="dxa"/>
          </w:tcPr>
          <w:p w14:paraId="5E11021A" w14:textId="70B58C60" w:rsidR="00830F9C" w:rsidRDefault="00830F9C">
            <w:pPr>
              <w:rPr>
                <w:rFonts w:eastAsiaTheme="minorEastAsia"/>
                <w:lang w:eastAsia="zh-CN"/>
              </w:rPr>
            </w:pPr>
          </w:p>
        </w:tc>
        <w:tc>
          <w:tcPr>
            <w:tcW w:w="7325" w:type="dxa"/>
          </w:tcPr>
          <w:p w14:paraId="4D8A99A7" w14:textId="77777777" w:rsidR="00830F9C" w:rsidRDefault="00830F9C">
            <w:pPr>
              <w:rPr>
                <w:rFonts w:eastAsia="Malgun Gothic"/>
                <w:lang w:eastAsia="ko-KR"/>
              </w:rPr>
            </w:pPr>
          </w:p>
        </w:tc>
      </w:tr>
      <w:tr w:rsidR="00A76620" w14:paraId="55C7B130" w14:textId="77777777" w:rsidTr="00D61E85">
        <w:tc>
          <w:tcPr>
            <w:tcW w:w="1163" w:type="dxa"/>
          </w:tcPr>
          <w:p w14:paraId="1C605882" w14:textId="3A96ABDF" w:rsidR="00A76620" w:rsidRDefault="00A76620">
            <w:pPr>
              <w:rPr>
                <w:rFonts w:eastAsiaTheme="minorEastAsia"/>
                <w:lang w:eastAsia="zh-CN"/>
              </w:rPr>
            </w:pPr>
          </w:p>
        </w:tc>
        <w:tc>
          <w:tcPr>
            <w:tcW w:w="1032" w:type="dxa"/>
          </w:tcPr>
          <w:p w14:paraId="373046EC" w14:textId="0064EAF7" w:rsidR="00A76620" w:rsidRDefault="00A76620">
            <w:pPr>
              <w:rPr>
                <w:rFonts w:eastAsiaTheme="minorEastAsia"/>
                <w:lang w:eastAsia="zh-CN"/>
              </w:rPr>
            </w:pPr>
          </w:p>
        </w:tc>
        <w:tc>
          <w:tcPr>
            <w:tcW w:w="7325" w:type="dxa"/>
          </w:tcPr>
          <w:p w14:paraId="521DA174" w14:textId="77777777" w:rsidR="00A76620" w:rsidRDefault="00A76620">
            <w:pPr>
              <w:rPr>
                <w:rFonts w:eastAsia="Malgun Gothic"/>
                <w:lang w:eastAsia="ko-KR"/>
              </w:rPr>
            </w:pPr>
          </w:p>
        </w:tc>
      </w:tr>
      <w:tr w:rsidR="00EE0CC6" w14:paraId="3E8F02A1" w14:textId="77777777" w:rsidTr="00D61E85">
        <w:tc>
          <w:tcPr>
            <w:tcW w:w="1163" w:type="dxa"/>
          </w:tcPr>
          <w:p w14:paraId="5F188532" w14:textId="277D8656" w:rsidR="00EE0CC6" w:rsidRDefault="00EE0CC6" w:rsidP="00673312">
            <w:pPr>
              <w:rPr>
                <w:rFonts w:eastAsiaTheme="minorEastAsia"/>
                <w:lang w:eastAsia="zh-CN"/>
              </w:rPr>
            </w:pPr>
          </w:p>
        </w:tc>
        <w:tc>
          <w:tcPr>
            <w:tcW w:w="1032" w:type="dxa"/>
          </w:tcPr>
          <w:p w14:paraId="4ABAAC73" w14:textId="414C4EF3" w:rsidR="00EE0CC6" w:rsidRDefault="00EE0CC6" w:rsidP="00673312">
            <w:pPr>
              <w:rPr>
                <w:rFonts w:eastAsiaTheme="minorEastAsia"/>
                <w:lang w:eastAsia="zh-CN"/>
              </w:rPr>
            </w:pPr>
          </w:p>
        </w:tc>
        <w:tc>
          <w:tcPr>
            <w:tcW w:w="7325" w:type="dxa"/>
          </w:tcPr>
          <w:p w14:paraId="76769715" w14:textId="77777777" w:rsidR="00EE0CC6" w:rsidRDefault="00EE0CC6" w:rsidP="00673312">
            <w:pPr>
              <w:rPr>
                <w:rFonts w:eastAsia="Malgun Gothic"/>
                <w:lang w:eastAsia="ko-KR"/>
              </w:rPr>
            </w:pPr>
          </w:p>
        </w:tc>
      </w:tr>
      <w:tr w:rsidR="00882D98" w14:paraId="71E7413C" w14:textId="77777777" w:rsidTr="00D61E85">
        <w:tc>
          <w:tcPr>
            <w:tcW w:w="1163" w:type="dxa"/>
          </w:tcPr>
          <w:p w14:paraId="45F8FF40" w14:textId="6BFF814B" w:rsidR="00882D98" w:rsidRDefault="00882D98" w:rsidP="00882D98">
            <w:pPr>
              <w:rPr>
                <w:rFonts w:eastAsiaTheme="minorEastAsia"/>
                <w:lang w:eastAsia="zh-CN"/>
              </w:rPr>
            </w:pPr>
          </w:p>
        </w:tc>
        <w:tc>
          <w:tcPr>
            <w:tcW w:w="1032" w:type="dxa"/>
          </w:tcPr>
          <w:p w14:paraId="7C650B05" w14:textId="159764B7" w:rsidR="00882D98" w:rsidRDefault="00882D98" w:rsidP="00882D98">
            <w:pPr>
              <w:rPr>
                <w:rFonts w:eastAsiaTheme="minorEastAsia"/>
                <w:lang w:eastAsia="zh-CN"/>
              </w:rPr>
            </w:pPr>
          </w:p>
        </w:tc>
        <w:tc>
          <w:tcPr>
            <w:tcW w:w="7325" w:type="dxa"/>
          </w:tcPr>
          <w:p w14:paraId="4B64B7AD" w14:textId="77777777" w:rsidR="00882D98" w:rsidRDefault="00882D98" w:rsidP="00882D98">
            <w:pPr>
              <w:rPr>
                <w:rFonts w:eastAsia="Malgun Gothic"/>
                <w:lang w:eastAsia="ko-KR"/>
              </w:rPr>
            </w:pPr>
          </w:p>
        </w:tc>
      </w:tr>
      <w:tr w:rsidR="00937A15" w14:paraId="732D62D8" w14:textId="77777777" w:rsidTr="00D61E85">
        <w:tc>
          <w:tcPr>
            <w:tcW w:w="1163" w:type="dxa"/>
          </w:tcPr>
          <w:p w14:paraId="3E6BDF8F" w14:textId="33C319C7" w:rsidR="00937A15" w:rsidRDefault="00937A15" w:rsidP="00673312">
            <w:pPr>
              <w:rPr>
                <w:rFonts w:eastAsiaTheme="minorEastAsia"/>
                <w:lang w:val="en-GB" w:eastAsia="zh-CN"/>
              </w:rPr>
            </w:pPr>
          </w:p>
        </w:tc>
        <w:tc>
          <w:tcPr>
            <w:tcW w:w="1032" w:type="dxa"/>
          </w:tcPr>
          <w:p w14:paraId="4B6C42FF" w14:textId="440FF8A8" w:rsidR="00937A15" w:rsidRDefault="00937A15" w:rsidP="00673312">
            <w:pPr>
              <w:rPr>
                <w:rFonts w:eastAsiaTheme="minorEastAsia"/>
                <w:lang w:eastAsia="zh-CN"/>
              </w:rPr>
            </w:pPr>
          </w:p>
        </w:tc>
        <w:tc>
          <w:tcPr>
            <w:tcW w:w="7325" w:type="dxa"/>
          </w:tcPr>
          <w:p w14:paraId="13530682" w14:textId="77777777" w:rsidR="00937A15" w:rsidRPr="009A42F9" w:rsidRDefault="00937A15" w:rsidP="00673312">
            <w:pPr>
              <w:rPr>
                <w:rFonts w:eastAsia="Malgun Gothic"/>
                <w:lang w:eastAsia="ko-KR"/>
              </w:rPr>
            </w:pPr>
          </w:p>
        </w:tc>
      </w:tr>
      <w:tr w:rsidR="00EF07D1" w14:paraId="14674CF4" w14:textId="77777777" w:rsidTr="00D61E85">
        <w:tc>
          <w:tcPr>
            <w:tcW w:w="1163" w:type="dxa"/>
          </w:tcPr>
          <w:p w14:paraId="4B9C5E56" w14:textId="207F4C67" w:rsidR="00EF07D1" w:rsidRDefault="00EF07D1" w:rsidP="00EF07D1">
            <w:pPr>
              <w:rPr>
                <w:rFonts w:eastAsiaTheme="minorEastAsia"/>
                <w:lang w:val="en-GB" w:eastAsia="zh-CN"/>
              </w:rPr>
            </w:pPr>
          </w:p>
        </w:tc>
        <w:tc>
          <w:tcPr>
            <w:tcW w:w="1032" w:type="dxa"/>
          </w:tcPr>
          <w:p w14:paraId="48DBF404" w14:textId="5EC0AB7A" w:rsidR="00EF07D1" w:rsidRDefault="00EF07D1" w:rsidP="00EF07D1">
            <w:pPr>
              <w:rPr>
                <w:rFonts w:eastAsiaTheme="minorEastAsia"/>
                <w:lang w:eastAsia="zh-CN"/>
              </w:rPr>
            </w:pPr>
          </w:p>
        </w:tc>
        <w:tc>
          <w:tcPr>
            <w:tcW w:w="7325"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72" w:name="_Ref85395462"/>
      <w:bookmarkStart w:id="73"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60166380" w14:textId="5078A62A" w:rsidR="00B322AA" w:rsidRPr="00B322AA" w:rsidRDefault="00620866" w:rsidP="00620866">
      <w:pPr>
        <w:pStyle w:val="afc"/>
        <w:numPr>
          <w:ilvl w:val="0"/>
          <w:numId w:val="33"/>
        </w:numPr>
        <w:spacing w:beforeLines="50" w:before="120" w:afterLines="50" w:after="120"/>
        <w:ind w:firstLineChars="0"/>
        <w:jc w:val="both"/>
        <w:rPr>
          <w:ins w:id="74" w:author="Xiaomi (Xing)" w:date="2022-02-09T16:02:00Z"/>
          <w:rFonts w:eastAsia="SimSun"/>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afc"/>
        <w:numPr>
          <w:ilvl w:val="0"/>
          <w:numId w:val="33"/>
        </w:numPr>
        <w:spacing w:beforeLines="50" w:before="120" w:afterLines="50" w:after="120"/>
        <w:ind w:firstLineChars="0"/>
        <w:jc w:val="both"/>
        <w:rPr>
          <w:ins w:id="82" w:author="Apple - Zhibin Wu" w:date="2022-02-09T14:44:00Z"/>
          <w:rFonts w:eastAsia="SimSun"/>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afc"/>
        <w:numPr>
          <w:ilvl w:val="0"/>
          <w:numId w:val="33"/>
        </w:numPr>
        <w:spacing w:beforeLines="50" w:before="120" w:afterLines="50" w:after="120"/>
        <w:ind w:firstLineChars="0"/>
        <w:jc w:val="both"/>
        <w:rPr>
          <w:ins w:id="86" w:author="Apple - Zhibin Wu" w:date="2022-02-09T14:44:00Z"/>
          <w:rFonts w:eastAsia="SimSun"/>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 xml:space="preserve">detect HOF after connected to a different </w:t>
        </w:r>
        <w:proofErr w:type="spellStart"/>
        <w:r w:rsidR="00AD7DAD">
          <w:rPr>
            <w:rFonts w:eastAsiaTheme="minorEastAsia"/>
            <w:b/>
            <w:color w:val="FF0000"/>
            <w:u w:val="single"/>
            <w:lang w:eastAsia="zh-CN"/>
          </w:rPr>
          <w:t>gNB</w:t>
        </w:r>
      </w:ins>
      <w:proofErr w:type="spellEnd"/>
      <w:ins w:id="90" w:author="Apple - Zhibin Wu" w:date="2022-02-09T14:48:00Z">
        <w:r w:rsidR="00AD7DAD">
          <w:rPr>
            <w:rFonts w:eastAsiaTheme="minorEastAsia"/>
            <w:b/>
            <w:color w:val="FF0000"/>
            <w:u w:val="single"/>
            <w:lang w:eastAsia="zh-CN"/>
          </w:rPr>
          <w:t xml:space="preserve"> (not the </w:t>
        </w:r>
        <w:proofErr w:type="spellStart"/>
        <w:r w:rsidR="00AD7DAD">
          <w:rPr>
            <w:rFonts w:eastAsiaTheme="minorEastAsia"/>
            <w:b/>
            <w:color w:val="FF0000"/>
            <w:u w:val="single"/>
            <w:lang w:eastAsia="zh-CN"/>
          </w:rPr>
          <w:t>gNB</w:t>
        </w:r>
        <w:proofErr w:type="spellEnd"/>
        <w:r w:rsidR="00AD7DAD">
          <w:rPr>
            <w:rFonts w:eastAsiaTheme="minorEastAsia"/>
            <w:b/>
            <w:color w:val="FF0000"/>
            <w:u w:val="single"/>
            <w:lang w:eastAsia="zh-CN"/>
          </w:rPr>
          <w:t xml:space="preserve">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6B0DAB4B" w14:textId="18E6D67E" w:rsidR="00742229" w:rsidRDefault="001B3DBD" w:rsidP="00620866">
      <w:pPr>
        <w:pStyle w:val="afc"/>
        <w:numPr>
          <w:ilvl w:val="0"/>
          <w:numId w:val="33"/>
        </w:numPr>
        <w:spacing w:beforeLines="50" w:before="120" w:afterLines="50" w:after="120"/>
        <w:ind w:firstLineChars="0"/>
        <w:jc w:val="both"/>
        <w:rPr>
          <w:rFonts w:eastAsia="SimSun"/>
          <w:b/>
          <w:lang w:eastAsia="zh-CN"/>
        </w:rPr>
      </w:pPr>
      <w:ins w:id="93" w:author="OPPO(Boyuan)-v2" w:date="2022-02-10T10:49:00Z">
        <w:r>
          <w:rPr>
            <w:rFonts w:eastAsia="SimSun" w:hint="eastAsia"/>
            <w:b/>
            <w:lang w:eastAsia="zh-CN"/>
          </w:rPr>
          <w:t>O</w:t>
        </w:r>
        <w:r>
          <w:rPr>
            <w:rFonts w:eastAsia="SimSun"/>
            <w:b/>
            <w:lang w:eastAsia="zh-CN"/>
          </w:rPr>
          <w:t xml:space="preserve">ption 5: Relay </w:t>
        </w:r>
      </w:ins>
      <w:ins w:id="94" w:author="OPPO(Boyuan)-v2" w:date="2022-02-10T10:50:00Z">
        <w:r>
          <w:rPr>
            <w:rFonts w:eastAsia="SimSun"/>
            <w:b/>
            <w:lang w:eastAsia="zh-CN"/>
          </w:rPr>
          <w:t>UE only send “lower layer acknowledge”(or other confirmation message as to be concluded from Q3.2-1) after entering into CONNECTED state succe</w:t>
        </w:r>
      </w:ins>
      <w:ins w:id="95" w:author="OPPO(Boyuan)-v2" w:date="2022-02-10T10:51:00Z">
        <w:r>
          <w:rPr>
            <w:rFonts w:eastAsia="SimSun"/>
            <w:b/>
            <w:lang w:eastAsia="zh-CN"/>
          </w:rPr>
          <w:t>ssfully</w:t>
        </w:r>
      </w:ins>
    </w:p>
    <w:p w14:paraId="2AD1BEC7" w14:textId="23EC5DA8" w:rsidR="00704C65" w:rsidRPr="00704C65" w:rsidRDefault="00704C65" w:rsidP="00704C65">
      <w:pPr>
        <w:pStyle w:val="afc"/>
        <w:numPr>
          <w:ilvl w:val="0"/>
          <w:numId w:val="33"/>
        </w:numPr>
        <w:spacing w:beforeLines="50" w:before="120" w:afterLines="50" w:after="120"/>
        <w:ind w:firstLineChars="0"/>
        <w:jc w:val="both"/>
        <w:rPr>
          <w:rFonts w:eastAsia="SimSun"/>
          <w:b/>
          <w:lang w:eastAsia="zh-CN"/>
        </w:rPr>
      </w:pPr>
      <w:r w:rsidRPr="00704C65">
        <w:rPr>
          <w:rFonts w:eastAsia="SimSun"/>
          <w:b/>
          <w:lang w:eastAsia="zh-CN"/>
        </w:rPr>
        <w:t xml:space="preserve">Option </w:t>
      </w:r>
      <w:r>
        <w:rPr>
          <w:rFonts w:eastAsia="SimSun"/>
          <w:b/>
          <w:lang w:eastAsia="zh-CN"/>
        </w:rPr>
        <w:t>6</w:t>
      </w:r>
      <w:r w:rsidRPr="00704C65">
        <w:rPr>
          <w:rFonts w:eastAsia="SimSun"/>
          <w:b/>
          <w:lang w:eastAsia="zh-CN"/>
        </w:rPr>
        <w:t>: a similar handling as relay UE’s HO/</w:t>
      </w:r>
      <w:proofErr w:type="spellStart"/>
      <w:r w:rsidRPr="00704C65">
        <w:rPr>
          <w:rFonts w:eastAsia="SimSun"/>
          <w:b/>
          <w:lang w:eastAsia="zh-CN"/>
        </w:rPr>
        <w:t>Uu</w:t>
      </w:r>
      <w:proofErr w:type="spellEnd"/>
      <w:r w:rsidRPr="00704C65">
        <w:rPr>
          <w:rFonts w:eastAsia="SimSun"/>
          <w:b/>
          <w:lang w:eastAsia="zh-CN"/>
        </w:rPr>
        <w:t xml:space="preserve"> RLF, i.e.: (added by Huawei)</w:t>
      </w:r>
    </w:p>
    <w:p w14:paraId="4B909163" w14:textId="77777777" w:rsidR="00704C65" w:rsidRPr="00704C65" w:rsidRDefault="00704C65" w:rsidP="00704C65">
      <w:pPr>
        <w:pStyle w:val="afc"/>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Upon relay UE receives </w:t>
      </w:r>
      <w:proofErr w:type="spellStart"/>
      <w:r w:rsidRPr="00704C65">
        <w:rPr>
          <w:rFonts w:eastAsia="SimSun"/>
          <w:b/>
          <w:lang w:eastAsia="zh-CN"/>
        </w:rPr>
        <w:t>RRCReject</w:t>
      </w:r>
      <w:proofErr w:type="spellEnd"/>
      <w:r w:rsidRPr="00704C65">
        <w:rPr>
          <w:rFonts w:eastAsia="SimSun"/>
          <w:b/>
          <w:lang w:eastAsia="zh-CN"/>
        </w:rPr>
        <w:t xml:space="preserve"> or experiences other connection establishment/resume failure, it either triggers PC5-S release or sends notification message indicating </w:t>
      </w:r>
      <w:proofErr w:type="spellStart"/>
      <w:r w:rsidRPr="00704C65">
        <w:rPr>
          <w:rFonts w:eastAsia="SimSun"/>
          <w:b/>
          <w:lang w:eastAsia="zh-CN"/>
        </w:rPr>
        <w:t>Uu</w:t>
      </w:r>
      <w:proofErr w:type="spellEnd"/>
      <w:r w:rsidRPr="00704C65">
        <w:rPr>
          <w:rFonts w:eastAsia="SimSun"/>
          <w:b/>
          <w:lang w:eastAsia="zh-CN"/>
        </w:rPr>
        <w:t xml:space="preserve"> RRC connection failure to remote UE. </w:t>
      </w:r>
    </w:p>
    <w:p w14:paraId="04266C8B" w14:textId="77777777" w:rsidR="00704C65" w:rsidRPr="00704C65" w:rsidRDefault="00704C65" w:rsidP="00704C65">
      <w:pPr>
        <w:pStyle w:val="afc"/>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14:paraId="1D7811AB" w14:textId="77777777" w:rsidR="00704C65" w:rsidRPr="005449F1" w:rsidRDefault="00704C65" w:rsidP="00620866">
      <w:pPr>
        <w:pStyle w:val="afc"/>
        <w:numPr>
          <w:ilvl w:val="0"/>
          <w:numId w:val="33"/>
        </w:numPr>
        <w:spacing w:beforeLines="50" w:before="120" w:afterLines="50" w:after="120"/>
        <w:ind w:firstLineChars="0"/>
        <w:jc w:val="both"/>
        <w:rPr>
          <w:rFonts w:eastAsia="SimSun"/>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lastRenderedPageBreak/>
                <w:t>connect</w:t>
              </w:r>
            </w:ins>
            <w:ins w:id="102" w:author="Apple - Zhibin Wu" w:date="2022-02-09T14:49:00Z">
              <w:r w:rsidR="00AD7DAD">
                <w:rPr>
                  <w:rFonts w:eastAsiaTheme="minorEastAsia"/>
                  <w:lang w:eastAsia="zh-CN"/>
                </w:rPr>
                <w:t>ed state</w:t>
              </w:r>
            </w:ins>
          </w:p>
          <w:p w14:paraId="31AF930A" w14:textId="2B6F9AC0"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14:paraId="2B5CD63B" w14:textId="1E2BF7AA"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lastRenderedPageBreak/>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14:paraId="19A8AB38" w14:textId="7F26BC8E"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lastRenderedPageBreak/>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01BD329F"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lastRenderedPageBreak/>
                <w:t>O</w:t>
              </w:r>
              <w:r>
                <w:rPr>
                  <w:rFonts w:eastAsiaTheme="minorEastAsia"/>
                  <w:lang w:eastAsia="zh-CN"/>
                </w:rPr>
                <w:t>PPO</w:t>
              </w:r>
            </w:ins>
          </w:p>
        </w:tc>
        <w:tc>
          <w:tcPr>
            <w:tcW w:w="1259" w:type="dxa"/>
          </w:tcPr>
          <w:p w14:paraId="7EC8A4BE" w14:textId="0C6ABF6C"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72651444" w14:textId="2113E1B7"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704C65" w14:paraId="41056491" w14:textId="77777777" w:rsidTr="00FF6AF0">
        <w:tc>
          <w:tcPr>
            <w:tcW w:w="1547" w:type="dxa"/>
          </w:tcPr>
          <w:p w14:paraId="41C86F6C" w14:textId="7B2E17BF" w:rsidR="00704C65" w:rsidRDefault="00704C65" w:rsidP="00704C65">
            <w:pPr>
              <w:jc w:val="center"/>
              <w:rPr>
                <w:rFonts w:eastAsia="Malgun Gothic"/>
                <w:lang w:eastAsia="ko-KR"/>
              </w:rPr>
            </w:pPr>
            <w:r>
              <w:rPr>
                <w:rFonts w:eastAsiaTheme="minorEastAsia" w:hint="eastAsia"/>
                <w:lang w:eastAsia="zh-CN"/>
              </w:rPr>
              <w:t>Hua</w:t>
            </w:r>
            <w:r>
              <w:rPr>
                <w:rFonts w:eastAsiaTheme="minorEastAsia"/>
                <w:lang w:eastAsia="zh-CN"/>
              </w:rPr>
              <w:t>wei, HiSlicon</w:t>
            </w:r>
          </w:p>
        </w:tc>
        <w:tc>
          <w:tcPr>
            <w:tcW w:w="1259" w:type="dxa"/>
          </w:tcPr>
          <w:p w14:paraId="416769EF" w14:textId="3FF3F79B"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ption6 which is a update on top of option2/3</w:t>
            </w:r>
          </w:p>
        </w:tc>
        <w:tc>
          <w:tcPr>
            <w:tcW w:w="6714" w:type="dxa"/>
          </w:tcPr>
          <w:p w14:paraId="0C35998E" w14:textId="5D1F0E85" w:rsidR="00704C65" w:rsidRDefault="00704C65" w:rsidP="00704C65">
            <w:pPr>
              <w:jc w:val="both"/>
              <w:rPr>
                <w:rFonts w:eastAsiaTheme="minorEastAsia"/>
                <w:lang w:eastAsia="zh-CN"/>
              </w:rPr>
            </w:pPr>
            <w:r>
              <w:rPr>
                <w:rFonts w:eastAsiaTheme="minorEastAsia"/>
                <w:lang w:eastAsia="zh-CN"/>
              </w:rPr>
              <w:t>Similar view as OPPO that this issue is highly related to Q3.2-1. And as commented to Q</w:t>
            </w:r>
            <w:r w:rsidRPr="00A43DD1">
              <w:rPr>
                <w:rFonts w:eastAsiaTheme="minorEastAsia"/>
                <w:lang w:eastAsia="zh-CN"/>
              </w:rPr>
              <w:t>3.2-1</w:t>
            </w:r>
            <w:r>
              <w:rPr>
                <w:rFonts w:eastAsiaTheme="minorEastAsia"/>
                <w:lang w:eastAsia="zh-CN"/>
              </w:rPr>
              <w:t>,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3757DEA6" w14:textId="7F50A603"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D61E85" w:rsidRPr="00AD6574" w14:paraId="35A69005" w14:textId="77777777" w:rsidTr="00746877">
        <w:tc>
          <w:tcPr>
            <w:tcW w:w="1547" w:type="dxa"/>
          </w:tcPr>
          <w:p w14:paraId="723EF6A5"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748906E8" w14:textId="77777777" w:rsidR="00D61E85" w:rsidRDefault="00D61E85" w:rsidP="00746877">
            <w:pPr>
              <w:jc w:val="both"/>
              <w:rPr>
                <w:rFonts w:eastAsiaTheme="minorEastAsia"/>
                <w:lang w:eastAsia="zh-CN"/>
              </w:rPr>
            </w:pPr>
            <w:r>
              <w:rPr>
                <w:rFonts w:eastAsiaTheme="minorEastAsia" w:hint="eastAsia"/>
                <w:lang w:eastAsia="zh-CN"/>
              </w:rPr>
              <w:t>/</w:t>
            </w:r>
          </w:p>
        </w:tc>
        <w:tc>
          <w:tcPr>
            <w:tcW w:w="6714" w:type="dxa"/>
          </w:tcPr>
          <w:p w14:paraId="74F3DFE3" w14:textId="77777777" w:rsidR="004E44C8"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Option 1 is adopted in Q3.2-1, we don’t think such a case happens, since T304-like timer is stopped only when the E2E connection is established and the RRCReconfigComplete msg has been sent succesfully</w:t>
            </w:r>
            <w:r w:rsidR="004E44C8">
              <w:rPr>
                <w:rFonts w:eastAsiaTheme="minorEastAsia"/>
                <w:lang w:eastAsia="zh-CN"/>
              </w:rPr>
              <w:t xml:space="preserve"> (assuming the question is not asking about timer expiry case)</w:t>
            </w:r>
            <w:r>
              <w:rPr>
                <w:rFonts w:eastAsiaTheme="minorEastAsia"/>
                <w:lang w:eastAsia="zh-CN"/>
              </w:rPr>
              <w:t xml:space="preserve">. </w:t>
            </w:r>
          </w:p>
          <w:p w14:paraId="056A8694" w14:textId="2B42DDB5" w:rsidR="00D61E85" w:rsidRDefault="00D61E85" w:rsidP="00746877">
            <w:pPr>
              <w:jc w:val="both"/>
              <w:rPr>
                <w:rFonts w:eastAsiaTheme="minorEastAsia"/>
                <w:lang w:eastAsia="zh-CN"/>
              </w:rPr>
            </w:pPr>
            <w:r>
              <w:rPr>
                <w:rFonts w:eastAsiaTheme="minorEastAsia"/>
                <w:lang w:eastAsia="zh-CN"/>
              </w:rPr>
              <w:t xml:space="preserve">If the question is asking what if the relay UE’s connection fails </w:t>
            </w:r>
            <w:r w:rsidRPr="00AD6574">
              <w:rPr>
                <w:rFonts w:eastAsiaTheme="minorEastAsia"/>
                <w:i/>
                <w:lang w:eastAsia="zh-CN"/>
              </w:rPr>
              <w:t xml:space="preserve">after </w:t>
            </w:r>
            <w:r>
              <w:rPr>
                <w:rFonts w:eastAsiaTheme="minorEastAsia"/>
                <w:lang w:eastAsia="zh-CN"/>
              </w:rPr>
              <w:t>the path switch has already finished completely, this is not an issue for service continuity</w:t>
            </w:r>
            <w:r w:rsidR="004E44C8">
              <w:rPr>
                <w:rFonts w:eastAsiaTheme="minorEastAsia"/>
                <w:lang w:eastAsia="zh-CN"/>
              </w:rPr>
              <w:t xml:space="preserve"> or path switch,</w:t>
            </w:r>
            <w:r>
              <w:rPr>
                <w:rFonts w:eastAsiaTheme="minorEastAsia"/>
                <w:lang w:eastAsia="zh-CN"/>
              </w:rPr>
              <w:t xml:space="preserve"> but</w:t>
            </w:r>
            <w:r w:rsidR="004E44C8">
              <w:rPr>
                <w:rFonts w:eastAsiaTheme="minorEastAsia"/>
                <w:lang w:eastAsia="zh-CN"/>
              </w:rPr>
              <w:t xml:space="preserve"> related to</w:t>
            </w:r>
            <w:r>
              <w:rPr>
                <w:rFonts w:eastAsiaTheme="minorEastAsia"/>
                <w:lang w:eastAsia="zh-CN"/>
              </w:rPr>
              <w:t xml:space="preserve"> a general failure handling case being handled in CP procedure. </w:t>
            </w:r>
          </w:p>
          <w:p w14:paraId="47DAF2EF" w14:textId="69223476" w:rsidR="00D61E85" w:rsidRDefault="00D61E85" w:rsidP="00746877">
            <w:pPr>
              <w:jc w:val="both"/>
              <w:rPr>
                <w:rFonts w:eastAsiaTheme="minorEastAsia"/>
                <w:lang w:eastAsia="zh-CN"/>
              </w:rPr>
            </w:pPr>
            <w:r>
              <w:rPr>
                <w:rFonts w:eastAsiaTheme="minorEastAsia"/>
                <w:lang w:eastAsia="zh-CN"/>
              </w:rPr>
              <w:t xml:space="preserve">In a word, we don’t think any extra Spec impact is needed to handle this case (as the worst case for the Remote </w:t>
            </w:r>
            <w:r w:rsidR="004E44C8">
              <w:rPr>
                <w:rFonts w:eastAsiaTheme="minorEastAsia"/>
                <w:lang w:eastAsia="zh-CN"/>
              </w:rPr>
              <w:t xml:space="preserve">would be just </w:t>
            </w:r>
            <w:r>
              <w:rPr>
                <w:rFonts w:eastAsiaTheme="minorEastAsia"/>
                <w:lang w:eastAsia="zh-CN"/>
              </w:rPr>
              <w:t xml:space="preserve">going IDLE and then operating from the very begining). </w:t>
            </w:r>
          </w:p>
        </w:tc>
      </w:tr>
      <w:tr w:rsidR="00620866" w14:paraId="759852AC" w14:textId="77777777" w:rsidTr="00FF6AF0">
        <w:tc>
          <w:tcPr>
            <w:tcW w:w="1547" w:type="dxa"/>
          </w:tcPr>
          <w:p w14:paraId="06EFD57D" w14:textId="18E33108" w:rsidR="00620866" w:rsidRPr="00137D55" w:rsidRDefault="00137D55" w:rsidP="00FF6AF0">
            <w:pPr>
              <w:jc w:val="cente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259" w:type="dxa"/>
          </w:tcPr>
          <w:p w14:paraId="39DDC279" w14:textId="163C6C70" w:rsidR="00620866" w:rsidRPr="00137D55" w:rsidRDefault="00137D55" w:rsidP="00FF6AF0">
            <w:pPr>
              <w:jc w:val="both"/>
              <w:rPr>
                <w:rFonts w:eastAsia="新細明體" w:hint="eastAsia"/>
                <w:lang w:eastAsia="zh-TW"/>
              </w:rPr>
            </w:pPr>
            <w:r>
              <w:rPr>
                <w:rFonts w:eastAsia="新細明體" w:hint="eastAsia"/>
                <w:lang w:eastAsia="zh-TW"/>
              </w:rPr>
              <w:t>O</w:t>
            </w:r>
            <w:r>
              <w:rPr>
                <w:rFonts w:eastAsia="新細明體"/>
                <w:lang w:eastAsia="zh-TW"/>
              </w:rPr>
              <w:t>ption 6</w:t>
            </w: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72"/>
      <w:bookmarkEnd w:id="73"/>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34" w:name="_Ref95122529"/>
      <w:r w:rsidRPr="00BB4D5D">
        <w:t>FFS on how to configure the threshold and use of SD-RSRP</w:t>
      </w:r>
      <w:bookmarkEnd w:id="134"/>
    </w:p>
    <w:p w14:paraId="30E42D1E" w14:textId="77777777" w:rsidR="007120EE" w:rsidRPr="007F020B" w:rsidRDefault="007120EE" w:rsidP="00C1745F">
      <w:pPr>
        <w:pStyle w:val="ab"/>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b"/>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b"/>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b"/>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 xml:space="preserve">1: SD-RSRP measurement is based on </w:t>
      </w:r>
      <w:proofErr w:type="spellStart"/>
      <w:r>
        <w:rPr>
          <w:rFonts w:eastAsiaTheme="minorEastAsia" w:hint="eastAsia"/>
          <w:lang w:eastAsia="zh-CN"/>
        </w:rPr>
        <w:t>gNB</w:t>
      </w:r>
      <w:proofErr w:type="spellEnd"/>
      <w:r>
        <w:rPr>
          <w:rFonts w:eastAsiaTheme="minorEastAsia" w:hint="eastAsia"/>
          <w:lang w:eastAsia="zh-CN"/>
        </w:rPr>
        <w:t xml:space="preserve"> configuration.</w:t>
      </w:r>
    </w:p>
    <w:p w14:paraId="5ECFE1A1" w14:textId="177D0B17" w:rsid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w:t>
      </w:r>
      <w:proofErr w:type="spellStart"/>
      <w:r w:rsidR="007120EE">
        <w:rPr>
          <w:rFonts w:eastAsiaTheme="minorEastAsia" w:hint="eastAsia"/>
          <w:lang w:eastAsia="zh-CN"/>
        </w:rPr>
        <w:t>gNB</w:t>
      </w:r>
      <w:proofErr w:type="spellEnd"/>
      <w:r w:rsidR="007120EE">
        <w:rPr>
          <w:rFonts w:eastAsiaTheme="minorEastAsia" w:hint="eastAsia"/>
          <w:lang w:eastAsia="zh-CN"/>
        </w:rPr>
        <w:t xml:space="preserve">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b"/>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b"/>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w:t>
      </w:r>
      <w:proofErr w:type="spellStart"/>
      <w:r w:rsidR="007120EE">
        <w:rPr>
          <w:rFonts w:eastAsiaTheme="minorEastAsia" w:hint="eastAsia"/>
          <w:lang w:eastAsia="zh-CN"/>
        </w:rPr>
        <w:t>gNB</w:t>
      </w:r>
      <w:proofErr w:type="spellEnd"/>
      <w:r w:rsidR="007120EE">
        <w:rPr>
          <w:rFonts w:eastAsiaTheme="minorEastAsia" w:hint="eastAsia"/>
          <w:lang w:eastAsia="zh-CN"/>
        </w:rPr>
        <w:t>,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c"/>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w:t>
      </w:r>
      <w:proofErr w:type="spellStart"/>
      <w:r w:rsidRPr="00FB285C">
        <w:rPr>
          <w:rFonts w:eastAsiaTheme="minorEastAsia"/>
          <w:b/>
          <w:lang w:eastAsia="zh-CN"/>
        </w:rPr>
        <w:t>gNB</w:t>
      </w:r>
      <w:proofErr w:type="spellEnd"/>
      <w:r w:rsidRPr="00FB285C">
        <w:rPr>
          <w:rFonts w:eastAsiaTheme="minorEastAsia"/>
          <w:b/>
          <w:lang w:eastAsia="zh-CN"/>
        </w:rPr>
        <w:t xml:space="preserve"> configuration</w:t>
      </w:r>
      <w:r>
        <w:rPr>
          <w:rFonts w:eastAsiaTheme="minorEastAsia" w:hint="eastAsia"/>
          <w:b/>
          <w:lang w:eastAsia="zh-CN"/>
        </w:rPr>
        <w:t>;</w:t>
      </w:r>
    </w:p>
    <w:p w14:paraId="2B9B5EBF" w14:textId="4A7368AD" w:rsidR="00142BD9" w:rsidRPr="00FB285C" w:rsidRDefault="00142BD9" w:rsidP="00FB285C">
      <w:pPr>
        <w:pStyle w:val="afc"/>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58AD5113" w:rsidR="00142BD9" w:rsidRPr="00FB285C" w:rsidRDefault="00142BD9" w:rsidP="00FB285C">
      <w:pPr>
        <w:pStyle w:val="afc"/>
        <w:numPr>
          <w:ilvl w:val="0"/>
          <w:numId w:val="30"/>
        </w:numPr>
        <w:spacing w:beforeLines="50" w:before="120" w:afterLines="50" w:after="120"/>
        <w:ind w:firstLineChars="0"/>
        <w:jc w:val="both"/>
        <w:rPr>
          <w:b/>
          <w:lang w:eastAsia="zh-CN"/>
        </w:rPr>
      </w:pPr>
      <w:r>
        <w:rPr>
          <w:rFonts w:eastAsiaTheme="minorEastAsia" w:hint="eastAsia"/>
          <w:b/>
          <w:lang w:eastAsia="zh-CN"/>
        </w:rPr>
        <w:lastRenderedPageBreak/>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af7"/>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14:paraId="5C0CF083" w14:textId="77777777" w:rsidTr="001B0E48">
        <w:tc>
          <w:tcPr>
            <w:tcW w:w="1547" w:type="dxa"/>
          </w:tcPr>
          <w:p w14:paraId="6FCA188A" w14:textId="6710CF43"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371C5DF2" w14:textId="619A923B"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650E5FEF" w:rsidR="007120EE" w:rsidRPr="002F1914" w:rsidRDefault="002F1914" w:rsidP="001B0E48">
            <w:pPr>
              <w:jc w:val="center"/>
              <w:rPr>
                <w:rFonts w:eastAsiaTheme="minorEastAsia"/>
                <w:lang w:eastAsia="zh-CN"/>
              </w:rPr>
            </w:pPr>
            <w:r>
              <w:rPr>
                <w:rFonts w:eastAsiaTheme="minorEastAsia" w:hint="eastAsia"/>
                <w:lang w:eastAsia="zh-CN"/>
              </w:rPr>
              <w:t>Hu</w:t>
            </w:r>
            <w:r>
              <w:rPr>
                <w:rFonts w:eastAsiaTheme="minorEastAsia"/>
                <w:lang w:eastAsia="zh-CN"/>
              </w:rPr>
              <w:t>awei, HiSilicon</w:t>
            </w:r>
          </w:p>
        </w:tc>
        <w:tc>
          <w:tcPr>
            <w:tcW w:w="1259" w:type="dxa"/>
          </w:tcPr>
          <w:p w14:paraId="2E5E8BC9" w14:textId="12464096" w:rsidR="007120EE" w:rsidRDefault="002F1914" w:rsidP="001B0E48">
            <w:pPr>
              <w:jc w:val="both"/>
              <w:rPr>
                <w:rFonts w:eastAsia="Malgun Gothic"/>
                <w:lang w:eastAsia="ko-KR"/>
              </w:rPr>
            </w:pPr>
            <w:r>
              <w:rPr>
                <w:rFonts w:eastAsiaTheme="minorEastAsia"/>
                <w:lang w:eastAsia="zh-CN"/>
              </w:rPr>
              <w:t>Option 2</w:t>
            </w:r>
          </w:p>
        </w:tc>
        <w:tc>
          <w:tcPr>
            <w:tcW w:w="6714" w:type="dxa"/>
          </w:tcPr>
          <w:p w14:paraId="7C256C77" w14:textId="77777777" w:rsidR="007120EE" w:rsidRDefault="007120EE" w:rsidP="001B0E48">
            <w:pPr>
              <w:jc w:val="both"/>
              <w:rPr>
                <w:rFonts w:eastAsia="Malgun Gothic"/>
                <w:lang w:eastAsia="ko-KR"/>
              </w:rPr>
            </w:pPr>
          </w:p>
        </w:tc>
      </w:tr>
      <w:tr w:rsidR="00746877" w14:paraId="5A2213CD" w14:textId="77777777" w:rsidTr="00746877">
        <w:tc>
          <w:tcPr>
            <w:tcW w:w="1547" w:type="dxa"/>
          </w:tcPr>
          <w:p w14:paraId="76A4E897"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F7BE6D0" w14:textId="77777777" w:rsidR="00746877" w:rsidRDefault="00746877" w:rsidP="00746877">
            <w:pPr>
              <w:jc w:val="both"/>
              <w:rPr>
                <w:rFonts w:eastAsiaTheme="minorEastAsia"/>
                <w:lang w:eastAsia="zh-CN"/>
              </w:rPr>
            </w:pP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p>
        </w:tc>
        <w:tc>
          <w:tcPr>
            <w:tcW w:w="6714" w:type="dxa"/>
          </w:tcPr>
          <w:p w14:paraId="3F527A13" w14:textId="77777777" w:rsidR="00746877" w:rsidRDefault="00746877" w:rsidP="00746877">
            <w:pPr>
              <w:jc w:val="both"/>
              <w:rPr>
                <w:rFonts w:eastAsiaTheme="minorEastAsia"/>
                <w:lang w:eastAsia="zh-CN"/>
              </w:rPr>
            </w:pPr>
            <w:r>
              <w:rPr>
                <w:rFonts w:eastAsiaTheme="minorEastAsia" w:hint="eastAsia"/>
                <w:lang w:eastAsia="zh-CN"/>
              </w:rPr>
              <w:t>F</w:t>
            </w:r>
            <w:r>
              <w:rPr>
                <w:rFonts w:eastAsiaTheme="minorEastAsia"/>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7120EE" w14:paraId="26E1C1E6" w14:textId="77777777" w:rsidTr="001B0E48">
        <w:tc>
          <w:tcPr>
            <w:tcW w:w="1547" w:type="dxa"/>
          </w:tcPr>
          <w:p w14:paraId="3812353A" w14:textId="442D2E34" w:rsidR="007120EE" w:rsidRPr="00137D55" w:rsidRDefault="00137D55" w:rsidP="001B0E48">
            <w:pPr>
              <w:jc w:val="cente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259" w:type="dxa"/>
          </w:tcPr>
          <w:p w14:paraId="2D90D414" w14:textId="515B2949" w:rsidR="007120EE" w:rsidRPr="00137D55" w:rsidRDefault="00137D55" w:rsidP="001B0E48">
            <w:pPr>
              <w:jc w:val="both"/>
              <w:rPr>
                <w:rFonts w:eastAsia="新細明體" w:hint="eastAsia"/>
                <w:lang w:eastAsia="zh-TW"/>
              </w:rPr>
            </w:pPr>
            <w:r>
              <w:rPr>
                <w:rFonts w:eastAsia="新細明體" w:hint="eastAsia"/>
                <w:lang w:eastAsia="zh-TW"/>
              </w:rPr>
              <w:t>O</w:t>
            </w:r>
            <w:r>
              <w:rPr>
                <w:rFonts w:eastAsia="新細明體"/>
                <w:lang w:eastAsia="zh-TW"/>
              </w:rPr>
              <w:t>ption 2</w:t>
            </w: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b"/>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b"/>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w:t>
      </w:r>
      <w:proofErr w:type="spellStart"/>
      <w:r>
        <w:rPr>
          <w:rFonts w:eastAsiaTheme="minorEastAsia" w:hint="eastAsia"/>
          <w:lang w:eastAsia="zh-CN"/>
        </w:rPr>
        <w:t>gNB</w:t>
      </w:r>
      <w:proofErr w:type="spellEnd"/>
      <w:r>
        <w:rPr>
          <w:rFonts w:eastAsiaTheme="minorEastAsia" w:hint="eastAsia"/>
          <w:lang w:eastAsia="zh-CN"/>
        </w:rPr>
        <w:t xml:space="preserve">,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w:t>
            </w:r>
            <w:r>
              <w:rPr>
                <w:rFonts w:eastAsiaTheme="minorEastAsia"/>
                <w:lang w:eastAsia="zh-CN"/>
              </w:rPr>
              <w:lastRenderedPageBreak/>
              <w:t xml:space="preserve">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lastRenderedPageBreak/>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14:paraId="43B6F22F" w14:textId="77777777" w:rsidTr="001B0E48">
        <w:tc>
          <w:tcPr>
            <w:tcW w:w="1547" w:type="dxa"/>
          </w:tcPr>
          <w:p w14:paraId="0C806109" w14:textId="2135178B"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34174A32" w14:textId="6224CD50"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7C863547" w14:textId="685D8E3F"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14:paraId="18083D08" w14:textId="77777777" w:rsidTr="001B0E48">
        <w:tc>
          <w:tcPr>
            <w:tcW w:w="1547" w:type="dxa"/>
          </w:tcPr>
          <w:p w14:paraId="5C75C59F" w14:textId="77C775C2" w:rsidR="002C6111" w:rsidRPr="002F1914" w:rsidRDefault="002F1914" w:rsidP="002C6111">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2D2B48B8" w14:textId="33D571AB" w:rsidR="002C6111" w:rsidRPr="002F1914" w:rsidRDefault="002F1914" w:rsidP="002C6111">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70917A28" w14:textId="0D510AFF" w:rsidR="002C6111" w:rsidRPr="002F1914" w:rsidRDefault="002F1914" w:rsidP="002C6111">
            <w:pPr>
              <w:jc w:val="both"/>
              <w:rPr>
                <w:rFonts w:eastAsiaTheme="minor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746877" w14:paraId="1A6E7D48" w14:textId="77777777" w:rsidTr="00746877">
        <w:tc>
          <w:tcPr>
            <w:tcW w:w="1547" w:type="dxa"/>
          </w:tcPr>
          <w:p w14:paraId="19C4691A"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F00BDD9" w14:textId="77777777" w:rsidR="00746877" w:rsidRDefault="00746877"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7A7FF888" w14:textId="77777777" w:rsidR="00746877" w:rsidRDefault="00746877" w:rsidP="00746877">
            <w:pPr>
              <w:jc w:val="both"/>
              <w:rPr>
                <w:rFonts w:eastAsiaTheme="minorEastAsia"/>
                <w:lang w:eastAsia="zh-CN"/>
              </w:rPr>
            </w:pPr>
          </w:p>
        </w:tc>
      </w:tr>
      <w:tr w:rsidR="002C6111" w14:paraId="5DDC9A36" w14:textId="77777777" w:rsidTr="001B0E48">
        <w:tc>
          <w:tcPr>
            <w:tcW w:w="1547" w:type="dxa"/>
          </w:tcPr>
          <w:p w14:paraId="0F1A0FFC" w14:textId="6F095842" w:rsidR="002C6111" w:rsidRPr="00137D55" w:rsidRDefault="00137D55" w:rsidP="002C6111">
            <w:pPr>
              <w:jc w:val="center"/>
              <w:rPr>
                <w:rFonts w:eastAsia="新細明體" w:hint="eastAsia"/>
                <w:lang w:eastAsia="zh-TW"/>
              </w:rPr>
            </w:pPr>
            <w:r>
              <w:rPr>
                <w:rFonts w:eastAsia="新細明體" w:hint="eastAsia"/>
                <w:lang w:eastAsia="zh-TW"/>
              </w:rPr>
              <w:t>M</w:t>
            </w:r>
            <w:r>
              <w:rPr>
                <w:rFonts w:eastAsia="新細明體"/>
                <w:lang w:eastAsia="zh-TW"/>
              </w:rPr>
              <w:t>ediaTek</w:t>
            </w:r>
          </w:p>
        </w:tc>
        <w:tc>
          <w:tcPr>
            <w:tcW w:w="1259" w:type="dxa"/>
          </w:tcPr>
          <w:p w14:paraId="75E3F33C" w14:textId="0FE777F3" w:rsidR="002C6111" w:rsidRPr="00137D55" w:rsidRDefault="00137D55" w:rsidP="002C6111">
            <w:pPr>
              <w:jc w:val="both"/>
              <w:rPr>
                <w:rFonts w:eastAsia="新細明體" w:hint="eastAsia"/>
                <w:lang w:eastAsia="zh-TW"/>
              </w:rPr>
            </w:pPr>
            <w:r>
              <w:rPr>
                <w:rFonts w:eastAsia="新細明體" w:hint="eastAsia"/>
                <w:lang w:eastAsia="zh-TW"/>
              </w:rPr>
              <w:t>N</w:t>
            </w:r>
            <w:r>
              <w:rPr>
                <w:rFonts w:eastAsia="新細明體"/>
                <w:lang w:eastAsia="zh-TW"/>
              </w:rPr>
              <w:t>o</w:t>
            </w:r>
          </w:p>
        </w:tc>
        <w:tc>
          <w:tcPr>
            <w:tcW w:w="6714" w:type="dxa"/>
          </w:tcPr>
          <w:p w14:paraId="44F749F2" w14:textId="3AEFC507" w:rsidR="002C6111" w:rsidRPr="00137D55" w:rsidRDefault="00137D55" w:rsidP="002C6111">
            <w:pPr>
              <w:jc w:val="both"/>
              <w:rPr>
                <w:rFonts w:eastAsia="新細明體" w:hint="eastAsia"/>
                <w:lang w:eastAsia="zh-TW"/>
              </w:rPr>
            </w:pPr>
            <w:r>
              <w:rPr>
                <w:rFonts w:eastAsia="新細明體" w:hint="eastAsia"/>
                <w:lang w:eastAsia="zh-TW"/>
              </w:rPr>
              <w:t>A</w:t>
            </w:r>
            <w:r>
              <w:rPr>
                <w:rFonts w:eastAsia="新細明體"/>
                <w:lang w:eastAsia="zh-TW"/>
              </w:rPr>
              <w:t>gree with Qualcomm and OPPO.</w:t>
            </w:r>
          </w:p>
        </w:tc>
      </w:tr>
      <w:tr w:rsidR="002C6111" w14:paraId="63F3CD11" w14:textId="77777777" w:rsidTr="001B0E48">
        <w:tc>
          <w:tcPr>
            <w:tcW w:w="1547" w:type="dxa"/>
          </w:tcPr>
          <w:p w14:paraId="7314E687" w14:textId="77777777" w:rsidR="002C6111" w:rsidRDefault="002C6111" w:rsidP="002C6111">
            <w:pPr>
              <w:rPr>
                <w:rFonts w:eastAsia="Malgun Gothic"/>
                <w:lang w:eastAsia="ko-KR"/>
              </w:rPr>
            </w:pPr>
          </w:p>
        </w:tc>
        <w:tc>
          <w:tcPr>
            <w:tcW w:w="1259" w:type="dxa"/>
          </w:tcPr>
          <w:p w14:paraId="03DCABE1" w14:textId="77777777" w:rsidR="002C6111" w:rsidRDefault="002C6111" w:rsidP="002C6111">
            <w:pPr>
              <w:rPr>
                <w:rFonts w:eastAsia="Malgun Gothic"/>
                <w:lang w:eastAsia="ko-KR"/>
              </w:rPr>
            </w:pPr>
          </w:p>
        </w:tc>
        <w:tc>
          <w:tcPr>
            <w:tcW w:w="6714" w:type="dxa"/>
          </w:tcPr>
          <w:p w14:paraId="43BA7A54" w14:textId="77777777" w:rsidR="002C6111" w:rsidRDefault="002C6111" w:rsidP="002C6111">
            <w:pPr>
              <w:rPr>
                <w:rFonts w:eastAsia="Malgun Gothic"/>
                <w:lang w:eastAsia="ko-KR"/>
              </w:rPr>
            </w:pPr>
          </w:p>
        </w:tc>
      </w:tr>
      <w:tr w:rsidR="002C6111" w14:paraId="0240E5C3" w14:textId="77777777" w:rsidTr="001B0E48">
        <w:tc>
          <w:tcPr>
            <w:tcW w:w="1547" w:type="dxa"/>
          </w:tcPr>
          <w:p w14:paraId="1B0EFC3D" w14:textId="77777777" w:rsidR="002C6111" w:rsidRDefault="002C6111" w:rsidP="002C6111">
            <w:pPr>
              <w:rPr>
                <w:rFonts w:eastAsia="Malgun Gothic"/>
                <w:lang w:eastAsia="ko-KR"/>
              </w:rPr>
            </w:pPr>
          </w:p>
        </w:tc>
        <w:tc>
          <w:tcPr>
            <w:tcW w:w="1259" w:type="dxa"/>
          </w:tcPr>
          <w:p w14:paraId="28EF7BB1" w14:textId="77777777" w:rsidR="002C6111" w:rsidRDefault="002C6111" w:rsidP="002C6111">
            <w:pPr>
              <w:rPr>
                <w:rFonts w:eastAsia="Malgun Gothic"/>
                <w:lang w:eastAsia="ko-KR"/>
              </w:rPr>
            </w:pPr>
          </w:p>
        </w:tc>
        <w:tc>
          <w:tcPr>
            <w:tcW w:w="6714" w:type="dxa"/>
          </w:tcPr>
          <w:p w14:paraId="0668EC60" w14:textId="77777777" w:rsidR="002C6111" w:rsidRDefault="002C6111" w:rsidP="002C6111">
            <w:pPr>
              <w:rPr>
                <w:rFonts w:eastAsia="Malgun Gothic"/>
                <w:lang w:eastAsia="ko-KR"/>
              </w:rPr>
            </w:pPr>
          </w:p>
        </w:tc>
      </w:tr>
      <w:tr w:rsidR="002C6111" w14:paraId="2C4E9D0B" w14:textId="77777777" w:rsidTr="001B0E48">
        <w:tc>
          <w:tcPr>
            <w:tcW w:w="1547" w:type="dxa"/>
          </w:tcPr>
          <w:p w14:paraId="0EBB16E0" w14:textId="77777777" w:rsidR="002C6111" w:rsidRDefault="002C6111" w:rsidP="002C6111">
            <w:pPr>
              <w:rPr>
                <w:rFonts w:eastAsiaTheme="minorEastAsia"/>
                <w:lang w:val="en-GB" w:eastAsia="zh-CN"/>
              </w:rPr>
            </w:pPr>
          </w:p>
        </w:tc>
        <w:tc>
          <w:tcPr>
            <w:tcW w:w="1259" w:type="dxa"/>
          </w:tcPr>
          <w:p w14:paraId="3A694939" w14:textId="77777777" w:rsidR="002C6111" w:rsidRDefault="002C6111" w:rsidP="002C6111">
            <w:pPr>
              <w:rPr>
                <w:rFonts w:eastAsiaTheme="minorEastAsia"/>
                <w:lang w:eastAsia="zh-CN"/>
              </w:rPr>
            </w:pPr>
          </w:p>
        </w:tc>
        <w:tc>
          <w:tcPr>
            <w:tcW w:w="6714" w:type="dxa"/>
          </w:tcPr>
          <w:p w14:paraId="742AE2E0" w14:textId="77777777" w:rsidR="002C6111" w:rsidRDefault="002C6111" w:rsidP="002C6111">
            <w:pPr>
              <w:rPr>
                <w:rFonts w:eastAsia="Malgun Gothic"/>
                <w:lang w:eastAsia="ko-KR"/>
              </w:rPr>
            </w:pPr>
          </w:p>
        </w:tc>
      </w:tr>
      <w:tr w:rsidR="002C6111" w14:paraId="0D800926" w14:textId="77777777" w:rsidTr="001B0E48">
        <w:tc>
          <w:tcPr>
            <w:tcW w:w="1547" w:type="dxa"/>
          </w:tcPr>
          <w:p w14:paraId="5EEB779A" w14:textId="77777777" w:rsidR="002C6111" w:rsidRDefault="002C6111" w:rsidP="002C6111">
            <w:pPr>
              <w:rPr>
                <w:rFonts w:eastAsiaTheme="minorEastAsia"/>
                <w:lang w:val="en-GB" w:eastAsia="zh-CN"/>
              </w:rPr>
            </w:pPr>
          </w:p>
        </w:tc>
        <w:tc>
          <w:tcPr>
            <w:tcW w:w="1259" w:type="dxa"/>
          </w:tcPr>
          <w:p w14:paraId="0A58292A" w14:textId="77777777" w:rsidR="002C6111" w:rsidRDefault="002C6111" w:rsidP="002C6111">
            <w:pPr>
              <w:rPr>
                <w:rFonts w:eastAsiaTheme="minorEastAsia"/>
                <w:lang w:eastAsia="zh-CN"/>
              </w:rPr>
            </w:pPr>
          </w:p>
        </w:tc>
        <w:tc>
          <w:tcPr>
            <w:tcW w:w="6714" w:type="dxa"/>
          </w:tcPr>
          <w:p w14:paraId="732FD80B" w14:textId="77777777" w:rsidR="002C6111" w:rsidRDefault="002C6111" w:rsidP="002C6111">
            <w:pPr>
              <w:rPr>
                <w:rFonts w:eastAsia="Malgun Gothic"/>
                <w:lang w:eastAsia="ko-KR"/>
              </w:rPr>
            </w:pPr>
          </w:p>
        </w:tc>
      </w:tr>
      <w:tr w:rsidR="002C6111" w14:paraId="136714A7" w14:textId="77777777" w:rsidTr="001B0E48">
        <w:tc>
          <w:tcPr>
            <w:tcW w:w="1547" w:type="dxa"/>
          </w:tcPr>
          <w:p w14:paraId="03EBA08B" w14:textId="77777777" w:rsidR="002C6111" w:rsidRDefault="002C6111" w:rsidP="002C6111">
            <w:pPr>
              <w:rPr>
                <w:rFonts w:eastAsiaTheme="minorEastAsia"/>
                <w:lang w:eastAsia="zh-CN"/>
              </w:rPr>
            </w:pPr>
          </w:p>
        </w:tc>
        <w:tc>
          <w:tcPr>
            <w:tcW w:w="1259" w:type="dxa"/>
          </w:tcPr>
          <w:p w14:paraId="017AAEA5" w14:textId="77777777" w:rsidR="002C6111" w:rsidRDefault="002C6111" w:rsidP="002C6111">
            <w:pPr>
              <w:rPr>
                <w:rFonts w:eastAsiaTheme="minorEastAsia"/>
                <w:lang w:eastAsia="zh-CN"/>
              </w:rPr>
            </w:pPr>
          </w:p>
        </w:tc>
        <w:tc>
          <w:tcPr>
            <w:tcW w:w="6714" w:type="dxa"/>
          </w:tcPr>
          <w:p w14:paraId="5A8AA19E" w14:textId="77777777" w:rsidR="002C6111" w:rsidRDefault="002C6111" w:rsidP="002C6111">
            <w:pPr>
              <w:rPr>
                <w:rFonts w:eastAsia="Malgun Gothic"/>
                <w:lang w:eastAsia="ko-KR"/>
              </w:rPr>
            </w:pPr>
          </w:p>
        </w:tc>
      </w:tr>
      <w:tr w:rsidR="002C6111" w14:paraId="6C7A5C33" w14:textId="77777777" w:rsidTr="001B0E48">
        <w:tc>
          <w:tcPr>
            <w:tcW w:w="1547" w:type="dxa"/>
          </w:tcPr>
          <w:p w14:paraId="748FF8F9" w14:textId="77777777" w:rsidR="002C6111" w:rsidRDefault="002C6111" w:rsidP="002C6111">
            <w:pPr>
              <w:rPr>
                <w:rFonts w:eastAsiaTheme="minorEastAsia"/>
                <w:lang w:eastAsia="zh-CN"/>
              </w:rPr>
            </w:pPr>
          </w:p>
        </w:tc>
        <w:tc>
          <w:tcPr>
            <w:tcW w:w="1259" w:type="dxa"/>
          </w:tcPr>
          <w:p w14:paraId="524F4C09" w14:textId="77777777" w:rsidR="002C6111" w:rsidRDefault="002C6111" w:rsidP="002C6111">
            <w:pPr>
              <w:rPr>
                <w:rFonts w:eastAsiaTheme="minorEastAsia"/>
                <w:lang w:eastAsia="zh-CN"/>
              </w:rPr>
            </w:pPr>
          </w:p>
        </w:tc>
        <w:tc>
          <w:tcPr>
            <w:tcW w:w="6714" w:type="dxa"/>
          </w:tcPr>
          <w:p w14:paraId="4724DE8B" w14:textId="77777777" w:rsidR="002C6111" w:rsidRDefault="002C6111" w:rsidP="002C6111">
            <w:pPr>
              <w:rPr>
                <w:rFonts w:eastAsia="Malgun Gothic"/>
                <w:lang w:eastAsia="ko-KR"/>
              </w:rPr>
            </w:pPr>
          </w:p>
        </w:tc>
      </w:tr>
      <w:tr w:rsidR="002C6111" w14:paraId="5420828B" w14:textId="77777777" w:rsidTr="001B0E48">
        <w:tc>
          <w:tcPr>
            <w:tcW w:w="1547" w:type="dxa"/>
          </w:tcPr>
          <w:p w14:paraId="2D300B56" w14:textId="77777777" w:rsidR="002C6111" w:rsidRDefault="002C6111" w:rsidP="002C6111">
            <w:pPr>
              <w:rPr>
                <w:rFonts w:eastAsiaTheme="minorEastAsia"/>
                <w:lang w:eastAsia="zh-CN"/>
              </w:rPr>
            </w:pPr>
          </w:p>
        </w:tc>
        <w:tc>
          <w:tcPr>
            <w:tcW w:w="1259" w:type="dxa"/>
          </w:tcPr>
          <w:p w14:paraId="272FB0FE" w14:textId="77777777" w:rsidR="002C6111" w:rsidRDefault="002C6111" w:rsidP="002C6111">
            <w:pPr>
              <w:rPr>
                <w:rFonts w:eastAsiaTheme="minorEastAsia"/>
                <w:lang w:eastAsia="zh-CN"/>
              </w:rPr>
            </w:pPr>
          </w:p>
        </w:tc>
        <w:tc>
          <w:tcPr>
            <w:tcW w:w="6714" w:type="dxa"/>
          </w:tcPr>
          <w:p w14:paraId="6BA5D670" w14:textId="77777777" w:rsidR="002C6111" w:rsidRDefault="002C6111" w:rsidP="002C6111">
            <w:pPr>
              <w:rPr>
                <w:rFonts w:eastAsia="Malgun Gothic"/>
                <w:lang w:eastAsia="ko-KR"/>
              </w:rPr>
            </w:pPr>
          </w:p>
        </w:tc>
      </w:tr>
      <w:tr w:rsidR="002C6111" w14:paraId="1683AFA5" w14:textId="77777777" w:rsidTr="001B0E48">
        <w:tc>
          <w:tcPr>
            <w:tcW w:w="1547" w:type="dxa"/>
          </w:tcPr>
          <w:p w14:paraId="7E3CF213" w14:textId="77777777" w:rsidR="002C6111" w:rsidRDefault="002C6111" w:rsidP="002C6111">
            <w:pPr>
              <w:rPr>
                <w:rFonts w:eastAsiaTheme="minorEastAsia"/>
                <w:lang w:eastAsia="zh-CN"/>
              </w:rPr>
            </w:pPr>
          </w:p>
        </w:tc>
        <w:tc>
          <w:tcPr>
            <w:tcW w:w="1259" w:type="dxa"/>
          </w:tcPr>
          <w:p w14:paraId="031FAC1B" w14:textId="77777777" w:rsidR="002C6111" w:rsidRDefault="002C6111" w:rsidP="002C6111">
            <w:pPr>
              <w:rPr>
                <w:rFonts w:eastAsiaTheme="minorEastAsia"/>
                <w:lang w:eastAsia="zh-CN"/>
              </w:rPr>
            </w:pPr>
          </w:p>
        </w:tc>
        <w:tc>
          <w:tcPr>
            <w:tcW w:w="6714" w:type="dxa"/>
          </w:tcPr>
          <w:p w14:paraId="711A3C2E" w14:textId="77777777" w:rsidR="002C6111" w:rsidRDefault="002C6111" w:rsidP="002C6111">
            <w:pPr>
              <w:rPr>
                <w:rFonts w:eastAsia="Malgun Gothic"/>
                <w:lang w:eastAsia="ko-KR"/>
              </w:rPr>
            </w:pPr>
          </w:p>
        </w:tc>
      </w:tr>
      <w:tr w:rsidR="002C6111" w14:paraId="00CF7497" w14:textId="77777777" w:rsidTr="001B0E48">
        <w:tc>
          <w:tcPr>
            <w:tcW w:w="1547" w:type="dxa"/>
          </w:tcPr>
          <w:p w14:paraId="54F60BCE" w14:textId="77777777" w:rsidR="002C6111" w:rsidRDefault="002C6111" w:rsidP="002C6111">
            <w:pPr>
              <w:rPr>
                <w:rFonts w:eastAsiaTheme="minorEastAsia"/>
                <w:lang w:val="en-GB" w:eastAsia="zh-CN"/>
              </w:rPr>
            </w:pPr>
          </w:p>
        </w:tc>
        <w:tc>
          <w:tcPr>
            <w:tcW w:w="1259" w:type="dxa"/>
          </w:tcPr>
          <w:p w14:paraId="7E2FC6E2" w14:textId="77777777" w:rsidR="002C6111" w:rsidRDefault="002C6111" w:rsidP="002C6111">
            <w:pPr>
              <w:rPr>
                <w:rFonts w:eastAsiaTheme="minorEastAsia"/>
                <w:lang w:eastAsia="zh-CN"/>
              </w:rPr>
            </w:pPr>
          </w:p>
        </w:tc>
        <w:tc>
          <w:tcPr>
            <w:tcW w:w="6714" w:type="dxa"/>
          </w:tcPr>
          <w:p w14:paraId="09EDBF45" w14:textId="77777777" w:rsidR="002C6111" w:rsidRPr="009A42F9" w:rsidRDefault="002C6111" w:rsidP="002C6111">
            <w:pPr>
              <w:rPr>
                <w:rFonts w:eastAsia="Malgun Gothic"/>
                <w:lang w:eastAsia="ko-KR"/>
              </w:rPr>
            </w:pPr>
          </w:p>
        </w:tc>
      </w:tr>
      <w:tr w:rsidR="002C6111" w14:paraId="2E67FB04" w14:textId="77777777" w:rsidTr="001B0E48">
        <w:tc>
          <w:tcPr>
            <w:tcW w:w="1547" w:type="dxa"/>
          </w:tcPr>
          <w:p w14:paraId="31B87303" w14:textId="77777777" w:rsidR="002C6111" w:rsidRDefault="002C6111" w:rsidP="002C6111">
            <w:pPr>
              <w:rPr>
                <w:rFonts w:eastAsiaTheme="minorEastAsia"/>
                <w:lang w:val="en-GB" w:eastAsia="zh-CN"/>
              </w:rPr>
            </w:pPr>
          </w:p>
        </w:tc>
        <w:tc>
          <w:tcPr>
            <w:tcW w:w="1259" w:type="dxa"/>
          </w:tcPr>
          <w:p w14:paraId="0C210FBD" w14:textId="77777777" w:rsidR="002C6111" w:rsidRDefault="002C6111" w:rsidP="002C6111">
            <w:pPr>
              <w:rPr>
                <w:rFonts w:eastAsiaTheme="minorEastAsia"/>
                <w:lang w:eastAsia="zh-CN"/>
              </w:rPr>
            </w:pPr>
          </w:p>
        </w:tc>
        <w:tc>
          <w:tcPr>
            <w:tcW w:w="6714" w:type="dxa"/>
          </w:tcPr>
          <w:p w14:paraId="6B6575E0" w14:textId="77777777" w:rsidR="002C6111" w:rsidRPr="009A42F9" w:rsidRDefault="002C6111" w:rsidP="002C6111">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62" w:name="_Ref95124284"/>
      <w:r w:rsidRPr="00BA1601">
        <w:lastRenderedPageBreak/>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62"/>
    </w:p>
    <w:p w14:paraId="304754D5" w14:textId="3E6D9649" w:rsidR="00A12C08" w:rsidRPr="00007B63" w:rsidRDefault="00C86194" w:rsidP="00007B63">
      <w:pPr>
        <w:pStyle w:val="ab"/>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w:t>
      </w:r>
      <w:proofErr w:type="spellStart"/>
      <w:r w:rsidR="006A2257" w:rsidRPr="00007B63">
        <w:rPr>
          <w:rFonts w:eastAsiaTheme="minorEastAsia"/>
          <w:lang w:eastAsia="zh-CN"/>
        </w:rPr>
        <w:t>sidelink</w:t>
      </w:r>
      <w:proofErr w:type="spellEnd"/>
      <w:r w:rsidR="006A2257" w:rsidRPr="00007B63">
        <w:rPr>
          <w:rFonts w:eastAsiaTheme="minorEastAsia"/>
          <w:lang w:eastAsia="zh-CN"/>
        </w:rPr>
        <w:t xml:space="preserve"> or SL/UL prioritization. Furthermore, </w:t>
      </w:r>
      <w:proofErr w:type="spellStart"/>
      <w:r w:rsidR="006A2257" w:rsidRPr="00007B63">
        <w:rPr>
          <w:rFonts w:eastAsiaTheme="minorEastAsia"/>
          <w:lang w:eastAsia="zh-CN"/>
        </w:rPr>
        <w:t>gNB</w:t>
      </w:r>
      <w:proofErr w:type="spellEnd"/>
      <w:r w:rsidR="006A2257" w:rsidRPr="00007B63">
        <w:rPr>
          <w:rFonts w:eastAsiaTheme="minorEastAsia"/>
          <w:lang w:eastAsia="zh-CN"/>
        </w:rPr>
        <w:t xml:space="preserve">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w:t>
      </w:r>
      <w:proofErr w:type="spellStart"/>
      <w:r w:rsidR="006A2257" w:rsidRPr="00007B63">
        <w:rPr>
          <w:rFonts w:eastAsiaTheme="minorEastAsia"/>
          <w:lang w:eastAsia="zh-CN"/>
        </w:rPr>
        <w:t>gNB</w:t>
      </w:r>
      <w:proofErr w:type="spellEnd"/>
      <w:r w:rsidR="006A2257" w:rsidRPr="00007B63">
        <w:rPr>
          <w:rFonts w:eastAsiaTheme="minorEastAsia"/>
          <w:lang w:eastAsia="zh-CN"/>
        </w:rPr>
        <w:t>.”</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7"/>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afc"/>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63"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14:paraId="1C3FF818" w14:textId="77777777" w:rsidTr="00FF6AF0">
        <w:tc>
          <w:tcPr>
            <w:tcW w:w="1547" w:type="dxa"/>
          </w:tcPr>
          <w:p w14:paraId="4AAD8128" w14:textId="59435963"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7D40BE95" w14:textId="6C4CEE55"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37DC5F47" w14:textId="1B69818B"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14:paraId="127618E5" w14:textId="77777777" w:rsidTr="00FF6AF0">
        <w:tc>
          <w:tcPr>
            <w:tcW w:w="1547" w:type="dxa"/>
          </w:tcPr>
          <w:p w14:paraId="5D1D6744" w14:textId="6C0A3C6B" w:rsidR="00304F76" w:rsidRPr="0040260F" w:rsidRDefault="0040260F" w:rsidP="00FF6AF0">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4C0F7E88" w14:textId="6AAE86FE" w:rsidR="00304F76" w:rsidRPr="0040260F" w:rsidRDefault="0040260F" w:rsidP="00FF6AF0">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ACAEDF9" w14:textId="41E34089" w:rsidR="0040260F" w:rsidRDefault="0040260F" w:rsidP="00FF6AF0">
            <w:pPr>
              <w:jc w:val="both"/>
              <w:rPr>
                <w:rFonts w:eastAsiaTheme="minorEastAsia"/>
                <w:lang w:eastAsia="zh-CN"/>
              </w:rPr>
            </w:pPr>
            <w:r>
              <w:rPr>
                <w:rFonts w:eastAsiaTheme="minorEastAsia"/>
                <w:lang w:eastAsia="zh-CN"/>
              </w:rPr>
              <w:t>We feel this is a corner case</w:t>
            </w:r>
            <w:r w:rsidR="0086306C">
              <w:rPr>
                <w:rFonts w:eastAsiaTheme="minorEastAsia"/>
                <w:lang w:eastAsia="zh-CN"/>
              </w:rPr>
              <w:t>, the reasons are:</w:t>
            </w:r>
          </w:p>
          <w:p w14:paraId="7BC9B3E4" w14:textId="17CA175F" w:rsidR="0040260F" w:rsidRDefault="0040260F" w:rsidP="00FF6AF0">
            <w:pPr>
              <w:jc w:val="both"/>
              <w:rPr>
                <w:rFonts w:eastAsiaTheme="minorEastAsia"/>
                <w:lang w:eastAsia="zh-CN"/>
              </w:rPr>
            </w:pPr>
            <w:r>
              <w:rPr>
                <w:rFonts w:eastAsiaTheme="minorEastAsia" w:hint="eastAsia"/>
                <w:lang w:eastAsia="zh-CN"/>
              </w:rPr>
              <w:t>1.</w:t>
            </w:r>
            <w:r w:rsidR="00704C65">
              <w:rPr>
                <w:rFonts w:eastAsiaTheme="minorEastAsia"/>
                <w:lang w:eastAsia="zh-CN"/>
              </w:rPr>
              <w:t xml:space="preserve"> According to</w:t>
            </w:r>
            <w:r>
              <w:rPr>
                <w:rFonts w:eastAsiaTheme="minorEastAsia"/>
                <w:lang w:eastAsia="zh-CN"/>
              </w:rPr>
              <w:t xml:space="preserve"> network implementation, measurement is configured when the UE is </w:t>
            </w:r>
            <w:r w:rsidR="00C44CBD">
              <w:rPr>
                <w:rFonts w:eastAsiaTheme="minorEastAsia"/>
                <w:lang w:eastAsia="zh-CN"/>
              </w:rPr>
              <w:t>at</w:t>
            </w:r>
            <w:r>
              <w:rPr>
                <w:rFonts w:eastAsiaTheme="minorEastAsia"/>
                <w:lang w:eastAsia="zh-CN"/>
              </w:rPr>
              <w:t xml:space="preserve"> coverage edge, and the measurement reporting will trigger NWs to send HO command very soon. </w:t>
            </w:r>
          </w:p>
          <w:p w14:paraId="40295A72" w14:textId="77777777" w:rsidR="0086306C" w:rsidRDefault="0040260F" w:rsidP="0086306C">
            <w:pPr>
              <w:jc w:val="both"/>
              <w:rPr>
                <w:rFonts w:eastAsiaTheme="minorEastAsia"/>
                <w:lang w:eastAsia="zh-CN"/>
              </w:rPr>
            </w:pPr>
            <w:r>
              <w:rPr>
                <w:rFonts w:eastAsiaTheme="minorEastAsia"/>
                <w:lang w:eastAsia="zh-CN"/>
              </w:rPr>
              <w:t xml:space="preserve">2. </w:t>
            </w:r>
            <w:r w:rsidR="0086306C">
              <w:rPr>
                <w:rFonts w:eastAsiaTheme="minorEastAsia"/>
                <w:lang w:eastAsia="zh-CN"/>
              </w:rPr>
              <w:t>In case of r</w:t>
            </w:r>
            <w:r>
              <w:rPr>
                <w:rFonts w:eastAsiaTheme="minorEastAsia" w:hint="eastAsia"/>
                <w:lang w:eastAsia="zh-CN"/>
              </w:rPr>
              <w:t>e</w:t>
            </w:r>
            <w:r>
              <w:rPr>
                <w:rFonts w:eastAsiaTheme="minorEastAsia"/>
                <w:lang w:eastAsia="zh-CN"/>
              </w:rPr>
              <w:t>lay UE’s cell reselection</w:t>
            </w:r>
            <w:r w:rsidR="0086306C">
              <w:rPr>
                <w:rFonts w:eastAsiaTheme="minorEastAsia"/>
                <w:lang w:eastAsia="zh-CN"/>
              </w:rPr>
              <w:t xml:space="preserve">/HO/reestablishment to other cell, </w:t>
            </w:r>
            <w:r>
              <w:rPr>
                <w:rFonts w:eastAsiaTheme="minorEastAsia"/>
                <w:lang w:eastAsia="zh-CN"/>
              </w:rPr>
              <w:t>relay UE needs either release all the connected remote UE, or send notification message to the remote UE, which trigger remote RRC reestablishment.</w:t>
            </w:r>
            <w:r w:rsidR="0086306C">
              <w:rPr>
                <w:rFonts w:eastAsiaTheme="minorEastAsia"/>
                <w:lang w:eastAsia="zh-CN"/>
              </w:rPr>
              <w:t xml:space="preserve"> </w:t>
            </w:r>
          </w:p>
          <w:p w14:paraId="097617A7" w14:textId="1B2C001E" w:rsidR="00304F76" w:rsidRPr="0040260F" w:rsidRDefault="0086306C" w:rsidP="0086306C">
            <w:pPr>
              <w:jc w:val="both"/>
              <w:rPr>
                <w:rFonts w:eastAsiaTheme="minorEastAsia"/>
                <w:lang w:eastAsia="zh-CN"/>
              </w:rPr>
            </w:pPr>
            <w:r>
              <w:rPr>
                <w:rFonts w:eastAsiaTheme="minorEastAsia"/>
                <w:lang w:eastAsia="zh-CN"/>
              </w:rPr>
              <w:t>Then the descripted issue is due to the relay UE changes cell after network see the measurement results/send HO but before remote UE setup unicast with the relay, we think the time window should be quite small.</w:t>
            </w:r>
          </w:p>
        </w:tc>
      </w:tr>
      <w:tr w:rsidR="00746877" w14:paraId="1924DBA1" w14:textId="77777777" w:rsidTr="00746877">
        <w:tc>
          <w:tcPr>
            <w:tcW w:w="1547" w:type="dxa"/>
          </w:tcPr>
          <w:p w14:paraId="168BE8D8" w14:textId="77777777" w:rsidR="00746877" w:rsidRDefault="00746877" w:rsidP="00746877">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259" w:type="dxa"/>
          </w:tcPr>
          <w:p w14:paraId="1070700D" w14:textId="77777777" w:rsidR="00746877" w:rsidRDefault="00746877" w:rsidP="00746877">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487646F" w14:textId="36C6540E" w:rsidR="00746877" w:rsidRDefault="00746877" w:rsidP="00746877">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304F76" w14:paraId="2FC7855B" w14:textId="77777777" w:rsidTr="00FF6AF0">
        <w:tc>
          <w:tcPr>
            <w:tcW w:w="1547" w:type="dxa"/>
          </w:tcPr>
          <w:p w14:paraId="57A5B7A5" w14:textId="63FFB183" w:rsidR="00304F76" w:rsidRPr="00137D55" w:rsidRDefault="00137D55" w:rsidP="00FF6AF0">
            <w:pPr>
              <w:jc w:val="cente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259" w:type="dxa"/>
          </w:tcPr>
          <w:p w14:paraId="0B832676" w14:textId="536E0E82" w:rsidR="00304F76" w:rsidRPr="00137D55" w:rsidRDefault="00137D55" w:rsidP="00FF6AF0">
            <w:pPr>
              <w:jc w:val="both"/>
              <w:rPr>
                <w:rFonts w:eastAsia="新細明體" w:hint="eastAsia"/>
                <w:lang w:eastAsia="zh-TW"/>
              </w:rPr>
            </w:pPr>
            <w:r>
              <w:rPr>
                <w:rFonts w:eastAsia="新細明體" w:hint="eastAsia"/>
                <w:lang w:eastAsia="zh-TW"/>
              </w:rPr>
              <w:t>Y</w:t>
            </w:r>
            <w:r>
              <w:rPr>
                <w:rFonts w:eastAsia="新細明體"/>
                <w:lang w:eastAsia="zh-TW"/>
              </w:rPr>
              <w:t>es</w:t>
            </w: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c"/>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r w:rsidR="00841B30">
        <w:rPr>
          <w:rFonts w:eastAsiaTheme="minorEastAsia" w:hint="eastAsia"/>
          <w:b/>
          <w:lang w:eastAsia="zh-CN"/>
        </w:rPr>
        <w:t>reoport</w:t>
      </w:r>
      <w:proofErr w:type="spellEnd"/>
      <w:r w:rsidR="00304F76">
        <w:rPr>
          <w:rFonts w:eastAsiaTheme="minorEastAsia" w:hint="eastAsia"/>
          <w:b/>
          <w:lang w:eastAsia="zh-CN"/>
        </w:rPr>
        <w:t>;</w:t>
      </w:r>
    </w:p>
    <w:p w14:paraId="7808309B" w14:textId="6C60122B" w:rsidR="005449F1" w:rsidRPr="005449F1" w:rsidRDefault="005449F1" w:rsidP="005449F1">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r w:rsidR="006E064C">
        <w:rPr>
          <w:rFonts w:eastAsiaTheme="minorEastAsia" w:hint="eastAsia"/>
          <w:b/>
          <w:lang w:eastAsia="zh-CN"/>
        </w:rPr>
        <w:t>implemetation</w:t>
      </w:r>
      <w:proofErr w:type="spellEnd"/>
      <w:r>
        <w:rPr>
          <w:rFonts w:eastAsiaTheme="minorEastAsia" w:hint="eastAsia"/>
          <w:b/>
          <w:lang w:eastAsia="zh-CN"/>
        </w:rPr>
        <w:t>;</w:t>
      </w:r>
    </w:p>
    <w:p w14:paraId="5E86ECA7" w14:textId="77777777" w:rsidR="00146771" w:rsidRPr="007C756C" w:rsidRDefault="00C2422C" w:rsidP="00146771">
      <w:pPr>
        <w:pStyle w:val="afc"/>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afc"/>
        <w:numPr>
          <w:ilvl w:val="0"/>
          <w:numId w:val="33"/>
        </w:numPr>
        <w:spacing w:beforeLines="50" w:before="120" w:afterLines="50" w:after="120"/>
        <w:ind w:firstLineChars="0"/>
        <w:jc w:val="both"/>
        <w:rPr>
          <w:rFonts w:eastAsia="SimSun"/>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 xml:space="preserve">will require to introduce new reporting trigger conditon, which is unncessary spec work at this stage. And it may cause more issues because the HO command includes target cell’s conifiguration. Then, if relay UE reselects to </w:t>
            </w:r>
            <w:r w:rsidR="006F6AB9">
              <w:rPr>
                <w:rFonts w:eastAsiaTheme="minorEastAsia"/>
                <w:lang w:eastAsia="zh-CN"/>
              </w:rPr>
              <w:lastRenderedPageBreak/>
              <w:t>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5" w:author="Xiaomi (Xing)" w:date="2022-02-09T17:50:00Z">
              <w:r>
                <w:rPr>
                  <w:rFonts w:eastAsiaTheme="minorEastAsia"/>
                  <w:lang w:eastAsia="zh-CN"/>
                </w:rPr>
                <w:t>’t exist if relay UE is in CONNECTED, since gNB is aware of relay UE</w:t>
              </w:r>
            </w:ins>
            <w:ins w:id="176" w:author="Xiaomi (Xing)" w:date="2022-02-09T17:51:00Z">
              <w:r>
                <w:rPr>
                  <w:rFonts w:eastAsiaTheme="minorEastAsia"/>
                  <w:lang w:eastAsia="zh-CN"/>
                </w:rPr>
                <w:t>’s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would result in </w:t>
              </w:r>
            </w:ins>
            <w:ins w:id="179"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Thanks for </w:t>
              </w:r>
            </w:ins>
            <w:ins w:id="182" w:author="Qualcomm - Peng Cheng" w:date="2022-02-09T19:25:00Z">
              <w:r w:rsidR="00B51124">
                <w:rPr>
                  <w:rFonts w:eastAsiaTheme="minorEastAsia"/>
                  <w:lang w:eastAsia="zh-CN"/>
                </w:rPr>
                <w:t xml:space="preserve">question </w:t>
              </w:r>
            </w:ins>
            <w:ins w:id="183" w:author="Qualcomm - Peng Cheng" w:date="2022-02-09T19:20:00Z">
              <w:r>
                <w:rPr>
                  <w:rFonts w:eastAsiaTheme="minorEastAsia"/>
                  <w:lang w:eastAsia="zh-CN"/>
                </w:rPr>
                <w:t xml:space="preserve">on option 3. Our understanding is that </w:t>
              </w:r>
            </w:ins>
            <w:ins w:id="184" w:author="Qualcomm - Peng Cheng" w:date="2022-02-09T19:21:00Z">
              <w:r>
                <w:rPr>
                  <w:rFonts w:eastAsiaTheme="minorEastAsia"/>
                  <w:lang w:eastAsia="zh-CN"/>
                </w:rPr>
                <w:t xml:space="preserve">remote UE has to know </w:t>
              </w:r>
            </w:ins>
            <w:ins w:id="185" w:author="Qualcomm - Peng Cheng" w:date="2022-02-09T19:22:00Z">
              <w:r>
                <w:rPr>
                  <w:rFonts w:eastAsiaTheme="minorEastAsia"/>
                  <w:lang w:eastAsia="zh-CN"/>
                </w:rPr>
                <w:t xml:space="preserve">target </w:t>
              </w:r>
            </w:ins>
            <w:ins w:id="186" w:author="Qualcomm - Peng Cheng" w:date="2022-02-09T19:21:00Z">
              <w:r>
                <w:rPr>
                  <w:rFonts w:eastAsiaTheme="minorEastAsia"/>
                  <w:lang w:eastAsia="zh-CN"/>
                </w:rPr>
                <w:t xml:space="preserve">relay UE’s RRC state because it needs to determine </w:t>
              </w:r>
            </w:ins>
            <w:ins w:id="187" w:author="Qualcomm - Peng Cheng" w:date="2022-02-09T19:24:00Z">
              <w:r w:rsidR="004C794F">
                <w:rPr>
                  <w:rFonts w:eastAsiaTheme="minorEastAsia"/>
                  <w:lang w:eastAsia="zh-CN"/>
                </w:rPr>
                <w:t xml:space="preserve">whether </w:t>
              </w:r>
            </w:ins>
            <w:ins w:id="188" w:author="Qualcomm - Peng Cheng" w:date="2022-02-09T19:21:00Z">
              <w:r>
                <w:rPr>
                  <w:rFonts w:eastAsiaTheme="minorEastAsia"/>
                  <w:lang w:eastAsia="zh-CN"/>
                </w:rPr>
                <w:t>to use default PC5 RLC channel or dedicated PC5 RLC channel configured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to send RRCReconfigurationComplete</w:t>
              </w:r>
            </w:ins>
            <w:ins w:id="191"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we actually don’t need </w:t>
              </w:r>
            </w:ins>
            <w:ins w:id="195" w:author="Qualcomm - Peng Cheng" w:date="2022-02-09T19:23:00Z">
              <w:r>
                <w:rPr>
                  <w:rFonts w:eastAsiaTheme="minorEastAsia"/>
                  <w:lang w:eastAsia="zh-CN"/>
                </w:rPr>
                <w:t>any s</w:t>
              </w:r>
            </w:ins>
            <w:ins w:id="196" w:author="Qualcomm - Peng Cheng" w:date="2022-02-09T19:22:00Z">
              <w:r>
                <w:rPr>
                  <w:rFonts w:eastAsiaTheme="minorEastAsia"/>
                  <w:lang w:eastAsia="zh-CN"/>
                </w:rPr>
                <w:t xml:space="preserve">gnaling change </w:t>
              </w:r>
            </w:ins>
            <w:ins w:id="197" w:author="Qualcomm - Peng Cheng" w:date="2022-02-09T19:23:00Z">
              <w:r>
                <w:rPr>
                  <w:rFonts w:eastAsiaTheme="minorEastAsia"/>
                  <w:lang w:eastAsia="zh-CN"/>
                </w:rPr>
                <w:t xml:space="preserve">for relay UE’s RRC state </w:t>
              </w:r>
            </w:ins>
            <w:ins w:id="198" w:author="Qualcomm - Peng Cheng" w:date="2022-02-09T19:22:00Z">
              <w:r>
                <w:rPr>
                  <w:rFonts w:eastAsiaTheme="minorEastAsia"/>
                  <w:lang w:eastAsia="zh-CN"/>
                </w:rPr>
                <w:t>because if target relay</w:t>
              </w:r>
            </w:ins>
            <w:ins w:id="199" w:author="Qualcomm - Peng Cheng" w:date="2022-02-09T19:23:00Z">
              <w:r>
                <w:rPr>
                  <w:rFonts w:eastAsiaTheme="minorEastAsia"/>
                  <w:lang w:eastAsia="zh-CN"/>
                </w:rPr>
                <w:t xml:space="preserve"> UE is IDLE/INACTIVE, gNB will not include dedicated PC5 RLC configuration in HO command towards to remote UE</w:t>
              </w:r>
            </w:ins>
            <w:ins w:id="200" w:author="Qualcomm - Peng Cheng" w:date="2022-02-09T19:24:00Z">
              <w:r w:rsidR="00B12117">
                <w:rPr>
                  <w:rFonts w:eastAsiaTheme="minorEastAsia"/>
                  <w:lang w:eastAsia="zh-CN"/>
                </w:rPr>
                <w:t xml:space="preserve"> (i.e. it is implicit way from HO command)</w:t>
              </w:r>
            </w:ins>
            <w:ins w:id="201" w:author="Qualcomm - Peng Cheng" w:date="2022-02-09T19:23:00Z">
              <w:r>
                <w:rPr>
                  <w:rFonts w:eastAsiaTheme="minorEastAsia"/>
                  <w:lang w:eastAsia="zh-CN"/>
                </w:rPr>
                <w:t xml:space="preserve">. </w:t>
              </w:r>
            </w:ins>
          </w:p>
          <w:p w14:paraId="76DA275D" w14:textId="77777777" w:rsidR="00B12117" w:rsidRDefault="00B12117" w:rsidP="002E62B8">
            <w:pPr>
              <w:jc w:val="both"/>
              <w:rPr>
                <w:ins w:id="202" w:author="Xiaomi (Xing)" w:date="2022-02-10T09:20:00Z"/>
                <w:rFonts w:eastAsiaTheme="minorEastAsia"/>
                <w:lang w:eastAsia="zh-CN"/>
              </w:rPr>
            </w:pPr>
            <w:ins w:id="203" w:author="Qualcomm - Peng Cheng" w:date="2022-02-09T19:24:00Z">
              <w:r>
                <w:rPr>
                  <w:rFonts w:eastAsiaTheme="minorEastAsia"/>
                  <w:lang w:eastAsia="zh-CN"/>
                </w:rPr>
                <w:t>Meanwhile, Option 3 doesn’t incldue CONNECTED relay UE because we have used the termi</w:t>
              </w:r>
            </w:ins>
            <w:ins w:id="204" w:author="Qualcomm - Peng Cheng" w:date="2022-02-09T19:25:00Z">
              <w:r>
                <w:rPr>
                  <w:rFonts w:eastAsiaTheme="minorEastAsia"/>
                  <w:lang w:eastAsia="zh-CN"/>
                </w:rPr>
                <w:t>nology “reselected to another cell.”</w:t>
              </w:r>
            </w:ins>
          </w:p>
          <w:p w14:paraId="62DCB542" w14:textId="0C635202"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 xml:space="preserve">[Xiaomi] </w:t>
              </w:r>
            </w:ins>
            <w:ins w:id="207" w:author="Xiaomi (Xing)" w:date="2022-02-10T09:22:00Z">
              <w:r>
                <w:rPr>
                  <w:rFonts w:eastAsiaTheme="minorEastAsia"/>
                  <w:lang w:eastAsia="zh-CN"/>
                </w:rPr>
                <w:t>According to my observation,</w:t>
              </w:r>
            </w:ins>
            <w:ins w:id="208" w:author="Xiaomi (Xing)" w:date="2022-02-10T09:20:00Z">
              <w:r>
                <w:rPr>
                  <w:rFonts w:eastAsiaTheme="minorEastAsia"/>
                  <w:lang w:eastAsia="zh-CN"/>
                </w:rPr>
                <w:t xml:space="preserve"> option 3 </w:t>
              </w:r>
            </w:ins>
            <w:ins w:id="209" w:author="Xiaomi (Xing)" w:date="2022-02-10T09:24:00Z">
              <w:r>
                <w:rPr>
                  <w:rFonts w:eastAsiaTheme="minorEastAsia"/>
                  <w:lang w:eastAsia="zh-CN"/>
                </w:rPr>
                <w:t>requires following changes to be feasible</w:t>
              </w:r>
            </w:ins>
            <w:ins w:id="210" w:author="Xiaomi (Xing)" w:date="2022-02-10T09:20:00Z">
              <w:r>
                <w:rPr>
                  <w:rFonts w:eastAsiaTheme="minorEastAsia"/>
                  <w:lang w:eastAsia="zh-CN"/>
                </w:rPr>
                <w:t>,</w:t>
              </w:r>
            </w:ins>
          </w:p>
          <w:p w14:paraId="78AE06AB" w14:textId="08754A89" w:rsidR="00EF4663" w:rsidRDefault="00EF4663">
            <w:pPr>
              <w:pStyle w:val="afc"/>
              <w:numPr>
                <w:ilvl w:val="0"/>
                <w:numId w:val="38"/>
              </w:numPr>
              <w:ind w:firstLineChars="0"/>
              <w:jc w:val="both"/>
              <w:rPr>
                <w:ins w:id="211" w:author="Xiaomi (Xing)" w:date="2022-02-10T09:23:00Z"/>
                <w:rFonts w:eastAsiaTheme="minorEastAsia"/>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14:paraId="594DDC7C" w14:textId="77777777" w:rsidR="00EF4663" w:rsidRDefault="00EF4663">
            <w:pPr>
              <w:pStyle w:val="afc"/>
              <w:numPr>
                <w:ilvl w:val="0"/>
                <w:numId w:val="38"/>
              </w:numPr>
              <w:ind w:firstLineChars="0"/>
              <w:jc w:val="both"/>
              <w:rPr>
                <w:ins w:id="217" w:author="Xiaomi (Xing)" w:date="2022-02-10T09:24:00Z"/>
                <w:rFonts w:eastAsiaTheme="minorEastAsia"/>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14:paraId="3158D79C" w14:textId="77777777"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ins w:id="222" w:author="Xiaomi (Xing)" w:date="2022-02-10T09:25:00Z">
              <w:r>
                <w:rPr>
                  <w:rFonts w:eastAsiaTheme="minorEastAsia"/>
                  <w:lang w:eastAsia="zh-CN"/>
                </w:rPr>
                <w:t>above changes</w:t>
              </w:r>
            </w:ins>
            <w:ins w:id="22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5E74320E" w14:textId="4AFE797F" w:rsidR="00EF4663" w:rsidRPr="00EF4663" w:rsidRDefault="00EF4663" w:rsidP="00EF4663">
            <w:pPr>
              <w:jc w:val="both"/>
              <w:rPr>
                <w:rFonts w:eastAsiaTheme="minorEastAsia"/>
                <w:lang w:eastAsia="zh-CN"/>
                <w:rPrChange w:id="224" w:author="Xiaomi (Xing)" w:date="2022-02-10T09:24:00Z">
                  <w:rPr/>
                </w:rPrChange>
              </w:rPr>
            </w:pPr>
            <w:ins w:id="225" w:author="Xiaomi (Xing)" w:date="2022-02-10T09:25:00Z">
              <w:r>
                <w:rPr>
                  <w:rFonts w:eastAsiaTheme="minorEastAsia"/>
                  <w:lang w:eastAsia="zh-CN"/>
                </w:rPr>
                <w:t xml:space="preserve">Furthermore, option 3 would definitely result in path switch failure in relay UE reslects to another cell. </w:t>
              </w:r>
            </w:ins>
            <w:ins w:id="226" w:author="Xiaomi (Xing)" w:date="2022-02-10T09:26:00Z">
              <w:r>
                <w:rPr>
                  <w:rFonts w:eastAsiaTheme="minorEastAsia"/>
                  <w:lang w:eastAsia="zh-CN"/>
                </w:rPr>
                <w:t>However, option 1 can allow gNB to prepare the new cell and lead to successful path switch.</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227" w:author="Apple - Zhibin Wu" w:date="2022-02-09T14:10:00Z">
              <w:r>
                <w:rPr>
                  <w:rFonts w:eastAsiaTheme="minorEastAsia"/>
                  <w:lang w:eastAsia="zh-CN"/>
                </w:rPr>
                <w:lastRenderedPageBreak/>
                <w:t>Apple</w:t>
              </w:r>
            </w:ins>
          </w:p>
        </w:tc>
        <w:tc>
          <w:tcPr>
            <w:tcW w:w="1259" w:type="dxa"/>
          </w:tcPr>
          <w:p w14:paraId="1029C73F" w14:textId="0D771F42"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comment</w:t>
              </w:r>
            </w:ins>
          </w:p>
        </w:tc>
        <w:tc>
          <w:tcPr>
            <w:tcW w:w="6714" w:type="dxa"/>
          </w:tcPr>
          <w:p w14:paraId="00116694" w14:textId="77777777"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For Xiaomi’ s conce</w:t>
              </w:r>
            </w:ins>
            <w:ins w:id="232" w:author="Apple - Zhibin Wu" w:date="2022-02-09T14:12:00Z">
              <w:r>
                <w:rPr>
                  <w:rFonts w:eastAsiaTheme="minorEastAsia"/>
                  <w:lang w:eastAsia="zh-CN"/>
                </w:rPr>
                <w:t>rn about remote UE does not know the RRC state of target relay UE, w</w:t>
              </w:r>
            </w:ins>
            <w:ins w:id="233" w:author="Apple - Zhibin Wu" w:date="2022-02-09T14:10:00Z">
              <w:r>
                <w:rPr>
                  <w:rFonts w:eastAsiaTheme="minorEastAsia"/>
                  <w:lang w:eastAsia="zh-CN"/>
                </w:rPr>
                <w:t xml:space="preserve">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command</w:t>
              </w:r>
            </w:ins>
            <w:ins w:id="236" w:author="Apple - Zhibin Wu" w:date="2022-02-09T14:12:00Z">
              <w:r>
                <w:rPr>
                  <w:rFonts w:eastAsiaTheme="minorEastAsia"/>
                  <w:lang w:eastAsia="zh-CN"/>
                </w:rPr>
                <w:t xml:space="preserve"> need indicated this information explicitly or implicitly.</w:t>
              </w:r>
            </w:ins>
            <w:ins w:id="237" w:author="Apple - Zhibin Wu" w:date="2022-02-09T14:13:00Z">
              <w:r>
                <w:rPr>
                  <w:rFonts w:eastAsiaTheme="minorEastAsia"/>
                  <w:lang w:eastAsia="zh-CN"/>
                </w:rPr>
                <w:t xml:space="preserve"> </w:t>
              </w:r>
            </w:ins>
          </w:p>
          <w:p w14:paraId="24BA2837" w14:textId="3DF4A1CB" w:rsidR="00724D4A" w:rsidRDefault="00724D4A" w:rsidP="001B0E48">
            <w:pPr>
              <w:jc w:val="both"/>
              <w:rPr>
                <w:ins w:id="238" w:author="Apple - Zhibin Wu" w:date="2022-02-09T15:06:00Z"/>
                <w:rFonts w:eastAsiaTheme="minorEastAsia"/>
                <w:lang w:eastAsia="zh-CN"/>
              </w:rPr>
            </w:pPr>
            <w:ins w:id="239" w:author="Apple - Zhibin Wu" w:date="2022-02-09T15:07:00Z">
              <w:r>
                <w:rPr>
                  <w:rFonts w:eastAsiaTheme="minorEastAsia"/>
                  <w:lang w:eastAsia="zh-CN"/>
                </w:rPr>
                <w:t xml:space="preserve">But option 3 just descirbe remote UE behavior, depending on relay UE sending cell information to remote UE, but </w:t>
              </w:r>
            </w:ins>
            <w:ins w:id="240" w:author="Apple - Zhibin Wu" w:date="2022-02-09T15:08:00Z">
              <w:r>
                <w:rPr>
                  <w:rFonts w:eastAsiaTheme="minorEastAsia"/>
                  <w:lang w:eastAsia="zh-CN"/>
                </w:rPr>
                <w:t xml:space="preserve">RAN2 also need to discuss </w:t>
              </w:r>
            </w:ins>
            <w:ins w:id="241" w:author="Apple - Zhibin Wu" w:date="2022-02-09T15:07:00Z">
              <w:r>
                <w:rPr>
                  <w:rFonts w:eastAsiaTheme="minorEastAsia"/>
                  <w:lang w:eastAsia="zh-CN"/>
                </w:rPr>
                <w:t xml:space="preserve">how relay UE can detect the failure upon the forwarding of </w:t>
              </w:r>
            </w:ins>
            <w:ins w:id="242" w:author="Apple - Zhibin Wu" w:date="2022-02-09T15:08:00Z">
              <w:r>
                <w:rPr>
                  <w:rFonts w:eastAsiaTheme="minorEastAsia"/>
                  <w:lang w:eastAsia="zh-CN"/>
                </w:rPr>
                <w:t>RRCReconfigComplete message</w:t>
              </w:r>
            </w:ins>
            <w:ins w:id="243" w:author="Apple - Zhibin Wu" w:date="2022-02-09T15:09:00Z">
              <w:r>
                <w:rPr>
                  <w:rFonts w:eastAsiaTheme="minorEastAsia"/>
                  <w:lang w:eastAsia="zh-CN"/>
                </w:rPr>
                <w:t xml:space="preserve"> to the wrong gNB</w:t>
              </w:r>
            </w:ins>
            <w:ins w:id="244" w:author="Apple - Zhibin Wu" w:date="2022-02-09T15:08:00Z">
              <w:r>
                <w:rPr>
                  <w:rFonts w:eastAsiaTheme="minorEastAsia"/>
                  <w:lang w:eastAsia="zh-CN"/>
                </w:rPr>
                <w:t>, as gNB will discard this message and not configure relay UE properly. So, some new mechan</w:t>
              </w:r>
            </w:ins>
            <w:ins w:id="245" w:author="Apple - Zhibin Wu" w:date="2022-02-09T15:09:00Z">
              <w:r>
                <w:rPr>
                  <w:rFonts w:eastAsiaTheme="minorEastAsia"/>
                  <w:lang w:eastAsia="zh-CN"/>
                </w:rPr>
                <w:t>ism in relay UE side is needed</w:t>
              </w:r>
            </w:ins>
            <w:ins w:id="246" w:author="Apple - Zhibin Wu" w:date="2022-02-09T15:12:00Z">
              <w:r>
                <w:rPr>
                  <w:rFonts w:eastAsiaTheme="minorEastAsia"/>
                  <w:lang w:eastAsia="zh-CN"/>
                </w:rPr>
                <w:t xml:space="preserve"> to correct this mistake </w:t>
              </w:r>
            </w:ins>
            <w:ins w:id="247" w:author="Apple - Zhibin Wu" w:date="2022-02-09T15:13:00Z">
              <w:r>
                <w:rPr>
                  <w:rFonts w:eastAsiaTheme="minorEastAsia"/>
                  <w:lang w:eastAsia="zh-CN"/>
                </w:rPr>
                <w:t>more promptly</w:t>
              </w:r>
            </w:ins>
            <w:ins w:id="248" w:author="Apple - Zhibin Wu" w:date="2022-02-09T15:09:00Z">
              <w:r>
                <w:rPr>
                  <w:rFonts w:eastAsiaTheme="minorEastAsia"/>
                  <w:lang w:eastAsia="zh-CN"/>
                </w:rPr>
                <w:t>.</w:t>
              </w:r>
            </w:ins>
          </w:p>
          <w:p w14:paraId="70DFB1B7" w14:textId="77777777"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t xml:space="preserve"> </w:t>
              </w:r>
            </w:ins>
            <w:ins w:id="251" w:author="Apple - Zhibin Wu" w:date="2022-02-09T14:10:00Z">
              <w:r>
                <w:rPr>
                  <w:rFonts w:eastAsiaTheme="minorEastAsia"/>
                  <w:lang w:eastAsia="zh-CN"/>
                </w:rPr>
                <w:t xml:space="preserve"> </w:t>
              </w:r>
            </w:ins>
          </w:p>
          <w:p w14:paraId="50B19F9C" w14:textId="77777777"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[Xiaomi] According to my observation, option 3 requires following changes to be feasible,</w:t>
              </w:r>
            </w:ins>
          </w:p>
          <w:p w14:paraId="49450441" w14:textId="77777777" w:rsidR="00EF4663" w:rsidRDefault="00EF4663" w:rsidP="00EF4663">
            <w:pPr>
              <w:pStyle w:val="afc"/>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14:paraId="77C1109F" w14:textId="77777777" w:rsidR="00EF4663" w:rsidRDefault="00EF4663" w:rsidP="00EF4663">
            <w:pPr>
              <w:pStyle w:val="afc"/>
              <w:numPr>
                <w:ilvl w:val="0"/>
                <w:numId w:val="38"/>
              </w:numPr>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14:paraId="44A789E4" w14:textId="77777777"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lastRenderedPageBreak/>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DCD6CD1" w14:textId="6A61B97B" w:rsidR="00EF4663" w:rsidRDefault="00EF4663" w:rsidP="00EF4663">
            <w:pPr>
              <w:jc w:val="both"/>
              <w:rPr>
                <w:rFonts w:eastAsiaTheme="minorEastAsia"/>
                <w:lang w:eastAsia="zh-CN"/>
              </w:rPr>
            </w:pPr>
            <w:ins w:id="26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52F5775B" w14:textId="77777777" w:rsidTr="001B0E48">
        <w:tc>
          <w:tcPr>
            <w:tcW w:w="1547" w:type="dxa"/>
          </w:tcPr>
          <w:p w14:paraId="3961959D" w14:textId="67102DF0" w:rsidR="00C2422C" w:rsidRPr="001B3DBD" w:rsidRDefault="001B3DBD" w:rsidP="001B0E48">
            <w:pPr>
              <w:jc w:val="center"/>
              <w:rPr>
                <w:rFonts w:eastAsiaTheme="minorEastAsia"/>
                <w:lang w:eastAsia="zh-CN"/>
              </w:rPr>
            </w:pPr>
            <w:ins w:id="261" w:author="OPPO(Boyuan)-v2" w:date="2022-02-10T10:52:00Z">
              <w:r>
                <w:rPr>
                  <w:rFonts w:eastAsiaTheme="minorEastAsia" w:hint="eastAsia"/>
                  <w:lang w:eastAsia="zh-CN"/>
                </w:rPr>
                <w:lastRenderedPageBreak/>
                <w:t>O</w:t>
              </w:r>
              <w:r>
                <w:rPr>
                  <w:rFonts w:eastAsiaTheme="minorEastAsia"/>
                  <w:lang w:eastAsia="zh-CN"/>
                </w:rPr>
                <w:t>PPO</w:t>
              </w:r>
            </w:ins>
          </w:p>
        </w:tc>
        <w:tc>
          <w:tcPr>
            <w:tcW w:w="1259" w:type="dxa"/>
          </w:tcPr>
          <w:p w14:paraId="6FB56985" w14:textId="1282C776" w:rsidR="00C2422C" w:rsidRPr="001B3DBD" w:rsidRDefault="001B3DBD" w:rsidP="001B0E48">
            <w:pPr>
              <w:jc w:val="both"/>
              <w:rPr>
                <w:rFonts w:eastAsiaTheme="minor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D9E0A15" w14:textId="3049F3F3"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14:paraId="4CBB9C4A" w14:textId="77777777" w:rsidTr="001B0E48">
        <w:tc>
          <w:tcPr>
            <w:tcW w:w="1547" w:type="dxa"/>
          </w:tcPr>
          <w:p w14:paraId="2DF0D2F3" w14:textId="16D5776F" w:rsidR="00C2422C" w:rsidRPr="002F1914" w:rsidRDefault="002F1914" w:rsidP="001B0E48">
            <w:pPr>
              <w:jc w:val="center"/>
              <w:rPr>
                <w:rFonts w:eastAsiaTheme="minorEastAsia"/>
                <w:lang w:eastAsia="zh-CN"/>
              </w:rPr>
            </w:pPr>
            <w:r>
              <w:rPr>
                <w:rFonts w:eastAsiaTheme="minorEastAsia" w:hint="eastAsia"/>
                <w:lang w:eastAsia="zh-CN"/>
              </w:rPr>
              <w:t>Huwe</w:t>
            </w:r>
            <w:r>
              <w:rPr>
                <w:rFonts w:eastAsiaTheme="minorEastAsia"/>
                <w:lang w:eastAsia="zh-CN"/>
              </w:rPr>
              <w:t>i, HiSilicon</w:t>
            </w:r>
          </w:p>
        </w:tc>
        <w:tc>
          <w:tcPr>
            <w:tcW w:w="1259" w:type="dxa"/>
          </w:tcPr>
          <w:p w14:paraId="0AD9758B" w14:textId="6B619213" w:rsidR="00C2422C" w:rsidRPr="002F1914" w:rsidRDefault="002F1914" w:rsidP="00704C65">
            <w:pPr>
              <w:jc w:val="both"/>
              <w:rPr>
                <w:rFonts w:eastAsiaTheme="minor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14:paraId="537F10FD" w14:textId="776B31FF" w:rsidR="00C2422C" w:rsidRPr="002F1914" w:rsidRDefault="0020169C" w:rsidP="0020169C">
            <w:pPr>
              <w:jc w:val="both"/>
              <w:rPr>
                <w:rFonts w:eastAsiaTheme="minorEastAsia"/>
                <w:lang w:eastAsia="zh-CN"/>
              </w:rPr>
            </w:pPr>
            <w:r>
              <w:rPr>
                <w:rFonts w:eastAsiaTheme="minorEastAsia"/>
                <w:lang w:eastAsia="zh-CN"/>
              </w:rPr>
              <w:t>We understand option3 is one way of remote UE implementation, i.e. if remote UE is willing to check it can, and trigger RRC reestablishment if needed.</w:t>
            </w:r>
            <w:r w:rsidR="0086306C">
              <w:rPr>
                <w:rFonts w:eastAsiaTheme="minorEastAsia"/>
                <w:lang w:eastAsia="zh-CN"/>
              </w:rPr>
              <w:t xml:space="preserve"> </w:t>
            </w:r>
            <w:r>
              <w:rPr>
                <w:rFonts w:eastAsiaTheme="minorEastAsia"/>
                <w:lang w:eastAsia="zh-CN"/>
              </w:rPr>
              <w:t>Otherwise, if anything wrong is seen from network side, at least RRC release and RRC setup can be used to handle the remote UE.</w:t>
            </w:r>
          </w:p>
        </w:tc>
      </w:tr>
      <w:tr w:rsidR="00C2422C" w14:paraId="098A1684" w14:textId="77777777" w:rsidTr="001B0E48">
        <w:tc>
          <w:tcPr>
            <w:tcW w:w="1547" w:type="dxa"/>
          </w:tcPr>
          <w:p w14:paraId="5467AFAE" w14:textId="5CC9EB8A" w:rsidR="00C2422C" w:rsidRPr="00137D55" w:rsidRDefault="00137D55" w:rsidP="001B0E48">
            <w:pPr>
              <w:jc w:val="cente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259" w:type="dxa"/>
          </w:tcPr>
          <w:p w14:paraId="28CB7629" w14:textId="69C25A1E" w:rsidR="00C2422C" w:rsidRPr="00137D55" w:rsidRDefault="00137D55" w:rsidP="001B0E48">
            <w:pPr>
              <w:jc w:val="both"/>
              <w:rPr>
                <w:rFonts w:eastAsia="新細明體" w:hint="eastAsia"/>
                <w:lang w:eastAsia="zh-TW"/>
              </w:rPr>
            </w:pPr>
            <w:r>
              <w:rPr>
                <w:rFonts w:eastAsia="新細明體" w:hint="eastAsia"/>
                <w:lang w:eastAsia="zh-TW"/>
              </w:rPr>
              <w:t>O</w:t>
            </w:r>
            <w:r>
              <w:rPr>
                <w:rFonts w:eastAsia="新細明體"/>
                <w:lang w:eastAsia="zh-TW"/>
              </w:rPr>
              <w:t>ption 3</w:t>
            </w: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in order to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w:t>
            </w:r>
            <w:proofErr w:type="spellStart"/>
            <w:r w:rsidRPr="00386E18">
              <w:rPr>
                <w:rFonts w:eastAsia="Arial Unicode MS" w:cs="Arial"/>
                <w:b w:val="0"/>
                <w:bCs w:val="0"/>
                <w:sz w:val="16"/>
              </w:rPr>
              <w:t>gNB</w:t>
            </w:r>
            <w:proofErr w:type="spellEnd"/>
            <w:r w:rsidRPr="00386E18">
              <w:rPr>
                <w:rFonts w:eastAsia="Arial Unicode MS" w:cs="Arial"/>
                <w:b w:val="0"/>
                <w:bCs w:val="0"/>
                <w:sz w:val="16"/>
              </w:rPr>
              <w:t xml:space="preserve">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c"/>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lastRenderedPageBreak/>
        <w:t xml:space="preserve">Option 1: </w:t>
      </w:r>
      <w:r w:rsidRPr="00007B63">
        <w:rPr>
          <w:rFonts w:eastAsiaTheme="minorEastAsia"/>
          <w:b/>
          <w:lang w:eastAsia="zh-CN"/>
        </w:rPr>
        <w:t xml:space="preserve">If target relay UE’s serving cell belongs to the same </w:t>
      </w:r>
      <w:proofErr w:type="spellStart"/>
      <w:r w:rsidRPr="00007B63">
        <w:rPr>
          <w:rFonts w:eastAsiaTheme="minorEastAsia"/>
          <w:b/>
          <w:lang w:eastAsia="zh-CN"/>
        </w:rPr>
        <w:t>gNB</w:t>
      </w:r>
      <w:proofErr w:type="spellEnd"/>
      <w:r w:rsidRPr="00007B63">
        <w:rPr>
          <w:rFonts w:eastAsiaTheme="minorEastAsia"/>
          <w:b/>
          <w:lang w:eastAsia="zh-CN"/>
        </w:rPr>
        <w:t xml:space="preserve">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54A9838E" w14:textId="00CFA469" w:rsidR="00C907AC" w:rsidRPr="005449F1" w:rsidRDefault="00C907AC" w:rsidP="00C907AC">
      <w:pPr>
        <w:pStyle w:val="afc"/>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7"/>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64"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421592BA" w14:textId="77777777" w:rsidR="008115B3" w:rsidRDefault="008115B3" w:rsidP="008115B3">
            <w:pPr>
              <w:jc w:val="both"/>
              <w:rPr>
                <w:ins w:id="270" w:author="Xiaomi (Xing)" w:date="2022-02-10T09:27:00Z"/>
                <w:rFonts w:eastAsiaTheme="minorEastAsia"/>
                <w:lang w:eastAsia="zh-CN"/>
              </w:rPr>
            </w:pPr>
            <w:ins w:id="271" w:author="Qualcomm - Peng Cheng" w:date="2022-02-09T19:25:00Z">
              <w:r>
                <w:rPr>
                  <w:rFonts w:eastAsiaTheme="minorEastAsia"/>
                  <w:lang w:eastAsia="zh-CN"/>
                </w:rPr>
                <w:t>Meanwhile, Option 3 doesn’t incldue CONNECTED relay UE because we have used the terminology “reselected to another cell.”</w:t>
              </w:r>
            </w:ins>
          </w:p>
          <w:p w14:paraId="50AACAC0" w14:textId="77777777"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[Xiaomi] According to my observation, option 3 requires following changes to be feasible,</w:t>
              </w:r>
            </w:ins>
          </w:p>
          <w:p w14:paraId="43311824" w14:textId="77777777" w:rsidR="00EF4663" w:rsidRDefault="00EF4663" w:rsidP="00EF4663">
            <w:pPr>
              <w:pStyle w:val="afc"/>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14:paraId="4D78089A" w14:textId="77777777" w:rsidR="00EF4663" w:rsidRDefault="00EF4663" w:rsidP="00EF4663">
            <w:pPr>
              <w:pStyle w:val="afc"/>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14:paraId="10EEC886" w14:textId="77777777"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1931BDF" w14:textId="338F8895" w:rsidR="00EF4663" w:rsidRPr="00281F00" w:rsidRDefault="00EF4663" w:rsidP="00EF4663">
            <w:pPr>
              <w:jc w:val="both"/>
              <w:rPr>
                <w:rFonts w:eastAsiaTheme="minorEastAsia"/>
                <w:lang w:eastAsia="zh-CN"/>
              </w:rPr>
            </w:pPr>
            <w:ins w:id="28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81" w:author="Apple - Zhibin Wu" w:date="2022-02-09T15:11:00Z">
              <w:r>
                <w:rPr>
                  <w:rFonts w:eastAsiaTheme="minorEastAsia"/>
                  <w:lang w:eastAsia="zh-CN"/>
                </w:rPr>
                <w:t>Apple</w:t>
              </w:r>
            </w:ins>
          </w:p>
        </w:tc>
        <w:tc>
          <w:tcPr>
            <w:tcW w:w="1259" w:type="dxa"/>
          </w:tcPr>
          <w:p w14:paraId="7B30A566" w14:textId="0F95D189"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comment </w:t>
              </w:r>
            </w:ins>
          </w:p>
        </w:tc>
        <w:tc>
          <w:tcPr>
            <w:tcW w:w="6714" w:type="dxa"/>
          </w:tcPr>
          <w:p w14:paraId="537D9169" w14:textId="525E272A"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works </w:t>
              </w:r>
            </w:ins>
            <w:ins w:id="285" w:author="Apple - Zhibin Wu" w:date="2022-02-09T15:17:00Z">
              <w:r>
                <w:rPr>
                  <w:rFonts w:eastAsiaTheme="minorEastAsia"/>
                  <w:lang w:eastAsia="zh-CN"/>
                </w:rPr>
                <w:t>with the assumption</w:t>
              </w:r>
            </w:ins>
            <w:ins w:id="286" w:author="Apple - Zhibin Wu" w:date="2022-02-09T15:16:00Z">
              <w:r>
                <w:rPr>
                  <w:rFonts w:eastAsiaTheme="minorEastAsia"/>
                  <w:lang w:eastAsia="zh-CN"/>
                </w:rPr>
                <w:t xml:space="preserve"> that relay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ins w:id="290" w:author="Apple - Zhibin Wu" w:date="2022-02-09T15:16:00Z">
              <w:r>
                <w:rPr>
                  <w:rFonts w:eastAsiaTheme="minorEastAsia"/>
                  <w:lang w:eastAsia="zh-CN"/>
                </w:rPr>
                <w:t>cell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after remote UE receiveing HO command but not yet </w:t>
              </w:r>
            </w:ins>
            <w:ins w:id="293" w:author="Apple - Zhibin Wu" w:date="2022-02-09T15:19:00Z">
              <w:r>
                <w:rPr>
                  <w:rFonts w:eastAsiaTheme="minorEastAsia"/>
                  <w:lang w:eastAsia="zh-CN"/>
                </w:rPr>
                <w:t>sending RRCReconfigComplete message to the relay UE.</w:t>
              </w:r>
            </w:ins>
            <w:ins w:id="294" w:author="Apple - Zhibin Wu" w:date="2022-02-09T15:17:00Z">
              <w:r>
                <w:rPr>
                  <w:rFonts w:eastAsiaTheme="minorEastAsia"/>
                  <w:lang w:eastAsia="zh-CN"/>
                </w:rPr>
                <w:t>.</w:t>
              </w:r>
            </w:ins>
          </w:p>
          <w:p w14:paraId="2477960B" w14:textId="77777777" w:rsidR="00304F76" w:rsidRDefault="008566E6" w:rsidP="00FF6AF0">
            <w:pPr>
              <w:jc w:val="both"/>
              <w:rPr>
                <w:ins w:id="295" w:author="Xiaomi (Xing)" w:date="2022-02-10T09:27:00Z"/>
                <w:rFonts w:eastAsiaTheme="minorEastAsia"/>
                <w:lang w:eastAsia="zh-CN"/>
              </w:rPr>
            </w:pPr>
            <w:ins w:id="296" w:author="Apple - Zhibin Wu" w:date="2022-02-09T15:16:00Z">
              <w:r>
                <w:rPr>
                  <w:rFonts w:eastAsiaTheme="minorEastAsia"/>
                  <w:lang w:eastAsia="zh-CN"/>
                </w:rPr>
                <w:lastRenderedPageBreak/>
                <w:t>W</w:t>
              </w:r>
            </w:ins>
            <w:ins w:id="297" w:author="Apple - Zhibin Wu" w:date="2022-02-09T15:11:00Z">
              <w:r w:rsidR="00724D4A">
                <w:rPr>
                  <w:rFonts w:eastAsiaTheme="minorEastAsia"/>
                  <w:lang w:eastAsia="zh-CN"/>
                </w:rPr>
                <w:t xml:space="preserve">e are not sure remote UE can </w:t>
              </w:r>
            </w:ins>
            <w:ins w:id="298" w:author="Apple - Zhibin Wu" w:date="2022-02-09T15:19:00Z">
              <w:r>
                <w:rPr>
                  <w:rFonts w:eastAsiaTheme="minorEastAsia"/>
                  <w:lang w:eastAsia="zh-CN"/>
                </w:rPr>
                <w:t xml:space="preserve">always </w:t>
              </w:r>
            </w:ins>
            <w:ins w:id="299" w:author="Apple - Zhibin Wu" w:date="2022-02-09T15:11:00Z">
              <w:r w:rsidR="00724D4A">
                <w:rPr>
                  <w:rFonts w:eastAsiaTheme="minorEastAsia"/>
                  <w:lang w:eastAsia="zh-CN"/>
                </w:rPr>
                <w:t>detect cell change of relay UE</w:t>
              </w:r>
            </w:ins>
            <w:ins w:id="300" w:author="Apple - Zhibin Wu" w:date="2022-02-09T15:17:00Z">
              <w:r>
                <w:rPr>
                  <w:rFonts w:eastAsiaTheme="minorEastAsia"/>
                  <w:lang w:eastAsia="zh-CN"/>
                </w:rPr>
                <w:t xml:space="preserve"> so quickly</w:t>
              </w:r>
            </w:ins>
            <w:ins w:id="301" w:author="Apple - Zhibin Wu" w:date="2022-02-09T15:11:00Z">
              <w:r w:rsidR="00724D4A">
                <w:rPr>
                  <w:rFonts w:eastAsiaTheme="minorEastAsia"/>
                  <w:lang w:eastAsia="zh-CN"/>
                </w:rPr>
                <w:t>. W</w:t>
              </w:r>
            </w:ins>
            <w:ins w:id="302" w:author="Apple - Zhibin Wu" w:date="2022-02-09T15:12:00Z">
              <w:r w:rsidR="00724D4A">
                <w:rPr>
                  <w:rFonts w:eastAsiaTheme="minorEastAsia"/>
                  <w:lang w:eastAsia="zh-CN"/>
                </w:rPr>
                <w:t xml:space="preserve">e think some mechanism in relay UE is </w:t>
              </w:r>
            </w:ins>
            <w:ins w:id="303" w:author="Apple - Zhibin Wu" w:date="2022-02-09T15:19:00Z">
              <w:r>
                <w:rPr>
                  <w:rFonts w:eastAsiaTheme="minorEastAsia"/>
                  <w:lang w:eastAsia="zh-CN"/>
                </w:rPr>
                <w:t xml:space="preserve">also </w:t>
              </w:r>
            </w:ins>
            <w:ins w:id="304" w:author="Apple - Zhibin Wu" w:date="2022-02-09T15:12:00Z">
              <w:r w:rsidR="00724D4A">
                <w:rPr>
                  <w:rFonts w:eastAsiaTheme="minorEastAsia"/>
                  <w:lang w:eastAsia="zh-CN"/>
                </w:rPr>
                <w:t xml:space="preserve">needed to make sure this </w:t>
              </w:r>
            </w:ins>
            <w:ins w:id="305" w:author="Apple - Zhibin Wu" w:date="2022-02-09T15:14:00Z">
              <w:r>
                <w:rPr>
                  <w:rFonts w:eastAsiaTheme="minorEastAsia"/>
                  <w:lang w:eastAsia="zh-CN"/>
                </w:rPr>
                <w:t>mistake can</w:t>
              </w:r>
            </w:ins>
            <w:ins w:id="306" w:author="Apple - Zhibin Wu" w:date="2022-02-09T15:12:00Z">
              <w:r w:rsidR="00724D4A">
                <w:rPr>
                  <w:rFonts w:eastAsiaTheme="minorEastAsia"/>
                  <w:lang w:eastAsia="zh-CN"/>
                </w:rPr>
                <w:t xml:space="preserve"> be rectified as soon as possbile.</w:t>
              </w:r>
            </w:ins>
          </w:p>
          <w:p w14:paraId="1AC3FCA4" w14:textId="77777777"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[Xiaomi] According to my observation, option 3 requires following changes to be feasible,</w:t>
              </w:r>
            </w:ins>
          </w:p>
          <w:p w14:paraId="6BBFCE7B" w14:textId="77777777" w:rsidR="00EF4663" w:rsidRDefault="00EF4663" w:rsidP="00EF4663">
            <w:pPr>
              <w:pStyle w:val="afc"/>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14:paraId="386139A6" w14:textId="77777777" w:rsidR="00EF4663" w:rsidRDefault="00EF4663" w:rsidP="00EF4663">
            <w:pPr>
              <w:pStyle w:val="afc"/>
              <w:numPr>
                <w:ilvl w:val="0"/>
                <w:numId w:val="38"/>
              </w:numPr>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14:paraId="04ED5D9D" w14:textId="77777777"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44632D8" w14:textId="212D0E61" w:rsidR="00EF4663" w:rsidRDefault="00EF4663" w:rsidP="00EF4663">
            <w:pPr>
              <w:jc w:val="both"/>
              <w:rPr>
                <w:rFonts w:eastAsiaTheme="minorEastAsia"/>
                <w:lang w:eastAsia="zh-CN"/>
              </w:rPr>
            </w:pPr>
            <w:ins w:id="315"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10787C5F" w14:textId="77777777" w:rsidTr="00FF6AF0">
        <w:tc>
          <w:tcPr>
            <w:tcW w:w="1547" w:type="dxa"/>
          </w:tcPr>
          <w:p w14:paraId="35FE1185" w14:textId="3B72A0AE"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lastRenderedPageBreak/>
                <w:t>O</w:t>
              </w:r>
              <w:r>
                <w:rPr>
                  <w:rFonts w:eastAsiaTheme="minorEastAsia"/>
                  <w:lang w:eastAsia="zh-CN"/>
                </w:rPr>
                <w:t>PPO</w:t>
              </w:r>
            </w:ins>
          </w:p>
        </w:tc>
        <w:tc>
          <w:tcPr>
            <w:tcW w:w="1259" w:type="dxa"/>
          </w:tcPr>
          <w:p w14:paraId="6EF2EAD0" w14:textId="3F6AEFFE" w:rsidR="00304F76" w:rsidRPr="001B3DBD" w:rsidRDefault="001B3DBD" w:rsidP="00FF6AF0">
            <w:pPr>
              <w:jc w:val="both"/>
              <w:rPr>
                <w:rFonts w:eastAsiaTheme="minor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827230C" w14:textId="5334AF3E"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304F76" w14:paraId="50A2340A" w14:textId="77777777" w:rsidTr="00FF6AF0">
        <w:tc>
          <w:tcPr>
            <w:tcW w:w="1547" w:type="dxa"/>
          </w:tcPr>
          <w:p w14:paraId="79480979" w14:textId="099D67B4" w:rsidR="00304F76" w:rsidRPr="00704C65" w:rsidRDefault="00704C65" w:rsidP="00FF6AF0">
            <w:pPr>
              <w:jc w:val="cente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259" w:type="dxa"/>
          </w:tcPr>
          <w:p w14:paraId="5BA0534D" w14:textId="467AD131"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14:paraId="7459B284" w14:textId="77777777" w:rsidR="00304F76" w:rsidRDefault="00704C65" w:rsidP="00704C65">
            <w:pPr>
              <w:jc w:val="both"/>
              <w:rPr>
                <w:rFonts w:eastAsiaTheme="minorEastAsia"/>
                <w:lang w:eastAsia="zh-CN"/>
              </w:rPr>
            </w:pPr>
            <w:r>
              <w:rPr>
                <w:rFonts w:eastAsiaTheme="minorEastAsia"/>
                <w:lang w:eastAsia="zh-CN"/>
              </w:rPr>
              <w:t>The relay UE’s HO is following NW decision. NW can avoid HO the relay UE to aother cell before the remote UE connects to the target relay UE.</w:t>
            </w:r>
          </w:p>
          <w:p w14:paraId="30A8A3D7" w14:textId="492EA2A4" w:rsidR="00704C65" w:rsidRPr="00704C65" w:rsidRDefault="00704C65" w:rsidP="00704C65">
            <w:pPr>
              <w:jc w:val="both"/>
              <w:rPr>
                <w:rFonts w:eastAsiaTheme="minorEastAsia"/>
                <w:lang w:eastAsia="zh-CN"/>
              </w:rPr>
            </w:pPr>
            <w:r>
              <w:rPr>
                <w:rFonts w:eastAsiaTheme="minorEastAsia"/>
                <w:lang w:eastAsia="zh-CN"/>
              </w:rPr>
              <w:t>But if remote UE wants to check the relay UE’cell</w:t>
            </w:r>
            <w:r w:rsidR="00C44CBD">
              <w:rPr>
                <w:rFonts w:eastAsiaTheme="minorEastAsia"/>
                <w:lang w:eastAsia="zh-CN"/>
              </w:rPr>
              <w:t xml:space="preserve"> ID</w:t>
            </w:r>
            <w:r>
              <w:rPr>
                <w:rFonts w:eastAsiaTheme="minorEastAsia"/>
                <w:lang w:eastAsia="zh-CN"/>
              </w:rPr>
              <w:t>, nothing prevents this.</w:t>
            </w:r>
          </w:p>
        </w:tc>
      </w:tr>
      <w:tr w:rsidR="00A83198" w14:paraId="3520DC82" w14:textId="77777777" w:rsidTr="006E22DC">
        <w:tc>
          <w:tcPr>
            <w:tcW w:w="1547" w:type="dxa"/>
          </w:tcPr>
          <w:p w14:paraId="0017C9FC" w14:textId="77777777" w:rsidR="00A83198" w:rsidRDefault="00A83198" w:rsidP="006E22DC">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BAC8864" w14:textId="77777777" w:rsidR="00A83198" w:rsidRDefault="00A83198" w:rsidP="006E22DC">
            <w:pPr>
              <w:jc w:val="both"/>
              <w:rPr>
                <w:rFonts w:eastAsiaTheme="minorEastAsia"/>
                <w:lang w:eastAsia="zh-CN"/>
              </w:rPr>
            </w:pPr>
            <w:r>
              <w:rPr>
                <w:rFonts w:eastAsiaTheme="minorEastAsia" w:hint="eastAsia"/>
                <w:lang w:eastAsia="zh-CN"/>
              </w:rPr>
              <w:t>3</w:t>
            </w:r>
          </w:p>
        </w:tc>
        <w:tc>
          <w:tcPr>
            <w:tcW w:w="6714" w:type="dxa"/>
          </w:tcPr>
          <w:p w14:paraId="14F92583" w14:textId="77777777" w:rsidR="00A83198" w:rsidRPr="00281F00" w:rsidRDefault="00A83198" w:rsidP="006E22DC">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304F76" w14:paraId="4E208265" w14:textId="77777777" w:rsidTr="00FF6AF0">
        <w:tc>
          <w:tcPr>
            <w:tcW w:w="1547" w:type="dxa"/>
          </w:tcPr>
          <w:p w14:paraId="79B341AA" w14:textId="0B6D922B" w:rsidR="00304F76" w:rsidRPr="00137D55" w:rsidRDefault="00137D55" w:rsidP="00FF6AF0">
            <w:pPr>
              <w:jc w:val="cente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259" w:type="dxa"/>
          </w:tcPr>
          <w:p w14:paraId="6CEB1562" w14:textId="6CB2983A" w:rsidR="00304F76" w:rsidRPr="00137D55" w:rsidRDefault="00137D55" w:rsidP="00FF6AF0">
            <w:pPr>
              <w:jc w:val="both"/>
              <w:rPr>
                <w:rFonts w:eastAsia="新細明體" w:hint="eastAsia"/>
                <w:lang w:eastAsia="zh-TW"/>
              </w:rPr>
            </w:pPr>
            <w:r>
              <w:rPr>
                <w:rFonts w:eastAsia="新細明體" w:hint="eastAsia"/>
                <w:lang w:eastAsia="zh-TW"/>
              </w:rPr>
              <w:t>O</w:t>
            </w:r>
            <w:r>
              <w:rPr>
                <w:rFonts w:eastAsia="新細明體"/>
                <w:lang w:eastAsia="zh-TW"/>
              </w:rPr>
              <w:t>ption 3</w:t>
            </w: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c"/>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c"/>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7"/>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t>References</w:t>
      </w:r>
    </w:p>
    <w:p w14:paraId="09C5C258" w14:textId="137AFC38" w:rsidR="007B2369" w:rsidRPr="004E4ED0" w:rsidRDefault="004E4ED0">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19" w:name="_Ref80362613"/>
      <w:r w:rsidRPr="004E4ED0">
        <w:rPr>
          <w:lang w:val="en-GB"/>
        </w:rPr>
        <w:t>R2-2201665</w:t>
      </w:r>
      <w:r w:rsidRPr="004E4ED0">
        <w:rPr>
          <w:rFonts w:hint="eastAsia"/>
          <w:lang w:val="en-GB" w:eastAsia="zh-CN"/>
        </w:rPr>
        <w:t xml:space="preserve"> </w:t>
      </w:r>
      <w:r w:rsidRPr="004E4ED0">
        <w:rPr>
          <w:lang w:val="en-GB"/>
        </w:rPr>
        <w:t xml:space="preserve">Report from session on positioning and </w:t>
      </w:r>
      <w:proofErr w:type="spellStart"/>
      <w:r w:rsidRPr="004E4ED0">
        <w:rPr>
          <w:lang w:val="en-GB"/>
        </w:rPr>
        <w:t>sidelink</w:t>
      </w:r>
      <w:proofErr w:type="spellEnd"/>
      <w:r w:rsidRPr="004E4ED0">
        <w:rPr>
          <w:lang w:val="en-GB"/>
        </w:rPr>
        <w:t xml:space="preserve"> relay</w:t>
      </w:r>
      <w:r w:rsidRPr="004E4ED0">
        <w:rPr>
          <w:rFonts w:eastAsiaTheme="minorEastAsia" w:cs="Arial" w:hint="eastAsia"/>
          <w:lang w:eastAsia="zh-CN"/>
        </w:rPr>
        <w:t xml:space="preserve"> </w:t>
      </w:r>
      <w:r w:rsidRPr="004E4ED0">
        <w:rPr>
          <w:lang w:val="en-GB"/>
        </w:rPr>
        <w:t>Session Chair (MediaTek)</w:t>
      </w:r>
      <w:bookmarkEnd w:id="319"/>
    </w:p>
    <w:bookmarkStart w:id="320" w:name="_Ref95119806"/>
    <w:p w14:paraId="02BD6FE2" w14:textId="5FC8186D" w:rsidR="007B2369" w:rsidRPr="0063281F" w:rsidRDefault="00EF5507">
      <w:pPr>
        <w:pStyle w:val="ab"/>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320"/>
    </w:p>
    <w:p w14:paraId="781E0146" w14:textId="1573DFA4" w:rsidR="0063281F" w:rsidRPr="0063281F" w:rsidRDefault="0063281F" w:rsidP="0063281F">
      <w:pPr>
        <w:pStyle w:val="ab"/>
        <w:numPr>
          <w:ilvl w:val="0"/>
          <w:numId w:val="21"/>
        </w:numPr>
        <w:tabs>
          <w:tab w:val="clear" w:pos="567"/>
        </w:tabs>
        <w:overflowPunct/>
        <w:autoSpaceDE/>
        <w:autoSpaceDN/>
        <w:adjustRightInd/>
        <w:ind w:left="420" w:hanging="420"/>
        <w:jc w:val="both"/>
        <w:rPr>
          <w:rFonts w:eastAsiaTheme="minorEastAsia" w:cs="Arial"/>
          <w:lang w:eastAsia="zh-CN"/>
        </w:rPr>
      </w:pPr>
      <w:bookmarkStart w:id="321"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322" w:name="_Ref80362617"/>
      <w:bookmarkEnd w:id="321"/>
    </w:p>
    <w:bookmarkStart w:id="323" w:name="_Ref82505762"/>
    <w:bookmarkStart w:id="324" w:name="_Ref95122010"/>
    <w:p w14:paraId="3437D67D" w14:textId="1FB0A48A" w:rsidR="007B2369" w:rsidRPr="0046514A" w:rsidRDefault="00830F9C" w:rsidP="0046514A">
      <w:pPr>
        <w:pStyle w:val="ab"/>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22"/>
      <w:r w:rsidRPr="0046514A">
        <w:rPr>
          <w:rFonts w:hint="eastAsia"/>
          <w:lang w:val="en-GB"/>
        </w:rPr>
        <w:t xml:space="preserve"> </w:t>
      </w:r>
      <w:r w:rsidR="0046514A" w:rsidRPr="0046514A">
        <w:rPr>
          <w:lang w:val="en-GB"/>
        </w:rPr>
        <w:t xml:space="preserve">Remaining Open issue list of R17 </w:t>
      </w:r>
      <w:proofErr w:type="spellStart"/>
      <w:r w:rsidR="0046514A" w:rsidRPr="0046514A">
        <w:rPr>
          <w:lang w:val="en-GB"/>
        </w:rPr>
        <w:t>Sidelink</w:t>
      </w:r>
      <w:proofErr w:type="spellEnd"/>
      <w:r w:rsidR="0046514A" w:rsidRPr="0046514A">
        <w:rPr>
          <w:lang w:val="en-GB"/>
        </w:rPr>
        <w:t xml:space="preserve"> Relay WI </w:t>
      </w:r>
      <w:bookmarkEnd w:id="323"/>
      <w:r w:rsidR="0046514A" w:rsidRPr="0046514A">
        <w:rPr>
          <w:rFonts w:hint="eastAsia"/>
          <w:lang w:val="en-GB"/>
        </w:rPr>
        <w:t>OPPO</w:t>
      </w:r>
      <w:bookmarkEnd w:id="324"/>
    </w:p>
    <w:p w14:paraId="5D2C47B5" w14:textId="16ED7434" w:rsidR="007B2369" w:rsidRPr="008C7092" w:rsidRDefault="008C7092" w:rsidP="00DF5710">
      <w:pPr>
        <w:pStyle w:val="ab"/>
        <w:numPr>
          <w:ilvl w:val="0"/>
          <w:numId w:val="21"/>
        </w:numPr>
        <w:tabs>
          <w:tab w:val="clear" w:pos="567"/>
        </w:tabs>
        <w:overflowPunct/>
        <w:autoSpaceDE/>
        <w:autoSpaceDN/>
        <w:adjustRightInd/>
        <w:ind w:left="420" w:hanging="420"/>
        <w:jc w:val="both"/>
        <w:rPr>
          <w:lang w:val="en-GB"/>
        </w:rPr>
      </w:pPr>
      <w:bookmarkStart w:id="325" w:name="_Ref80367286"/>
      <w:bookmarkStart w:id="326" w:name="_Ref82181060"/>
      <w:bookmarkStart w:id="327" w:name="_Ref95123798"/>
      <w:r w:rsidRPr="008C7092">
        <w:rPr>
          <w:lang w:val="en-GB"/>
        </w:rPr>
        <w:lastRenderedPageBreak/>
        <w:t>R2-2110220</w:t>
      </w:r>
      <w:bookmarkEnd w:id="325"/>
      <w:r w:rsidR="00830F9C" w:rsidRPr="008C7092">
        <w:rPr>
          <w:rFonts w:hint="eastAsia"/>
          <w:lang w:val="en-GB"/>
        </w:rPr>
        <w:t xml:space="preserve"> </w:t>
      </w:r>
      <w:r w:rsidRPr="008C7092">
        <w:rPr>
          <w:lang w:val="en-GB"/>
        </w:rPr>
        <w:t>Discussion on service continuity</w:t>
      </w:r>
      <w:bookmarkEnd w:id="326"/>
      <w:r>
        <w:rPr>
          <w:rFonts w:hint="eastAsia"/>
          <w:lang w:val="en-GB"/>
        </w:rPr>
        <w:t xml:space="preserve"> Xiaomi</w:t>
      </w:r>
      <w:bookmarkEnd w:id="327"/>
    </w:p>
    <w:p w14:paraId="7483C7BC" w14:textId="1F58B3EB" w:rsidR="007B2369" w:rsidRPr="008B1D1B" w:rsidRDefault="007B2369" w:rsidP="008C7092">
      <w:pPr>
        <w:pStyle w:val="ab"/>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4EA5" w14:textId="77777777" w:rsidR="00B8406C" w:rsidRDefault="00B8406C">
      <w:pPr>
        <w:spacing w:after="0" w:line="240" w:lineRule="auto"/>
      </w:pPr>
      <w:r>
        <w:separator/>
      </w:r>
    </w:p>
  </w:endnote>
  <w:endnote w:type="continuationSeparator" w:id="0">
    <w:p w14:paraId="6F68AD84" w14:textId="77777777" w:rsidR="00B8406C" w:rsidRDefault="00B8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charset w:val="86"/>
    <w:family w:val="roman"/>
    <w:pitch w:val="default"/>
    <w:sig w:usb0="00000000" w:usb1="00000000" w:usb2="00000000"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C5961" w14:textId="77777777" w:rsidR="00B8406C" w:rsidRDefault="00B8406C">
      <w:pPr>
        <w:spacing w:after="0" w:line="240" w:lineRule="auto"/>
      </w:pPr>
      <w:r>
        <w:separator/>
      </w:r>
    </w:p>
  </w:footnote>
  <w:footnote w:type="continuationSeparator" w:id="0">
    <w:p w14:paraId="07B4952C" w14:textId="77777777" w:rsidR="00B8406C" w:rsidRDefault="00B8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296D" w14:textId="77777777" w:rsidR="00746877" w:rsidRDefault="00746877"/>
  <w:p w14:paraId="667746C9" w14:textId="77777777" w:rsidR="00746877" w:rsidRDefault="007468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proofState w:spelling="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uiPriority w:val="99"/>
    <w:qFormat/>
  </w:style>
  <w:style w:type="paragraph" w:styleId="ab">
    <w:name w:val="Body Text"/>
    <w:basedOn w:val="a0"/>
    <w:link w:val="ac"/>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e">
    <w:name w:val="Balloon Text"/>
    <w:basedOn w:val="a0"/>
    <w:qFormat/>
    <w:pPr>
      <w:spacing w:after="0"/>
    </w:pPr>
    <w:rPr>
      <w:rFonts w:ascii="Tahoma" w:hAnsi="Tahoma" w:cs="Tahoma"/>
      <w:sz w:val="16"/>
      <w:szCs w:val="16"/>
    </w:rPr>
  </w:style>
  <w:style w:type="paragraph" w:styleId="af">
    <w:name w:val="footer"/>
    <w:basedOn w:val="a0"/>
    <w:semiHidden/>
    <w:qFormat/>
    <w:pPr>
      <w:tabs>
        <w:tab w:val="center" w:pos="4153"/>
        <w:tab w:val="right" w:pos="8306"/>
      </w:tabs>
    </w:pPr>
  </w:style>
  <w:style w:type="paragraph" w:styleId="af0">
    <w:name w:val="header"/>
    <w:basedOn w:val="a0"/>
    <w:link w:val="af1"/>
    <w:uiPriority w:val="99"/>
    <w:qFormat/>
    <w:pPr>
      <w:tabs>
        <w:tab w:val="center" w:pos="4153"/>
        <w:tab w:val="right" w:pos="8306"/>
      </w:tabs>
    </w:pPr>
  </w:style>
  <w:style w:type="paragraph" w:styleId="af2">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3">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Web">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4">
    <w:name w:val="Title"/>
    <w:basedOn w:val="a0"/>
    <w:link w:val="af5"/>
    <w:qFormat/>
    <w:pPr>
      <w:spacing w:after="120"/>
      <w:jc w:val="center"/>
    </w:pPr>
    <w:rPr>
      <w:rFonts w:ascii="Arial" w:eastAsia="MS Mincho" w:hAnsi="Arial"/>
      <w:b/>
      <w:color w:val="auto"/>
      <w:sz w:val="24"/>
      <w:lang w:val="de-DE" w:eastAsia="en-US"/>
    </w:rPr>
  </w:style>
  <w:style w:type="paragraph" w:styleId="af6">
    <w:name w:val="annotation subject"/>
    <w:basedOn w:val="a9"/>
    <w:next w:val="a9"/>
    <w:qFormat/>
    <w:rPr>
      <w:b/>
      <w:bCs/>
    </w:rPr>
  </w:style>
  <w:style w:type="table" w:styleId="af7">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af1">
    <w:name w:val="頁首 字元"/>
    <w:link w:val="af0"/>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標號 字元"/>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ac">
    <w:name w:val="本文 字元"/>
    <w:link w:val="ab"/>
    <w:rPr>
      <w:color w:val="000000"/>
      <w:lang w:val="en-GB" w:eastAsia="ja-JP"/>
    </w:rPr>
  </w:style>
  <w:style w:type="character" w:customStyle="1" w:styleId="af5">
    <w:name w:val="標題 字元"/>
    <w:link w:val="af4"/>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b">
    <w:name w:val="清單段落 字元"/>
    <w:link w:val="afc"/>
    <w:uiPriority w:val="34"/>
    <w:qFormat/>
    <w:locked/>
    <w:rPr>
      <w:rFonts w:eastAsia="Times New Roman"/>
      <w:lang w:val="en-GB" w:eastAsia="en-US"/>
    </w:rPr>
  </w:style>
  <w:style w:type="paragraph" w:styleId="afc">
    <w:name w:val="List Paragraph"/>
    <w:basedOn w:val="a0"/>
    <w:link w:val="afb"/>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註解文字 字元"/>
    <w:link w:val="a9"/>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d">
    <w:name w:val="Revision"/>
    <w:hidden/>
    <w:uiPriority w:val="99"/>
    <w:semiHidden/>
    <w:rsid w:val="003F364E"/>
    <w:pPr>
      <w:spacing w:after="0" w:line="240" w:lineRule="auto"/>
    </w:pPr>
    <w:rPr>
      <w:color w:val="000000"/>
      <w:lang w:eastAsia="ja-JP"/>
    </w:rPr>
  </w:style>
  <w:style w:type="character" w:customStyle="1" w:styleId="afe">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876B286-8716-443F-B4A3-E80D9B2A42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6543</Words>
  <Characters>37296</Characters>
  <Application>Microsoft Office Word</Application>
  <DocSecurity>0</DocSecurity>
  <Lines>310</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Ming-Yuan Cheng (鄭名淵)</cp:lastModifiedBy>
  <cp:revision>9</cp:revision>
  <cp:lastPrinted>2017-03-22T08:13:00Z</cp:lastPrinted>
  <dcterms:created xsi:type="dcterms:W3CDTF">2022-02-10T10:10:00Z</dcterms:created>
  <dcterms:modified xsi:type="dcterms:W3CDTF">2022-02-10T12:18:00Z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