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w:t>
      </w:r>
      <w:proofErr w:type="gramStart"/>
      <w:r w:rsidR="00AF20CD" w:rsidRPr="00AF20CD">
        <w:rPr>
          <w:rFonts w:ascii="Arial" w:hAnsi="Arial" w:cs="Arial"/>
          <w:b/>
          <w:sz w:val="22"/>
          <w:szCs w:val="22"/>
          <w:shd w:val="clear" w:color="auto" w:fill="FFFFFF"/>
          <w:lang w:eastAsia="zh-CN"/>
        </w:rPr>
        <w:t>e][</w:t>
      </w:r>
      <w:proofErr w:type="gramEnd"/>
      <w:r w:rsidR="00AF20CD" w:rsidRPr="00AF20CD">
        <w:rPr>
          <w:rFonts w:ascii="Arial" w:hAnsi="Arial" w:cs="Arial"/>
          <w:b/>
          <w:sz w:val="22"/>
          <w:szCs w:val="22"/>
          <w:shd w:val="clear" w:color="auto" w:fill="FFFFFF"/>
          <w:lang w:eastAsia="zh-CN"/>
        </w:rPr>
        <w:t>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w:t>
      </w:r>
      <w:proofErr w:type="gramStart"/>
      <w:r w:rsidRPr="00CB62BA">
        <w:t>e][</w:t>
      </w:r>
      <w:proofErr w:type="gramEnd"/>
      <w:r w:rsidRPr="00CB62BA">
        <w:t>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w:t>
      </w:r>
      <w:proofErr w:type="gramStart"/>
      <w:r w:rsidR="00CB62BA" w:rsidRPr="00CB62BA">
        <w:rPr>
          <w:rFonts w:ascii="Times New Roman" w:eastAsiaTheme="minorEastAsia" w:hAnsi="Times New Roman" w:hint="eastAsia"/>
          <w:lang w:eastAsia="zh-CN"/>
        </w:rPr>
        <w:t>pre email</w:t>
      </w:r>
      <w:proofErr w:type="gramEnd"/>
      <w:r w:rsidR="00CB62BA" w:rsidRPr="00CB62BA">
        <w:rPr>
          <w:rFonts w:ascii="Times New Roman" w:eastAsiaTheme="minorEastAsia" w:hAnsi="Times New Roman" w:hint="eastAsia"/>
          <w:lang w:eastAsia="zh-CN"/>
        </w:rPr>
        <w:t xml:space="preserve">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b"/>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b"/>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b"/>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proofErr w:type="spellStart"/>
            <w:ins w:id="1" w:author="Apple - Zhibin Wu" w:date="2022-02-09T13:58:00Z">
              <w:r>
                <w:rPr>
                  <w:rFonts w:ascii="Arial" w:hAnsi="Arial" w:cs="Arial"/>
                  <w:kern w:val="2"/>
                  <w:sz w:val="18"/>
                  <w:szCs w:val="22"/>
                  <w:lang w:val="en-GB"/>
                </w:rPr>
                <w:t>Zhibin</w:t>
              </w:r>
              <w:proofErr w:type="spellEnd"/>
              <w:r>
                <w:rPr>
                  <w:rFonts w:ascii="Arial" w:hAnsi="Arial" w:cs="Arial"/>
                  <w:kern w:val="2"/>
                  <w:sz w:val="18"/>
                  <w:szCs w:val="22"/>
                  <w:lang w:val="en-GB"/>
                </w:rPr>
                <w:t xml:space="preserve">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kern w:val="2"/>
                <w:sz w:val="18"/>
                <w:szCs w:val="22"/>
                <w:lang w:val="en-GB" w:eastAsia="zh-CN"/>
              </w:rPr>
            </w:pPr>
            <w:proofErr w:type="spellStart"/>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w:t>
              </w:r>
              <w:proofErr w:type="spellEnd"/>
              <w:r>
                <w:rPr>
                  <w:rFonts w:ascii="Arial" w:hAnsi="Arial" w:cs="Arial"/>
                  <w:kern w:val="2"/>
                  <w:sz w:val="18"/>
                  <w:szCs w:val="22"/>
                  <w:lang w:val="en-GB" w:eastAsia="zh-CN"/>
                </w:rPr>
                <w:t xml:space="preserve">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5590B9CB" w:rsidR="00704C65" w:rsidRDefault="00704C65" w:rsidP="00704C65">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 xml:space="preserve">uawei, </w:t>
            </w:r>
            <w:proofErr w:type="spellStart"/>
            <w:r>
              <w:rPr>
                <w:rFonts w:ascii="Arial" w:eastAsia="等线" w:hAnsi="Arial" w:cs="Arial"/>
                <w:kern w:val="2"/>
                <w:sz w:val="18"/>
                <w:szCs w:val="22"/>
                <w:lang w:val="en-GB" w:eastAsia="zh-CN"/>
              </w:rPr>
              <w:t>HiSilicon</w:t>
            </w:r>
            <w:proofErr w:type="spellEnd"/>
          </w:p>
        </w:tc>
        <w:tc>
          <w:tcPr>
            <w:tcW w:w="2972" w:type="dxa"/>
            <w:tcBorders>
              <w:top w:val="single" w:sz="4" w:space="0" w:color="auto"/>
              <w:left w:val="single" w:sz="4" w:space="0" w:color="auto"/>
              <w:bottom w:val="single" w:sz="4" w:space="0" w:color="auto"/>
              <w:right w:val="single" w:sz="4" w:space="0" w:color="auto"/>
            </w:tcBorders>
          </w:tcPr>
          <w:p w14:paraId="03A0B757" w14:textId="2C34812E"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47A63875" w14:textId="754C92C8"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5238F770" w:rsidR="00704C65" w:rsidRDefault="00D61E85" w:rsidP="00704C65">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5E094D06" w14:textId="360F490F"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 xml:space="preserve">iao </w:t>
            </w:r>
            <w:proofErr w:type="spellStart"/>
            <w:r>
              <w:rPr>
                <w:rFonts w:ascii="Arial" w:hAnsi="Arial" w:cs="Arial"/>
                <w:kern w:val="2"/>
                <w:sz w:val="18"/>
                <w:szCs w:val="22"/>
                <w:lang w:val="en-GB" w:eastAsia="zh-CN"/>
              </w:rPr>
              <w:t>XIAO</w:t>
            </w:r>
            <w:proofErr w:type="spellEnd"/>
          </w:p>
        </w:tc>
        <w:tc>
          <w:tcPr>
            <w:tcW w:w="3971" w:type="dxa"/>
            <w:tcBorders>
              <w:top w:val="single" w:sz="4" w:space="0" w:color="auto"/>
              <w:left w:val="single" w:sz="4" w:space="0" w:color="auto"/>
              <w:bottom w:val="single" w:sz="4" w:space="0" w:color="auto"/>
              <w:right w:val="single" w:sz="4" w:space="0" w:color="auto"/>
            </w:tcBorders>
          </w:tcPr>
          <w:p w14:paraId="25DCBFB0" w14:textId="2E61707A"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704C65" w:rsidRDefault="00704C65" w:rsidP="00704C65">
            <w:pPr>
              <w:keepNext/>
              <w:keepLines/>
              <w:widowControl w:val="0"/>
              <w:jc w:val="center"/>
              <w:rPr>
                <w:rFonts w:ascii="Arial" w:hAnsi="Arial" w:cs="Arial"/>
                <w:kern w:val="2"/>
                <w:sz w:val="18"/>
                <w:szCs w:val="22"/>
                <w:lang w:val="en-GB"/>
              </w:rPr>
            </w:pPr>
          </w:p>
        </w:tc>
      </w:tr>
      <w:tr w:rsidR="00704C65"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704C65" w:rsidRDefault="00704C65" w:rsidP="00704C65">
            <w:pPr>
              <w:keepNext/>
              <w:keepLines/>
              <w:widowControl w:val="0"/>
              <w:jc w:val="center"/>
              <w:rPr>
                <w:rFonts w:ascii="Arial" w:hAnsi="Arial" w:cs="Arial"/>
                <w:kern w:val="2"/>
                <w:sz w:val="18"/>
                <w:szCs w:val="22"/>
                <w:lang w:val="en-GB"/>
              </w:rPr>
            </w:pPr>
          </w:p>
        </w:tc>
      </w:tr>
      <w:tr w:rsidR="00704C65"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704C65" w:rsidRPr="00D61E85" w:rsidRDefault="00704C65" w:rsidP="00704C65">
            <w:pPr>
              <w:keepNext/>
              <w:keepLines/>
              <w:widowControl w:val="0"/>
              <w:jc w:val="center"/>
              <w:rPr>
                <w:rFonts w:ascii="Arial" w:hAnsi="Arial" w:cs="Arial"/>
                <w:kern w:val="2"/>
                <w:sz w:val="18"/>
                <w:szCs w:val="22"/>
                <w:lang w:val="en-GB"/>
              </w:rPr>
            </w:pPr>
          </w:p>
        </w:tc>
      </w:tr>
      <w:tr w:rsidR="00704C65"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704C65" w:rsidRDefault="00704C65" w:rsidP="00704C65">
            <w:pPr>
              <w:keepNext/>
              <w:keepLines/>
              <w:widowControl w:val="0"/>
              <w:jc w:val="center"/>
              <w:rPr>
                <w:rFonts w:ascii="Arial" w:hAnsi="Arial" w:cs="Arial"/>
                <w:kern w:val="2"/>
                <w:sz w:val="18"/>
                <w:szCs w:val="22"/>
                <w:lang w:val="en-GB"/>
              </w:rPr>
            </w:pPr>
          </w:p>
        </w:tc>
      </w:tr>
      <w:tr w:rsidR="00704C65"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704C65" w:rsidRDefault="00704C65" w:rsidP="00704C65">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704C65" w:rsidRDefault="00704C65" w:rsidP="00704C65">
            <w:pPr>
              <w:keepNext/>
              <w:keepLines/>
              <w:widowControl w:val="0"/>
              <w:jc w:val="center"/>
              <w:rPr>
                <w:rFonts w:ascii="Arial" w:eastAsia="等线" w:hAnsi="Arial" w:cs="Arial"/>
                <w:kern w:val="2"/>
                <w:sz w:val="18"/>
                <w:szCs w:val="22"/>
                <w:lang w:val="en-GB"/>
              </w:rPr>
            </w:pPr>
          </w:p>
        </w:tc>
      </w:tr>
      <w:tr w:rsidR="00704C65"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704C65" w:rsidRDefault="00704C65" w:rsidP="00704C65">
            <w:pPr>
              <w:keepNext/>
              <w:keepLines/>
              <w:widowControl w:val="0"/>
              <w:jc w:val="center"/>
              <w:rPr>
                <w:rFonts w:ascii="Arial" w:eastAsia="等线"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704C65" w:rsidRDefault="00704C65" w:rsidP="00704C65">
            <w:pPr>
              <w:keepNext/>
              <w:keepLines/>
              <w:widowControl w:val="0"/>
              <w:jc w:val="center"/>
              <w:rPr>
                <w:rFonts w:ascii="Calibri" w:eastAsia="等线" w:hAnsi="Calibri"/>
                <w:kern w:val="2"/>
                <w:sz w:val="18"/>
                <w:szCs w:val="22"/>
                <w:lang w:val="en-GB"/>
              </w:rPr>
            </w:pPr>
          </w:p>
        </w:tc>
      </w:tr>
      <w:tr w:rsidR="00704C65"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704C65" w:rsidRDefault="00704C65" w:rsidP="00704C65">
            <w:pPr>
              <w:keepNext/>
              <w:keepLines/>
              <w:widowControl w:val="0"/>
              <w:jc w:val="center"/>
              <w:rPr>
                <w:rFonts w:ascii="Arial" w:eastAsia="等线"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704C65" w:rsidRDefault="00704C65" w:rsidP="00704C65">
            <w:pPr>
              <w:keepNext/>
              <w:keepLines/>
              <w:widowControl w:val="0"/>
              <w:jc w:val="center"/>
              <w:rPr>
                <w:rFonts w:ascii="Arial" w:hAnsi="Arial" w:cs="Arial"/>
                <w:kern w:val="2"/>
                <w:sz w:val="18"/>
                <w:szCs w:val="22"/>
                <w:lang w:val="en-GB"/>
              </w:rPr>
            </w:pPr>
          </w:p>
        </w:tc>
      </w:tr>
      <w:tr w:rsidR="00704C65"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704C65" w:rsidRDefault="00704C65" w:rsidP="00704C65">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704C65" w:rsidRDefault="00704C65" w:rsidP="00704C65">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704C65" w:rsidRDefault="00704C65" w:rsidP="00704C65">
            <w:pPr>
              <w:keepNext/>
              <w:keepLines/>
              <w:widowControl w:val="0"/>
              <w:jc w:val="center"/>
              <w:rPr>
                <w:rFonts w:ascii="Arial" w:eastAsia="‚l‚r –¾’©" w:hAnsi="Arial" w:cs="Arial"/>
                <w:kern w:val="2"/>
                <w:sz w:val="18"/>
                <w:szCs w:val="22"/>
              </w:rPr>
            </w:pPr>
          </w:p>
        </w:tc>
      </w:tr>
      <w:tr w:rsidR="00704C65"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704C65" w:rsidRDefault="00704C65" w:rsidP="00704C65">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704C65" w:rsidRDefault="00704C65" w:rsidP="00704C65">
            <w:pPr>
              <w:keepNext/>
              <w:keepLines/>
              <w:widowControl w:val="0"/>
              <w:jc w:val="center"/>
              <w:rPr>
                <w:rFonts w:ascii="Arial" w:hAnsi="Arial" w:cs="Arial"/>
                <w:kern w:val="2"/>
                <w:sz w:val="18"/>
                <w:szCs w:val="22"/>
              </w:rPr>
            </w:pPr>
          </w:p>
        </w:tc>
      </w:tr>
      <w:tr w:rsidR="00704C65"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704C65" w:rsidRDefault="00704C65" w:rsidP="00704C65">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704C65" w:rsidRDefault="00704C65" w:rsidP="00704C65">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14:paraId="2CF5F26B" w14:textId="77777777" w:rsidTr="004827D6">
        <w:tc>
          <w:tcPr>
            <w:tcW w:w="1547" w:type="dxa"/>
          </w:tcPr>
          <w:p w14:paraId="0318E843" w14:textId="164C39E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14:paraId="6D93060A" w14:textId="0556069F"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1617DFEB" w14:textId="0885CFF4" w:rsidR="00704C65" w:rsidRDefault="00704C65" w:rsidP="00704C65">
            <w:pPr>
              <w:numPr>
                <w:ilvl w:val="255"/>
                <w:numId w:val="0"/>
              </w:numPr>
              <w:jc w:val="both"/>
              <w:rPr>
                <w:rFonts w:eastAsiaTheme="minorEastAsia"/>
                <w:lang w:eastAsia="zh-CN"/>
              </w:rPr>
            </w:pPr>
          </w:p>
        </w:tc>
      </w:tr>
      <w:tr w:rsidR="00D61E85" w14:paraId="1C6BD66C" w14:textId="77777777" w:rsidTr="00746877">
        <w:tc>
          <w:tcPr>
            <w:tcW w:w="1547" w:type="dxa"/>
          </w:tcPr>
          <w:p w14:paraId="4D3F6630" w14:textId="77777777"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4401EE6" w14:textId="77777777" w:rsidR="00D61E85" w:rsidRDefault="00D61E85" w:rsidP="00746877">
            <w:pPr>
              <w:rPr>
                <w:rFonts w:eastAsiaTheme="minorEastAsia"/>
                <w:lang w:eastAsia="zh-CN"/>
              </w:rPr>
            </w:pPr>
          </w:p>
        </w:tc>
        <w:tc>
          <w:tcPr>
            <w:tcW w:w="6714" w:type="dxa"/>
          </w:tcPr>
          <w:p w14:paraId="7AEE20C3" w14:textId="77777777" w:rsidR="00D61E85" w:rsidRDefault="00D61E85" w:rsidP="00746877">
            <w:pPr>
              <w:rPr>
                <w:rFonts w:eastAsiaTheme="minorEastAsia"/>
                <w:lang w:eastAsia="zh-CN"/>
              </w:rPr>
            </w:pPr>
            <w:r>
              <w:rPr>
                <w:rFonts w:eastAsiaTheme="minorEastAsia"/>
                <w:lang w:eastAsia="zh-CN"/>
              </w:rPr>
              <w:t xml:space="preserve">Can be confimed with the prerequisite of miminizing the Spec impact and pursuing not any optimization in this release. </w:t>
            </w:r>
          </w:p>
        </w:tc>
      </w:tr>
      <w:tr w:rsidR="00704C65" w14:paraId="771D47F8" w14:textId="77777777" w:rsidTr="004827D6">
        <w:tc>
          <w:tcPr>
            <w:tcW w:w="1547" w:type="dxa"/>
          </w:tcPr>
          <w:p w14:paraId="7261C79D" w14:textId="3C97C195" w:rsidR="00704C65" w:rsidRPr="00D61E85" w:rsidRDefault="00704C65" w:rsidP="00704C65">
            <w:pPr>
              <w:jc w:val="both"/>
              <w:rPr>
                <w:rFonts w:eastAsiaTheme="minorEastAsia"/>
                <w:lang w:val="en-US" w:eastAsia="zh-CN"/>
              </w:rPr>
            </w:pPr>
          </w:p>
        </w:tc>
        <w:tc>
          <w:tcPr>
            <w:tcW w:w="1259" w:type="dxa"/>
          </w:tcPr>
          <w:p w14:paraId="2C33BC96" w14:textId="7CFACD02" w:rsidR="00704C65" w:rsidRDefault="00704C65" w:rsidP="00704C65">
            <w:pPr>
              <w:jc w:val="both"/>
              <w:rPr>
                <w:rFonts w:eastAsia="Malgun Gothic"/>
                <w:lang w:eastAsia="ko-KR"/>
              </w:rPr>
            </w:pPr>
          </w:p>
        </w:tc>
        <w:tc>
          <w:tcPr>
            <w:tcW w:w="6714" w:type="dxa"/>
          </w:tcPr>
          <w:p w14:paraId="5BC6DD1B" w14:textId="22ADB4B8" w:rsidR="00704C65" w:rsidRDefault="00704C65" w:rsidP="00704C65">
            <w:pPr>
              <w:jc w:val="both"/>
              <w:rPr>
                <w:rFonts w:eastAsia="Malgun Gothic"/>
                <w:lang w:val="en-GB" w:eastAsia="ko-KR"/>
              </w:rPr>
            </w:pPr>
          </w:p>
        </w:tc>
      </w:tr>
      <w:tr w:rsidR="00704C65" w14:paraId="150888F2" w14:textId="77777777" w:rsidTr="004827D6">
        <w:tc>
          <w:tcPr>
            <w:tcW w:w="1547" w:type="dxa"/>
          </w:tcPr>
          <w:p w14:paraId="395EFC44" w14:textId="4CC08CF4" w:rsidR="00704C65" w:rsidRDefault="00704C65" w:rsidP="00704C65">
            <w:pPr>
              <w:jc w:val="both"/>
              <w:rPr>
                <w:rFonts w:eastAsiaTheme="minorEastAsia"/>
                <w:lang w:val="en-GB" w:eastAsia="zh-CN"/>
              </w:rPr>
            </w:pPr>
          </w:p>
        </w:tc>
        <w:tc>
          <w:tcPr>
            <w:tcW w:w="1259" w:type="dxa"/>
          </w:tcPr>
          <w:p w14:paraId="0C008A42" w14:textId="24EA54B6" w:rsidR="00704C65" w:rsidRDefault="00704C65" w:rsidP="00704C65">
            <w:pPr>
              <w:jc w:val="both"/>
              <w:rPr>
                <w:rFonts w:eastAsia="Malgun Gothic"/>
                <w:lang w:eastAsia="ko-KR"/>
              </w:rPr>
            </w:pPr>
          </w:p>
        </w:tc>
        <w:tc>
          <w:tcPr>
            <w:tcW w:w="6714" w:type="dxa"/>
          </w:tcPr>
          <w:p w14:paraId="0BC4B962" w14:textId="77777777" w:rsidR="00704C65" w:rsidRDefault="00704C65" w:rsidP="00704C65">
            <w:pPr>
              <w:jc w:val="both"/>
              <w:rPr>
                <w:rFonts w:eastAsia="Malgun Gothic"/>
                <w:lang w:eastAsia="ko-KR"/>
              </w:rPr>
            </w:pPr>
          </w:p>
        </w:tc>
      </w:tr>
      <w:tr w:rsidR="00704C65" w14:paraId="731E927C" w14:textId="77777777" w:rsidTr="004827D6">
        <w:tc>
          <w:tcPr>
            <w:tcW w:w="1547" w:type="dxa"/>
          </w:tcPr>
          <w:p w14:paraId="037A6311" w14:textId="0072A924" w:rsidR="00704C65" w:rsidRDefault="00704C65" w:rsidP="00704C65">
            <w:pPr>
              <w:jc w:val="both"/>
              <w:rPr>
                <w:rFonts w:eastAsiaTheme="minorEastAsia"/>
                <w:lang w:val="en-GB" w:eastAsia="zh-CN"/>
              </w:rPr>
            </w:pPr>
          </w:p>
        </w:tc>
        <w:tc>
          <w:tcPr>
            <w:tcW w:w="1259" w:type="dxa"/>
          </w:tcPr>
          <w:p w14:paraId="09372AAB" w14:textId="307B2CCE" w:rsidR="00704C65" w:rsidRDefault="00704C65" w:rsidP="00704C65">
            <w:pPr>
              <w:jc w:val="both"/>
              <w:rPr>
                <w:rFonts w:eastAsiaTheme="minorEastAsia"/>
                <w:lang w:eastAsia="zh-CN"/>
              </w:rPr>
            </w:pPr>
          </w:p>
        </w:tc>
        <w:tc>
          <w:tcPr>
            <w:tcW w:w="6714" w:type="dxa"/>
          </w:tcPr>
          <w:p w14:paraId="246C8B09" w14:textId="11EC4762" w:rsidR="00704C65" w:rsidRDefault="00704C65" w:rsidP="00704C65">
            <w:pPr>
              <w:jc w:val="both"/>
              <w:rPr>
                <w:rFonts w:eastAsia="Malgun Gothic"/>
                <w:lang w:eastAsia="ko-KR"/>
              </w:rPr>
            </w:pPr>
          </w:p>
        </w:tc>
      </w:tr>
      <w:tr w:rsidR="00704C65" w14:paraId="7A6CD5B5" w14:textId="77777777" w:rsidTr="004827D6">
        <w:tc>
          <w:tcPr>
            <w:tcW w:w="1547" w:type="dxa"/>
          </w:tcPr>
          <w:p w14:paraId="76E6A46B" w14:textId="0040B739" w:rsidR="00704C65" w:rsidRDefault="00704C65" w:rsidP="00704C65">
            <w:pPr>
              <w:jc w:val="both"/>
              <w:rPr>
                <w:rFonts w:eastAsiaTheme="minorEastAsia"/>
                <w:lang w:eastAsia="zh-CN"/>
              </w:rPr>
            </w:pPr>
          </w:p>
        </w:tc>
        <w:tc>
          <w:tcPr>
            <w:tcW w:w="1259" w:type="dxa"/>
          </w:tcPr>
          <w:p w14:paraId="093E8301" w14:textId="36FF6E8C" w:rsidR="00704C65" w:rsidRDefault="00704C65" w:rsidP="00704C65">
            <w:pPr>
              <w:jc w:val="both"/>
              <w:rPr>
                <w:rFonts w:eastAsiaTheme="minorEastAsia"/>
                <w:lang w:eastAsia="zh-CN"/>
              </w:rPr>
            </w:pPr>
          </w:p>
        </w:tc>
        <w:tc>
          <w:tcPr>
            <w:tcW w:w="6714" w:type="dxa"/>
          </w:tcPr>
          <w:p w14:paraId="3E3460A8" w14:textId="49CF766F" w:rsidR="00704C65" w:rsidRDefault="00704C65" w:rsidP="00704C65">
            <w:pPr>
              <w:jc w:val="both"/>
              <w:rPr>
                <w:rFonts w:eastAsia="Malgun Gothic"/>
                <w:lang w:eastAsia="ko-KR"/>
              </w:rPr>
            </w:pPr>
          </w:p>
        </w:tc>
      </w:tr>
      <w:tr w:rsidR="00704C65" w14:paraId="53A4B750" w14:textId="77777777" w:rsidTr="004827D6">
        <w:tc>
          <w:tcPr>
            <w:tcW w:w="1547" w:type="dxa"/>
          </w:tcPr>
          <w:p w14:paraId="6A9ED343" w14:textId="11D4A2C4" w:rsidR="00704C65" w:rsidRDefault="00704C65" w:rsidP="00704C65">
            <w:pPr>
              <w:jc w:val="both"/>
              <w:rPr>
                <w:rFonts w:eastAsiaTheme="minorEastAsia"/>
                <w:lang w:eastAsia="zh-CN"/>
              </w:rPr>
            </w:pPr>
          </w:p>
        </w:tc>
        <w:tc>
          <w:tcPr>
            <w:tcW w:w="1259" w:type="dxa"/>
          </w:tcPr>
          <w:p w14:paraId="6A1B9D76" w14:textId="19634ED9" w:rsidR="00704C65" w:rsidRDefault="00704C65" w:rsidP="00704C65">
            <w:pPr>
              <w:jc w:val="both"/>
              <w:rPr>
                <w:rFonts w:eastAsiaTheme="minorEastAsia"/>
                <w:lang w:eastAsia="zh-CN"/>
              </w:rPr>
            </w:pPr>
          </w:p>
        </w:tc>
        <w:tc>
          <w:tcPr>
            <w:tcW w:w="6714" w:type="dxa"/>
          </w:tcPr>
          <w:p w14:paraId="407495D4" w14:textId="4DC1A853" w:rsidR="00704C65" w:rsidRDefault="00704C65" w:rsidP="00704C65">
            <w:pPr>
              <w:jc w:val="both"/>
              <w:rPr>
                <w:lang w:eastAsia="zh-CN"/>
              </w:rPr>
            </w:pPr>
          </w:p>
        </w:tc>
      </w:tr>
      <w:tr w:rsidR="00704C65" w14:paraId="2D728098" w14:textId="77777777" w:rsidTr="004827D6">
        <w:tc>
          <w:tcPr>
            <w:tcW w:w="1547" w:type="dxa"/>
          </w:tcPr>
          <w:p w14:paraId="02363A9C" w14:textId="13D0880E" w:rsidR="00704C65" w:rsidRDefault="00704C65" w:rsidP="00704C65">
            <w:pPr>
              <w:jc w:val="both"/>
              <w:rPr>
                <w:rFonts w:eastAsiaTheme="minorEastAsia"/>
                <w:lang w:eastAsia="zh-CN"/>
              </w:rPr>
            </w:pPr>
          </w:p>
        </w:tc>
        <w:tc>
          <w:tcPr>
            <w:tcW w:w="1259" w:type="dxa"/>
          </w:tcPr>
          <w:p w14:paraId="75731942" w14:textId="2574FB11" w:rsidR="00704C65" w:rsidRDefault="00704C65" w:rsidP="00704C65">
            <w:pPr>
              <w:jc w:val="both"/>
              <w:rPr>
                <w:rFonts w:eastAsiaTheme="minorEastAsia"/>
                <w:lang w:eastAsia="zh-CN"/>
              </w:rPr>
            </w:pPr>
          </w:p>
        </w:tc>
        <w:tc>
          <w:tcPr>
            <w:tcW w:w="6714" w:type="dxa"/>
          </w:tcPr>
          <w:p w14:paraId="5B9CE7B9" w14:textId="77777777" w:rsidR="00704C65" w:rsidRDefault="00704C65" w:rsidP="00704C65">
            <w:pPr>
              <w:jc w:val="both"/>
              <w:rPr>
                <w:lang w:eastAsia="zh-CN"/>
              </w:rPr>
            </w:pPr>
          </w:p>
        </w:tc>
      </w:tr>
      <w:tr w:rsidR="00704C65" w14:paraId="666800C8" w14:textId="77777777" w:rsidTr="004827D6">
        <w:tc>
          <w:tcPr>
            <w:tcW w:w="1547" w:type="dxa"/>
          </w:tcPr>
          <w:p w14:paraId="63B80E62" w14:textId="75651199" w:rsidR="00704C65" w:rsidRDefault="00704C65" w:rsidP="00704C65">
            <w:pPr>
              <w:jc w:val="both"/>
              <w:rPr>
                <w:rFonts w:eastAsiaTheme="minorEastAsia"/>
                <w:lang w:eastAsia="zh-CN"/>
              </w:rPr>
            </w:pPr>
          </w:p>
        </w:tc>
        <w:tc>
          <w:tcPr>
            <w:tcW w:w="1259" w:type="dxa"/>
          </w:tcPr>
          <w:p w14:paraId="270CBA0B" w14:textId="1F03F1EF" w:rsidR="00704C65" w:rsidRDefault="00704C65" w:rsidP="00704C65">
            <w:pPr>
              <w:jc w:val="both"/>
              <w:rPr>
                <w:rFonts w:eastAsiaTheme="minorEastAsia"/>
                <w:lang w:eastAsia="zh-CN"/>
              </w:rPr>
            </w:pPr>
          </w:p>
        </w:tc>
        <w:tc>
          <w:tcPr>
            <w:tcW w:w="6714" w:type="dxa"/>
          </w:tcPr>
          <w:p w14:paraId="2E49F5D0" w14:textId="42004280" w:rsidR="00704C65" w:rsidRDefault="00704C65" w:rsidP="00704C65">
            <w:pPr>
              <w:jc w:val="both"/>
              <w:rPr>
                <w:lang w:eastAsia="zh-CN"/>
              </w:rPr>
            </w:pPr>
          </w:p>
        </w:tc>
      </w:tr>
      <w:tr w:rsidR="00704C65" w14:paraId="1BD179EE" w14:textId="77777777" w:rsidTr="004827D6">
        <w:tc>
          <w:tcPr>
            <w:tcW w:w="1547" w:type="dxa"/>
          </w:tcPr>
          <w:p w14:paraId="6BE82A51" w14:textId="0252FAEB" w:rsidR="00704C65" w:rsidRDefault="00704C65" w:rsidP="00704C65">
            <w:pPr>
              <w:jc w:val="both"/>
              <w:rPr>
                <w:rFonts w:eastAsiaTheme="minorEastAsia"/>
                <w:lang w:eastAsia="zh-CN"/>
              </w:rPr>
            </w:pPr>
          </w:p>
        </w:tc>
        <w:tc>
          <w:tcPr>
            <w:tcW w:w="1259" w:type="dxa"/>
          </w:tcPr>
          <w:p w14:paraId="44AC694D" w14:textId="4281A2E5" w:rsidR="00704C65" w:rsidRDefault="00704C65" w:rsidP="00704C65">
            <w:pPr>
              <w:jc w:val="both"/>
              <w:rPr>
                <w:rFonts w:eastAsiaTheme="minorEastAsia"/>
                <w:lang w:eastAsia="zh-CN"/>
              </w:rPr>
            </w:pPr>
          </w:p>
        </w:tc>
        <w:tc>
          <w:tcPr>
            <w:tcW w:w="6714" w:type="dxa"/>
          </w:tcPr>
          <w:p w14:paraId="25507CD3" w14:textId="41610821" w:rsidR="00704C65" w:rsidRDefault="00704C65" w:rsidP="00704C65">
            <w:pPr>
              <w:jc w:val="both"/>
              <w:rPr>
                <w:lang w:eastAsia="zh-CN"/>
              </w:rPr>
            </w:pPr>
          </w:p>
        </w:tc>
      </w:tr>
      <w:tr w:rsidR="00704C65" w14:paraId="3A79A5DF" w14:textId="77777777" w:rsidTr="004827D6">
        <w:tc>
          <w:tcPr>
            <w:tcW w:w="1547" w:type="dxa"/>
          </w:tcPr>
          <w:p w14:paraId="59F734CA" w14:textId="06146064" w:rsidR="00704C65" w:rsidRDefault="00704C65" w:rsidP="00704C65">
            <w:pPr>
              <w:jc w:val="both"/>
              <w:rPr>
                <w:rFonts w:eastAsiaTheme="minorEastAsia"/>
                <w:lang w:val="en-GB" w:eastAsia="zh-CN"/>
              </w:rPr>
            </w:pPr>
          </w:p>
        </w:tc>
        <w:tc>
          <w:tcPr>
            <w:tcW w:w="1259" w:type="dxa"/>
          </w:tcPr>
          <w:p w14:paraId="7BB0FE7F" w14:textId="359090EB" w:rsidR="00704C65" w:rsidRDefault="00704C65" w:rsidP="00704C65">
            <w:pPr>
              <w:jc w:val="both"/>
              <w:rPr>
                <w:rFonts w:eastAsiaTheme="minorEastAsia"/>
                <w:lang w:eastAsia="zh-CN"/>
              </w:rPr>
            </w:pPr>
          </w:p>
        </w:tc>
        <w:tc>
          <w:tcPr>
            <w:tcW w:w="6714" w:type="dxa"/>
          </w:tcPr>
          <w:p w14:paraId="7C7548E0" w14:textId="4470C70A" w:rsidR="00704C65" w:rsidRPr="00FA246F" w:rsidRDefault="00704C65" w:rsidP="00704C65">
            <w:pPr>
              <w:jc w:val="both"/>
              <w:rPr>
                <w:rFonts w:eastAsiaTheme="minorEastAsia"/>
                <w:lang w:eastAsia="zh-CN"/>
              </w:rPr>
            </w:pPr>
          </w:p>
        </w:tc>
      </w:tr>
      <w:tr w:rsidR="00704C65" w14:paraId="1D974780" w14:textId="77777777" w:rsidTr="004827D6">
        <w:tc>
          <w:tcPr>
            <w:tcW w:w="1547" w:type="dxa"/>
          </w:tcPr>
          <w:p w14:paraId="2AFA2187" w14:textId="7FDD3179" w:rsidR="00704C65" w:rsidRDefault="00704C65" w:rsidP="00704C65">
            <w:pPr>
              <w:jc w:val="both"/>
              <w:rPr>
                <w:rFonts w:eastAsiaTheme="minorEastAsia"/>
                <w:lang w:val="en-GB" w:eastAsia="zh-CN"/>
              </w:rPr>
            </w:pPr>
          </w:p>
        </w:tc>
        <w:tc>
          <w:tcPr>
            <w:tcW w:w="1259" w:type="dxa"/>
          </w:tcPr>
          <w:p w14:paraId="58E4FD33" w14:textId="56C287B6" w:rsidR="00704C65" w:rsidRDefault="00704C65" w:rsidP="00704C65">
            <w:pPr>
              <w:jc w:val="both"/>
              <w:rPr>
                <w:rFonts w:eastAsiaTheme="minorEastAsia"/>
                <w:lang w:eastAsia="zh-CN"/>
              </w:rPr>
            </w:pPr>
          </w:p>
        </w:tc>
        <w:tc>
          <w:tcPr>
            <w:tcW w:w="6714" w:type="dxa"/>
          </w:tcPr>
          <w:p w14:paraId="63D28077" w14:textId="77777777" w:rsidR="00704C65" w:rsidRDefault="00704C65" w:rsidP="00704C65">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proofErr w:type="spellStart"/>
      <w:r w:rsidR="001112A1" w:rsidRPr="001112A1">
        <w:rPr>
          <w:lang w:eastAsia="zh-CN"/>
        </w:rPr>
        <w:t>gNB</w:t>
      </w:r>
      <w:proofErr w:type="spellEnd"/>
      <w:r w:rsidR="001112A1" w:rsidRPr="001112A1">
        <w:rPr>
          <w:lang w:eastAsia="zh-CN"/>
        </w:rPr>
        <w:t xml:space="preserve">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w:t>
      </w:r>
      <w:r w:rsidR="005E344E" w:rsidRPr="005E344E">
        <w:rPr>
          <w:lang w:eastAsia="zh-CN"/>
        </w:rPr>
        <w:lastRenderedPageBreak/>
        <w:t xml:space="preserve">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1"/>
        <w:gridCol w:w="6"/>
        <w:gridCol w:w="1321"/>
        <w:gridCol w:w="6652"/>
      </w:tblGrid>
      <w:tr w:rsidR="00123225" w14:paraId="15FFB1ED" w14:textId="77777777" w:rsidTr="00704C65">
        <w:trPr>
          <w:trHeight w:val="347"/>
        </w:trPr>
        <w:tc>
          <w:tcPr>
            <w:tcW w:w="1541"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704C65">
        <w:tc>
          <w:tcPr>
            <w:tcW w:w="1541"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gridSpan w:val="2"/>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582A59DA" w14:textId="77777777" w:rsidR="00123225" w:rsidRDefault="00123225" w:rsidP="001B0E48">
            <w:pPr>
              <w:jc w:val="both"/>
              <w:rPr>
                <w:rFonts w:eastAsiaTheme="minorEastAsia"/>
                <w:lang w:eastAsia="zh-CN"/>
              </w:rPr>
            </w:pPr>
          </w:p>
        </w:tc>
      </w:tr>
      <w:tr w:rsidR="00710DDD" w14:paraId="3D4B4CF8" w14:textId="77777777" w:rsidTr="00704C65">
        <w:tc>
          <w:tcPr>
            <w:tcW w:w="1541"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652"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704C65">
        <w:tc>
          <w:tcPr>
            <w:tcW w:w="1541"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14:paraId="33D79AAB" w14:textId="7EE19CA3"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704C65">
        <w:tc>
          <w:tcPr>
            <w:tcW w:w="1541"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14:paraId="15E3FAAE" w14:textId="251202EA" w:rsidR="00123225" w:rsidRPr="001B3DBD" w:rsidRDefault="001B3DBD" w:rsidP="001B0E48">
            <w:pPr>
              <w:jc w:val="both"/>
              <w:rPr>
                <w:rFonts w:eastAsiaTheme="minor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66149949" w14:textId="1EF3E520"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14:paraId="3960A732" w14:textId="77777777" w:rsidTr="00704C65">
        <w:tc>
          <w:tcPr>
            <w:tcW w:w="1541" w:type="dxa"/>
          </w:tcPr>
          <w:p w14:paraId="7E3DAE2F" w14:textId="0DCFA2E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gridSpan w:val="2"/>
          </w:tcPr>
          <w:p w14:paraId="1F5038A9" w14:textId="71A93C1A"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04739687" w14:textId="77777777"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39A8156" w14:textId="61626DDE" w:rsidR="00704C65" w:rsidRDefault="00704C65" w:rsidP="00704C65">
            <w:pPr>
              <w:numPr>
                <w:ilvl w:val="255"/>
                <w:numId w:val="0"/>
              </w:numPr>
              <w:jc w:val="both"/>
              <w:rPr>
                <w:rFonts w:eastAsiaTheme="minorEastAsia"/>
                <w:lang w:eastAsia="zh-CN"/>
              </w:rPr>
            </w:pPr>
            <w:r>
              <w:rPr>
                <w:rFonts w:eastAsiaTheme="minorEastAsia"/>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D61E85" w14:paraId="4132111F" w14:textId="77777777" w:rsidTr="00D61E85">
        <w:tc>
          <w:tcPr>
            <w:tcW w:w="1547" w:type="dxa"/>
            <w:gridSpan w:val="2"/>
          </w:tcPr>
          <w:p w14:paraId="27A3A63F"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14:paraId="4C2D8565"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09634A9D" w14:textId="77777777" w:rsidR="00D61E85" w:rsidRDefault="00D61E85" w:rsidP="00746877">
            <w:pPr>
              <w:jc w:val="both"/>
              <w:rPr>
                <w:rFonts w:eastAsiaTheme="minorEastAsia"/>
                <w:lang w:eastAsia="zh-CN"/>
              </w:rPr>
            </w:pPr>
            <w:r>
              <w:rPr>
                <w:rFonts w:eastAsiaTheme="minorEastAsia" w:hint="eastAsia"/>
                <w:lang w:eastAsia="zh-CN"/>
              </w:rPr>
              <w:t>O</w:t>
            </w:r>
            <w:r>
              <w:rPr>
                <w:rFonts w:eastAsiaTheme="minorEastAsia"/>
                <w:lang w:eastAsia="zh-CN"/>
              </w:rPr>
              <w:t>nly if the WA is confirmed.</w:t>
            </w:r>
          </w:p>
        </w:tc>
      </w:tr>
      <w:tr w:rsidR="00704C65" w14:paraId="2343C67E" w14:textId="77777777" w:rsidTr="00704C65">
        <w:tc>
          <w:tcPr>
            <w:tcW w:w="1541" w:type="dxa"/>
          </w:tcPr>
          <w:p w14:paraId="4BFAF2AB" w14:textId="77777777" w:rsidR="00704C65" w:rsidRPr="00D61E85" w:rsidRDefault="00704C65" w:rsidP="00704C65">
            <w:pPr>
              <w:jc w:val="both"/>
              <w:rPr>
                <w:rFonts w:eastAsiaTheme="minorEastAsia"/>
                <w:lang w:val="en-US" w:eastAsia="zh-CN"/>
              </w:rPr>
            </w:pPr>
          </w:p>
        </w:tc>
        <w:tc>
          <w:tcPr>
            <w:tcW w:w="1327" w:type="dxa"/>
            <w:gridSpan w:val="2"/>
          </w:tcPr>
          <w:p w14:paraId="753C6B3A" w14:textId="77777777" w:rsidR="00704C65" w:rsidRDefault="00704C65" w:rsidP="00704C65">
            <w:pPr>
              <w:jc w:val="both"/>
              <w:rPr>
                <w:rFonts w:eastAsia="Malgun Gothic"/>
                <w:lang w:eastAsia="ko-KR"/>
              </w:rPr>
            </w:pPr>
          </w:p>
        </w:tc>
        <w:tc>
          <w:tcPr>
            <w:tcW w:w="6652" w:type="dxa"/>
          </w:tcPr>
          <w:p w14:paraId="29EA797F" w14:textId="77777777" w:rsidR="00704C65" w:rsidRDefault="00704C65" w:rsidP="00704C65">
            <w:pPr>
              <w:jc w:val="both"/>
              <w:rPr>
                <w:rFonts w:eastAsia="Malgun Gothic"/>
                <w:lang w:val="en-GB" w:eastAsia="ko-KR"/>
              </w:rPr>
            </w:pPr>
          </w:p>
        </w:tc>
      </w:tr>
      <w:tr w:rsidR="00704C65" w14:paraId="503F317E" w14:textId="77777777" w:rsidTr="00704C65">
        <w:tc>
          <w:tcPr>
            <w:tcW w:w="1541" w:type="dxa"/>
          </w:tcPr>
          <w:p w14:paraId="7A22A2F1" w14:textId="77777777" w:rsidR="00704C65" w:rsidRDefault="00704C65" w:rsidP="00704C65">
            <w:pPr>
              <w:jc w:val="both"/>
              <w:rPr>
                <w:rFonts w:eastAsiaTheme="minorEastAsia"/>
                <w:lang w:val="en-GB" w:eastAsia="zh-CN"/>
              </w:rPr>
            </w:pPr>
          </w:p>
        </w:tc>
        <w:tc>
          <w:tcPr>
            <w:tcW w:w="1327" w:type="dxa"/>
            <w:gridSpan w:val="2"/>
          </w:tcPr>
          <w:p w14:paraId="1DD1E938" w14:textId="77777777" w:rsidR="00704C65" w:rsidRDefault="00704C65" w:rsidP="00704C65">
            <w:pPr>
              <w:jc w:val="both"/>
              <w:rPr>
                <w:rFonts w:eastAsia="Malgun Gothic"/>
                <w:lang w:eastAsia="ko-KR"/>
              </w:rPr>
            </w:pPr>
          </w:p>
        </w:tc>
        <w:tc>
          <w:tcPr>
            <w:tcW w:w="6652" w:type="dxa"/>
          </w:tcPr>
          <w:p w14:paraId="18ECD1F4" w14:textId="77777777" w:rsidR="00704C65" w:rsidRDefault="00704C65" w:rsidP="00704C65">
            <w:pPr>
              <w:jc w:val="both"/>
              <w:rPr>
                <w:rFonts w:eastAsia="Malgun Gothic"/>
                <w:lang w:eastAsia="ko-KR"/>
              </w:rPr>
            </w:pPr>
          </w:p>
        </w:tc>
      </w:tr>
      <w:tr w:rsidR="00704C65" w14:paraId="3492AF09" w14:textId="77777777" w:rsidTr="00704C65">
        <w:tc>
          <w:tcPr>
            <w:tcW w:w="1541" w:type="dxa"/>
          </w:tcPr>
          <w:p w14:paraId="235A7CED" w14:textId="77777777" w:rsidR="00704C65" w:rsidRDefault="00704C65" w:rsidP="00704C65">
            <w:pPr>
              <w:jc w:val="both"/>
              <w:rPr>
                <w:rFonts w:eastAsiaTheme="minorEastAsia"/>
                <w:lang w:val="en-GB" w:eastAsia="zh-CN"/>
              </w:rPr>
            </w:pPr>
          </w:p>
        </w:tc>
        <w:tc>
          <w:tcPr>
            <w:tcW w:w="1327" w:type="dxa"/>
            <w:gridSpan w:val="2"/>
          </w:tcPr>
          <w:p w14:paraId="617754E1" w14:textId="77777777" w:rsidR="00704C65" w:rsidRDefault="00704C65" w:rsidP="00704C65">
            <w:pPr>
              <w:jc w:val="both"/>
              <w:rPr>
                <w:rFonts w:eastAsiaTheme="minorEastAsia"/>
                <w:lang w:eastAsia="zh-CN"/>
              </w:rPr>
            </w:pPr>
          </w:p>
        </w:tc>
        <w:tc>
          <w:tcPr>
            <w:tcW w:w="6652" w:type="dxa"/>
          </w:tcPr>
          <w:p w14:paraId="3A003233" w14:textId="77777777" w:rsidR="00704C65" w:rsidRDefault="00704C65" w:rsidP="00704C65">
            <w:pPr>
              <w:jc w:val="both"/>
              <w:rPr>
                <w:rFonts w:eastAsia="Malgun Gothic"/>
                <w:lang w:eastAsia="ko-KR"/>
              </w:rPr>
            </w:pPr>
          </w:p>
        </w:tc>
      </w:tr>
      <w:tr w:rsidR="00704C65" w14:paraId="66787547" w14:textId="77777777" w:rsidTr="00704C65">
        <w:tc>
          <w:tcPr>
            <w:tcW w:w="1541" w:type="dxa"/>
          </w:tcPr>
          <w:p w14:paraId="7A51C44F" w14:textId="77777777" w:rsidR="00704C65" w:rsidRDefault="00704C65" w:rsidP="00704C65">
            <w:pPr>
              <w:jc w:val="both"/>
              <w:rPr>
                <w:rFonts w:eastAsiaTheme="minorEastAsia"/>
                <w:lang w:eastAsia="zh-CN"/>
              </w:rPr>
            </w:pPr>
          </w:p>
        </w:tc>
        <w:tc>
          <w:tcPr>
            <w:tcW w:w="1327" w:type="dxa"/>
            <w:gridSpan w:val="2"/>
          </w:tcPr>
          <w:p w14:paraId="2DE4F4F3" w14:textId="77777777" w:rsidR="00704C65" w:rsidRDefault="00704C65" w:rsidP="00704C65">
            <w:pPr>
              <w:jc w:val="both"/>
              <w:rPr>
                <w:rFonts w:eastAsiaTheme="minorEastAsia"/>
                <w:lang w:eastAsia="zh-CN"/>
              </w:rPr>
            </w:pPr>
          </w:p>
        </w:tc>
        <w:tc>
          <w:tcPr>
            <w:tcW w:w="6652" w:type="dxa"/>
          </w:tcPr>
          <w:p w14:paraId="4395D77B" w14:textId="77777777" w:rsidR="00704C65" w:rsidRDefault="00704C65" w:rsidP="00704C65">
            <w:pPr>
              <w:jc w:val="both"/>
              <w:rPr>
                <w:rFonts w:eastAsia="Malgun Gothic"/>
                <w:lang w:eastAsia="ko-KR"/>
              </w:rPr>
            </w:pPr>
          </w:p>
        </w:tc>
      </w:tr>
      <w:tr w:rsidR="00704C65" w14:paraId="1F4FDB8D" w14:textId="77777777" w:rsidTr="00704C65">
        <w:tc>
          <w:tcPr>
            <w:tcW w:w="1541" w:type="dxa"/>
          </w:tcPr>
          <w:p w14:paraId="36381EB4" w14:textId="77777777" w:rsidR="00704C65" w:rsidRDefault="00704C65" w:rsidP="00704C65">
            <w:pPr>
              <w:jc w:val="both"/>
              <w:rPr>
                <w:rFonts w:eastAsiaTheme="minorEastAsia"/>
                <w:lang w:eastAsia="zh-CN"/>
              </w:rPr>
            </w:pPr>
          </w:p>
        </w:tc>
        <w:tc>
          <w:tcPr>
            <w:tcW w:w="1327" w:type="dxa"/>
            <w:gridSpan w:val="2"/>
          </w:tcPr>
          <w:p w14:paraId="21FEA72D" w14:textId="77777777" w:rsidR="00704C65" w:rsidRDefault="00704C65" w:rsidP="00704C65">
            <w:pPr>
              <w:jc w:val="both"/>
              <w:rPr>
                <w:rFonts w:eastAsiaTheme="minorEastAsia"/>
                <w:lang w:eastAsia="zh-CN"/>
              </w:rPr>
            </w:pPr>
          </w:p>
        </w:tc>
        <w:tc>
          <w:tcPr>
            <w:tcW w:w="6652" w:type="dxa"/>
          </w:tcPr>
          <w:p w14:paraId="41601D46" w14:textId="77777777" w:rsidR="00704C65" w:rsidRDefault="00704C65" w:rsidP="00704C65">
            <w:pPr>
              <w:jc w:val="both"/>
              <w:rPr>
                <w:lang w:eastAsia="zh-CN"/>
              </w:rPr>
            </w:pPr>
          </w:p>
        </w:tc>
      </w:tr>
      <w:tr w:rsidR="00704C65" w14:paraId="555129DB" w14:textId="77777777" w:rsidTr="00704C65">
        <w:tc>
          <w:tcPr>
            <w:tcW w:w="1541" w:type="dxa"/>
          </w:tcPr>
          <w:p w14:paraId="55A670E3" w14:textId="77777777" w:rsidR="00704C65" w:rsidRDefault="00704C65" w:rsidP="00704C65">
            <w:pPr>
              <w:jc w:val="both"/>
              <w:rPr>
                <w:rFonts w:eastAsiaTheme="minorEastAsia"/>
                <w:lang w:eastAsia="zh-CN"/>
              </w:rPr>
            </w:pPr>
          </w:p>
        </w:tc>
        <w:tc>
          <w:tcPr>
            <w:tcW w:w="1327" w:type="dxa"/>
            <w:gridSpan w:val="2"/>
          </w:tcPr>
          <w:p w14:paraId="6D4584EF" w14:textId="77777777" w:rsidR="00704C65" w:rsidRDefault="00704C65" w:rsidP="00704C65">
            <w:pPr>
              <w:jc w:val="both"/>
              <w:rPr>
                <w:rFonts w:eastAsiaTheme="minorEastAsia"/>
                <w:lang w:eastAsia="zh-CN"/>
              </w:rPr>
            </w:pPr>
          </w:p>
        </w:tc>
        <w:tc>
          <w:tcPr>
            <w:tcW w:w="6652" w:type="dxa"/>
          </w:tcPr>
          <w:p w14:paraId="1F09C82D" w14:textId="77777777" w:rsidR="00704C65" w:rsidRDefault="00704C65" w:rsidP="00704C65">
            <w:pPr>
              <w:jc w:val="both"/>
              <w:rPr>
                <w:lang w:eastAsia="zh-CN"/>
              </w:rPr>
            </w:pPr>
          </w:p>
        </w:tc>
      </w:tr>
      <w:tr w:rsidR="00704C65" w14:paraId="5F4251EC" w14:textId="77777777" w:rsidTr="00704C65">
        <w:tc>
          <w:tcPr>
            <w:tcW w:w="1541" w:type="dxa"/>
          </w:tcPr>
          <w:p w14:paraId="25BFA9A6" w14:textId="77777777" w:rsidR="00704C65" w:rsidRDefault="00704C65" w:rsidP="00704C65">
            <w:pPr>
              <w:jc w:val="both"/>
              <w:rPr>
                <w:rFonts w:eastAsiaTheme="minorEastAsia"/>
                <w:lang w:eastAsia="zh-CN"/>
              </w:rPr>
            </w:pPr>
          </w:p>
        </w:tc>
        <w:tc>
          <w:tcPr>
            <w:tcW w:w="1327" w:type="dxa"/>
            <w:gridSpan w:val="2"/>
          </w:tcPr>
          <w:p w14:paraId="44DC1F25" w14:textId="77777777" w:rsidR="00704C65" w:rsidRDefault="00704C65" w:rsidP="00704C65">
            <w:pPr>
              <w:jc w:val="both"/>
              <w:rPr>
                <w:rFonts w:eastAsiaTheme="minorEastAsia"/>
                <w:lang w:eastAsia="zh-CN"/>
              </w:rPr>
            </w:pPr>
          </w:p>
        </w:tc>
        <w:tc>
          <w:tcPr>
            <w:tcW w:w="6652" w:type="dxa"/>
          </w:tcPr>
          <w:p w14:paraId="4BA3A01D" w14:textId="77777777" w:rsidR="00704C65" w:rsidRDefault="00704C65" w:rsidP="00704C65">
            <w:pPr>
              <w:jc w:val="both"/>
              <w:rPr>
                <w:lang w:eastAsia="zh-CN"/>
              </w:rPr>
            </w:pPr>
          </w:p>
        </w:tc>
      </w:tr>
      <w:tr w:rsidR="00704C65" w14:paraId="68D922DB" w14:textId="77777777" w:rsidTr="00704C65">
        <w:tc>
          <w:tcPr>
            <w:tcW w:w="1541" w:type="dxa"/>
          </w:tcPr>
          <w:p w14:paraId="0E4DBF53" w14:textId="77777777" w:rsidR="00704C65" w:rsidRDefault="00704C65" w:rsidP="00704C65">
            <w:pPr>
              <w:jc w:val="both"/>
              <w:rPr>
                <w:rFonts w:eastAsiaTheme="minorEastAsia"/>
                <w:lang w:eastAsia="zh-CN"/>
              </w:rPr>
            </w:pPr>
          </w:p>
        </w:tc>
        <w:tc>
          <w:tcPr>
            <w:tcW w:w="1327" w:type="dxa"/>
            <w:gridSpan w:val="2"/>
          </w:tcPr>
          <w:p w14:paraId="57B19EE7" w14:textId="77777777" w:rsidR="00704C65" w:rsidRDefault="00704C65" w:rsidP="00704C65">
            <w:pPr>
              <w:jc w:val="both"/>
              <w:rPr>
                <w:rFonts w:eastAsiaTheme="minorEastAsia"/>
                <w:lang w:eastAsia="zh-CN"/>
              </w:rPr>
            </w:pPr>
          </w:p>
        </w:tc>
        <w:tc>
          <w:tcPr>
            <w:tcW w:w="6652" w:type="dxa"/>
          </w:tcPr>
          <w:p w14:paraId="5429F642" w14:textId="77777777" w:rsidR="00704C65" w:rsidRDefault="00704C65" w:rsidP="00704C65">
            <w:pPr>
              <w:jc w:val="both"/>
              <w:rPr>
                <w:lang w:eastAsia="zh-CN"/>
              </w:rPr>
            </w:pPr>
          </w:p>
        </w:tc>
      </w:tr>
      <w:tr w:rsidR="00704C65" w14:paraId="7D770FE1" w14:textId="77777777" w:rsidTr="00704C65">
        <w:tc>
          <w:tcPr>
            <w:tcW w:w="1541" w:type="dxa"/>
          </w:tcPr>
          <w:p w14:paraId="6D1B2670" w14:textId="77777777" w:rsidR="00704C65" w:rsidRDefault="00704C65" w:rsidP="00704C65">
            <w:pPr>
              <w:jc w:val="both"/>
              <w:rPr>
                <w:rFonts w:eastAsiaTheme="minorEastAsia"/>
                <w:lang w:val="en-GB" w:eastAsia="zh-CN"/>
              </w:rPr>
            </w:pPr>
          </w:p>
        </w:tc>
        <w:tc>
          <w:tcPr>
            <w:tcW w:w="1327" w:type="dxa"/>
            <w:gridSpan w:val="2"/>
          </w:tcPr>
          <w:p w14:paraId="459E92B2" w14:textId="77777777" w:rsidR="00704C65" w:rsidRDefault="00704C65" w:rsidP="00704C65">
            <w:pPr>
              <w:jc w:val="both"/>
              <w:rPr>
                <w:rFonts w:eastAsiaTheme="minorEastAsia"/>
                <w:lang w:eastAsia="zh-CN"/>
              </w:rPr>
            </w:pPr>
          </w:p>
        </w:tc>
        <w:tc>
          <w:tcPr>
            <w:tcW w:w="6652" w:type="dxa"/>
          </w:tcPr>
          <w:p w14:paraId="6F6E81D1" w14:textId="77777777" w:rsidR="00704C65" w:rsidRPr="00FA246F" w:rsidRDefault="00704C65" w:rsidP="00704C65">
            <w:pPr>
              <w:jc w:val="both"/>
              <w:rPr>
                <w:rFonts w:eastAsiaTheme="minorEastAsia"/>
                <w:lang w:eastAsia="zh-CN"/>
              </w:rPr>
            </w:pPr>
          </w:p>
        </w:tc>
      </w:tr>
      <w:tr w:rsidR="00704C65" w14:paraId="317FA8A9" w14:textId="77777777" w:rsidTr="00704C65">
        <w:tc>
          <w:tcPr>
            <w:tcW w:w="1541" w:type="dxa"/>
          </w:tcPr>
          <w:p w14:paraId="5BA92C96" w14:textId="77777777" w:rsidR="00704C65" w:rsidRDefault="00704C65" w:rsidP="00704C65">
            <w:pPr>
              <w:jc w:val="both"/>
              <w:rPr>
                <w:rFonts w:eastAsiaTheme="minorEastAsia"/>
                <w:lang w:val="en-GB" w:eastAsia="zh-CN"/>
              </w:rPr>
            </w:pPr>
          </w:p>
        </w:tc>
        <w:tc>
          <w:tcPr>
            <w:tcW w:w="1327" w:type="dxa"/>
            <w:gridSpan w:val="2"/>
          </w:tcPr>
          <w:p w14:paraId="04206E75" w14:textId="77777777" w:rsidR="00704C65" w:rsidRDefault="00704C65" w:rsidP="00704C65">
            <w:pPr>
              <w:jc w:val="both"/>
              <w:rPr>
                <w:rFonts w:eastAsiaTheme="minorEastAsia"/>
                <w:lang w:eastAsia="zh-CN"/>
              </w:rPr>
            </w:pPr>
          </w:p>
        </w:tc>
        <w:tc>
          <w:tcPr>
            <w:tcW w:w="6652" w:type="dxa"/>
          </w:tcPr>
          <w:p w14:paraId="6B3A2A8F" w14:textId="77777777" w:rsidR="00704C65" w:rsidRDefault="00704C65" w:rsidP="00704C65">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 xml:space="preserve">w capability for remote UE, we can include RRC state </w:t>
              </w:r>
              <w:r>
                <w:rPr>
                  <w:rFonts w:eastAsiaTheme="minorEastAsia"/>
                  <w:lang w:eastAsia="zh-CN"/>
                </w:rPr>
                <w:lastRenderedPageBreak/>
                <w:t>information in disovery message so that remote UE can avoid the relay candidates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lastRenderedPageBreak/>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704C65" w14:paraId="10A3A550" w14:textId="77777777" w:rsidTr="001B0E48">
        <w:tc>
          <w:tcPr>
            <w:tcW w:w="1547" w:type="dxa"/>
          </w:tcPr>
          <w:p w14:paraId="1A93FE59" w14:textId="04A5B991"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HiSilcon</w:t>
            </w:r>
          </w:p>
        </w:tc>
        <w:tc>
          <w:tcPr>
            <w:tcW w:w="1259" w:type="dxa"/>
          </w:tcPr>
          <w:p w14:paraId="3A91555A" w14:textId="64CCA2A0"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14:paraId="1987C1BF" w14:textId="77777777"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14:paraId="08208C44" w14:textId="77777777"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14:paraId="63B1B1F1" w14:textId="6806E3EA"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14:paraId="33044EF5" w14:textId="77777777" w:rsidR="00704C65" w:rsidRDefault="00704C65" w:rsidP="00704C65">
            <w:pPr>
              <w:jc w:val="both"/>
              <w:rPr>
                <w:rFonts w:eastAsiaTheme="minorEastAsia"/>
                <w:lang w:eastAsia="zh-CN"/>
              </w:rPr>
            </w:pPr>
            <w:r>
              <w:rPr>
                <w:rFonts w:eastAsiaTheme="minorEastAsia"/>
                <w:lang w:eastAsia="zh-CN"/>
              </w:rPr>
              <w:t>2) for the remote UE local ID, it seems the same as other configuration? i.e.:</w:t>
            </w:r>
          </w:p>
          <w:p w14:paraId="4755CFC4" w14:textId="77777777" w:rsidR="00704C65" w:rsidRPr="00B312E4"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14:paraId="421065F9" w14:textId="77777777" w:rsidR="00704C65"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14:paraId="7484404C" w14:textId="0A24DE26"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D61E85" w14:paraId="3FF2BF8A" w14:textId="77777777" w:rsidTr="00746877">
        <w:tc>
          <w:tcPr>
            <w:tcW w:w="1547" w:type="dxa"/>
          </w:tcPr>
          <w:p w14:paraId="4350AEBB" w14:textId="77777777"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14:paraId="094C19BF"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78477BF" w14:textId="77777777" w:rsidR="00D61E85" w:rsidRDefault="00D61E85" w:rsidP="00746877">
            <w:pPr>
              <w:jc w:val="both"/>
              <w:rPr>
                <w:rFonts w:eastAsiaTheme="minorEastAsia"/>
                <w:lang w:eastAsia="zh-CN"/>
              </w:rPr>
            </w:pPr>
            <w:r>
              <w:rPr>
                <w:rFonts w:eastAsiaTheme="minorEastAsia" w:hint="eastAsia"/>
                <w:lang w:eastAsia="zh-CN"/>
              </w:rPr>
              <w:t>A</w:t>
            </w:r>
            <w:r>
              <w:rPr>
                <w:rFonts w:eastAsiaTheme="minorEastAsia"/>
                <w:lang w:eastAsia="zh-CN"/>
              </w:rPr>
              <w:t xml:space="preserve">s the path switch is likely to be an essential UE feature for L2 relay, one cannot require every UE supporting L2 relay to support also path switch towards an IDLE/INACTIVE Relay. </w:t>
            </w:r>
          </w:p>
        </w:tc>
      </w:tr>
      <w:tr w:rsidR="001B0E48" w14:paraId="76B2DF17" w14:textId="77777777" w:rsidTr="001B0E48">
        <w:tc>
          <w:tcPr>
            <w:tcW w:w="1547" w:type="dxa"/>
          </w:tcPr>
          <w:p w14:paraId="7109B1B8" w14:textId="77777777" w:rsidR="001B0E48" w:rsidRPr="00D61E85" w:rsidRDefault="001B0E48" w:rsidP="001B0E48">
            <w:pPr>
              <w:jc w:val="both"/>
              <w:rPr>
                <w:rFonts w:eastAsiaTheme="minorEastAsia"/>
                <w:lang w:val="en-US"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57" w:name="_Ref95120487"/>
      <w:r w:rsidRPr="00C0200E">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lastRenderedPageBreak/>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59"/>
        <w:gridCol w:w="1071"/>
        <w:gridCol w:w="7290"/>
      </w:tblGrid>
      <w:tr w:rsidR="007B2369" w14:paraId="395C3749" w14:textId="77777777" w:rsidTr="00D61E85">
        <w:trPr>
          <w:trHeight w:val="347"/>
        </w:trPr>
        <w:tc>
          <w:tcPr>
            <w:tcW w:w="1163"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032"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7325"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D61E85">
        <w:tc>
          <w:tcPr>
            <w:tcW w:w="1163"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032"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7325" w:type="dxa"/>
          </w:tcPr>
          <w:p w14:paraId="135A2AB2" w14:textId="1990641C" w:rsidR="007B2369" w:rsidRDefault="007B2369">
            <w:pPr>
              <w:jc w:val="both"/>
              <w:rPr>
                <w:rFonts w:eastAsiaTheme="minorEastAsia"/>
                <w:lang w:eastAsia="zh-CN"/>
              </w:rPr>
            </w:pPr>
          </w:p>
        </w:tc>
      </w:tr>
      <w:tr w:rsidR="00973C88" w14:paraId="747D76DD" w14:textId="77777777" w:rsidTr="00D61E85">
        <w:tc>
          <w:tcPr>
            <w:tcW w:w="1163"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032"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7325"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r w:rsidRPr="00914E74">
                                    <w:rPr>
                                      <w:rFonts w:eastAsia="MS Mincho"/>
                                      <w:sz w:val="18"/>
                                      <w:szCs w:val="16"/>
                                    </w:rPr>
                                    <w:t>Sidelink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vJQIAAEwEAAAOAAAAZHJzL2Uyb0RvYy54bWysVNuO2yAQfa/Uf0C8N3Ysp7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">
                      <v:textbo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lastRenderedPageBreak/>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D61E85">
        <w:tc>
          <w:tcPr>
            <w:tcW w:w="1163"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032"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325" w:type="dxa"/>
          </w:tcPr>
          <w:p w14:paraId="62B84F8C" w14:textId="42D2D324"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1C3F7D5F" w14:textId="77777777" w:rsidTr="00D61E85">
        <w:tc>
          <w:tcPr>
            <w:tcW w:w="1163" w:type="dxa"/>
          </w:tcPr>
          <w:p w14:paraId="030F42E6" w14:textId="429441EB"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32" w:type="dxa"/>
          </w:tcPr>
          <w:p w14:paraId="7B863297" w14:textId="3CDEB0CC"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325" w:type="dxa"/>
          </w:tcPr>
          <w:p w14:paraId="664FBE2C" w14:textId="133FF5F0"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14:paraId="4FB94844" w14:textId="77777777" w:rsidTr="00D61E85">
        <w:tc>
          <w:tcPr>
            <w:tcW w:w="1163" w:type="dxa"/>
          </w:tcPr>
          <w:p w14:paraId="4AB961C1" w14:textId="00D9A681"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1032" w:type="dxa"/>
          </w:tcPr>
          <w:p w14:paraId="44E80473" w14:textId="38D54E53" w:rsidR="00704C65" w:rsidRDefault="00704C65" w:rsidP="00704C65">
            <w:pPr>
              <w:jc w:val="both"/>
              <w:rPr>
                <w:rFonts w:eastAsia="Malgun Gothic"/>
                <w:lang w:eastAsia="ko-KR"/>
              </w:rPr>
            </w:pPr>
            <w:r>
              <w:rPr>
                <w:rFonts w:eastAsiaTheme="minorEastAsia"/>
                <w:lang w:eastAsia="zh-CN"/>
              </w:rPr>
              <w:t>See comments</w:t>
            </w:r>
          </w:p>
        </w:tc>
        <w:tc>
          <w:tcPr>
            <w:tcW w:w="7325" w:type="dxa"/>
          </w:tcPr>
          <w:p w14:paraId="6A2A871D" w14:textId="77777777"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14:paraId="13FF99BB" w14:textId="7C8E5B58"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D61E85" w14:paraId="169C9BED" w14:textId="77777777" w:rsidTr="00D61E85">
        <w:tc>
          <w:tcPr>
            <w:tcW w:w="1163" w:type="dxa"/>
          </w:tcPr>
          <w:p w14:paraId="10551950"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32" w:type="dxa"/>
          </w:tcPr>
          <w:p w14:paraId="2BB8BB6D" w14:textId="77777777" w:rsidR="00D61E85" w:rsidRDefault="00D61E85" w:rsidP="00746877">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7325" w:type="dxa"/>
          </w:tcPr>
          <w:p w14:paraId="68FB0243" w14:textId="2B38596D" w:rsidR="00D61E85" w:rsidRDefault="001258AC" w:rsidP="00746877">
            <w:pPr>
              <w:jc w:val="both"/>
              <w:rPr>
                <w:rFonts w:eastAsiaTheme="minorEastAsia"/>
                <w:lang w:eastAsia="zh-CN"/>
              </w:rPr>
            </w:pPr>
            <w:r>
              <w:rPr>
                <w:rFonts w:eastAsiaTheme="minorEastAsia"/>
                <w:lang w:eastAsia="zh-CN"/>
              </w:rPr>
              <w:t>Who wants option 1</w:t>
            </w:r>
            <w:r w:rsidR="00D61E85">
              <w:rPr>
                <w:rFonts w:eastAsiaTheme="minorEastAsia"/>
                <w:lang w:eastAsia="zh-CN"/>
              </w:rPr>
              <w:t xml:space="preserve"> should clarify what such “lower layer” acknowledgement actually is. A vague description of “lower layer” like in the current Option 1 is not sufficient to justify its feasibility. </w:t>
            </w:r>
          </w:p>
          <w:p w14:paraId="76EFC8D1" w14:textId="77777777" w:rsidR="00D61E85" w:rsidRDefault="00D61E85" w:rsidP="00746877">
            <w:pPr>
              <w:jc w:val="both"/>
              <w:rPr>
                <w:rFonts w:eastAsiaTheme="minorEastAsia"/>
                <w:lang w:eastAsia="zh-CN"/>
              </w:rPr>
            </w:pPr>
            <w:r>
              <w:rPr>
                <w:rFonts w:eastAsiaTheme="minorEastAsia"/>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0092B0FD" w14:textId="141F6C44" w:rsidR="00D61E85"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the above things cannot be completed in this meeting, option 2 needs to be adopted instead.</w:t>
            </w:r>
          </w:p>
        </w:tc>
      </w:tr>
      <w:tr w:rsidR="007B2369" w14:paraId="0520F9A1" w14:textId="77777777" w:rsidTr="00D61E85">
        <w:tc>
          <w:tcPr>
            <w:tcW w:w="1163" w:type="dxa"/>
          </w:tcPr>
          <w:p w14:paraId="12162E6D" w14:textId="31AA1106" w:rsidR="007B2369" w:rsidRPr="00D61E85" w:rsidRDefault="007B2369">
            <w:pPr>
              <w:jc w:val="center"/>
              <w:rPr>
                <w:rFonts w:eastAsia="Malgun Gothic"/>
                <w:lang w:val="en-US" w:eastAsia="ko-KR"/>
              </w:rPr>
            </w:pPr>
          </w:p>
        </w:tc>
        <w:tc>
          <w:tcPr>
            <w:tcW w:w="1032" w:type="dxa"/>
          </w:tcPr>
          <w:p w14:paraId="77FFB747" w14:textId="703162D9" w:rsidR="007B2369" w:rsidRDefault="007B2369">
            <w:pPr>
              <w:jc w:val="both"/>
              <w:rPr>
                <w:rFonts w:eastAsia="Malgun Gothic"/>
                <w:lang w:eastAsia="ko-KR"/>
              </w:rPr>
            </w:pPr>
          </w:p>
        </w:tc>
        <w:tc>
          <w:tcPr>
            <w:tcW w:w="7325" w:type="dxa"/>
          </w:tcPr>
          <w:p w14:paraId="7F44954F" w14:textId="341A4E0F" w:rsidR="007B2369" w:rsidRDefault="007B2369">
            <w:pPr>
              <w:jc w:val="both"/>
              <w:rPr>
                <w:rFonts w:eastAsia="Malgun Gothic"/>
                <w:lang w:eastAsia="ko-KR"/>
              </w:rPr>
            </w:pPr>
          </w:p>
        </w:tc>
      </w:tr>
      <w:tr w:rsidR="007B2369" w14:paraId="0762CB74" w14:textId="77777777" w:rsidTr="00D61E85">
        <w:tc>
          <w:tcPr>
            <w:tcW w:w="1163" w:type="dxa"/>
          </w:tcPr>
          <w:p w14:paraId="5D1547C4" w14:textId="4E6B48DC" w:rsidR="007B2369" w:rsidRDefault="007B2369">
            <w:pPr>
              <w:rPr>
                <w:rFonts w:eastAsia="Malgun Gothic"/>
                <w:lang w:eastAsia="ko-KR"/>
              </w:rPr>
            </w:pPr>
          </w:p>
        </w:tc>
        <w:tc>
          <w:tcPr>
            <w:tcW w:w="1032" w:type="dxa"/>
          </w:tcPr>
          <w:p w14:paraId="146EFF79" w14:textId="34983663" w:rsidR="007B2369" w:rsidRDefault="007B2369">
            <w:pPr>
              <w:rPr>
                <w:rFonts w:eastAsia="Malgun Gothic"/>
                <w:lang w:eastAsia="ko-KR"/>
              </w:rPr>
            </w:pPr>
          </w:p>
        </w:tc>
        <w:tc>
          <w:tcPr>
            <w:tcW w:w="7325" w:type="dxa"/>
          </w:tcPr>
          <w:p w14:paraId="4B689D2E" w14:textId="645BE620" w:rsidR="007B2369" w:rsidRDefault="007B2369">
            <w:pPr>
              <w:rPr>
                <w:rFonts w:eastAsia="Malgun Gothic"/>
                <w:lang w:eastAsia="ko-KR"/>
              </w:rPr>
            </w:pPr>
          </w:p>
        </w:tc>
      </w:tr>
      <w:tr w:rsidR="007B2369" w14:paraId="27B061C4" w14:textId="77777777" w:rsidTr="00D61E85">
        <w:tc>
          <w:tcPr>
            <w:tcW w:w="1163" w:type="dxa"/>
          </w:tcPr>
          <w:p w14:paraId="7423C2A1" w14:textId="45106CD5" w:rsidR="007B2369" w:rsidRDefault="007B2369">
            <w:pPr>
              <w:rPr>
                <w:rFonts w:eastAsia="Malgun Gothic"/>
                <w:lang w:eastAsia="ko-KR"/>
              </w:rPr>
            </w:pPr>
          </w:p>
        </w:tc>
        <w:tc>
          <w:tcPr>
            <w:tcW w:w="1032" w:type="dxa"/>
          </w:tcPr>
          <w:p w14:paraId="1AEEA21C" w14:textId="04D6F20C" w:rsidR="007B2369" w:rsidRDefault="007B2369">
            <w:pPr>
              <w:rPr>
                <w:rFonts w:eastAsia="Malgun Gothic"/>
                <w:lang w:eastAsia="ko-KR"/>
              </w:rPr>
            </w:pPr>
          </w:p>
        </w:tc>
        <w:tc>
          <w:tcPr>
            <w:tcW w:w="7325" w:type="dxa"/>
          </w:tcPr>
          <w:p w14:paraId="4FCDDD52" w14:textId="77777777" w:rsidR="007B2369" w:rsidRDefault="007B2369">
            <w:pPr>
              <w:rPr>
                <w:rFonts w:eastAsia="Malgun Gothic"/>
                <w:lang w:eastAsia="ko-KR"/>
              </w:rPr>
            </w:pPr>
          </w:p>
        </w:tc>
      </w:tr>
      <w:tr w:rsidR="007B2369" w14:paraId="3E97C8B6" w14:textId="77777777" w:rsidTr="00D61E85">
        <w:tc>
          <w:tcPr>
            <w:tcW w:w="1163" w:type="dxa"/>
          </w:tcPr>
          <w:p w14:paraId="34A360EA" w14:textId="0D852F87" w:rsidR="007B2369" w:rsidRDefault="007B2369">
            <w:pPr>
              <w:rPr>
                <w:rFonts w:eastAsiaTheme="minorEastAsia"/>
                <w:lang w:val="en-GB" w:eastAsia="zh-CN"/>
              </w:rPr>
            </w:pPr>
          </w:p>
        </w:tc>
        <w:tc>
          <w:tcPr>
            <w:tcW w:w="1032" w:type="dxa"/>
          </w:tcPr>
          <w:p w14:paraId="7AC9BA22" w14:textId="222C033E" w:rsidR="007B2369" w:rsidRDefault="007B2369">
            <w:pPr>
              <w:rPr>
                <w:rFonts w:eastAsiaTheme="minorEastAsia"/>
                <w:lang w:eastAsia="zh-CN"/>
              </w:rPr>
            </w:pPr>
          </w:p>
        </w:tc>
        <w:tc>
          <w:tcPr>
            <w:tcW w:w="7325" w:type="dxa"/>
          </w:tcPr>
          <w:p w14:paraId="27F6B558" w14:textId="77777777" w:rsidR="007B2369" w:rsidRDefault="007B2369">
            <w:pPr>
              <w:rPr>
                <w:rFonts w:eastAsia="Malgun Gothic"/>
                <w:lang w:eastAsia="ko-KR"/>
              </w:rPr>
            </w:pPr>
          </w:p>
        </w:tc>
      </w:tr>
      <w:tr w:rsidR="007B2369" w14:paraId="3CA29C5D" w14:textId="77777777" w:rsidTr="00D61E85">
        <w:tc>
          <w:tcPr>
            <w:tcW w:w="1163" w:type="dxa"/>
          </w:tcPr>
          <w:p w14:paraId="5FFBBC7E" w14:textId="5C31772B" w:rsidR="007B2369" w:rsidRDefault="007B2369">
            <w:pPr>
              <w:rPr>
                <w:rFonts w:eastAsiaTheme="minorEastAsia"/>
                <w:lang w:val="en-GB" w:eastAsia="zh-CN"/>
              </w:rPr>
            </w:pPr>
          </w:p>
        </w:tc>
        <w:tc>
          <w:tcPr>
            <w:tcW w:w="1032" w:type="dxa"/>
          </w:tcPr>
          <w:p w14:paraId="577B0776" w14:textId="497D04E4" w:rsidR="007B2369" w:rsidRDefault="007B2369">
            <w:pPr>
              <w:rPr>
                <w:rFonts w:eastAsiaTheme="minorEastAsia"/>
                <w:lang w:eastAsia="zh-CN"/>
              </w:rPr>
            </w:pPr>
          </w:p>
        </w:tc>
        <w:tc>
          <w:tcPr>
            <w:tcW w:w="7325" w:type="dxa"/>
          </w:tcPr>
          <w:p w14:paraId="25DA23F8" w14:textId="77777777" w:rsidR="007B2369" w:rsidRDefault="007B2369">
            <w:pPr>
              <w:rPr>
                <w:rFonts w:eastAsia="Malgun Gothic"/>
                <w:lang w:eastAsia="ko-KR"/>
              </w:rPr>
            </w:pPr>
          </w:p>
        </w:tc>
      </w:tr>
      <w:tr w:rsidR="00830F9C" w14:paraId="59357F52" w14:textId="77777777" w:rsidTr="00D61E85">
        <w:tc>
          <w:tcPr>
            <w:tcW w:w="1163" w:type="dxa"/>
          </w:tcPr>
          <w:p w14:paraId="25418827" w14:textId="7FD74452" w:rsidR="00830F9C" w:rsidRDefault="00830F9C">
            <w:pPr>
              <w:rPr>
                <w:rFonts w:eastAsiaTheme="minorEastAsia"/>
                <w:lang w:eastAsia="zh-CN"/>
              </w:rPr>
            </w:pPr>
          </w:p>
        </w:tc>
        <w:tc>
          <w:tcPr>
            <w:tcW w:w="1032" w:type="dxa"/>
          </w:tcPr>
          <w:p w14:paraId="5E11021A" w14:textId="70B58C60" w:rsidR="00830F9C" w:rsidRDefault="00830F9C">
            <w:pPr>
              <w:rPr>
                <w:rFonts w:eastAsiaTheme="minorEastAsia"/>
                <w:lang w:eastAsia="zh-CN"/>
              </w:rPr>
            </w:pPr>
          </w:p>
        </w:tc>
        <w:tc>
          <w:tcPr>
            <w:tcW w:w="7325" w:type="dxa"/>
          </w:tcPr>
          <w:p w14:paraId="4D8A99A7" w14:textId="77777777" w:rsidR="00830F9C" w:rsidRDefault="00830F9C">
            <w:pPr>
              <w:rPr>
                <w:rFonts w:eastAsia="Malgun Gothic"/>
                <w:lang w:eastAsia="ko-KR"/>
              </w:rPr>
            </w:pPr>
          </w:p>
        </w:tc>
      </w:tr>
      <w:tr w:rsidR="00A76620" w14:paraId="55C7B130" w14:textId="77777777" w:rsidTr="00D61E85">
        <w:tc>
          <w:tcPr>
            <w:tcW w:w="1163" w:type="dxa"/>
          </w:tcPr>
          <w:p w14:paraId="1C605882" w14:textId="3A96ABDF" w:rsidR="00A76620" w:rsidRDefault="00A76620">
            <w:pPr>
              <w:rPr>
                <w:rFonts w:eastAsiaTheme="minorEastAsia"/>
                <w:lang w:eastAsia="zh-CN"/>
              </w:rPr>
            </w:pPr>
          </w:p>
        </w:tc>
        <w:tc>
          <w:tcPr>
            <w:tcW w:w="1032" w:type="dxa"/>
          </w:tcPr>
          <w:p w14:paraId="373046EC" w14:textId="0064EAF7" w:rsidR="00A76620" w:rsidRDefault="00A76620">
            <w:pPr>
              <w:rPr>
                <w:rFonts w:eastAsiaTheme="minorEastAsia"/>
                <w:lang w:eastAsia="zh-CN"/>
              </w:rPr>
            </w:pPr>
          </w:p>
        </w:tc>
        <w:tc>
          <w:tcPr>
            <w:tcW w:w="7325" w:type="dxa"/>
          </w:tcPr>
          <w:p w14:paraId="521DA174" w14:textId="77777777" w:rsidR="00A76620" w:rsidRDefault="00A76620">
            <w:pPr>
              <w:rPr>
                <w:rFonts w:eastAsia="Malgun Gothic"/>
                <w:lang w:eastAsia="ko-KR"/>
              </w:rPr>
            </w:pPr>
          </w:p>
        </w:tc>
      </w:tr>
      <w:tr w:rsidR="00EE0CC6" w14:paraId="3E8F02A1" w14:textId="77777777" w:rsidTr="00D61E85">
        <w:tc>
          <w:tcPr>
            <w:tcW w:w="1163" w:type="dxa"/>
          </w:tcPr>
          <w:p w14:paraId="5F188532" w14:textId="277D8656" w:rsidR="00EE0CC6" w:rsidRDefault="00EE0CC6" w:rsidP="00673312">
            <w:pPr>
              <w:rPr>
                <w:rFonts w:eastAsiaTheme="minorEastAsia"/>
                <w:lang w:eastAsia="zh-CN"/>
              </w:rPr>
            </w:pPr>
          </w:p>
        </w:tc>
        <w:tc>
          <w:tcPr>
            <w:tcW w:w="1032" w:type="dxa"/>
          </w:tcPr>
          <w:p w14:paraId="4ABAAC73" w14:textId="414C4EF3" w:rsidR="00EE0CC6" w:rsidRDefault="00EE0CC6" w:rsidP="00673312">
            <w:pPr>
              <w:rPr>
                <w:rFonts w:eastAsiaTheme="minorEastAsia"/>
                <w:lang w:eastAsia="zh-CN"/>
              </w:rPr>
            </w:pPr>
          </w:p>
        </w:tc>
        <w:tc>
          <w:tcPr>
            <w:tcW w:w="7325" w:type="dxa"/>
          </w:tcPr>
          <w:p w14:paraId="76769715" w14:textId="77777777" w:rsidR="00EE0CC6" w:rsidRDefault="00EE0CC6" w:rsidP="00673312">
            <w:pPr>
              <w:rPr>
                <w:rFonts w:eastAsia="Malgun Gothic"/>
                <w:lang w:eastAsia="ko-KR"/>
              </w:rPr>
            </w:pPr>
          </w:p>
        </w:tc>
      </w:tr>
      <w:tr w:rsidR="00882D98" w14:paraId="71E7413C" w14:textId="77777777" w:rsidTr="00D61E85">
        <w:tc>
          <w:tcPr>
            <w:tcW w:w="1163" w:type="dxa"/>
          </w:tcPr>
          <w:p w14:paraId="45F8FF40" w14:textId="6BFF814B" w:rsidR="00882D98" w:rsidRDefault="00882D98" w:rsidP="00882D98">
            <w:pPr>
              <w:rPr>
                <w:rFonts w:eastAsiaTheme="minorEastAsia"/>
                <w:lang w:eastAsia="zh-CN"/>
              </w:rPr>
            </w:pPr>
          </w:p>
        </w:tc>
        <w:tc>
          <w:tcPr>
            <w:tcW w:w="1032" w:type="dxa"/>
          </w:tcPr>
          <w:p w14:paraId="7C650B05" w14:textId="159764B7" w:rsidR="00882D98" w:rsidRDefault="00882D98" w:rsidP="00882D98">
            <w:pPr>
              <w:rPr>
                <w:rFonts w:eastAsiaTheme="minorEastAsia"/>
                <w:lang w:eastAsia="zh-CN"/>
              </w:rPr>
            </w:pPr>
          </w:p>
        </w:tc>
        <w:tc>
          <w:tcPr>
            <w:tcW w:w="7325" w:type="dxa"/>
          </w:tcPr>
          <w:p w14:paraId="4B64B7AD" w14:textId="77777777" w:rsidR="00882D98" w:rsidRDefault="00882D98" w:rsidP="00882D98">
            <w:pPr>
              <w:rPr>
                <w:rFonts w:eastAsia="Malgun Gothic"/>
                <w:lang w:eastAsia="ko-KR"/>
              </w:rPr>
            </w:pPr>
          </w:p>
        </w:tc>
      </w:tr>
      <w:tr w:rsidR="00937A15" w14:paraId="732D62D8" w14:textId="77777777" w:rsidTr="00D61E85">
        <w:tc>
          <w:tcPr>
            <w:tcW w:w="1163" w:type="dxa"/>
          </w:tcPr>
          <w:p w14:paraId="3E6BDF8F" w14:textId="33C319C7" w:rsidR="00937A15" w:rsidRDefault="00937A15" w:rsidP="00673312">
            <w:pPr>
              <w:rPr>
                <w:rFonts w:eastAsiaTheme="minorEastAsia"/>
                <w:lang w:val="en-GB" w:eastAsia="zh-CN"/>
              </w:rPr>
            </w:pPr>
          </w:p>
        </w:tc>
        <w:tc>
          <w:tcPr>
            <w:tcW w:w="1032" w:type="dxa"/>
          </w:tcPr>
          <w:p w14:paraId="4B6C42FF" w14:textId="440FF8A8" w:rsidR="00937A15" w:rsidRDefault="00937A15" w:rsidP="00673312">
            <w:pPr>
              <w:rPr>
                <w:rFonts w:eastAsiaTheme="minorEastAsia"/>
                <w:lang w:eastAsia="zh-CN"/>
              </w:rPr>
            </w:pPr>
          </w:p>
        </w:tc>
        <w:tc>
          <w:tcPr>
            <w:tcW w:w="7325" w:type="dxa"/>
          </w:tcPr>
          <w:p w14:paraId="13530682" w14:textId="77777777" w:rsidR="00937A15" w:rsidRPr="009A42F9" w:rsidRDefault="00937A15" w:rsidP="00673312">
            <w:pPr>
              <w:rPr>
                <w:rFonts w:eastAsia="Malgun Gothic"/>
                <w:lang w:eastAsia="ko-KR"/>
              </w:rPr>
            </w:pPr>
          </w:p>
        </w:tc>
      </w:tr>
      <w:tr w:rsidR="00EF07D1" w14:paraId="14674CF4" w14:textId="77777777" w:rsidTr="00D61E85">
        <w:tc>
          <w:tcPr>
            <w:tcW w:w="1163" w:type="dxa"/>
          </w:tcPr>
          <w:p w14:paraId="4B9C5E56" w14:textId="207F4C67" w:rsidR="00EF07D1" w:rsidRDefault="00EF07D1" w:rsidP="00EF07D1">
            <w:pPr>
              <w:rPr>
                <w:rFonts w:eastAsiaTheme="minorEastAsia"/>
                <w:lang w:val="en-GB" w:eastAsia="zh-CN"/>
              </w:rPr>
            </w:pPr>
          </w:p>
        </w:tc>
        <w:tc>
          <w:tcPr>
            <w:tcW w:w="1032" w:type="dxa"/>
          </w:tcPr>
          <w:p w14:paraId="48DBF404" w14:textId="5EC0AB7A" w:rsidR="00EF07D1" w:rsidRDefault="00EF07D1" w:rsidP="00EF07D1">
            <w:pPr>
              <w:rPr>
                <w:rFonts w:eastAsiaTheme="minorEastAsia"/>
                <w:lang w:eastAsia="zh-CN"/>
              </w:rPr>
            </w:pPr>
          </w:p>
        </w:tc>
        <w:tc>
          <w:tcPr>
            <w:tcW w:w="7325"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afc"/>
        <w:numPr>
          <w:ilvl w:val="0"/>
          <w:numId w:val="33"/>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afc"/>
        <w:numPr>
          <w:ilvl w:val="0"/>
          <w:numId w:val="33"/>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afc"/>
        <w:numPr>
          <w:ilvl w:val="0"/>
          <w:numId w:val="33"/>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 xml:space="preserve">detect HOF after connected to a different </w:t>
        </w:r>
        <w:proofErr w:type="spellStart"/>
        <w:r w:rsidR="00AD7DAD">
          <w:rPr>
            <w:rFonts w:eastAsiaTheme="minorEastAsia"/>
            <w:b/>
            <w:color w:val="FF0000"/>
            <w:u w:val="single"/>
            <w:lang w:eastAsia="zh-CN"/>
          </w:rPr>
          <w:t>gNB</w:t>
        </w:r>
      </w:ins>
      <w:proofErr w:type="spellEnd"/>
      <w:ins w:id="90" w:author="Apple - Zhibin Wu" w:date="2022-02-09T14:48:00Z">
        <w:r w:rsidR="00AD7DAD">
          <w:rPr>
            <w:rFonts w:eastAsiaTheme="minorEastAsia"/>
            <w:b/>
            <w:color w:val="FF0000"/>
            <w:u w:val="single"/>
            <w:lang w:eastAsia="zh-CN"/>
          </w:rPr>
          <w:t xml:space="preserve"> (not the </w:t>
        </w:r>
        <w:proofErr w:type="spellStart"/>
        <w:r w:rsidR="00AD7DAD">
          <w:rPr>
            <w:rFonts w:eastAsiaTheme="minorEastAsia"/>
            <w:b/>
            <w:color w:val="FF0000"/>
            <w:u w:val="single"/>
            <w:lang w:eastAsia="zh-CN"/>
          </w:rPr>
          <w:t>gNB</w:t>
        </w:r>
        <w:proofErr w:type="spellEnd"/>
        <w:r w:rsidR="00AD7DAD">
          <w:rPr>
            <w:rFonts w:eastAsiaTheme="minorEastAsia"/>
            <w:b/>
            <w:color w:val="FF0000"/>
            <w:u w:val="single"/>
            <w:lang w:eastAsia="zh-CN"/>
          </w:rPr>
          <w:t xml:space="preserve">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Default="001B3DBD" w:rsidP="00620866">
      <w:pPr>
        <w:pStyle w:val="afc"/>
        <w:numPr>
          <w:ilvl w:val="0"/>
          <w:numId w:val="33"/>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 xml:space="preserve">UE only send “lower layer </w:t>
        </w:r>
        <w:proofErr w:type="gramStart"/>
        <w:r>
          <w:rPr>
            <w:rFonts w:eastAsia="宋体"/>
            <w:b/>
            <w:lang w:eastAsia="zh-CN"/>
          </w:rPr>
          <w:t>acknowledge”(</w:t>
        </w:r>
        <w:proofErr w:type="gramEnd"/>
        <w:r>
          <w:rPr>
            <w:rFonts w:eastAsia="宋体"/>
            <w:b/>
            <w:lang w:eastAsia="zh-CN"/>
          </w:rPr>
          <w:t>or other confirmation message as to be concluded from Q3.2-1) after entering into CONNECTED state succe</w:t>
        </w:r>
      </w:ins>
      <w:ins w:id="95" w:author="OPPO(Boyuan)-v2" w:date="2022-02-10T10:51:00Z">
        <w:r>
          <w:rPr>
            <w:rFonts w:eastAsia="宋体"/>
            <w:b/>
            <w:lang w:eastAsia="zh-CN"/>
          </w:rPr>
          <w:t>ssfully</w:t>
        </w:r>
      </w:ins>
    </w:p>
    <w:p w14:paraId="2AD1BEC7" w14:textId="23EC5DA8" w:rsidR="00704C65" w:rsidRPr="00704C65" w:rsidRDefault="00704C65" w:rsidP="00704C65">
      <w:pPr>
        <w:pStyle w:val="afc"/>
        <w:numPr>
          <w:ilvl w:val="0"/>
          <w:numId w:val="33"/>
        </w:numPr>
        <w:spacing w:beforeLines="50" w:before="120" w:afterLines="50" w:after="120"/>
        <w:ind w:firstLineChars="0"/>
        <w:jc w:val="both"/>
        <w:rPr>
          <w:rFonts w:eastAsia="宋体"/>
          <w:b/>
          <w:lang w:eastAsia="zh-CN"/>
        </w:rPr>
      </w:pPr>
      <w:r w:rsidRPr="00704C65">
        <w:rPr>
          <w:rFonts w:eastAsia="宋体"/>
          <w:b/>
          <w:lang w:eastAsia="zh-CN"/>
        </w:rPr>
        <w:t xml:space="preserve">Option </w:t>
      </w:r>
      <w:r>
        <w:rPr>
          <w:rFonts w:eastAsia="宋体"/>
          <w:b/>
          <w:lang w:eastAsia="zh-CN"/>
        </w:rPr>
        <w:t>6</w:t>
      </w:r>
      <w:r w:rsidRPr="00704C65">
        <w:rPr>
          <w:rFonts w:eastAsia="宋体"/>
          <w:b/>
          <w:lang w:eastAsia="zh-CN"/>
        </w:rPr>
        <w:t>: a similar handling as relay UE’s HO/</w:t>
      </w:r>
      <w:proofErr w:type="spellStart"/>
      <w:r w:rsidRPr="00704C65">
        <w:rPr>
          <w:rFonts w:eastAsia="宋体"/>
          <w:b/>
          <w:lang w:eastAsia="zh-CN"/>
        </w:rPr>
        <w:t>Uu</w:t>
      </w:r>
      <w:proofErr w:type="spellEnd"/>
      <w:r w:rsidRPr="00704C65">
        <w:rPr>
          <w:rFonts w:eastAsia="宋体"/>
          <w:b/>
          <w:lang w:eastAsia="zh-CN"/>
        </w:rPr>
        <w:t xml:space="preserve"> RLF, i.e.: (added by Huawei)</w:t>
      </w:r>
    </w:p>
    <w:p w14:paraId="4B909163" w14:textId="77777777" w:rsidR="00704C65" w:rsidRPr="00704C65" w:rsidRDefault="00704C65" w:rsidP="00704C65">
      <w:pPr>
        <w:pStyle w:val="afc"/>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Upon relay UE receives </w:t>
      </w:r>
      <w:proofErr w:type="spellStart"/>
      <w:r w:rsidRPr="00704C65">
        <w:rPr>
          <w:rFonts w:eastAsia="宋体"/>
          <w:b/>
          <w:lang w:eastAsia="zh-CN"/>
        </w:rPr>
        <w:t>RRCReject</w:t>
      </w:r>
      <w:proofErr w:type="spellEnd"/>
      <w:r w:rsidRPr="00704C65">
        <w:rPr>
          <w:rFonts w:eastAsia="宋体"/>
          <w:b/>
          <w:lang w:eastAsia="zh-CN"/>
        </w:rPr>
        <w:t xml:space="preserve"> or experiences other connection establishment/resume failure, it either triggers PC5-S release or sends notification message indicating </w:t>
      </w:r>
      <w:proofErr w:type="spellStart"/>
      <w:r w:rsidRPr="00704C65">
        <w:rPr>
          <w:rFonts w:eastAsia="宋体"/>
          <w:b/>
          <w:lang w:eastAsia="zh-CN"/>
        </w:rPr>
        <w:t>Uu</w:t>
      </w:r>
      <w:proofErr w:type="spellEnd"/>
      <w:r w:rsidRPr="00704C65">
        <w:rPr>
          <w:rFonts w:eastAsia="宋体"/>
          <w:b/>
          <w:lang w:eastAsia="zh-CN"/>
        </w:rPr>
        <w:t xml:space="preserve"> RRC connection failure to remote UE. </w:t>
      </w:r>
    </w:p>
    <w:p w14:paraId="04266C8B" w14:textId="77777777" w:rsidR="00704C65" w:rsidRPr="00704C65" w:rsidRDefault="00704C65" w:rsidP="00704C65">
      <w:pPr>
        <w:pStyle w:val="afc"/>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w:t>
      </w:r>
      <w:proofErr w:type="gramStart"/>
      <w:r w:rsidRPr="00704C65">
        <w:rPr>
          <w:rFonts w:eastAsia="宋体"/>
          <w:b/>
          <w:lang w:eastAsia="zh-CN"/>
        </w:rPr>
        <w:t>other</w:t>
      </w:r>
      <w:proofErr w:type="gramEnd"/>
      <w:r w:rsidRPr="00704C65">
        <w:rPr>
          <w:rFonts w:eastAsia="宋体"/>
          <w:b/>
          <w:lang w:eastAsia="zh-CN"/>
        </w:rPr>
        <w:t xml:space="preserve"> relay. </w:t>
      </w:r>
    </w:p>
    <w:p w14:paraId="1D7811AB" w14:textId="77777777" w:rsidR="00704C65" w:rsidRPr="005449F1" w:rsidRDefault="00704C65" w:rsidP="00620866">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lastRenderedPageBreak/>
                <w:t>connect</w:t>
              </w:r>
            </w:ins>
            <w:ins w:id="102"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lastRenderedPageBreak/>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19A8AB38" w14:textId="7F26BC8E"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lastRenderedPageBreak/>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lastRenderedPageBreak/>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14:paraId="41056491" w14:textId="77777777" w:rsidTr="00FF6AF0">
        <w:tc>
          <w:tcPr>
            <w:tcW w:w="1547" w:type="dxa"/>
          </w:tcPr>
          <w:p w14:paraId="41C86F6C" w14:textId="7B2E17BF"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wei, HiSlicon</w:t>
            </w:r>
          </w:p>
        </w:tc>
        <w:tc>
          <w:tcPr>
            <w:tcW w:w="1259" w:type="dxa"/>
          </w:tcPr>
          <w:p w14:paraId="416769EF" w14:textId="3FF3F79B"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14:paraId="0C35998E" w14:textId="5D1F0E85"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3757DEA6" w14:textId="7F50A603"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D61E85" w:rsidRPr="00AD6574" w14:paraId="35A69005" w14:textId="77777777" w:rsidTr="00746877">
        <w:tc>
          <w:tcPr>
            <w:tcW w:w="1547" w:type="dxa"/>
          </w:tcPr>
          <w:p w14:paraId="723EF6A5"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748906E8" w14:textId="77777777"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14:paraId="74F3DFE3" w14:textId="77777777" w:rsidR="004E44C8"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Option 1 is adopted in Q3.2-1, we don’t think such a case happens, since T304-like timer is stopped only when the E2E connection is established and the RRCReconfigComplete msg has been sent succesfully</w:t>
            </w:r>
            <w:r w:rsidR="004E44C8">
              <w:rPr>
                <w:rFonts w:eastAsiaTheme="minorEastAsia"/>
                <w:lang w:eastAsia="zh-CN"/>
              </w:rPr>
              <w:t xml:space="preserve"> (assuming the question is not asking about timer expiry case)</w:t>
            </w:r>
            <w:r>
              <w:rPr>
                <w:rFonts w:eastAsiaTheme="minorEastAsia"/>
                <w:lang w:eastAsia="zh-CN"/>
              </w:rPr>
              <w:t xml:space="preserve">. </w:t>
            </w:r>
          </w:p>
          <w:p w14:paraId="056A8694" w14:textId="2B42DDB5" w:rsidR="00D61E85" w:rsidRDefault="00D61E85" w:rsidP="00746877">
            <w:pPr>
              <w:jc w:val="both"/>
              <w:rPr>
                <w:rFonts w:eastAsiaTheme="minorEastAsia"/>
                <w:lang w:eastAsia="zh-CN"/>
              </w:rPr>
            </w:pPr>
            <w:r>
              <w:rPr>
                <w:rFonts w:eastAsiaTheme="minorEastAsia"/>
                <w:lang w:eastAsia="zh-CN"/>
              </w:rPr>
              <w:t xml:space="preserve">If the question is asking what if the relay UE’s connection fails </w:t>
            </w:r>
            <w:r w:rsidRPr="00AD6574">
              <w:rPr>
                <w:rFonts w:eastAsiaTheme="minorEastAsia"/>
                <w:i/>
                <w:lang w:eastAsia="zh-CN"/>
              </w:rPr>
              <w:t xml:space="preserve">after </w:t>
            </w:r>
            <w:r>
              <w:rPr>
                <w:rFonts w:eastAsiaTheme="minorEastAsia"/>
                <w:lang w:eastAsia="zh-CN"/>
              </w:rPr>
              <w:t>the path switch has already finished completely, this is not an issue for service continuity</w:t>
            </w:r>
            <w:r w:rsidR="004E44C8">
              <w:rPr>
                <w:rFonts w:eastAsiaTheme="minorEastAsia"/>
                <w:lang w:eastAsia="zh-CN"/>
              </w:rPr>
              <w:t xml:space="preserve"> or path switch,</w:t>
            </w:r>
            <w:r>
              <w:rPr>
                <w:rFonts w:eastAsiaTheme="minorEastAsia"/>
                <w:lang w:eastAsia="zh-CN"/>
              </w:rPr>
              <w:t xml:space="preserve"> but</w:t>
            </w:r>
            <w:r w:rsidR="004E44C8">
              <w:rPr>
                <w:rFonts w:eastAsiaTheme="minorEastAsia"/>
                <w:lang w:eastAsia="zh-CN"/>
              </w:rPr>
              <w:t xml:space="preserve"> related to</w:t>
            </w:r>
            <w:r>
              <w:rPr>
                <w:rFonts w:eastAsiaTheme="minorEastAsia"/>
                <w:lang w:eastAsia="zh-CN"/>
              </w:rPr>
              <w:t xml:space="preserve"> a general failure handling case being handled in CP procedure. </w:t>
            </w:r>
          </w:p>
          <w:p w14:paraId="47DAF2EF" w14:textId="69223476" w:rsidR="00D61E85" w:rsidRDefault="00D61E85" w:rsidP="00746877">
            <w:pPr>
              <w:jc w:val="both"/>
              <w:rPr>
                <w:rFonts w:eastAsiaTheme="minorEastAsia"/>
                <w:lang w:eastAsia="zh-CN"/>
              </w:rPr>
            </w:pPr>
            <w:r>
              <w:rPr>
                <w:rFonts w:eastAsiaTheme="minorEastAsia"/>
                <w:lang w:eastAsia="zh-CN"/>
              </w:rPr>
              <w:t xml:space="preserve">In a word, we don’t think any extra Spec impact is needed to handle this case (as the worst case for the Remote </w:t>
            </w:r>
            <w:r w:rsidR="004E44C8">
              <w:rPr>
                <w:rFonts w:eastAsiaTheme="minorEastAsia"/>
                <w:lang w:eastAsia="zh-CN"/>
              </w:rPr>
              <w:t xml:space="preserve">would be just </w:t>
            </w:r>
            <w:r>
              <w:rPr>
                <w:rFonts w:eastAsiaTheme="minorEastAsia"/>
                <w:lang w:eastAsia="zh-CN"/>
              </w:rPr>
              <w:t xml:space="preserve">going IDLE and then operating from the very begining). </w:t>
            </w:r>
          </w:p>
        </w:tc>
      </w:tr>
      <w:tr w:rsidR="00620866" w14:paraId="759852AC" w14:textId="77777777" w:rsidTr="00FF6AF0">
        <w:tc>
          <w:tcPr>
            <w:tcW w:w="1547" w:type="dxa"/>
          </w:tcPr>
          <w:p w14:paraId="06EFD57D" w14:textId="77777777" w:rsidR="00620866" w:rsidRPr="00D61E85" w:rsidRDefault="00620866" w:rsidP="00FF6AF0">
            <w:pPr>
              <w:jc w:val="center"/>
              <w:rPr>
                <w:rFonts w:eastAsia="Malgun Gothic"/>
                <w:lang w:val="en-US"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ab"/>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b"/>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b"/>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b"/>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 xml:space="preserve">1: SD-RSRP measurement is based on </w:t>
      </w:r>
      <w:proofErr w:type="spellStart"/>
      <w:r>
        <w:rPr>
          <w:rFonts w:eastAsiaTheme="minorEastAsia" w:hint="eastAsia"/>
          <w:lang w:eastAsia="zh-CN"/>
        </w:rPr>
        <w:t>gNB</w:t>
      </w:r>
      <w:proofErr w:type="spellEnd"/>
      <w:r>
        <w:rPr>
          <w:rFonts w:eastAsiaTheme="minorEastAsia" w:hint="eastAsia"/>
          <w:lang w:eastAsia="zh-CN"/>
        </w:rPr>
        <w:t xml:space="preserve"> configuration.</w:t>
      </w:r>
    </w:p>
    <w:p w14:paraId="5ECFE1A1" w14:textId="177D0B17" w:rsid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w:t>
      </w:r>
      <w:proofErr w:type="spellStart"/>
      <w:r w:rsidR="007120EE">
        <w:rPr>
          <w:rFonts w:eastAsiaTheme="minorEastAsia" w:hint="eastAsia"/>
          <w:lang w:eastAsia="zh-CN"/>
        </w:rPr>
        <w:t>gNB</w:t>
      </w:r>
      <w:proofErr w:type="spellEnd"/>
      <w:r w:rsidR="007120EE">
        <w:rPr>
          <w:rFonts w:eastAsiaTheme="minorEastAsia" w:hint="eastAsia"/>
          <w:lang w:eastAsia="zh-CN"/>
        </w:rPr>
        <w:t xml:space="preserve">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w:t>
      </w:r>
      <w:proofErr w:type="spellStart"/>
      <w:r w:rsidR="007120EE">
        <w:rPr>
          <w:rFonts w:eastAsiaTheme="minorEastAsia" w:hint="eastAsia"/>
          <w:lang w:eastAsia="zh-CN"/>
        </w:rPr>
        <w:t>gNB</w:t>
      </w:r>
      <w:proofErr w:type="spellEnd"/>
      <w:r w:rsidR="007120EE">
        <w:rPr>
          <w:rFonts w:eastAsiaTheme="minorEastAsia" w:hint="eastAsia"/>
          <w:lang w:eastAsia="zh-CN"/>
        </w:rPr>
        <w:t>,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c"/>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w:t>
      </w:r>
      <w:proofErr w:type="spellStart"/>
      <w:r w:rsidRPr="00FB285C">
        <w:rPr>
          <w:rFonts w:eastAsiaTheme="minorEastAsia"/>
          <w:b/>
          <w:lang w:eastAsia="zh-CN"/>
        </w:rPr>
        <w:t>gNB</w:t>
      </w:r>
      <w:proofErr w:type="spellEnd"/>
      <w:r w:rsidRPr="00FB285C">
        <w:rPr>
          <w:rFonts w:eastAsiaTheme="minorEastAsia"/>
          <w:b/>
          <w:lang w:eastAsia="zh-CN"/>
        </w:rPr>
        <w:t xml:space="preserve"> configuration</w:t>
      </w:r>
      <w:r>
        <w:rPr>
          <w:rFonts w:eastAsiaTheme="minorEastAsia" w:hint="eastAsia"/>
          <w:b/>
          <w:lang w:eastAsia="zh-CN"/>
        </w:rPr>
        <w:t>;</w:t>
      </w:r>
    </w:p>
    <w:p w14:paraId="2B9B5EBF" w14:textId="4A7368AD" w:rsidR="00142BD9" w:rsidRPr="00FB285C" w:rsidRDefault="00142BD9" w:rsidP="00FB285C">
      <w:pPr>
        <w:pStyle w:val="afc"/>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afc"/>
        <w:numPr>
          <w:ilvl w:val="0"/>
          <w:numId w:val="30"/>
        </w:numPr>
        <w:spacing w:beforeLines="50" w:before="120" w:afterLines="50" w:after="120"/>
        <w:ind w:firstLineChars="0"/>
        <w:jc w:val="both"/>
        <w:rPr>
          <w:b/>
          <w:lang w:eastAsia="zh-CN"/>
        </w:rPr>
      </w:pPr>
      <w:r>
        <w:rPr>
          <w:rFonts w:eastAsiaTheme="minorEastAsia" w:hint="eastAsia"/>
          <w:b/>
          <w:lang w:eastAsia="zh-CN"/>
        </w:rPr>
        <w:lastRenderedPageBreak/>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650E5FEF"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awei, HiSilicon</w:t>
            </w:r>
          </w:p>
        </w:tc>
        <w:tc>
          <w:tcPr>
            <w:tcW w:w="1259" w:type="dxa"/>
          </w:tcPr>
          <w:p w14:paraId="2E5E8BC9" w14:textId="12464096" w:rsidR="007120EE" w:rsidRDefault="002F1914" w:rsidP="001B0E48">
            <w:pPr>
              <w:jc w:val="both"/>
              <w:rPr>
                <w:rFonts w:eastAsia="Malgun Gothic"/>
                <w:lang w:eastAsia="ko-KR"/>
              </w:rPr>
            </w:pPr>
            <w:r>
              <w:rPr>
                <w:rFonts w:eastAsiaTheme="minorEastAsia"/>
                <w:lang w:eastAsia="zh-CN"/>
              </w:rPr>
              <w:t>Option 2</w:t>
            </w:r>
          </w:p>
        </w:tc>
        <w:tc>
          <w:tcPr>
            <w:tcW w:w="6714" w:type="dxa"/>
          </w:tcPr>
          <w:p w14:paraId="7C256C77" w14:textId="77777777" w:rsidR="007120EE" w:rsidRDefault="007120EE" w:rsidP="001B0E48">
            <w:pPr>
              <w:jc w:val="both"/>
              <w:rPr>
                <w:rFonts w:eastAsia="Malgun Gothic"/>
                <w:lang w:eastAsia="ko-KR"/>
              </w:rPr>
            </w:pPr>
          </w:p>
        </w:tc>
      </w:tr>
      <w:tr w:rsidR="00746877" w14:paraId="5A2213CD" w14:textId="77777777" w:rsidTr="00746877">
        <w:tc>
          <w:tcPr>
            <w:tcW w:w="1547" w:type="dxa"/>
          </w:tcPr>
          <w:p w14:paraId="76A4E897"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F7BE6D0" w14:textId="77777777"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14:paraId="3F527A13" w14:textId="77777777"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7120EE" w14:paraId="26E1C1E6" w14:textId="77777777" w:rsidTr="001B0E48">
        <w:tc>
          <w:tcPr>
            <w:tcW w:w="1547" w:type="dxa"/>
          </w:tcPr>
          <w:p w14:paraId="3812353A" w14:textId="77777777" w:rsidR="007120EE" w:rsidRPr="00746877" w:rsidRDefault="007120EE" w:rsidP="001B0E48">
            <w:pPr>
              <w:jc w:val="center"/>
              <w:rPr>
                <w:rFonts w:eastAsia="Malgun Gothic"/>
                <w:lang w:val="en-US"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b"/>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w:t>
      </w:r>
      <w:proofErr w:type="spellStart"/>
      <w:r>
        <w:rPr>
          <w:rFonts w:eastAsiaTheme="minorEastAsia" w:hint="eastAsia"/>
          <w:lang w:eastAsia="zh-CN"/>
        </w:rPr>
        <w:t>gNB</w:t>
      </w:r>
      <w:proofErr w:type="spellEnd"/>
      <w:r>
        <w:rPr>
          <w:rFonts w:eastAsiaTheme="minorEastAsia" w:hint="eastAsia"/>
          <w:lang w:eastAsia="zh-CN"/>
        </w:rPr>
        <w:t xml:space="preserve">,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w:t>
            </w:r>
            <w:r>
              <w:rPr>
                <w:rFonts w:eastAsiaTheme="minorEastAsia"/>
                <w:lang w:eastAsia="zh-CN"/>
              </w:rPr>
              <w:lastRenderedPageBreak/>
              <w:t xml:space="preserve">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lastRenderedPageBreak/>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18083D08" w14:textId="77777777" w:rsidTr="001B0E48">
        <w:tc>
          <w:tcPr>
            <w:tcW w:w="1547" w:type="dxa"/>
          </w:tcPr>
          <w:p w14:paraId="5C75C59F" w14:textId="77C775C2"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2D2B48B8" w14:textId="33D571AB"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70917A28" w14:textId="0D510AFF"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746877" w14:paraId="1A6E7D48" w14:textId="77777777" w:rsidTr="00746877">
        <w:tc>
          <w:tcPr>
            <w:tcW w:w="1547" w:type="dxa"/>
          </w:tcPr>
          <w:p w14:paraId="19C4691A"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F00BDD9" w14:textId="77777777"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7A7FF888" w14:textId="77777777" w:rsidR="00746877" w:rsidRDefault="00746877" w:rsidP="00746877">
            <w:pPr>
              <w:jc w:val="both"/>
              <w:rPr>
                <w:rFonts w:eastAsiaTheme="minorEastAsia"/>
                <w:lang w:eastAsia="zh-CN"/>
              </w:rPr>
            </w:pPr>
          </w:p>
        </w:tc>
      </w:tr>
      <w:tr w:rsidR="002C6111" w14:paraId="5DDC9A36" w14:textId="77777777" w:rsidTr="001B0E48">
        <w:tc>
          <w:tcPr>
            <w:tcW w:w="1547" w:type="dxa"/>
          </w:tcPr>
          <w:p w14:paraId="0F1A0FFC" w14:textId="77777777" w:rsidR="002C6111" w:rsidRDefault="002C6111" w:rsidP="002C6111">
            <w:pPr>
              <w:jc w:val="center"/>
              <w:rPr>
                <w:rFonts w:eastAsia="Malgun Gothic"/>
                <w:lang w:eastAsia="ko-KR"/>
              </w:rPr>
            </w:pPr>
          </w:p>
        </w:tc>
        <w:tc>
          <w:tcPr>
            <w:tcW w:w="1259" w:type="dxa"/>
          </w:tcPr>
          <w:p w14:paraId="75E3F33C" w14:textId="77777777" w:rsidR="002C6111" w:rsidRDefault="002C6111" w:rsidP="002C6111">
            <w:pPr>
              <w:jc w:val="both"/>
              <w:rPr>
                <w:rFonts w:eastAsia="Malgun Gothic"/>
                <w:lang w:eastAsia="ko-KR"/>
              </w:rPr>
            </w:pPr>
          </w:p>
        </w:tc>
        <w:tc>
          <w:tcPr>
            <w:tcW w:w="6714" w:type="dxa"/>
          </w:tcPr>
          <w:p w14:paraId="44F749F2" w14:textId="77777777" w:rsidR="002C6111" w:rsidRDefault="002C6111" w:rsidP="002C6111">
            <w:pPr>
              <w:jc w:val="both"/>
              <w:rPr>
                <w:rFonts w:eastAsia="Malgun Gothic"/>
                <w:lang w:eastAsia="ko-KR"/>
              </w:rPr>
            </w:pPr>
          </w:p>
        </w:tc>
      </w:tr>
      <w:tr w:rsidR="002C6111" w14:paraId="63F3CD11" w14:textId="77777777" w:rsidTr="001B0E48">
        <w:tc>
          <w:tcPr>
            <w:tcW w:w="1547" w:type="dxa"/>
          </w:tcPr>
          <w:p w14:paraId="7314E687" w14:textId="77777777" w:rsidR="002C6111" w:rsidRDefault="002C6111" w:rsidP="002C6111">
            <w:pPr>
              <w:rPr>
                <w:rFonts w:eastAsia="Malgun Gothic"/>
                <w:lang w:eastAsia="ko-KR"/>
              </w:rPr>
            </w:pPr>
          </w:p>
        </w:tc>
        <w:tc>
          <w:tcPr>
            <w:tcW w:w="1259" w:type="dxa"/>
          </w:tcPr>
          <w:p w14:paraId="03DCABE1" w14:textId="77777777" w:rsidR="002C6111" w:rsidRDefault="002C6111" w:rsidP="002C6111">
            <w:pPr>
              <w:rPr>
                <w:rFonts w:eastAsia="Malgun Gothic"/>
                <w:lang w:eastAsia="ko-KR"/>
              </w:rPr>
            </w:pPr>
          </w:p>
        </w:tc>
        <w:tc>
          <w:tcPr>
            <w:tcW w:w="6714" w:type="dxa"/>
          </w:tcPr>
          <w:p w14:paraId="43BA7A54" w14:textId="77777777" w:rsidR="002C6111" w:rsidRDefault="002C6111" w:rsidP="002C6111">
            <w:pPr>
              <w:rPr>
                <w:rFonts w:eastAsia="Malgun Gothic"/>
                <w:lang w:eastAsia="ko-KR"/>
              </w:rPr>
            </w:pPr>
          </w:p>
        </w:tc>
      </w:tr>
      <w:tr w:rsidR="002C6111" w14:paraId="0240E5C3" w14:textId="77777777" w:rsidTr="001B0E48">
        <w:tc>
          <w:tcPr>
            <w:tcW w:w="1547" w:type="dxa"/>
          </w:tcPr>
          <w:p w14:paraId="1B0EFC3D" w14:textId="77777777" w:rsidR="002C6111" w:rsidRDefault="002C6111" w:rsidP="002C6111">
            <w:pPr>
              <w:rPr>
                <w:rFonts w:eastAsia="Malgun Gothic"/>
                <w:lang w:eastAsia="ko-KR"/>
              </w:rPr>
            </w:pPr>
          </w:p>
        </w:tc>
        <w:tc>
          <w:tcPr>
            <w:tcW w:w="1259" w:type="dxa"/>
          </w:tcPr>
          <w:p w14:paraId="28EF7BB1" w14:textId="77777777" w:rsidR="002C6111" w:rsidRDefault="002C6111" w:rsidP="002C6111">
            <w:pPr>
              <w:rPr>
                <w:rFonts w:eastAsia="Malgun Gothic"/>
                <w:lang w:eastAsia="ko-KR"/>
              </w:rPr>
            </w:pPr>
          </w:p>
        </w:tc>
        <w:tc>
          <w:tcPr>
            <w:tcW w:w="6714" w:type="dxa"/>
          </w:tcPr>
          <w:p w14:paraId="0668EC60" w14:textId="77777777" w:rsidR="002C6111" w:rsidRDefault="002C6111" w:rsidP="002C6111">
            <w:pPr>
              <w:rPr>
                <w:rFonts w:eastAsia="Malgun Gothic"/>
                <w:lang w:eastAsia="ko-KR"/>
              </w:rPr>
            </w:pPr>
          </w:p>
        </w:tc>
      </w:tr>
      <w:tr w:rsidR="002C6111" w14:paraId="2C4E9D0B" w14:textId="77777777" w:rsidTr="001B0E48">
        <w:tc>
          <w:tcPr>
            <w:tcW w:w="1547" w:type="dxa"/>
          </w:tcPr>
          <w:p w14:paraId="0EBB16E0" w14:textId="77777777" w:rsidR="002C6111" w:rsidRDefault="002C6111" w:rsidP="002C6111">
            <w:pPr>
              <w:rPr>
                <w:rFonts w:eastAsiaTheme="minorEastAsia"/>
                <w:lang w:val="en-GB" w:eastAsia="zh-CN"/>
              </w:rPr>
            </w:pPr>
          </w:p>
        </w:tc>
        <w:tc>
          <w:tcPr>
            <w:tcW w:w="1259" w:type="dxa"/>
          </w:tcPr>
          <w:p w14:paraId="3A694939" w14:textId="77777777" w:rsidR="002C6111" w:rsidRDefault="002C6111" w:rsidP="002C6111">
            <w:pPr>
              <w:rPr>
                <w:rFonts w:eastAsiaTheme="minorEastAsia"/>
                <w:lang w:eastAsia="zh-CN"/>
              </w:rPr>
            </w:pPr>
          </w:p>
        </w:tc>
        <w:tc>
          <w:tcPr>
            <w:tcW w:w="6714" w:type="dxa"/>
          </w:tcPr>
          <w:p w14:paraId="742AE2E0" w14:textId="77777777" w:rsidR="002C6111" w:rsidRDefault="002C6111" w:rsidP="002C6111">
            <w:pPr>
              <w:rPr>
                <w:rFonts w:eastAsia="Malgun Gothic"/>
                <w:lang w:eastAsia="ko-KR"/>
              </w:rPr>
            </w:pPr>
          </w:p>
        </w:tc>
      </w:tr>
      <w:tr w:rsidR="002C6111" w14:paraId="0D800926" w14:textId="77777777" w:rsidTr="001B0E48">
        <w:tc>
          <w:tcPr>
            <w:tcW w:w="1547" w:type="dxa"/>
          </w:tcPr>
          <w:p w14:paraId="5EEB779A" w14:textId="77777777" w:rsidR="002C6111" w:rsidRDefault="002C6111" w:rsidP="002C6111">
            <w:pPr>
              <w:rPr>
                <w:rFonts w:eastAsiaTheme="minorEastAsia"/>
                <w:lang w:val="en-GB" w:eastAsia="zh-CN"/>
              </w:rPr>
            </w:pPr>
          </w:p>
        </w:tc>
        <w:tc>
          <w:tcPr>
            <w:tcW w:w="1259" w:type="dxa"/>
          </w:tcPr>
          <w:p w14:paraId="0A58292A" w14:textId="77777777" w:rsidR="002C6111" w:rsidRDefault="002C6111" w:rsidP="002C6111">
            <w:pPr>
              <w:rPr>
                <w:rFonts w:eastAsiaTheme="minorEastAsia"/>
                <w:lang w:eastAsia="zh-CN"/>
              </w:rPr>
            </w:pPr>
          </w:p>
        </w:tc>
        <w:tc>
          <w:tcPr>
            <w:tcW w:w="6714" w:type="dxa"/>
          </w:tcPr>
          <w:p w14:paraId="732FD80B" w14:textId="77777777" w:rsidR="002C6111" w:rsidRDefault="002C6111" w:rsidP="002C6111">
            <w:pPr>
              <w:rPr>
                <w:rFonts w:eastAsia="Malgun Gothic"/>
                <w:lang w:eastAsia="ko-KR"/>
              </w:rPr>
            </w:pPr>
          </w:p>
        </w:tc>
      </w:tr>
      <w:tr w:rsidR="002C6111" w14:paraId="136714A7" w14:textId="77777777" w:rsidTr="001B0E48">
        <w:tc>
          <w:tcPr>
            <w:tcW w:w="1547" w:type="dxa"/>
          </w:tcPr>
          <w:p w14:paraId="03EBA08B" w14:textId="77777777" w:rsidR="002C6111" w:rsidRDefault="002C6111" w:rsidP="002C6111">
            <w:pPr>
              <w:rPr>
                <w:rFonts w:eastAsiaTheme="minorEastAsia"/>
                <w:lang w:eastAsia="zh-CN"/>
              </w:rPr>
            </w:pPr>
          </w:p>
        </w:tc>
        <w:tc>
          <w:tcPr>
            <w:tcW w:w="1259" w:type="dxa"/>
          </w:tcPr>
          <w:p w14:paraId="017AAEA5" w14:textId="77777777" w:rsidR="002C6111" w:rsidRDefault="002C6111" w:rsidP="002C6111">
            <w:pPr>
              <w:rPr>
                <w:rFonts w:eastAsiaTheme="minorEastAsia"/>
                <w:lang w:eastAsia="zh-CN"/>
              </w:rPr>
            </w:pPr>
          </w:p>
        </w:tc>
        <w:tc>
          <w:tcPr>
            <w:tcW w:w="6714" w:type="dxa"/>
          </w:tcPr>
          <w:p w14:paraId="5A8AA19E" w14:textId="77777777" w:rsidR="002C6111" w:rsidRDefault="002C6111" w:rsidP="002C6111">
            <w:pPr>
              <w:rPr>
                <w:rFonts w:eastAsia="Malgun Gothic"/>
                <w:lang w:eastAsia="ko-KR"/>
              </w:rPr>
            </w:pPr>
          </w:p>
        </w:tc>
      </w:tr>
      <w:tr w:rsidR="002C6111" w14:paraId="6C7A5C33" w14:textId="77777777" w:rsidTr="001B0E48">
        <w:tc>
          <w:tcPr>
            <w:tcW w:w="1547" w:type="dxa"/>
          </w:tcPr>
          <w:p w14:paraId="748FF8F9" w14:textId="77777777" w:rsidR="002C6111" w:rsidRDefault="002C6111" w:rsidP="002C6111">
            <w:pPr>
              <w:rPr>
                <w:rFonts w:eastAsiaTheme="minorEastAsia"/>
                <w:lang w:eastAsia="zh-CN"/>
              </w:rPr>
            </w:pPr>
          </w:p>
        </w:tc>
        <w:tc>
          <w:tcPr>
            <w:tcW w:w="1259" w:type="dxa"/>
          </w:tcPr>
          <w:p w14:paraId="524F4C09" w14:textId="77777777" w:rsidR="002C6111" w:rsidRDefault="002C6111" w:rsidP="002C6111">
            <w:pPr>
              <w:rPr>
                <w:rFonts w:eastAsiaTheme="minorEastAsia"/>
                <w:lang w:eastAsia="zh-CN"/>
              </w:rPr>
            </w:pPr>
          </w:p>
        </w:tc>
        <w:tc>
          <w:tcPr>
            <w:tcW w:w="6714" w:type="dxa"/>
          </w:tcPr>
          <w:p w14:paraId="4724DE8B" w14:textId="77777777" w:rsidR="002C6111" w:rsidRDefault="002C6111" w:rsidP="002C6111">
            <w:pPr>
              <w:rPr>
                <w:rFonts w:eastAsia="Malgun Gothic"/>
                <w:lang w:eastAsia="ko-KR"/>
              </w:rPr>
            </w:pPr>
          </w:p>
        </w:tc>
      </w:tr>
      <w:tr w:rsidR="002C6111" w14:paraId="5420828B" w14:textId="77777777" w:rsidTr="001B0E48">
        <w:tc>
          <w:tcPr>
            <w:tcW w:w="1547" w:type="dxa"/>
          </w:tcPr>
          <w:p w14:paraId="2D300B56" w14:textId="77777777" w:rsidR="002C6111" w:rsidRDefault="002C6111" w:rsidP="002C6111">
            <w:pPr>
              <w:rPr>
                <w:rFonts w:eastAsiaTheme="minorEastAsia"/>
                <w:lang w:eastAsia="zh-CN"/>
              </w:rPr>
            </w:pPr>
          </w:p>
        </w:tc>
        <w:tc>
          <w:tcPr>
            <w:tcW w:w="1259" w:type="dxa"/>
          </w:tcPr>
          <w:p w14:paraId="272FB0FE" w14:textId="77777777" w:rsidR="002C6111" w:rsidRDefault="002C6111" w:rsidP="002C6111">
            <w:pPr>
              <w:rPr>
                <w:rFonts w:eastAsiaTheme="minorEastAsia"/>
                <w:lang w:eastAsia="zh-CN"/>
              </w:rPr>
            </w:pPr>
          </w:p>
        </w:tc>
        <w:tc>
          <w:tcPr>
            <w:tcW w:w="6714" w:type="dxa"/>
          </w:tcPr>
          <w:p w14:paraId="6BA5D670" w14:textId="77777777" w:rsidR="002C6111" w:rsidRDefault="002C6111" w:rsidP="002C6111">
            <w:pPr>
              <w:rPr>
                <w:rFonts w:eastAsia="Malgun Gothic"/>
                <w:lang w:eastAsia="ko-KR"/>
              </w:rPr>
            </w:pPr>
          </w:p>
        </w:tc>
      </w:tr>
      <w:tr w:rsidR="002C6111" w14:paraId="1683AFA5" w14:textId="77777777" w:rsidTr="001B0E48">
        <w:tc>
          <w:tcPr>
            <w:tcW w:w="1547" w:type="dxa"/>
          </w:tcPr>
          <w:p w14:paraId="7E3CF213" w14:textId="77777777" w:rsidR="002C6111" w:rsidRDefault="002C6111" w:rsidP="002C6111">
            <w:pPr>
              <w:rPr>
                <w:rFonts w:eastAsiaTheme="minorEastAsia"/>
                <w:lang w:eastAsia="zh-CN"/>
              </w:rPr>
            </w:pPr>
          </w:p>
        </w:tc>
        <w:tc>
          <w:tcPr>
            <w:tcW w:w="1259" w:type="dxa"/>
          </w:tcPr>
          <w:p w14:paraId="031FAC1B" w14:textId="77777777" w:rsidR="002C6111" w:rsidRDefault="002C6111" w:rsidP="002C6111">
            <w:pPr>
              <w:rPr>
                <w:rFonts w:eastAsiaTheme="minorEastAsia"/>
                <w:lang w:eastAsia="zh-CN"/>
              </w:rPr>
            </w:pPr>
          </w:p>
        </w:tc>
        <w:tc>
          <w:tcPr>
            <w:tcW w:w="6714" w:type="dxa"/>
          </w:tcPr>
          <w:p w14:paraId="711A3C2E" w14:textId="77777777" w:rsidR="002C6111" w:rsidRDefault="002C6111" w:rsidP="002C6111">
            <w:pPr>
              <w:rPr>
                <w:rFonts w:eastAsia="Malgun Gothic"/>
                <w:lang w:eastAsia="ko-KR"/>
              </w:rPr>
            </w:pPr>
          </w:p>
        </w:tc>
      </w:tr>
      <w:tr w:rsidR="002C6111" w14:paraId="00CF7497" w14:textId="77777777" w:rsidTr="001B0E48">
        <w:tc>
          <w:tcPr>
            <w:tcW w:w="1547" w:type="dxa"/>
          </w:tcPr>
          <w:p w14:paraId="54F60BCE" w14:textId="77777777" w:rsidR="002C6111" w:rsidRDefault="002C6111" w:rsidP="002C6111">
            <w:pPr>
              <w:rPr>
                <w:rFonts w:eastAsiaTheme="minorEastAsia"/>
                <w:lang w:val="en-GB" w:eastAsia="zh-CN"/>
              </w:rPr>
            </w:pPr>
          </w:p>
        </w:tc>
        <w:tc>
          <w:tcPr>
            <w:tcW w:w="1259" w:type="dxa"/>
          </w:tcPr>
          <w:p w14:paraId="7E2FC6E2" w14:textId="77777777" w:rsidR="002C6111" w:rsidRDefault="002C6111" w:rsidP="002C6111">
            <w:pPr>
              <w:rPr>
                <w:rFonts w:eastAsiaTheme="minorEastAsia"/>
                <w:lang w:eastAsia="zh-CN"/>
              </w:rPr>
            </w:pPr>
          </w:p>
        </w:tc>
        <w:tc>
          <w:tcPr>
            <w:tcW w:w="6714" w:type="dxa"/>
          </w:tcPr>
          <w:p w14:paraId="09EDBF45" w14:textId="77777777" w:rsidR="002C6111" w:rsidRPr="009A42F9" w:rsidRDefault="002C6111" w:rsidP="002C6111">
            <w:pPr>
              <w:rPr>
                <w:rFonts w:eastAsia="Malgun Gothic"/>
                <w:lang w:eastAsia="ko-KR"/>
              </w:rPr>
            </w:pPr>
          </w:p>
        </w:tc>
      </w:tr>
      <w:tr w:rsidR="002C6111" w14:paraId="2E67FB04" w14:textId="77777777" w:rsidTr="001B0E48">
        <w:tc>
          <w:tcPr>
            <w:tcW w:w="1547" w:type="dxa"/>
          </w:tcPr>
          <w:p w14:paraId="31B87303" w14:textId="77777777" w:rsidR="002C6111" w:rsidRDefault="002C6111" w:rsidP="002C6111">
            <w:pPr>
              <w:rPr>
                <w:rFonts w:eastAsiaTheme="minorEastAsia"/>
                <w:lang w:val="en-GB" w:eastAsia="zh-CN"/>
              </w:rPr>
            </w:pPr>
          </w:p>
        </w:tc>
        <w:tc>
          <w:tcPr>
            <w:tcW w:w="1259" w:type="dxa"/>
          </w:tcPr>
          <w:p w14:paraId="0C210FBD" w14:textId="77777777" w:rsidR="002C6111" w:rsidRDefault="002C6111" w:rsidP="002C6111">
            <w:pPr>
              <w:rPr>
                <w:rFonts w:eastAsiaTheme="minorEastAsia"/>
                <w:lang w:eastAsia="zh-CN"/>
              </w:rPr>
            </w:pPr>
          </w:p>
        </w:tc>
        <w:tc>
          <w:tcPr>
            <w:tcW w:w="6714" w:type="dxa"/>
          </w:tcPr>
          <w:p w14:paraId="6B6575E0" w14:textId="77777777" w:rsidR="002C6111" w:rsidRPr="009A42F9" w:rsidRDefault="002C6111" w:rsidP="002C6111">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62" w:name="_Ref95124284"/>
      <w:r w:rsidRPr="00BA1601">
        <w:lastRenderedPageBreak/>
        <w:t xml:space="preserve">How </w:t>
      </w:r>
      <w:r w:rsidR="00E3522A">
        <w:rPr>
          <w:rFonts w:hint="eastAsia"/>
          <w:lang w:eastAsia="zh-CN"/>
        </w:rPr>
        <w:t xml:space="preserve">does the </w:t>
      </w:r>
      <w:r w:rsidRPr="00BA1601">
        <w:t xml:space="preserve">remote UE handle the case that relay UE reselects to another cell after reporting and before path </w:t>
      </w:r>
      <w:proofErr w:type="gramStart"/>
      <w:r w:rsidRPr="00BA1601">
        <w:t>switch</w:t>
      </w:r>
      <w:bookmarkEnd w:id="162"/>
      <w:proofErr w:type="gramEnd"/>
    </w:p>
    <w:p w14:paraId="304754D5" w14:textId="3E6D9649" w:rsidR="00A12C08" w:rsidRPr="00007B63" w:rsidRDefault="00C86194" w:rsidP="00007B63">
      <w:pPr>
        <w:pStyle w:val="ab"/>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w:t>
      </w:r>
      <w:proofErr w:type="gramStart"/>
      <w:r w:rsidR="00131F1F" w:rsidRPr="00007B63">
        <w:rPr>
          <w:rFonts w:eastAsiaTheme="minorEastAsia"/>
          <w:lang w:eastAsia="zh-CN"/>
        </w:rPr>
        <w:t>UE  handle</w:t>
      </w:r>
      <w:proofErr w:type="gramEnd"/>
      <w:r w:rsidR="00131F1F" w:rsidRPr="00007B63">
        <w:rPr>
          <w:rFonts w:eastAsiaTheme="minorEastAsia"/>
          <w:lang w:eastAsia="zh-CN"/>
        </w:rPr>
        <w:t xml:space="preserv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w:t>
      </w:r>
      <w:proofErr w:type="spellStart"/>
      <w:r w:rsidR="006A2257" w:rsidRPr="00007B63">
        <w:rPr>
          <w:rFonts w:eastAsiaTheme="minorEastAsia"/>
          <w:lang w:eastAsia="zh-CN"/>
        </w:rPr>
        <w:t>sidelink</w:t>
      </w:r>
      <w:proofErr w:type="spellEnd"/>
      <w:r w:rsidR="006A2257" w:rsidRPr="00007B63">
        <w:rPr>
          <w:rFonts w:eastAsiaTheme="minorEastAsia"/>
          <w:lang w:eastAsia="zh-CN"/>
        </w:rPr>
        <w:t xml:space="preserve"> or SL/UL prioritization. Furthermore, </w:t>
      </w:r>
      <w:proofErr w:type="spellStart"/>
      <w:r w:rsidR="006A2257" w:rsidRPr="00007B63">
        <w:rPr>
          <w:rFonts w:eastAsiaTheme="minorEastAsia"/>
          <w:lang w:eastAsia="zh-CN"/>
        </w:rPr>
        <w:t>gNB</w:t>
      </w:r>
      <w:proofErr w:type="spellEnd"/>
      <w:r w:rsidR="006A2257" w:rsidRPr="00007B63">
        <w:rPr>
          <w:rFonts w:eastAsiaTheme="minorEastAsia"/>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sidR="006A2257" w:rsidRPr="00007B63">
        <w:rPr>
          <w:rFonts w:eastAsiaTheme="minorEastAsia"/>
          <w:lang w:eastAsia="zh-CN"/>
        </w:rPr>
        <w:t>gNB</w:t>
      </w:r>
      <w:proofErr w:type="spellEnd"/>
      <w:r w:rsidR="006A2257" w:rsidRPr="00007B63">
        <w:rPr>
          <w:rFonts w:eastAsiaTheme="minorEastAsia"/>
          <w:lang w:eastAsia="zh-CN"/>
        </w:rPr>
        <w:t>.”</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127618E5" w14:textId="77777777" w:rsidTr="00FF6AF0">
        <w:tc>
          <w:tcPr>
            <w:tcW w:w="1547" w:type="dxa"/>
          </w:tcPr>
          <w:p w14:paraId="5D1D6744" w14:textId="6C0A3C6B"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4C0F7E88" w14:textId="6AAE86FE"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ACAEDF9" w14:textId="41E34089"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14:paraId="7BC9B3E4" w14:textId="17CA175F"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14:paraId="40295A72" w14:textId="77777777"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14:paraId="097617A7" w14:textId="1B2C001E" w:rsidR="00304F76" w:rsidRPr="0040260F" w:rsidRDefault="0086306C" w:rsidP="0086306C">
            <w:pPr>
              <w:jc w:val="both"/>
              <w:rPr>
                <w:rFonts w:eastAsiaTheme="minor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746877" w14:paraId="1924DBA1" w14:textId="77777777" w:rsidTr="00746877">
        <w:tc>
          <w:tcPr>
            <w:tcW w:w="1547" w:type="dxa"/>
          </w:tcPr>
          <w:p w14:paraId="168BE8D8" w14:textId="77777777" w:rsidR="00746877" w:rsidRDefault="00746877" w:rsidP="00746877">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59" w:type="dxa"/>
          </w:tcPr>
          <w:p w14:paraId="1070700D" w14:textId="77777777"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487646F" w14:textId="36C6540E" w:rsidR="00746877" w:rsidRDefault="00746877" w:rsidP="00746877">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bookmarkStart w:id="170" w:name="_GoBack"/>
            <w:bookmarkEnd w:id="170"/>
          </w:p>
        </w:tc>
      </w:tr>
      <w:tr w:rsidR="00304F76" w14:paraId="2FC7855B" w14:textId="77777777" w:rsidTr="00FF6AF0">
        <w:tc>
          <w:tcPr>
            <w:tcW w:w="1547" w:type="dxa"/>
          </w:tcPr>
          <w:p w14:paraId="57A5B7A5" w14:textId="77777777" w:rsidR="00304F76" w:rsidRPr="00746877" w:rsidRDefault="00304F76" w:rsidP="00FF6AF0">
            <w:pPr>
              <w:jc w:val="center"/>
              <w:rPr>
                <w:rFonts w:eastAsia="Malgun Gothic"/>
                <w:lang w:val="en-US"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c"/>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1"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2"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3"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afc"/>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 xml:space="preserve">will require to introduce new reporting trigger conditon, which is unncessary spec work at this stage. And it may cause more issues because the HO command includes target cell’s conifiguration. Then, if relay UE reselects to </w:t>
            </w:r>
            <w:r w:rsidR="006F6AB9">
              <w:rPr>
                <w:rFonts w:eastAsiaTheme="minorEastAsia"/>
                <w:lang w:eastAsia="zh-CN"/>
              </w:rPr>
              <w:lastRenderedPageBreak/>
              <w:t>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74" w:author="Qualcomm - Peng Cheng" w:date="2022-02-09T19:20:00Z"/>
                <w:rFonts w:eastAsiaTheme="minorEastAsia"/>
                <w:lang w:eastAsia="zh-CN"/>
              </w:rPr>
            </w:pPr>
            <w:ins w:id="175"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6" w:author="Xiaomi (Xing)" w:date="2022-02-09T17:50:00Z">
              <w:r>
                <w:rPr>
                  <w:rFonts w:eastAsiaTheme="minorEastAsia"/>
                  <w:lang w:eastAsia="zh-CN"/>
                </w:rPr>
                <w:t>’t exist if relay UE is in CONNECTED, since gNB is aware of relay UE</w:t>
              </w:r>
            </w:ins>
            <w:ins w:id="177" w:author="Xiaomi (Xing)" w:date="2022-02-09T17:51:00Z">
              <w:r>
                <w:rPr>
                  <w:rFonts w:eastAsiaTheme="minorEastAsia"/>
                  <w:lang w:eastAsia="zh-CN"/>
                </w:rPr>
                <w:t>’s HO</w:t>
              </w:r>
            </w:ins>
            <w:ins w:id="178" w:author="Xiaomi (Xing)" w:date="2022-02-09T17:50:00Z">
              <w:r>
                <w:rPr>
                  <w:rFonts w:eastAsiaTheme="minorEastAsia"/>
                  <w:lang w:eastAsia="zh-CN"/>
                </w:rPr>
                <w:t xml:space="preserve">. </w:t>
              </w:r>
            </w:ins>
            <w:ins w:id="179" w:author="Xiaomi (Xing)" w:date="2022-02-09T17:49:00Z">
              <w:r>
                <w:rPr>
                  <w:rFonts w:eastAsiaTheme="minorEastAsia"/>
                  <w:lang w:eastAsia="zh-CN"/>
                </w:rPr>
                <w:t xml:space="preserve">Option 3 would result in </w:t>
              </w:r>
            </w:ins>
            <w:ins w:id="180"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81" w:author="Qualcomm - Peng Cheng" w:date="2022-02-09T19:24:00Z"/>
                <w:rFonts w:eastAsiaTheme="minorEastAsia"/>
                <w:lang w:eastAsia="zh-CN"/>
              </w:rPr>
            </w:pPr>
            <w:ins w:id="182" w:author="Qualcomm - Peng Cheng" w:date="2022-02-09T19:20:00Z">
              <w:r>
                <w:rPr>
                  <w:rFonts w:eastAsiaTheme="minorEastAsia"/>
                  <w:lang w:eastAsia="zh-CN"/>
                </w:rPr>
                <w:t xml:space="preserve">[QC] Thanks for </w:t>
              </w:r>
            </w:ins>
            <w:ins w:id="183" w:author="Qualcomm - Peng Cheng" w:date="2022-02-09T19:25:00Z">
              <w:r w:rsidR="00B51124">
                <w:rPr>
                  <w:rFonts w:eastAsiaTheme="minorEastAsia"/>
                  <w:lang w:eastAsia="zh-CN"/>
                </w:rPr>
                <w:t xml:space="preserve">question </w:t>
              </w:r>
            </w:ins>
            <w:ins w:id="184" w:author="Qualcomm - Peng Cheng" w:date="2022-02-09T19:20:00Z">
              <w:r>
                <w:rPr>
                  <w:rFonts w:eastAsiaTheme="minorEastAsia"/>
                  <w:lang w:eastAsia="zh-CN"/>
                </w:rPr>
                <w:t xml:space="preserve">on option 3. Our understanding is that </w:t>
              </w:r>
            </w:ins>
            <w:ins w:id="185" w:author="Qualcomm - Peng Cheng" w:date="2022-02-09T19:21:00Z">
              <w:r>
                <w:rPr>
                  <w:rFonts w:eastAsiaTheme="minorEastAsia"/>
                  <w:lang w:eastAsia="zh-CN"/>
                </w:rPr>
                <w:t xml:space="preserve">remote UE has to know </w:t>
              </w:r>
            </w:ins>
            <w:ins w:id="186" w:author="Qualcomm - Peng Cheng" w:date="2022-02-09T19:22:00Z">
              <w:r>
                <w:rPr>
                  <w:rFonts w:eastAsiaTheme="minorEastAsia"/>
                  <w:lang w:eastAsia="zh-CN"/>
                </w:rPr>
                <w:t xml:space="preserve">target </w:t>
              </w:r>
            </w:ins>
            <w:ins w:id="187" w:author="Qualcomm - Peng Cheng" w:date="2022-02-09T19:21:00Z">
              <w:r>
                <w:rPr>
                  <w:rFonts w:eastAsiaTheme="minorEastAsia"/>
                  <w:lang w:eastAsia="zh-CN"/>
                </w:rPr>
                <w:t xml:space="preserve">relay UE’s RRC state because it needs to determine </w:t>
              </w:r>
            </w:ins>
            <w:ins w:id="188" w:author="Qualcomm - Peng Cheng" w:date="2022-02-09T19:24:00Z">
              <w:r w:rsidR="004C794F">
                <w:rPr>
                  <w:rFonts w:eastAsiaTheme="minorEastAsia"/>
                  <w:lang w:eastAsia="zh-CN"/>
                </w:rPr>
                <w:t xml:space="preserve">whether </w:t>
              </w:r>
            </w:ins>
            <w:ins w:id="189" w:author="Qualcomm - Peng Cheng" w:date="2022-02-09T19:21:00Z">
              <w:r>
                <w:rPr>
                  <w:rFonts w:eastAsiaTheme="minorEastAsia"/>
                  <w:lang w:eastAsia="zh-CN"/>
                </w:rPr>
                <w:t>to use default PC5 RLC channel or dedicated PC5 RLC channel configured by gNB</w:t>
              </w:r>
            </w:ins>
            <w:ins w:id="190" w:author="Xiaomi (Xing)" w:date="2022-02-09T17:50:00Z">
              <w:r w:rsidR="002E62B8">
                <w:rPr>
                  <w:rFonts w:eastAsiaTheme="minorEastAsia"/>
                  <w:lang w:eastAsia="zh-CN"/>
                </w:rPr>
                <w:t xml:space="preserve"> </w:t>
              </w:r>
            </w:ins>
            <w:ins w:id="191" w:author="Qualcomm - Peng Cheng" w:date="2022-02-09T19:21:00Z">
              <w:r>
                <w:rPr>
                  <w:rFonts w:eastAsiaTheme="minorEastAsia"/>
                  <w:lang w:eastAsia="zh-CN"/>
                </w:rPr>
                <w:t>to send RRCReconfigurationComplete</w:t>
              </w:r>
            </w:ins>
            <w:ins w:id="192"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3"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4" w:author="Qualcomm - Peng Cheng" w:date="2022-02-09T19:21:00Z">
              <w:r>
                <w:rPr>
                  <w:rFonts w:eastAsiaTheme="minorEastAsia"/>
                  <w:lang w:eastAsia="zh-CN"/>
                </w:rPr>
                <w:t>.</w:t>
              </w:r>
            </w:ins>
            <w:ins w:id="195" w:author="Qualcomm - Peng Cheng" w:date="2022-02-09T19:22:00Z">
              <w:r>
                <w:rPr>
                  <w:rFonts w:eastAsiaTheme="minorEastAsia"/>
                  <w:lang w:eastAsia="zh-CN"/>
                </w:rPr>
                <w:t xml:space="preserve"> And we actually don’t need </w:t>
              </w:r>
            </w:ins>
            <w:ins w:id="196" w:author="Qualcomm - Peng Cheng" w:date="2022-02-09T19:23:00Z">
              <w:r>
                <w:rPr>
                  <w:rFonts w:eastAsiaTheme="minorEastAsia"/>
                  <w:lang w:eastAsia="zh-CN"/>
                </w:rPr>
                <w:t>any s</w:t>
              </w:r>
            </w:ins>
            <w:ins w:id="197" w:author="Qualcomm - Peng Cheng" w:date="2022-02-09T19:22:00Z">
              <w:r>
                <w:rPr>
                  <w:rFonts w:eastAsiaTheme="minorEastAsia"/>
                  <w:lang w:eastAsia="zh-CN"/>
                </w:rPr>
                <w:t xml:space="preserve">gnaling change </w:t>
              </w:r>
            </w:ins>
            <w:ins w:id="198" w:author="Qualcomm - Peng Cheng" w:date="2022-02-09T19:23:00Z">
              <w:r>
                <w:rPr>
                  <w:rFonts w:eastAsiaTheme="minorEastAsia"/>
                  <w:lang w:eastAsia="zh-CN"/>
                </w:rPr>
                <w:t xml:space="preserve">for relay UE’s RRC state </w:t>
              </w:r>
            </w:ins>
            <w:ins w:id="199" w:author="Qualcomm - Peng Cheng" w:date="2022-02-09T19:22:00Z">
              <w:r>
                <w:rPr>
                  <w:rFonts w:eastAsiaTheme="minorEastAsia"/>
                  <w:lang w:eastAsia="zh-CN"/>
                </w:rPr>
                <w:t>because if target relay</w:t>
              </w:r>
            </w:ins>
            <w:ins w:id="200" w:author="Qualcomm - Peng Cheng" w:date="2022-02-09T19:23:00Z">
              <w:r>
                <w:rPr>
                  <w:rFonts w:eastAsiaTheme="minorEastAsia"/>
                  <w:lang w:eastAsia="zh-CN"/>
                </w:rPr>
                <w:t xml:space="preserve"> UE is IDLE/INACTIVE, gNB will not include dedicated PC5 RLC configuration in HO command towards to remote UE</w:t>
              </w:r>
            </w:ins>
            <w:ins w:id="201" w:author="Qualcomm - Peng Cheng" w:date="2022-02-09T19:24:00Z">
              <w:r w:rsidR="00B12117">
                <w:rPr>
                  <w:rFonts w:eastAsiaTheme="minorEastAsia"/>
                  <w:lang w:eastAsia="zh-CN"/>
                </w:rPr>
                <w:t xml:space="preserve"> (i.e. it is implicit way from HO command)</w:t>
              </w:r>
            </w:ins>
            <w:ins w:id="202" w:author="Qualcomm - Peng Cheng" w:date="2022-02-09T19:23:00Z">
              <w:r>
                <w:rPr>
                  <w:rFonts w:eastAsiaTheme="minorEastAsia"/>
                  <w:lang w:eastAsia="zh-CN"/>
                </w:rPr>
                <w:t xml:space="preserve">. </w:t>
              </w:r>
            </w:ins>
          </w:p>
          <w:p w14:paraId="76DA275D" w14:textId="77777777" w:rsidR="00B12117" w:rsidRDefault="00B12117" w:rsidP="002E62B8">
            <w:pPr>
              <w:jc w:val="both"/>
              <w:rPr>
                <w:ins w:id="203" w:author="Xiaomi (Xing)" w:date="2022-02-10T09:20:00Z"/>
                <w:rFonts w:eastAsiaTheme="minorEastAsia"/>
                <w:lang w:eastAsia="zh-CN"/>
              </w:rPr>
            </w:pPr>
            <w:ins w:id="204" w:author="Qualcomm - Peng Cheng" w:date="2022-02-09T19:24:00Z">
              <w:r>
                <w:rPr>
                  <w:rFonts w:eastAsiaTheme="minorEastAsia"/>
                  <w:lang w:eastAsia="zh-CN"/>
                </w:rPr>
                <w:t>Meanwhile, Option 3 doesn’t incldue CONNECTED relay UE because we have used the termi</w:t>
              </w:r>
            </w:ins>
            <w:ins w:id="205"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206" w:author="Xiaomi (Xing)" w:date="2022-02-10T09:20:00Z"/>
                <w:rFonts w:eastAsiaTheme="minorEastAsia"/>
                <w:lang w:eastAsia="zh-CN"/>
              </w:rPr>
            </w:pPr>
            <w:ins w:id="207" w:author="Xiaomi (Xing)" w:date="2022-02-10T09:20:00Z">
              <w:r>
                <w:rPr>
                  <w:rFonts w:eastAsiaTheme="minorEastAsia"/>
                  <w:lang w:eastAsia="zh-CN"/>
                </w:rPr>
                <w:t xml:space="preserve">[Xiaomi] </w:t>
              </w:r>
            </w:ins>
            <w:ins w:id="208" w:author="Xiaomi (Xing)" w:date="2022-02-10T09:22:00Z">
              <w:r>
                <w:rPr>
                  <w:rFonts w:eastAsiaTheme="minorEastAsia"/>
                  <w:lang w:eastAsia="zh-CN"/>
                </w:rPr>
                <w:t>According to my observation,</w:t>
              </w:r>
            </w:ins>
            <w:ins w:id="209" w:author="Xiaomi (Xing)" w:date="2022-02-10T09:20:00Z">
              <w:r>
                <w:rPr>
                  <w:rFonts w:eastAsiaTheme="minorEastAsia"/>
                  <w:lang w:eastAsia="zh-CN"/>
                </w:rPr>
                <w:t xml:space="preserve"> option 3 </w:t>
              </w:r>
            </w:ins>
            <w:ins w:id="210" w:author="Xiaomi (Xing)" w:date="2022-02-10T09:24:00Z">
              <w:r>
                <w:rPr>
                  <w:rFonts w:eastAsiaTheme="minorEastAsia"/>
                  <w:lang w:eastAsia="zh-CN"/>
                </w:rPr>
                <w:t>requires following changes to be feasible</w:t>
              </w:r>
            </w:ins>
            <w:ins w:id="211" w:author="Xiaomi (Xing)" w:date="2022-02-10T09:20:00Z">
              <w:r>
                <w:rPr>
                  <w:rFonts w:eastAsiaTheme="minorEastAsia"/>
                  <w:lang w:eastAsia="zh-CN"/>
                </w:rPr>
                <w:t>,</w:t>
              </w:r>
            </w:ins>
          </w:p>
          <w:p w14:paraId="78AE06AB" w14:textId="08754A89" w:rsidR="00EF4663" w:rsidRDefault="00EF4663">
            <w:pPr>
              <w:pStyle w:val="afc"/>
              <w:numPr>
                <w:ilvl w:val="0"/>
                <w:numId w:val="38"/>
              </w:numPr>
              <w:ind w:firstLineChars="0"/>
              <w:jc w:val="both"/>
              <w:rPr>
                <w:ins w:id="212" w:author="Xiaomi (Xing)" w:date="2022-02-10T09:23:00Z"/>
                <w:rFonts w:eastAsiaTheme="minorEastAsia"/>
                <w:lang w:eastAsia="zh-CN"/>
              </w:rPr>
              <w:pPrChange w:id="213" w:author="Xiaomi (Xing)" w:date="2022-02-10T09:21:00Z">
                <w:pPr>
                  <w:jc w:val="both"/>
                </w:pPr>
              </w:pPrChange>
            </w:pPr>
            <w:ins w:id="214" w:author="Xiaomi (Xing)" w:date="2022-02-10T09:21:00Z">
              <w:r>
                <w:rPr>
                  <w:rFonts w:eastAsiaTheme="minorEastAsia"/>
                  <w:lang w:eastAsia="zh-CN"/>
                </w:rPr>
                <w:t>Remo</w:t>
              </w:r>
            </w:ins>
            <w:ins w:id="215" w:author="Xiaomi (Xing)" w:date="2022-02-10T09:22:00Z">
              <w:r>
                <w:rPr>
                  <w:rFonts w:eastAsiaTheme="minorEastAsia"/>
                  <w:lang w:eastAsia="zh-CN"/>
                </w:rPr>
                <w:t>t</w:t>
              </w:r>
            </w:ins>
            <w:ins w:id="216" w:author="Xiaomi (Xing)" w:date="2022-02-10T09:21:00Z">
              <w:r>
                <w:rPr>
                  <w:rFonts w:eastAsiaTheme="minorEastAsia"/>
                  <w:lang w:eastAsia="zh-CN"/>
                </w:rPr>
                <w:t>e UE needs to know the relay UE’s RRC state</w:t>
              </w:r>
            </w:ins>
            <w:ins w:id="217" w:author="Xiaomi (Xing)" w:date="2022-02-10T09:23:00Z">
              <w:r>
                <w:rPr>
                  <w:rFonts w:eastAsiaTheme="minorEastAsia"/>
                  <w:lang w:eastAsia="zh-CN"/>
                </w:rPr>
                <w:t>.</w:t>
              </w:r>
            </w:ins>
          </w:p>
          <w:p w14:paraId="594DDC7C" w14:textId="77777777" w:rsidR="00EF4663" w:rsidRDefault="00EF4663">
            <w:pPr>
              <w:pStyle w:val="afc"/>
              <w:numPr>
                <w:ilvl w:val="0"/>
                <w:numId w:val="38"/>
              </w:numPr>
              <w:ind w:firstLineChars="0"/>
              <w:jc w:val="both"/>
              <w:rPr>
                <w:ins w:id="218" w:author="Xiaomi (Xing)" w:date="2022-02-10T09:24:00Z"/>
                <w:rFonts w:eastAsiaTheme="minorEastAsia"/>
                <w:lang w:eastAsia="zh-CN"/>
              </w:rPr>
              <w:pPrChange w:id="219" w:author="Xiaomi (Xing)" w:date="2022-02-10T09:23:00Z">
                <w:pPr>
                  <w:jc w:val="both"/>
                </w:pPr>
              </w:pPrChange>
            </w:pPr>
            <w:ins w:id="220"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221" w:author="Xiaomi (Xing)" w:date="2022-02-10T09:25:00Z"/>
                <w:rFonts w:eastAsiaTheme="minorEastAsia"/>
                <w:lang w:eastAsia="zh-CN"/>
              </w:rPr>
            </w:pPr>
            <w:ins w:id="222" w:author="Xiaomi (Xing)" w:date="2022-02-10T09:24:00Z">
              <w:r>
                <w:rPr>
                  <w:rFonts w:eastAsiaTheme="minorEastAsia" w:hint="eastAsia"/>
                  <w:lang w:eastAsia="zh-CN"/>
                </w:rPr>
                <w:t xml:space="preserve">With </w:t>
              </w:r>
            </w:ins>
            <w:ins w:id="223" w:author="Xiaomi (Xing)" w:date="2022-02-10T09:25:00Z">
              <w:r>
                <w:rPr>
                  <w:rFonts w:eastAsiaTheme="minorEastAsia"/>
                  <w:lang w:eastAsia="zh-CN"/>
                </w:rPr>
                <w:t>above changes</w:t>
              </w:r>
            </w:ins>
            <w:ins w:id="224"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lang w:eastAsia="zh-CN"/>
                <w:rPrChange w:id="225" w:author="Xiaomi (Xing)" w:date="2022-02-10T09:24:00Z">
                  <w:rPr/>
                </w:rPrChange>
              </w:rPr>
            </w:pPr>
            <w:ins w:id="226" w:author="Xiaomi (Xing)" w:date="2022-02-10T09:25:00Z">
              <w:r>
                <w:rPr>
                  <w:rFonts w:eastAsiaTheme="minorEastAsia"/>
                  <w:lang w:eastAsia="zh-CN"/>
                </w:rPr>
                <w:t xml:space="preserve">Furthermore, option 3 would definitely result in path switch failure in relay UE reslects to another cell. </w:t>
              </w:r>
            </w:ins>
            <w:ins w:id="227"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8" w:author="Apple - Zhibin Wu" w:date="2022-02-09T14:10:00Z">
              <w:r>
                <w:rPr>
                  <w:rFonts w:eastAsiaTheme="minorEastAsia"/>
                  <w:lang w:eastAsia="zh-CN"/>
                </w:rPr>
                <w:lastRenderedPageBreak/>
                <w:t>Apple</w:t>
              </w:r>
            </w:ins>
          </w:p>
        </w:tc>
        <w:tc>
          <w:tcPr>
            <w:tcW w:w="1259" w:type="dxa"/>
          </w:tcPr>
          <w:p w14:paraId="1029C73F" w14:textId="0D771F42" w:rsidR="00C2422C" w:rsidRDefault="004043A8" w:rsidP="001B0E48">
            <w:pPr>
              <w:jc w:val="both"/>
              <w:rPr>
                <w:rFonts w:eastAsiaTheme="minorEastAsia"/>
                <w:lang w:eastAsia="zh-CN"/>
              </w:rPr>
            </w:pPr>
            <w:ins w:id="229" w:author="Apple - Zhibin Wu" w:date="2022-02-09T14:10:00Z">
              <w:r>
                <w:rPr>
                  <w:rFonts w:eastAsiaTheme="minorEastAsia"/>
                  <w:lang w:eastAsia="zh-CN"/>
                </w:rPr>
                <w:t>Option 3</w:t>
              </w:r>
            </w:ins>
            <w:ins w:id="230"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31" w:author="Apple - Zhibin Wu" w:date="2022-02-09T15:06:00Z"/>
                <w:rFonts w:eastAsiaTheme="minorEastAsia"/>
                <w:lang w:eastAsia="zh-CN"/>
              </w:rPr>
            </w:pPr>
            <w:ins w:id="232" w:author="Apple - Zhibin Wu" w:date="2022-02-09T14:11:00Z">
              <w:r>
                <w:rPr>
                  <w:rFonts w:eastAsiaTheme="minorEastAsia"/>
                  <w:lang w:eastAsia="zh-CN"/>
                </w:rPr>
                <w:t>For Xiaomi’ s conce</w:t>
              </w:r>
            </w:ins>
            <w:ins w:id="233" w:author="Apple - Zhibin Wu" w:date="2022-02-09T14:12:00Z">
              <w:r>
                <w:rPr>
                  <w:rFonts w:eastAsiaTheme="minorEastAsia"/>
                  <w:lang w:eastAsia="zh-CN"/>
                </w:rPr>
                <w:t>rn about remote UE does not know the RRC state of target relay UE, w</w:t>
              </w:r>
            </w:ins>
            <w:ins w:id="234" w:author="Apple - Zhibin Wu" w:date="2022-02-09T14:10:00Z">
              <w:r>
                <w:rPr>
                  <w:rFonts w:eastAsiaTheme="minorEastAsia"/>
                  <w:lang w:eastAsia="zh-CN"/>
                </w:rPr>
                <w:t xml:space="preserve">e assume </w:t>
              </w:r>
            </w:ins>
            <w:ins w:id="235" w:author="Apple - Zhibin Wu" w:date="2022-02-09T14:12:00Z">
              <w:r>
                <w:rPr>
                  <w:rFonts w:eastAsiaTheme="minorEastAsia"/>
                  <w:lang w:eastAsia="zh-CN"/>
                </w:rPr>
                <w:t>the</w:t>
              </w:r>
            </w:ins>
            <w:ins w:id="236" w:author="Apple - Zhibin Wu" w:date="2022-02-09T14:10:00Z">
              <w:r>
                <w:rPr>
                  <w:rFonts w:eastAsiaTheme="minorEastAsia"/>
                  <w:lang w:eastAsia="zh-CN"/>
                </w:rPr>
                <w:t xml:space="preserve"> HO command</w:t>
              </w:r>
            </w:ins>
            <w:ins w:id="237" w:author="Apple - Zhibin Wu" w:date="2022-02-09T14:12:00Z">
              <w:r>
                <w:rPr>
                  <w:rFonts w:eastAsiaTheme="minorEastAsia"/>
                  <w:lang w:eastAsia="zh-CN"/>
                </w:rPr>
                <w:t xml:space="preserve"> need indicated this information explicitly or implicitly.</w:t>
              </w:r>
            </w:ins>
            <w:ins w:id="238" w:author="Apple - Zhibin Wu" w:date="2022-02-09T14:13:00Z">
              <w:r>
                <w:rPr>
                  <w:rFonts w:eastAsiaTheme="minorEastAsia"/>
                  <w:lang w:eastAsia="zh-CN"/>
                </w:rPr>
                <w:t xml:space="preserve"> </w:t>
              </w:r>
            </w:ins>
          </w:p>
          <w:p w14:paraId="24BA2837" w14:textId="3DF4A1CB" w:rsidR="00724D4A" w:rsidRDefault="00724D4A" w:rsidP="001B0E48">
            <w:pPr>
              <w:jc w:val="both"/>
              <w:rPr>
                <w:ins w:id="239" w:author="Apple - Zhibin Wu" w:date="2022-02-09T15:06:00Z"/>
                <w:rFonts w:eastAsiaTheme="minorEastAsia"/>
                <w:lang w:eastAsia="zh-CN"/>
              </w:rPr>
            </w:pPr>
            <w:ins w:id="240" w:author="Apple - Zhibin Wu" w:date="2022-02-09T15:07:00Z">
              <w:r>
                <w:rPr>
                  <w:rFonts w:eastAsiaTheme="minorEastAsia"/>
                  <w:lang w:eastAsia="zh-CN"/>
                </w:rPr>
                <w:t xml:space="preserve">But option 3 just descirbe remote UE behavior, depending on relay UE sending cell information to remote UE, but </w:t>
              </w:r>
            </w:ins>
            <w:ins w:id="241" w:author="Apple - Zhibin Wu" w:date="2022-02-09T15:08:00Z">
              <w:r>
                <w:rPr>
                  <w:rFonts w:eastAsiaTheme="minorEastAsia"/>
                  <w:lang w:eastAsia="zh-CN"/>
                </w:rPr>
                <w:t xml:space="preserve">RAN2 also need to discuss </w:t>
              </w:r>
            </w:ins>
            <w:ins w:id="242" w:author="Apple - Zhibin Wu" w:date="2022-02-09T15:07:00Z">
              <w:r>
                <w:rPr>
                  <w:rFonts w:eastAsiaTheme="minorEastAsia"/>
                  <w:lang w:eastAsia="zh-CN"/>
                </w:rPr>
                <w:t xml:space="preserve">how relay UE can detect the failure upon the forwarding of </w:t>
              </w:r>
            </w:ins>
            <w:ins w:id="243" w:author="Apple - Zhibin Wu" w:date="2022-02-09T15:08:00Z">
              <w:r>
                <w:rPr>
                  <w:rFonts w:eastAsiaTheme="minorEastAsia"/>
                  <w:lang w:eastAsia="zh-CN"/>
                </w:rPr>
                <w:t>RRCReconfigComplete message</w:t>
              </w:r>
            </w:ins>
            <w:ins w:id="244" w:author="Apple - Zhibin Wu" w:date="2022-02-09T15:09:00Z">
              <w:r>
                <w:rPr>
                  <w:rFonts w:eastAsiaTheme="minorEastAsia"/>
                  <w:lang w:eastAsia="zh-CN"/>
                </w:rPr>
                <w:t xml:space="preserve"> to the wrong gNB</w:t>
              </w:r>
            </w:ins>
            <w:ins w:id="245" w:author="Apple - Zhibin Wu" w:date="2022-02-09T15:08:00Z">
              <w:r>
                <w:rPr>
                  <w:rFonts w:eastAsiaTheme="minorEastAsia"/>
                  <w:lang w:eastAsia="zh-CN"/>
                </w:rPr>
                <w:t>, as gNB will discard this message and not configure relay UE properly. So, some new mechan</w:t>
              </w:r>
            </w:ins>
            <w:ins w:id="246" w:author="Apple - Zhibin Wu" w:date="2022-02-09T15:09:00Z">
              <w:r>
                <w:rPr>
                  <w:rFonts w:eastAsiaTheme="minorEastAsia"/>
                  <w:lang w:eastAsia="zh-CN"/>
                </w:rPr>
                <w:t>ism in relay UE side is needed</w:t>
              </w:r>
            </w:ins>
            <w:ins w:id="247" w:author="Apple - Zhibin Wu" w:date="2022-02-09T15:12:00Z">
              <w:r>
                <w:rPr>
                  <w:rFonts w:eastAsiaTheme="minorEastAsia"/>
                  <w:lang w:eastAsia="zh-CN"/>
                </w:rPr>
                <w:t xml:space="preserve"> to correct this mistake </w:t>
              </w:r>
            </w:ins>
            <w:ins w:id="248" w:author="Apple - Zhibin Wu" w:date="2022-02-09T15:13:00Z">
              <w:r>
                <w:rPr>
                  <w:rFonts w:eastAsiaTheme="minorEastAsia"/>
                  <w:lang w:eastAsia="zh-CN"/>
                </w:rPr>
                <w:t>more promptly</w:t>
              </w:r>
            </w:ins>
            <w:ins w:id="249" w:author="Apple - Zhibin Wu" w:date="2022-02-09T15:09:00Z">
              <w:r>
                <w:rPr>
                  <w:rFonts w:eastAsiaTheme="minorEastAsia"/>
                  <w:lang w:eastAsia="zh-CN"/>
                </w:rPr>
                <w:t>.</w:t>
              </w:r>
            </w:ins>
          </w:p>
          <w:p w14:paraId="70DFB1B7" w14:textId="77777777" w:rsidR="00C2422C" w:rsidRDefault="004043A8" w:rsidP="001B0E48">
            <w:pPr>
              <w:jc w:val="both"/>
              <w:rPr>
                <w:ins w:id="250" w:author="Xiaomi (Xing)" w:date="2022-02-10T09:27:00Z"/>
                <w:rFonts w:eastAsiaTheme="minorEastAsia"/>
                <w:lang w:eastAsia="zh-CN"/>
              </w:rPr>
            </w:pPr>
            <w:ins w:id="251" w:author="Apple - Zhibin Wu" w:date="2022-02-09T14:12:00Z">
              <w:r>
                <w:rPr>
                  <w:rFonts w:eastAsiaTheme="minorEastAsia"/>
                  <w:lang w:eastAsia="zh-CN"/>
                </w:rPr>
                <w:t xml:space="preserve"> </w:t>
              </w:r>
            </w:ins>
            <w:ins w:id="252" w:author="Apple - Zhibin Wu" w:date="2022-02-09T14:10:00Z">
              <w:r>
                <w:rPr>
                  <w:rFonts w:eastAsiaTheme="minorEastAsia"/>
                  <w:lang w:eastAsia="zh-CN"/>
                </w:rPr>
                <w:t xml:space="preserve"> </w:t>
              </w:r>
            </w:ins>
          </w:p>
          <w:p w14:paraId="50B19F9C" w14:textId="77777777" w:rsidR="00EF4663" w:rsidRDefault="00EF4663" w:rsidP="00EF4663">
            <w:pPr>
              <w:jc w:val="both"/>
              <w:rPr>
                <w:ins w:id="253" w:author="Xiaomi (Xing)" w:date="2022-02-10T09:27:00Z"/>
                <w:rFonts w:eastAsiaTheme="minorEastAsia"/>
                <w:lang w:eastAsia="zh-CN"/>
              </w:rPr>
            </w:pPr>
            <w:ins w:id="254"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afc"/>
              <w:numPr>
                <w:ilvl w:val="0"/>
                <w:numId w:val="38"/>
              </w:numPr>
              <w:ind w:firstLineChars="0"/>
              <w:jc w:val="both"/>
              <w:rPr>
                <w:ins w:id="255" w:author="Xiaomi (Xing)" w:date="2022-02-10T09:27:00Z"/>
                <w:rFonts w:eastAsiaTheme="minorEastAsia"/>
                <w:lang w:eastAsia="zh-CN"/>
              </w:rPr>
            </w:pPr>
            <w:ins w:id="256" w:author="Xiaomi (Xing)" w:date="2022-02-10T09:27:00Z">
              <w:r>
                <w:rPr>
                  <w:rFonts w:eastAsiaTheme="minorEastAsia"/>
                  <w:lang w:eastAsia="zh-CN"/>
                </w:rPr>
                <w:t>Remote UE needs to know the relay UE’s RRC state.</w:t>
              </w:r>
            </w:ins>
          </w:p>
          <w:p w14:paraId="77C1109F" w14:textId="77777777" w:rsidR="00EF4663" w:rsidRDefault="00EF4663" w:rsidP="00EF4663">
            <w:pPr>
              <w:pStyle w:val="afc"/>
              <w:numPr>
                <w:ilvl w:val="0"/>
                <w:numId w:val="38"/>
              </w:numPr>
              <w:ind w:firstLineChars="0"/>
              <w:jc w:val="both"/>
              <w:rPr>
                <w:ins w:id="257" w:author="Xiaomi (Xing)" w:date="2022-02-10T09:27:00Z"/>
                <w:rFonts w:eastAsiaTheme="minorEastAsia"/>
                <w:lang w:eastAsia="zh-CN"/>
              </w:rPr>
            </w:pPr>
            <w:ins w:id="258"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59" w:author="Xiaomi (Xing)" w:date="2022-02-10T09:27:00Z"/>
                <w:rFonts w:eastAsiaTheme="minorEastAsia"/>
                <w:lang w:eastAsia="zh-CN"/>
              </w:rPr>
            </w:pPr>
            <w:ins w:id="260" w:author="Xiaomi (Xing)" w:date="2022-02-10T09:27:00Z">
              <w:r>
                <w:rPr>
                  <w:rFonts w:eastAsiaTheme="minorEastAsia" w:hint="eastAsia"/>
                  <w:lang w:eastAsia="zh-CN"/>
                </w:rPr>
                <w:lastRenderedPageBreak/>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61"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lang w:eastAsia="zh-CN"/>
              </w:rPr>
            </w:pPr>
            <w:ins w:id="262"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lang w:eastAsia="zh-CN"/>
              </w:rPr>
            </w:pPr>
            <w:ins w:id="263"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4"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4CBB9C4A" w14:textId="77777777" w:rsidTr="001B0E48">
        <w:tc>
          <w:tcPr>
            <w:tcW w:w="1547" w:type="dxa"/>
          </w:tcPr>
          <w:p w14:paraId="2DF0D2F3" w14:textId="16D5776F" w:rsidR="00C2422C" w:rsidRPr="002F1914" w:rsidRDefault="002F1914" w:rsidP="001B0E48">
            <w:pPr>
              <w:jc w:val="center"/>
              <w:rPr>
                <w:rFonts w:eastAsiaTheme="minorEastAsia"/>
                <w:lang w:eastAsia="zh-CN"/>
              </w:rPr>
            </w:pPr>
            <w:r>
              <w:rPr>
                <w:rFonts w:eastAsiaTheme="minorEastAsia" w:hint="eastAsia"/>
                <w:lang w:eastAsia="zh-CN"/>
              </w:rPr>
              <w:t>Huwe</w:t>
            </w:r>
            <w:r>
              <w:rPr>
                <w:rFonts w:eastAsiaTheme="minorEastAsia"/>
                <w:lang w:eastAsia="zh-CN"/>
              </w:rPr>
              <w:t>i, HiSilicon</w:t>
            </w:r>
          </w:p>
        </w:tc>
        <w:tc>
          <w:tcPr>
            <w:tcW w:w="1259" w:type="dxa"/>
          </w:tcPr>
          <w:p w14:paraId="0AD9758B" w14:textId="6B619213"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37F10FD" w14:textId="776B31FF" w:rsidR="00C2422C" w:rsidRPr="002F1914" w:rsidRDefault="0020169C" w:rsidP="0020169C">
            <w:pPr>
              <w:jc w:val="both"/>
              <w:rPr>
                <w:rFonts w:eastAsiaTheme="minor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14:paraId="098A1684" w14:textId="77777777" w:rsidTr="001B0E48">
        <w:tc>
          <w:tcPr>
            <w:tcW w:w="1547" w:type="dxa"/>
          </w:tcPr>
          <w:p w14:paraId="5467AFAE" w14:textId="77777777" w:rsidR="00C2422C" w:rsidRPr="00A83198" w:rsidRDefault="00C2422C" w:rsidP="001B0E48">
            <w:pPr>
              <w:jc w:val="center"/>
              <w:rPr>
                <w:rFonts w:eastAsia="Malgun Gothic"/>
                <w:lang w:val="en-US"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c"/>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lastRenderedPageBreak/>
        <w:t xml:space="preserve">Option 1: </w:t>
      </w:r>
      <w:r w:rsidRPr="00007B63">
        <w:rPr>
          <w:rFonts w:eastAsiaTheme="minorEastAsia"/>
          <w:b/>
          <w:lang w:eastAsia="zh-CN"/>
        </w:rPr>
        <w:t xml:space="preserve">If target relay UE’s serving cell belongs to the same </w:t>
      </w:r>
      <w:proofErr w:type="spellStart"/>
      <w:r w:rsidRPr="00007B63">
        <w:rPr>
          <w:rFonts w:eastAsiaTheme="minorEastAsia"/>
          <w:b/>
          <w:lang w:eastAsia="zh-CN"/>
        </w:rPr>
        <w:t>gNB</w:t>
      </w:r>
      <w:proofErr w:type="spellEnd"/>
      <w:r w:rsidRPr="00007B63">
        <w:rPr>
          <w:rFonts w:eastAsiaTheme="minorEastAsia"/>
          <w:b/>
          <w:lang w:eastAsia="zh-CN"/>
        </w:rPr>
        <w:t xml:space="preserve">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7"/>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65"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66" w:author="Qualcomm - Peng Cheng" w:date="2022-02-09T19:25:00Z"/>
                <w:rFonts w:eastAsiaTheme="minorEastAsia"/>
                <w:lang w:eastAsia="zh-CN"/>
              </w:rPr>
            </w:pPr>
            <w:ins w:id="267"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68" w:author="Qualcomm - Peng Cheng" w:date="2022-02-09T19:25:00Z"/>
                <w:rFonts w:eastAsiaTheme="minorEastAsia"/>
                <w:lang w:eastAsia="zh-CN"/>
              </w:rPr>
            </w:pPr>
            <w:ins w:id="269"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70"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71" w:author="Xiaomi (Xing)" w:date="2022-02-10T09:27:00Z"/>
                <w:rFonts w:eastAsiaTheme="minorEastAsia"/>
                <w:lang w:eastAsia="zh-CN"/>
              </w:rPr>
            </w:pPr>
            <w:ins w:id="272"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73" w:author="Xiaomi (Xing)" w:date="2022-02-10T09:27:00Z"/>
                <w:rFonts w:eastAsiaTheme="minorEastAsia"/>
                <w:lang w:eastAsia="zh-CN"/>
              </w:rPr>
            </w:pPr>
            <w:ins w:id="274" w:author="Xiaomi (Xing)" w:date="2022-02-10T09:27:00Z">
              <w:r>
                <w:rPr>
                  <w:rFonts w:eastAsiaTheme="minorEastAsia"/>
                  <w:lang w:eastAsia="zh-CN"/>
                </w:rPr>
                <w:t>[Xiaomi] According to my observation, option 3 requires following changes to be feasible,</w:t>
              </w:r>
            </w:ins>
          </w:p>
          <w:p w14:paraId="43311824" w14:textId="77777777" w:rsidR="00EF4663" w:rsidRDefault="00EF4663" w:rsidP="00EF4663">
            <w:pPr>
              <w:pStyle w:val="afc"/>
              <w:numPr>
                <w:ilvl w:val="0"/>
                <w:numId w:val="38"/>
              </w:numPr>
              <w:ind w:firstLineChars="0"/>
              <w:jc w:val="both"/>
              <w:rPr>
                <w:ins w:id="275" w:author="Xiaomi (Xing)" w:date="2022-02-10T09:27:00Z"/>
                <w:rFonts w:eastAsiaTheme="minorEastAsia"/>
                <w:lang w:eastAsia="zh-CN"/>
              </w:rPr>
            </w:pPr>
            <w:ins w:id="276"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afc"/>
              <w:numPr>
                <w:ilvl w:val="0"/>
                <w:numId w:val="38"/>
              </w:numPr>
              <w:ind w:firstLineChars="0"/>
              <w:jc w:val="both"/>
              <w:rPr>
                <w:ins w:id="277" w:author="Xiaomi (Xing)" w:date="2022-02-10T09:27:00Z"/>
                <w:rFonts w:eastAsiaTheme="minorEastAsia"/>
                <w:lang w:eastAsia="zh-CN"/>
              </w:rPr>
            </w:pPr>
            <w:ins w:id="278" w:author="Xiaomi (Xing)" w:date="2022-02-10T09:27:00Z">
              <w:r>
                <w:rPr>
                  <w:rFonts w:eastAsiaTheme="minorEastAsia"/>
                  <w:lang w:eastAsia="zh-CN"/>
                </w:rPr>
                <w:t>If relay UE is in CONNECTED, gNB has to provide dedicated PC5 RLC channel.</w:t>
              </w:r>
            </w:ins>
          </w:p>
          <w:p w14:paraId="10EEC886" w14:textId="77777777" w:rsidR="00EF4663" w:rsidRDefault="00EF4663" w:rsidP="00EF4663">
            <w:pPr>
              <w:jc w:val="both"/>
              <w:rPr>
                <w:ins w:id="279" w:author="Xiaomi (Xing)" w:date="2022-02-10T09:27:00Z"/>
                <w:rFonts w:eastAsiaTheme="minorEastAsia"/>
                <w:lang w:eastAsia="zh-CN"/>
              </w:rPr>
            </w:pPr>
            <w:ins w:id="280"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81"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2" w:author="Apple - Zhibin Wu" w:date="2022-02-09T15:11:00Z">
              <w:r>
                <w:rPr>
                  <w:rFonts w:eastAsiaTheme="minorEastAsia"/>
                  <w:lang w:eastAsia="zh-CN"/>
                </w:rPr>
                <w:t>Apple</w:t>
              </w:r>
            </w:ins>
          </w:p>
        </w:tc>
        <w:tc>
          <w:tcPr>
            <w:tcW w:w="1259" w:type="dxa"/>
          </w:tcPr>
          <w:p w14:paraId="7B30A566" w14:textId="0F95D189" w:rsidR="00304F76" w:rsidRDefault="00724D4A" w:rsidP="00FF6AF0">
            <w:pPr>
              <w:jc w:val="both"/>
              <w:rPr>
                <w:rFonts w:eastAsiaTheme="minorEastAsia"/>
                <w:lang w:eastAsia="zh-CN"/>
              </w:rPr>
            </w:pPr>
            <w:ins w:id="283"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84" w:author="Apple - Zhibin Wu" w:date="2022-02-09T15:17:00Z"/>
                <w:rFonts w:eastAsiaTheme="minorEastAsia"/>
                <w:lang w:eastAsia="zh-CN"/>
              </w:rPr>
            </w:pPr>
            <w:ins w:id="285" w:author="Apple - Zhibin Wu" w:date="2022-02-09T15:16:00Z">
              <w:r>
                <w:rPr>
                  <w:rFonts w:eastAsiaTheme="minorEastAsia"/>
                  <w:lang w:eastAsia="zh-CN"/>
                </w:rPr>
                <w:t xml:space="preserve">Option 3 works </w:t>
              </w:r>
            </w:ins>
            <w:ins w:id="286" w:author="Apple - Zhibin Wu" w:date="2022-02-09T15:17:00Z">
              <w:r>
                <w:rPr>
                  <w:rFonts w:eastAsiaTheme="minorEastAsia"/>
                  <w:lang w:eastAsia="zh-CN"/>
                </w:rPr>
                <w:t>with the assumption</w:t>
              </w:r>
            </w:ins>
            <w:ins w:id="287" w:author="Apple - Zhibin Wu" w:date="2022-02-09T15:16:00Z">
              <w:r>
                <w:rPr>
                  <w:rFonts w:eastAsiaTheme="minorEastAsia"/>
                  <w:lang w:eastAsia="zh-CN"/>
                </w:rPr>
                <w:t xml:space="preserve"> that relay UE broadc</w:t>
              </w:r>
            </w:ins>
            <w:ins w:id="288" w:author="Apple - Zhibin Wu" w:date="2022-02-09T15:18:00Z">
              <w:r>
                <w:rPr>
                  <w:rFonts w:eastAsiaTheme="minorEastAsia"/>
                  <w:lang w:eastAsia="zh-CN"/>
                </w:rPr>
                <w:t>ast</w:t>
              </w:r>
            </w:ins>
            <w:ins w:id="289" w:author="Apple - Zhibin Wu" w:date="2022-02-09T15:16:00Z">
              <w:r>
                <w:rPr>
                  <w:rFonts w:eastAsiaTheme="minorEastAsia"/>
                  <w:lang w:eastAsia="zh-CN"/>
                </w:rPr>
                <w:t xml:space="preserve"> </w:t>
              </w:r>
            </w:ins>
            <w:ins w:id="290" w:author="Apple - Zhibin Wu" w:date="2022-02-09T15:19:00Z">
              <w:r>
                <w:rPr>
                  <w:rFonts w:eastAsiaTheme="minorEastAsia"/>
                  <w:lang w:eastAsia="zh-CN"/>
                </w:rPr>
                <w:t xml:space="preserve">new </w:t>
              </w:r>
            </w:ins>
            <w:ins w:id="291" w:author="Apple - Zhibin Wu" w:date="2022-02-09T15:16:00Z">
              <w:r>
                <w:rPr>
                  <w:rFonts w:eastAsiaTheme="minorEastAsia"/>
                  <w:lang w:eastAsia="zh-CN"/>
                </w:rPr>
                <w:t>cell info</w:t>
              </w:r>
            </w:ins>
            <w:ins w:id="292" w:author="Apple - Zhibin Wu" w:date="2022-02-09T15:21:00Z">
              <w:r w:rsidR="00D67280">
                <w:rPr>
                  <w:rFonts w:eastAsiaTheme="minorEastAsia"/>
                  <w:lang w:eastAsia="zh-CN"/>
                </w:rPr>
                <w:t>r</w:t>
              </w:r>
            </w:ins>
            <w:ins w:id="293" w:author="Apple - Zhibin Wu" w:date="2022-02-09T15:16:00Z">
              <w:r>
                <w:rPr>
                  <w:rFonts w:eastAsiaTheme="minorEastAsia"/>
                  <w:lang w:eastAsia="zh-CN"/>
                </w:rPr>
                <w:t xml:space="preserve">mation after remote UE receiveing HO command but not yet </w:t>
              </w:r>
            </w:ins>
            <w:ins w:id="294" w:author="Apple - Zhibin Wu" w:date="2022-02-09T15:19:00Z">
              <w:r>
                <w:rPr>
                  <w:rFonts w:eastAsiaTheme="minorEastAsia"/>
                  <w:lang w:eastAsia="zh-CN"/>
                </w:rPr>
                <w:t>sending RRCReconfigComplete message to the relay UE.</w:t>
              </w:r>
            </w:ins>
            <w:ins w:id="295" w:author="Apple - Zhibin Wu" w:date="2022-02-09T15:17:00Z">
              <w:r>
                <w:rPr>
                  <w:rFonts w:eastAsiaTheme="minorEastAsia"/>
                  <w:lang w:eastAsia="zh-CN"/>
                </w:rPr>
                <w:t>.</w:t>
              </w:r>
            </w:ins>
          </w:p>
          <w:p w14:paraId="2477960B" w14:textId="77777777" w:rsidR="00304F76" w:rsidRDefault="008566E6" w:rsidP="00FF6AF0">
            <w:pPr>
              <w:jc w:val="both"/>
              <w:rPr>
                <w:ins w:id="296" w:author="Xiaomi (Xing)" w:date="2022-02-10T09:27:00Z"/>
                <w:rFonts w:eastAsiaTheme="minorEastAsia"/>
                <w:lang w:eastAsia="zh-CN"/>
              </w:rPr>
            </w:pPr>
            <w:ins w:id="297" w:author="Apple - Zhibin Wu" w:date="2022-02-09T15:16:00Z">
              <w:r>
                <w:rPr>
                  <w:rFonts w:eastAsiaTheme="minorEastAsia"/>
                  <w:lang w:eastAsia="zh-CN"/>
                </w:rPr>
                <w:lastRenderedPageBreak/>
                <w:t>W</w:t>
              </w:r>
            </w:ins>
            <w:ins w:id="298" w:author="Apple - Zhibin Wu" w:date="2022-02-09T15:11:00Z">
              <w:r w:rsidR="00724D4A">
                <w:rPr>
                  <w:rFonts w:eastAsiaTheme="minorEastAsia"/>
                  <w:lang w:eastAsia="zh-CN"/>
                </w:rPr>
                <w:t xml:space="preserve">e are not sure remote UE can </w:t>
              </w:r>
            </w:ins>
            <w:ins w:id="299" w:author="Apple - Zhibin Wu" w:date="2022-02-09T15:19:00Z">
              <w:r>
                <w:rPr>
                  <w:rFonts w:eastAsiaTheme="minorEastAsia"/>
                  <w:lang w:eastAsia="zh-CN"/>
                </w:rPr>
                <w:t xml:space="preserve">always </w:t>
              </w:r>
            </w:ins>
            <w:ins w:id="300" w:author="Apple - Zhibin Wu" w:date="2022-02-09T15:11:00Z">
              <w:r w:rsidR="00724D4A">
                <w:rPr>
                  <w:rFonts w:eastAsiaTheme="minorEastAsia"/>
                  <w:lang w:eastAsia="zh-CN"/>
                </w:rPr>
                <w:t>detect cell change of relay UE</w:t>
              </w:r>
            </w:ins>
            <w:ins w:id="301" w:author="Apple - Zhibin Wu" w:date="2022-02-09T15:17:00Z">
              <w:r>
                <w:rPr>
                  <w:rFonts w:eastAsiaTheme="minorEastAsia"/>
                  <w:lang w:eastAsia="zh-CN"/>
                </w:rPr>
                <w:t xml:space="preserve"> so quickly</w:t>
              </w:r>
            </w:ins>
            <w:ins w:id="302" w:author="Apple - Zhibin Wu" w:date="2022-02-09T15:11:00Z">
              <w:r w:rsidR="00724D4A">
                <w:rPr>
                  <w:rFonts w:eastAsiaTheme="minorEastAsia"/>
                  <w:lang w:eastAsia="zh-CN"/>
                </w:rPr>
                <w:t>. W</w:t>
              </w:r>
            </w:ins>
            <w:ins w:id="303" w:author="Apple - Zhibin Wu" w:date="2022-02-09T15:12:00Z">
              <w:r w:rsidR="00724D4A">
                <w:rPr>
                  <w:rFonts w:eastAsiaTheme="minorEastAsia"/>
                  <w:lang w:eastAsia="zh-CN"/>
                </w:rPr>
                <w:t xml:space="preserve">e think some mechanism in relay UE is </w:t>
              </w:r>
            </w:ins>
            <w:ins w:id="304" w:author="Apple - Zhibin Wu" w:date="2022-02-09T15:19:00Z">
              <w:r>
                <w:rPr>
                  <w:rFonts w:eastAsiaTheme="minorEastAsia"/>
                  <w:lang w:eastAsia="zh-CN"/>
                </w:rPr>
                <w:t xml:space="preserve">also </w:t>
              </w:r>
            </w:ins>
            <w:ins w:id="305" w:author="Apple - Zhibin Wu" w:date="2022-02-09T15:12:00Z">
              <w:r w:rsidR="00724D4A">
                <w:rPr>
                  <w:rFonts w:eastAsiaTheme="minorEastAsia"/>
                  <w:lang w:eastAsia="zh-CN"/>
                </w:rPr>
                <w:t xml:space="preserve">needed to make sure this </w:t>
              </w:r>
            </w:ins>
            <w:ins w:id="306" w:author="Apple - Zhibin Wu" w:date="2022-02-09T15:14:00Z">
              <w:r>
                <w:rPr>
                  <w:rFonts w:eastAsiaTheme="minorEastAsia"/>
                  <w:lang w:eastAsia="zh-CN"/>
                </w:rPr>
                <w:t>mistake can</w:t>
              </w:r>
            </w:ins>
            <w:ins w:id="307"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308" w:author="Xiaomi (Xing)" w:date="2022-02-10T09:27:00Z"/>
                <w:rFonts w:eastAsiaTheme="minorEastAsia"/>
                <w:lang w:eastAsia="zh-CN"/>
              </w:rPr>
            </w:pPr>
            <w:ins w:id="309"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afc"/>
              <w:numPr>
                <w:ilvl w:val="0"/>
                <w:numId w:val="38"/>
              </w:numPr>
              <w:ind w:firstLineChars="0"/>
              <w:jc w:val="both"/>
              <w:rPr>
                <w:ins w:id="310" w:author="Xiaomi (Xing)" w:date="2022-02-10T09:27:00Z"/>
                <w:rFonts w:eastAsiaTheme="minorEastAsia"/>
                <w:lang w:eastAsia="zh-CN"/>
              </w:rPr>
            </w:pPr>
            <w:ins w:id="311"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afc"/>
              <w:numPr>
                <w:ilvl w:val="0"/>
                <w:numId w:val="38"/>
              </w:numPr>
              <w:ind w:firstLineChars="0"/>
              <w:jc w:val="both"/>
              <w:rPr>
                <w:ins w:id="312" w:author="Xiaomi (Xing)" w:date="2022-02-10T09:27:00Z"/>
                <w:rFonts w:eastAsiaTheme="minorEastAsia"/>
                <w:lang w:eastAsia="zh-CN"/>
              </w:rPr>
            </w:pPr>
            <w:ins w:id="313"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314" w:author="Xiaomi (Xing)" w:date="2022-02-10T09:27:00Z"/>
                <w:rFonts w:eastAsiaTheme="minorEastAsia"/>
                <w:lang w:eastAsia="zh-CN"/>
              </w:rPr>
            </w:pPr>
            <w:ins w:id="315"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316"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7" w:author="OPPO(Boyuan)-v2" w:date="2022-02-10T10:53:00Z">
              <w:r>
                <w:rPr>
                  <w:rFonts w:eastAsiaTheme="minorEastAsia" w:hint="eastAsia"/>
                  <w:lang w:eastAsia="zh-CN"/>
                </w:rPr>
                <w:lastRenderedPageBreak/>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lang w:eastAsia="zh-CN"/>
              </w:rPr>
            </w:pPr>
            <w:ins w:id="318"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9"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14:paraId="50A2340A" w14:textId="77777777" w:rsidTr="00FF6AF0">
        <w:tc>
          <w:tcPr>
            <w:tcW w:w="1547" w:type="dxa"/>
          </w:tcPr>
          <w:p w14:paraId="79480979" w14:textId="099D67B4"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259" w:type="dxa"/>
          </w:tcPr>
          <w:p w14:paraId="5BA0534D" w14:textId="467AD131"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7459B284" w14:textId="77777777"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14:paraId="30A8A3D7" w14:textId="492EA2A4" w:rsidR="00704C65" w:rsidRPr="00704C65" w:rsidRDefault="00704C65" w:rsidP="00704C65">
            <w:pPr>
              <w:jc w:val="both"/>
              <w:rPr>
                <w:rFonts w:eastAsiaTheme="minorEastAsia"/>
                <w:lang w:eastAsia="zh-CN"/>
              </w:rPr>
            </w:pPr>
            <w:r>
              <w:rPr>
                <w:rFonts w:eastAsiaTheme="minorEastAsia"/>
                <w:lang w:eastAsia="zh-CN"/>
              </w:rPr>
              <w:t>But if remote UE wants to check the relay UE’cell</w:t>
            </w:r>
            <w:r w:rsidR="00C44CBD">
              <w:rPr>
                <w:rFonts w:eastAsiaTheme="minorEastAsia"/>
                <w:lang w:eastAsia="zh-CN"/>
              </w:rPr>
              <w:t xml:space="preserve"> ID</w:t>
            </w:r>
            <w:r>
              <w:rPr>
                <w:rFonts w:eastAsiaTheme="minorEastAsia"/>
                <w:lang w:eastAsia="zh-CN"/>
              </w:rPr>
              <w:t>, nothing prevents this.</w:t>
            </w:r>
          </w:p>
        </w:tc>
      </w:tr>
      <w:tr w:rsidR="00A83198" w14:paraId="3520DC82" w14:textId="77777777" w:rsidTr="006E22DC">
        <w:tc>
          <w:tcPr>
            <w:tcW w:w="1547" w:type="dxa"/>
          </w:tcPr>
          <w:p w14:paraId="0017C9FC" w14:textId="77777777" w:rsidR="00A83198" w:rsidRDefault="00A83198" w:rsidP="006E22DC">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BAC8864" w14:textId="77777777" w:rsidR="00A83198" w:rsidRDefault="00A83198" w:rsidP="006E22DC">
            <w:pPr>
              <w:jc w:val="both"/>
              <w:rPr>
                <w:rFonts w:eastAsiaTheme="minorEastAsia"/>
                <w:lang w:eastAsia="zh-CN"/>
              </w:rPr>
            </w:pPr>
            <w:r>
              <w:rPr>
                <w:rFonts w:eastAsiaTheme="minorEastAsia" w:hint="eastAsia"/>
                <w:lang w:eastAsia="zh-CN"/>
              </w:rPr>
              <w:t>3</w:t>
            </w:r>
          </w:p>
        </w:tc>
        <w:tc>
          <w:tcPr>
            <w:tcW w:w="6714" w:type="dxa"/>
          </w:tcPr>
          <w:p w14:paraId="14F92583" w14:textId="77777777" w:rsidR="00A83198" w:rsidRPr="00281F00" w:rsidRDefault="00A83198" w:rsidP="006E22DC">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304F76" w14:paraId="4E208265" w14:textId="77777777" w:rsidTr="00FF6AF0">
        <w:tc>
          <w:tcPr>
            <w:tcW w:w="1547" w:type="dxa"/>
          </w:tcPr>
          <w:p w14:paraId="79B341AA" w14:textId="77777777" w:rsidR="00304F76" w:rsidRPr="00A83198" w:rsidRDefault="00304F76" w:rsidP="00FF6AF0">
            <w:pPr>
              <w:jc w:val="center"/>
              <w:rPr>
                <w:rFonts w:eastAsia="Malgun Gothic"/>
                <w:lang w:val="en-US"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0" w:name="_Ref80362613"/>
      <w:r w:rsidRPr="004E4ED0">
        <w:rPr>
          <w:lang w:val="en-GB"/>
        </w:rPr>
        <w:t>R2-2201665</w:t>
      </w:r>
      <w:r w:rsidRPr="004E4ED0">
        <w:rPr>
          <w:rFonts w:hint="eastAsia"/>
          <w:lang w:val="en-GB" w:eastAsia="zh-CN"/>
        </w:rPr>
        <w:t xml:space="preserve"> </w:t>
      </w:r>
      <w:r w:rsidRPr="004E4ED0">
        <w:rPr>
          <w:lang w:val="en-GB"/>
        </w:rPr>
        <w:t xml:space="preserve">Report from session on positioning and </w:t>
      </w:r>
      <w:proofErr w:type="spellStart"/>
      <w:r w:rsidRPr="004E4ED0">
        <w:rPr>
          <w:lang w:val="en-GB"/>
        </w:rPr>
        <w:t>sidelink</w:t>
      </w:r>
      <w:proofErr w:type="spellEnd"/>
      <w:r w:rsidRPr="004E4ED0">
        <w:rPr>
          <w:lang w:val="en-GB"/>
        </w:rPr>
        <w:t xml:space="preserve"> relay</w:t>
      </w:r>
      <w:r w:rsidRPr="004E4ED0">
        <w:rPr>
          <w:rFonts w:eastAsiaTheme="minorEastAsia" w:cs="Arial" w:hint="eastAsia"/>
          <w:lang w:eastAsia="zh-CN"/>
        </w:rPr>
        <w:t xml:space="preserve"> </w:t>
      </w:r>
      <w:r w:rsidRPr="004E4ED0">
        <w:rPr>
          <w:lang w:val="en-GB"/>
        </w:rPr>
        <w:t>Session Chair (MediaTek)</w:t>
      </w:r>
      <w:bookmarkEnd w:id="320"/>
    </w:p>
    <w:bookmarkStart w:id="321" w:name="_Ref95119806"/>
    <w:p w14:paraId="02BD6FE2" w14:textId="5FC8186D" w:rsidR="007B2369" w:rsidRPr="0063281F" w:rsidRDefault="00EF5507">
      <w:pPr>
        <w:pStyle w:val="ab"/>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w:t>
      </w:r>
      <w:proofErr w:type="gramStart"/>
      <w:r w:rsidRPr="00EF5507">
        <w:rPr>
          <w:lang w:val="en-GB"/>
        </w:rPr>
        <w:t>e][</w:t>
      </w:r>
      <w:proofErr w:type="gramEnd"/>
      <w:r w:rsidRPr="00EF5507">
        <w:rPr>
          <w:lang w:val="en-GB"/>
        </w:rPr>
        <w:t>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1"/>
    </w:p>
    <w:p w14:paraId="781E0146" w14:textId="1573DFA4" w:rsidR="0063281F" w:rsidRPr="0063281F" w:rsidRDefault="0063281F" w:rsidP="0063281F">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2" w:name="_Ref95121124"/>
      <w:r w:rsidRPr="0063281F">
        <w:rPr>
          <w:lang w:val="en-GB"/>
        </w:rPr>
        <w:t>R2-2111380</w:t>
      </w:r>
      <w:r w:rsidRPr="0063281F">
        <w:rPr>
          <w:rFonts w:hint="eastAsia"/>
          <w:lang w:val="en-GB"/>
        </w:rPr>
        <w:t xml:space="preserve"> </w:t>
      </w:r>
      <w:r w:rsidRPr="0063281F">
        <w:rPr>
          <w:lang w:val="en-GB"/>
        </w:rPr>
        <w:t>Summary of [AT116-</w:t>
      </w:r>
      <w:proofErr w:type="gramStart"/>
      <w:r w:rsidRPr="0063281F">
        <w:rPr>
          <w:lang w:val="en-GB"/>
        </w:rPr>
        <w:t>e][</w:t>
      </w:r>
      <w:proofErr w:type="gramEnd"/>
      <w:r w:rsidRPr="0063281F">
        <w:rPr>
          <w:lang w:val="en-GB"/>
        </w:rPr>
        <w:t>626][Relay] Direct-to-indirect path switch (Huawei)</w:t>
      </w:r>
      <w:bookmarkStart w:id="323" w:name="_Ref80362617"/>
      <w:bookmarkEnd w:id="322"/>
    </w:p>
    <w:bookmarkStart w:id="324" w:name="_Ref82505762"/>
    <w:bookmarkStart w:id="325" w:name="_Ref95122010"/>
    <w:p w14:paraId="3437D67D" w14:textId="1FB0A48A" w:rsidR="007B2369" w:rsidRPr="0046514A" w:rsidRDefault="00830F9C" w:rsidP="0046514A">
      <w:pPr>
        <w:pStyle w:val="ab"/>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3"/>
      <w:r w:rsidRPr="0046514A">
        <w:rPr>
          <w:rFonts w:hint="eastAsia"/>
          <w:lang w:val="en-GB"/>
        </w:rPr>
        <w:t xml:space="preserve"> </w:t>
      </w:r>
      <w:r w:rsidR="0046514A" w:rsidRPr="0046514A">
        <w:rPr>
          <w:lang w:val="en-GB"/>
        </w:rPr>
        <w:t xml:space="preserve">Remaining Open issue list of R17 </w:t>
      </w:r>
      <w:proofErr w:type="spellStart"/>
      <w:r w:rsidR="0046514A" w:rsidRPr="0046514A">
        <w:rPr>
          <w:lang w:val="en-GB"/>
        </w:rPr>
        <w:t>Sidelink</w:t>
      </w:r>
      <w:proofErr w:type="spellEnd"/>
      <w:r w:rsidR="0046514A" w:rsidRPr="0046514A">
        <w:rPr>
          <w:lang w:val="en-GB"/>
        </w:rPr>
        <w:t xml:space="preserve"> Relay WI </w:t>
      </w:r>
      <w:bookmarkEnd w:id="324"/>
      <w:r w:rsidR="0046514A" w:rsidRPr="0046514A">
        <w:rPr>
          <w:rFonts w:hint="eastAsia"/>
          <w:lang w:val="en-GB"/>
        </w:rPr>
        <w:t>OPPO</w:t>
      </w:r>
      <w:bookmarkEnd w:id="325"/>
    </w:p>
    <w:p w14:paraId="5D2C47B5" w14:textId="16ED7434" w:rsidR="007B2369" w:rsidRPr="008C7092" w:rsidRDefault="008C7092" w:rsidP="00DF5710">
      <w:pPr>
        <w:pStyle w:val="ab"/>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sidRPr="008C7092">
        <w:rPr>
          <w:lang w:val="en-GB"/>
        </w:rPr>
        <w:lastRenderedPageBreak/>
        <w:t>R2-2110220</w:t>
      </w:r>
      <w:bookmarkEnd w:id="326"/>
      <w:r w:rsidR="00830F9C" w:rsidRPr="008C7092">
        <w:rPr>
          <w:rFonts w:hint="eastAsia"/>
          <w:lang w:val="en-GB"/>
        </w:rPr>
        <w:t xml:space="preserve"> </w:t>
      </w:r>
      <w:r w:rsidRPr="008C7092">
        <w:rPr>
          <w:lang w:val="en-GB"/>
        </w:rPr>
        <w:t>Discussion on service continuity</w:t>
      </w:r>
      <w:bookmarkEnd w:id="327"/>
      <w:r>
        <w:rPr>
          <w:rFonts w:hint="eastAsia"/>
          <w:lang w:val="en-GB"/>
        </w:rPr>
        <w:t xml:space="preserve"> Xiaomi</w:t>
      </w:r>
      <w:bookmarkEnd w:id="328"/>
    </w:p>
    <w:p w14:paraId="7483C7BC" w14:textId="1F58B3EB" w:rsidR="007B2369" w:rsidRPr="008B1D1B" w:rsidRDefault="007B2369" w:rsidP="008C7092">
      <w:pPr>
        <w:pStyle w:val="ab"/>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6115" w14:textId="77777777" w:rsidR="00AF5241" w:rsidRDefault="00AF5241">
      <w:pPr>
        <w:spacing w:after="0" w:line="240" w:lineRule="auto"/>
      </w:pPr>
      <w:r>
        <w:separator/>
      </w:r>
    </w:p>
  </w:endnote>
  <w:endnote w:type="continuationSeparator" w:id="0">
    <w:p w14:paraId="69E086A4" w14:textId="77777777" w:rsidR="00AF5241" w:rsidRDefault="00AF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286E" w14:textId="77777777" w:rsidR="00AF5241" w:rsidRDefault="00AF5241">
      <w:pPr>
        <w:spacing w:after="0" w:line="240" w:lineRule="auto"/>
      </w:pPr>
      <w:r>
        <w:separator/>
      </w:r>
    </w:p>
  </w:footnote>
  <w:footnote w:type="continuationSeparator" w:id="0">
    <w:p w14:paraId="30C16226" w14:textId="77777777" w:rsidR="00AF5241" w:rsidRDefault="00AF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296D" w14:textId="77777777" w:rsidR="00746877" w:rsidRDefault="00746877"/>
  <w:p w14:paraId="667746C9" w14:textId="77777777" w:rsidR="00746877" w:rsidRDefault="00746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uiPriority w:val="99"/>
    <w:qFormat/>
  </w:style>
  <w:style w:type="paragraph" w:styleId="ab">
    <w:name w:val="Body Text"/>
    <w:basedOn w:val="a0"/>
    <w:link w:val="10"/>
    <w:qFormat/>
    <w:pPr>
      <w:spacing w:after="120"/>
    </w:pPr>
  </w:style>
  <w:style w:type="paragraph" w:styleId="ac">
    <w:name w:val="Plain Text"/>
    <w:basedOn w:val="a0"/>
    <w:semiHidden/>
    <w:qFormat/>
    <w:pPr>
      <w:overflowPunct/>
      <w:autoSpaceDE/>
      <w:autoSpaceDN/>
      <w:adjustRightInd/>
    </w:pPr>
    <w:rPr>
      <w:rFonts w:ascii="Courier New" w:hAnsi="Courier New"/>
      <w:color w:val="auto"/>
      <w:lang w:val="nb-NO" w:eastAsia="en-US"/>
    </w:rPr>
  </w:style>
  <w:style w:type="paragraph" w:styleId="TOC8">
    <w:name w:val="toc 8"/>
    <w:basedOn w:val="TOC1"/>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2">
    <w:name w:val="table of figures"/>
    <w:basedOn w:val="ab"/>
    <w:next w:val="a0"/>
    <w:uiPriority w:val="99"/>
    <w:qFormat/>
    <w:pPr>
      <w:ind w:left="1701" w:hanging="1701"/>
      <w:textAlignment w:val="baseline"/>
    </w:pPr>
    <w:rPr>
      <w:rFonts w:ascii="Arial" w:hAnsi="Arial"/>
      <w:b/>
      <w:color w:val="auto"/>
      <w:lang w:val="en-GB" w:eastAsia="zh-CN"/>
    </w:rPr>
  </w:style>
  <w:style w:type="paragraph" w:styleId="TOC9">
    <w:name w:val="toc 9"/>
    <w:basedOn w:val="TOC8"/>
    <w:next w:val="a0"/>
    <w:semiHidden/>
    <w:qFormat/>
    <w:pPr>
      <w:ind w:left="1418" w:hanging="1418"/>
    </w:pPr>
  </w:style>
  <w:style w:type="paragraph" w:styleId="af3">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4">
    <w:name w:val="Title"/>
    <w:basedOn w:val="a0"/>
    <w:link w:val="af5"/>
    <w:qFormat/>
    <w:pPr>
      <w:spacing w:after="120"/>
      <w:jc w:val="center"/>
    </w:pPr>
    <w:rPr>
      <w:rFonts w:ascii="Arial" w:eastAsia="MS Mincho" w:hAnsi="Arial"/>
      <w:b/>
      <w:color w:val="auto"/>
      <w:sz w:val="24"/>
      <w:lang w:val="de-DE" w:eastAsia="en-US"/>
    </w:rPr>
  </w:style>
  <w:style w:type="paragraph" w:styleId="af6">
    <w:name w:val="annotation subject"/>
    <w:basedOn w:val="a9"/>
    <w:next w:val="a9"/>
    <w:qFormat/>
    <w:rPr>
      <w:b/>
      <w:bCs/>
    </w:rPr>
  </w:style>
  <w:style w:type="table" w:styleId="af7">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af0">
    <w:name w:val="页眉 字符"/>
    <w:link w:val="af"/>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等线" w:hAnsi="Arial" w:cs="Arial"/>
      <w:lang w:eastAsia="en-US"/>
    </w:rPr>
  </w:style>
  <w:style w:type="character" w:customStyle="1" w:styleId="10">
    <w:name w:val="正文文本 字符1"/>
    <w:link w:val="ab"/>
    <w:rPr>
      <w:color w:val="000000"/>
      <w:lang w:val="en-GB" w:eastAsia="ja-JP"/>
    </w:rPr>
  </w:style>
  <w:style w:type="character" w:customStyle="1" w:styleId="af5">
    <w:name w:val="标题 字符"/>
    <w:link w:val="af4"/>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b">
    <w:name w:val="列表段落 字符"/>
    <w:link w:val="afc"/>
    <w:uiPriority w:val="34"/>
    <w:qFormat/>
    <w:locked/>
    <w:rPr>
      <w:rFonts w:eastAsia="Times New Roman"/>
      <w:lang w:val="en-GB" w:eastAsia="en-US"/>
    </w:rPr>
  </w:style>
  <w:style w:type="paragraph" w:styleId="afc">
    <w:name w:val="List Paragraph"/>
    <w:basedOn w:val="a0"/>
    <w:link w:val="afb"/>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d">
    <w:name w:val="Revision"/>
    <w:hidden/>
    <w:uiPriority w:val="99"/>
    <w:semiHidden/>
    <w:rsid w:val="003F364E"/>
    <w:pPr>
      <w:spacing w:after="0" w:line="240" w:lineRule="auto"/>
    </w:pPr>
    <w:rPr>
      <w:color w:val="000000"/>
      <w:lang w:eastAsia="ja-JP"/>
    </w:rPr>
  </w:style>
  <w:style w:type="character" w:customStyle="1" w:styleId="afe">
    <w:name w:val="正文文本 字符"/>
    <w:uiPriority w:val="99"/>
    <w:locked/>
    <w:rsid w:val="00FA1AD8"/>
    <w:rPr>
      <w:lang w:val="en-GB"/>
    </w:rPr>
  </w:style>
  <w:style w:type="character" w:customStyle="1" w:styleId="ProposalChar">
    <w:name w:val="Proposal Char"/>
    <w:link w:val="Proposal"/>
    <w:qFormat/>
    <w:rsid w:val="001A0275"/>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6B286-8716-443F-B4A3-E80D9B2A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6508</Words>
  <Characters>37098</Characters>
  <Application>Microsoft Office Word</Application>
  <DocSecurity>0</DocSecurity>
  <Lines>309</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FFS points @ 116b-e</cp:lastModifiedBy>
  <cp:revision>8</cp:revision>
  <cp:lastPrinted>2017-03-22T08:13:00Z</cp:lastPrinted>
  <dcterms:created xsi:type="dcterms:W3CDTF">2022-02-10T10:10:00Z</dcterms:created>
  <dcterms:modified xsi:type="dcterms:W3CDTF">2022-02-10T10:18:00Z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