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DA7A" w14:textId="525A651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1F33D7">
        <w:t>7-e</w:t>
      </w:r>
      <w:r w:rsidRPr="00CE0424">
        <w:tab/>
      </w:r>
      <w:r w:rsidR="00E91171">
        <w:t>R2-22</w:t>
      </w:r>
      <w:r w:rsidR="001F33D7">
        <w:t>xxxx</w:t>
      </w:r>
    </w:p>
    <w:p w14:paraId="098C76A1" w14:textId="2A5D3D05" w:rsidR="00E90E49" w:rsidRPr="00CE0424" w:rsidRDefault="00C268E6" w:rsidP="00311702">
      <w:pPr>
        <w:pStyle w:val="3GPPHeader"/>
      </w:pPr>
      <w:r>
        <w:t xml:space="preserve">Electronic meeting, </w:t>
      </w:r>
      <w:r w:rsidR="002270E9" w:rsidRPr="002270E9">
        <w:t>202</w:t>
      </w:r>
      <w:r w:rsidR="00191826">
        <w:t>2</w:t>
      </w:r>
      <w:r w:rsidR="002270E9" w:rsidRPr="002270E9">
        <w:t>-0</w:t>
      </w:r>
      <w:r w:rsidR="001F33D7">
        <w:t>2</w:t>
      </w:r>
      <w:r w:rsidR="002270E9" w:rsidRPr="002270E9">
        <w:t>-</w:t>
      </w:r>
      <w:r w:rsidR="001F33D7">
        <w:t>21</w:t>
      </w:r>
      <w:r w:rsidR="002270E9" w:rsidRPr="002270E9">
        <w:t xml:space="preserve"> - 202</w:t>
      </w:r>
      <w:r w:rsidR="00191826">
        <w:t>2</w:t>
      </w:r>
      <w:r w:rsidR="002270E9" w:rsidRPr="002270E9">
        <w:t>-0</w:t>
      </w:r>
      <w:r w:rsidR="001F33D7">
        <w:t>3</w:t>
      </w:r>
      <w:r w:rsidR="002270E9" w:rsidRPr="002270E9">
        <w:t>-</w:t>
      </w:r>
      <w:r w:rsidR="001F33D7">
        <w:t>03</w:t>
      </w:r>
    </w:p>
    <w:p w14:paraId="6CAFBF13" w14:textId="77777777" w:rsidR="00E90E49" w:rsidRPr="00CE0424" w:rsidRDefault="00E90E49" w:rsidP="00357380">
      <w:pPr>
        <w:pStyle w:val="3GPPHeader"/>
      </w:pPr>
    </w:p>
    <w:p w14:paraId="2D422BC6" w14:textId="1860F6A8"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191826">
        <w:rPr>
          <w:sz w:val="22"/>
          <w:szCs w:val="22"/>
        </w:rPr>
        <w:t>9.1.4</w:t>
      </w:r>
    </w:p>
    <w:p w14:paraId="5F37F44C" w14:textId="77777777" w:rsidR="002751BA" w:rsidRDefault="003D3C45" w:rsidP="002751BA">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28EF325E" w14:textId="7B6C0946" w:rsidR="001F33D7" w:rsidRDefault="003D3C45" w:rsidP="00D546FF">
      <w:pPr>
        <w:pStyle w:val="3GPPHeader"/>
      </w:pPr>
      <w:r>
        <w:rPr>
          <w:sz w:val="22"/>
          <w:szCs w:val="22"/>
        </w:rPr>
        <w:t>Title:</w:t>
      </w:r>
      <w:r w:rsidR="00E90E49" w:rsidRPr="00CE0424">
        <w:rPr>
          <w:sz w:val="22"/>
          <w:szCs w:val="22"/>
        </w:rPr>
        <w:tab/>
      </w:r>
      <w:r w:rsidR="002751BA">
        <w:rPr>
          <w:sz w:val="22"/>
          <w:szCs w:val="22"/>
        </w:rPr>
        <w:t>Report on</w:t>
      </w:r>
      <w:r w:rsidR="002751BA">
        <w:t xml:space="preserve"> </w:t>
      </w:r>
      <w:r w:rsidR="001F33D7" w:rsidRPr="001F33D7">
        <w:t>[Pre117-e][</w:t>
      </w:r>
      <w:proofErr w:type="gramStart"/>
      <w:r w:rsidR="001F33D7" w:rsidRPr="001F33D7">
        <w:t>303][</w:t>
      </w:r>
      <w:proofErr w:type="gramEnd"/>
      <w:r w:rsidR="001F33D7" w:rsidRPr="001F33D7">
        <w:t xml:space="preserve">NBIOT/eMTC R17] Other open issues </w:t>
      </w:r>
      <w:r w:rsidR="001F33D7">
        <w:tab/>
      </w:r>
      <w:r w:rsidR="001F33D7" w:rsidRPr="001F33D7">
        <w:t>(Ericsson)</w:t>
      </w:r>
    </w:p>
    <w:p w14:paraId="64F89DD0" w14:textId="1B04F9C8"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91826">
        <w:rPr>
          <w:sz w:val="22"/>
          <w:szCs w:val="22"/>
        </w:rPr>
        <w:t>Discussion, Decision</w:t>
      </w:r>
    </w:p>
    <w:p w14:paraId="7CB74BC3" w14:textId="40A70E48" w:rsidR="00E90E49" w:rsidRDefault="00230D18" w:rsidP="00CE0424">
      <w:pPr>
        <w:pStyle w:val="Heading1"/>
      </w:pPr>
      <w:r>
        <w:t>1</w:t>
      </w:r>
      <w:r>
        <w:tab/>
      </w:r>
      <w:r w:rsidR="00E90E49" w:rsidRPr="00CE0424">
        <w:t>Introduction</w:t>
      </w:r>
    </w:p>
    <w:p w14:paraId="63DBA457" w14:textId="34D371C8" w:rsidR="00180538" w:rsidRDefault="00180538" w:rsidP="00180538">
      <w:r>
        <w:t>This document is to lick off below email discussion.</w:t>
      </w:r>
    </w:p>
    <w:p w14:paraId="497DD5C7" w14:textId="77777777" w:rsidR="00180538" w:rsidRDefault="00180538" w:rsidP="00180538">
      <w:pPr>
        <w:pStyle w:val="EmailDiscussion2"/>
      </w:pPr>
    </w:p>
    <w:p w14:paraId="7B7F01E4" w14:textId="323BCC24" w:rsidR="00180538" w:rsidRDefault="00180538" w:rsidP="00180538">
      <w:pPr>
        <w:pStyle w:val="EmailDiscussion"/>
        <w:numPr>
          <w:ilvl w:val="0"/>
          <w:numId w:val="25"/>
        </w:numPr>
        <w:overflowPunct/>
        <w:autoSpaceDE/>
        <w:autoSpaceDN/>
        <w:adjustRightInd/>
        <w:textAlignment w:val="auto"/>
      </w:pPr>
      <w:r>
        <w:t>[</w:t>
      </w:r>
      <w:r w:rsidR="001F33D7" w:rsidRPr="001F33D7">
        <w:t>Pre117-e][303][NBIOT/eMTC R17]</w:t>
      </w:r>
      <w:r w:rsidR="001F33D7">
        <w:t xml:space="preserve"> </w:t>
      </w:r>
      <w:r>
        <w:t>(Ericsson)</w:t>
      </w:r>
    </w:p>
    <w:p w14:paraId="2EC0D468" w14:textId="14BFA54C" w:rsidR="00180538" w:rsidRDefault="00180538" w:rsidP="00180538"/>
    <w:p w14:paraId="1734FEDF" w14:textId="0BEC74C1" w:rsidR="002751BA" w:rsidRPr="00180538" w:rsidRDefault="002751BA" w:rsidP="00180538">
      <w:r>
        <w:t>Agreements in this area are listed below:</w:t>
      </w:r>
    </w:p>
    <w:p w14:paraId="589439C4" w14:textId="77777777" w:rsidR="000672BF" w:rsidRDefault="000672BF" w:rsidP="000672BF">
      <w:pPr>
        <w:pStyle w:val="Heading3"/>
        <w:numPr>
          <w:ilvl w:val="2"/>
          <w:numId w:val="0"/>
        </w:numPr>
        <w:tabs>
          <w:tab w:val="num" w:pos="720"/>
        </w:tabs>
        <w:ind w:left="720" w:hanging="720"/>
        <w:textAlignment w:val="auto"/>
        <w:rPr>
          <w:lang w:eastAsia="zh-CN"/>
        </w:rPr>
      </w:pPr>
      <w:r>
        <w:t>NB-IoT 16-QAM for unicast in UL and DL</w:t>
      </w:r>
    </w:p>
    <w:p w14:paraId="4978FDED" w14:textId="77777777" w:rsidR="000672BF" w:rsidRDefault="000672BF" w:rsidP="0006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672BF" w14:paraId="094EA70E" w14:textId="77777777" w:rsidTr="000672BF">
        <w:tc>
          <w:tcPr>
            <w:tcW w:w="9857" w:type="dxa"/>
            <w:tcBorders>
              <w:top w:val="single" w:sz="4" w:space="0" w:color="auto"/>
              <w:left w:val="single" w:sz="4" w:space="0" w:color="auto"/>
              <w:bottom w:val="single" w:sz="4" w:space="0" w:color="auto"/>
              <w:right w:val="single" w:sz="4" w:space="0" w:color="auto"/>
            </w:tcBorders>
          </w:tcPr>
          <w:p w14:paraId="41B25240" w14:textId="77777777" w:rsidR="000672BF" w:rsidRDefault="000672BF">
            <w:pPr>
              <w:spacing w:line="276" w:lineRule="auto"/>
              <w:rPr>
                <w:rFonts w:eastAsia="MS Mincho" w:cs="Arial"/>
                <w:lang w:val="en-US"/>
              </w:rPr>
            </w:pPr>
            <w:bookmarkStart w:id="0" w:name="_Hlk70415793"/>
            <w:r>
              <w:rPr>
                <w:rFonts w:eastAsia="MS Mincho" w:cs="Arial"/>
                <w:highlight w:val="green"/>
                <w:lang w:val="en-US"/>
              </w:rPr>
              <w:t>RAN2#113bis-e agreements:</w:t>
            </w:r>
          </w:p>
          <w:p w14:paraId="710A4354" w14:textId="77777777" w:rsidR="000672BF" w:rsidRDefault="000672BF">
            <w:pPr>
              <w:pStyle w:val="Agreement"/>
              <w:spacing w:line="276" w:lineRule="auto"/>
              <w:rPr>
                <w:b w:val="0"/>
              </w:rPr>
            </w:pPr>
            <w:r>
              <w:rPr>
                <w:b w:val="0"/>
              </w:rPr>
              <w:t xml:space="preserve">Working assumption: For the UE supporting 16-QAM, the L2 buffer size is 12000 bytes. </w:t>
            </w:r>
          </w:p>
          <w:p w14:paraId="31C5E4CD" w14:textId="77777777" w:rsidR="000672BF" w:rsidRDefault="000672BF">
            <w:pPr>
              <w:pStyle w:val="Agreement"/>
              <w:spacing w:line="276" w:lineRule="auto"/>
            </w:pPr>
            <w:r>
              <w:rPr>
                <w:b w:val="0"/>
              </w:rPr>
              <w:t>Working assumption: Support of 16-QAM has separate UE capabilities for DL and UL</w:t>
            </w:r>
          </w:p>
          <w:p w14:paraId="0FE76CE9" w14:textId="77777777" w:rsidR="000672BF" w:rsidRDefault="000672BF">
            <w:pPr>
              <w:spacing w:line="276" w:lineRule="auto"/>
            </w:pPr>
          </w:p>
          <w:p w14:paraId="3C49D15B" w14:textId="77777777" w:rsidR="000672BF" w:rsidRDefault="000672BF">
            <w:pPr>
              <w:spacing w:line="276" w:lineRule="auto"/>
              <w:rPr>
                <w:rFonts w:eastAsia="MS Mincho" w:cs="Arial"/>
                <w:lang w:val="en-US"/>
              </w:rPr>
            </w:pPr>
            <w:r>
              <w:rPr>
                <w:rFonts w:eastAsia="MS Mincho" w:cs="Arial"/>
                <w:highlight w:val="green"/>
                <w:lang w:val="en-US"/>
              </w:rPr>
              <w:t>RAN2#114-e agreements:</w:t>
            </w:r>
            <w:r>
              <w:rPr>
                <w:rFonts w:eastAsia="MS Mincho" w:cs="Arial"/>
                <w:lang w:val="en-US"/>
              </w:rPr>
              <w:t xml:space="preserve"> None</w:t>
            </w:r>
          </w:p>
          <w:p w14:paraId="76F15810" w14:textId="77777777" w:rsidR="000672BF" w:rsidRDefault="000672BF">
            <w:pPr>
              <w:spacing w:line="276" w:lineRule="auto"/>
              <w:rPr>
                <w:rFonts w:eastAsia="MS Mincho" w:cs="Arial"/>
                <w:lang w:val="en-US"/>
              </w:rPr>
            </w:pPr>
            <w:r>
              <w:rPr>
                <w:rFonts w:eastAsia="MS Mincho" w:cs="Arial"/>
                <w:highlight w:val="green"/>
                <w:lang w:val="en-US"/>
              </w:rPr>
              <w:t>RAN2#115-e agreements:</w:t>
            </w:r>
          </w:p>
          <w:p w14:paraId="23CC4D02" w14:textId="77777777" w:rsidR="000672BF" w:rsidRDefault="000672BF">
            <w:pPr>
              <w:pStyle w:val="Agreement"/>
              <w:spacing w:line="276" w:lineRule="auto"/>
              <w:rPr>
                <w:b w:val="0"/>
              </w:rPr>
            </w:pPr>
            <w:r>
              <w:rPr>
                <w:b w:val="0"/>
              </w:rPr>
              <w:t>Confirm the working assumption: The support of 16-QAM uses separate UE capabilities for DL and UL.</w:t>
            </w:r>
          </w:p>
          <w:p w14:paraId="6FB30E7B" w14:textId="77777777" w:rsidR="000672BF" w:rsidRDefault="000672BF">
            <w:pPr>
              <w:pStyle w:val="Agreement"/>
              <w:spacing w:line="276" w:lineRule="auto"/>
              <w:rPr>
                <w:b w:val="0"/>
              </w:rPr>
            </w:pPr>
            <w:r>
              <w:rPr>
                <w:b w:val="0"/>
              </w:rPr>
              <w:t>16QAM is configured via dedicated signaling separately for UL and DL.</w:t>
            </w:r>
          </w:p>
          <w:p w14:paraId="433F6CD6" w14:textId="77777777" w:rsidR="000672BF" w:rsidRDefault="000672BF">
            <w:pPr>
              <w:pStyle w:val="Agreement"/>
              <w:spacing w:line="276" w:lineRule="auto"/>
            </w:pPr>
            <w:r>
              <w:rPr>
                <w:b w:val="0"/>
              </w:rPr>
              <w:t>A NPUSCH 16QAM activation indication is needed in PUR configuration.</w:t>
            </w:r>
          </w:p>
          <w:p w14:paraId="733F13CC" w14:textId="77777777" w:rsidR="000672BF" w:rsidRDefault="000672BF">
            <w:pPr>
              <w:spacing w:line="276" w:lineRule="auto"/>
            </w:pPr>
          </w:p>
          <w:p w14:paraId="55E772F1" w14:textId="77777777" w:rsidR="000672BF" w:rsidRDefault="000672BF">
            <w:pPr>
              <w:spacing w:line="276" w:lineRule="auto"/>
              <w:rPr>
                <w:rFonts w:eastAsia="MS Mincho" w:cs="Arial"/>
                <w:lang w:val="en-US"/>
              </w:rPr>
            </w:pPr>
            <w:r>
              <w:rPr>
                <w:rFonts w:eastAsia="MS Mincho" w:cs="Arial"/>
                <w:highlight w:val="green"/>
                <w:lang w:val="en-US"/>
              </w:rPr>
              <w:t>RAN2#116-e agreements:</w:t>
            </w:r>
          </w:p>
          <w:p w14:paraId="2B316EE1" w14:textId="77777777" w:rsidR="000672BF" w:rsidRDefault="000672BF">
            <w:pPr>
              <w:pStyle w:val="Agreement"/>
              <w:spacing w:line="276" w:lineRule="auto"/>
              <w:rPr>
                <w:b w:val="0"/>
              </w:rPr>
            </w:pPr>
            <w:r>
              <w:rPr>
                <w:b w:val="0"/>
              </w:rPr>
              <w:t>Confirm the working assumption of 12000 bytes for DL 16QAM for NB-IoT</w:t>
            </w:r>
          </w:p>
          <w:p w14:paraId="227773B9" w14:textId="77777777" w:rsidR="000672BF" w:rsidRDefault="000672BF">
            <w:pPr>
              <w:pStyle w:val="Agreement"/>
              <w:numPr>
                <w:ilvl w:val="0"/>
                <w:numId w:val="0"/>
              </w:numPr>
              <w:tabs>
                <w:tab w:val="left" w:pos="720"/>
              </w:tabs>
              <w:spacing w:line="276" w:lineRule="auto"/>
              <w:ind w:left="1619" w:hanging="360"/>
              <w:rPr>
                <w:b w:val="0"/>
              </w:rPr>
            </w:pPr>
          </w:p>
          <w:p w14:paraId="5B9F4CB5" w14:textId="77777777" w:rsidR="000672BF" w:rsidRDefault="000672BF">
            <w:pPr>
              <w:spacing w:line="276" w:lineRule="auto"/>
            </w:pPr>
          </w:p>
        </w:tc>
        <w:bookmarkEnd w:id="0"/>
      </w:tr>
    </w:tbl>
    <w:p w14:paraId="1BFAD3EC" w14:textId="00A0B6A4" w:rsidR="002879CE" w:rsidRDefault="002879CE" w:rsidP="002879CE">
      <w:pPr>
        <w:rPr>
          <w:rFonts w:eastAsia="MS Mincho"/>
          <w:lang w:eastAsia="en-GB"/>
        </w:rPr>
      </w:pPr>
    </w:p>
    <w:p w14:paraId="14417F7C" w14:textId="77777777" w:rsidR="002879CE" w:rsidRDefault="002879CE" w:rsidP="002879CE">
      <w:pPr>
        <w:pStyle w:val="Heading3"/>
        <w:numPr>
          <w:ilvl w:val="2"/>
          <w:numId w:val="0"/>
        </w:numPr>
        <w:tabs>
          <w:tab w:val="num" w:pos="720"/>
        </w:tabs>
        <w:ind w:left="720" w:hanging="720"/>
        <w:textAlignment w:val="auto"/>
        <w:rPr>
          <w:lang w:eastAsia="zh-CN"/>
        </w:rPr>
      </w:pPr>
      <w:r>
        <w:lastRenderedPageBreak/>
        <w:t>14 HARQ processes in DL for HD-FDD Cat M1 UEs</w:t>
      </w:r>
    </w:p>
    <w:p w14:paraId="2FC472F1" w14:textId="77777777" w:rsidR="002879CE" w:rsidRDefault="002879CE" w:rsidP="00287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879CE" w14:paraId="3A9C29FA" w14:textId="77777777" w:rsidTr="002879CE">
        <w:tc>
          <w:tcPr>
            <w:tcW w:w="9857" w:type="dxa"/>
            <w:tcBorders>
              <w:top w:val="single" w:sz="4" w:space="0" w:color="auto"/>
              <w:left w:val="single" w:sz="4" w:space="0" w:color="auto"/>
              <w:bottom w:val="single" w:sz="4" w:space="0" w:color="auto"/>
              <w:right w:val="single" w:sz="4" w:space="0" w:color="auto"/>
            </w:tcBorders>
          </w:tcPr>
          <w:p w14:paraId="1E7A588D" w14:textId="77777777" w:rsidR="002879CE" w:rsidRDefault="002879CE">
            <w:pPr>
              <w:spacing w:line="276" w:lineRule="auto"/>
              <w:rPr>
                <w:rFonts w:eastAsia="MS Mincho" w:cs="Arial"/>
                <w:lang w:val="en-US"/>
              </w:rPr>
            </w:pPr>
            <w:r>
              <w:rPr>
                <w:rFonts w:eastAsia="MS Mincho" w:cs="Arial"/>
                <w:highlight w:val="green"/>
                <w:lang w:val="en-US"/>
              </w:rPr>
              <w:t>RAN2#113bis-e agreements:</w:t>
            </w:r>
          </w:p>
          <w:p w14:paraId="56A3DA42" w14:textId="77777777" w:rsidR="002879CE" w:rsidRDefault="002879CE">
            <w:pPr>
              <w:pStyle w:val="Agreement"/>
              <w:spacing w:line="276" w:lineRule="auto"/>
              <w:rPr>
                <w:b w:val="0"/>
              </w:rPr>
            </w:pPr>
            <w:r>
              <w:rPr>
                <w:b w:val="0"/>
              </w:rPr>
              <w:t>14 HARQ activation is configured by dedicated RRC signalling.</w:t>
            </w:r>
          </w:p>
          <w:p w14:paraId="66F9094A" w14:textId="77777777" w:rsidR="002879CE" w:rsidRDefault="002879CE">
            <w:pPr>
              <w:pStyle w:val="Agreement"/>
              <w:spacing w:line="276" w:lineRule="auto"/>
            </w:pPr>
            <w:r>
              <w:rPr>
                <w:b w:val="0"/>
              </w:rPr>
              <w:t>Working assumption: No change to current L2 buffer size requirement</w:t>
            </w:r>
          </w:p>
          <w:p w14:paraId="7AE64AA0" w14:textId="77777777" w:rsidR="002879CE" w:rsidRDefault="002879CE">
            <w:pPr>
              <w:spacing w:line="276" w:lineRule="auto"/>
            </w:pPr>
          </w:p>
          <w:p w14:paraId="6FC9C7CB" w14:textId="77777777" w:rsidR="002879CE" w:rsidRDefault="002879CE">
            <w:pPr>
              <w:spacing w:line="276" w:lineRule="auto"/>
              <w:rPr>
                <w:rFonts w:eastAsia="MS Mincho" w:cs="Arial"/>
                <w:lang w:val="en-US"/>
              </w:rPr>
            </w:pPr>
            <w:r>
              <w:rPr>
                <w:rFonts w:eastAsia="MS Mincho" w:cs="Arial"/>
                <w:highlight w:val="green"/>
                <w:lang w:val="en-US"/>
              </w:rPr>
              <w:t>RAN2#114-e agreements:</w:t>
            </w:r>
            <w:r>
              <w:rPr>
                <w:rFonts w:eastAsia="MS Mincho" w:cs="Arial"/>
                <w:lang w:val="en-US"/>
              </w:rPr>
              <w:t xml:space="preserve"> None</w:t>
            </w:r>
          </w:p>
          <w:p w14:paraId="2B02B7B3" w14:textId="77777777" w:rsidR="002879CE" w:rsidRDefault="002879CE">
            <w:pPr>
              <w:spacing w:line="276" w:lineRule="auto"/>
              <w:rPr>
                <w:rFonts w:eastAsia="MS Mincho" w:cs="Arial"/>
                <w:lang w:val="en-US"/>
              </w:rPr>
            </w:pPr>
            <w:r>
              <w:rPr>
                <w:rFonts w:eastAsia="MS Mincho" w:cs="Arial"/>
                <w:highlight w:val="green"/>
                <w:lang w:val="en-US"/>
              </w:rPr>
              <w:t>RAN2#115-e agreements:</w:t>
            </w:r>
          </w:p>
          <w:p w14:paraId="224E18BC" w14:textId="77777777" w:rsidR="002879CE" w:rsidRDefault="002879CE">
            <w:pPr>
              <w:pStyle w:val="Agreement"/>
              <w:spacing w:line="276" w:lineRule="auto"/>
            </w:pPr>
            <w:r>
              <w:rPr>
                <w:b w:val="0"/>
              </w:rPr>
              <w:t>Confirm the working assumption: No change to current L2 buffer size requirement for HD-FDD Cat M1 UEs supporting 14 HARQ processes in DL.</w:t>
            </w:r>
          </w:p>
          <w:p w14:paraId="29179B72" w14:textId="77777777" w:rsidR="002879CE" w:rsidRDefault="002879CE">
            <w:pPr>
              <w:spacing w:line="276" w:lineRule="auto"/>
            </w:pPr>
          </w:p>
          <w:p w14:paraId="09B33245" w14:textId="77777777" w:rsidR="002879CE" w:rsidRDefault="002879CE">
            <w:pPr>
              <w:spacing w:line="276" w:lineRule="auto"/>
            </w:pPr>
          </w:p>
        </w:tc>
      </w:tr>
    </w:tbl>
    <w:p w14:paraId="308B6402" w14:textId="77777777" w:rsidR="002879CE" w:rsidRPr="002879CE" w:rsidRDefault="002879CE" w:rsidP="002879CE">
      <w:pPr>
        <w:rPr>
          <w:rFonts w:eastAsia="MS Mincho"/>
          <w:lang w:eastAsia="en-GB"/>
        </w:rPr>
      </w:pPr>
    </w:p>
    <w:p w14:paraId="3450C51D" w14:textId="77777777" w:rsidR="00FC2D54" w:rsidRDefault="00FC2D54" w:rsidP="00FC2D54">
      <w:pPr>
        <w:pStyle w:val="Agreement"/>
        <w:numPr>
          <w:ilvl w:val="0"/>
          <w:numId w:val="0"/>
        </w:numPr>
        <w:tabs>
          <w:tab w:val="left" w:pos="720"/>
        </w:tabs>
        <w:spacing w:line="276" w:lineRule="auto"/>
        <w:ind w:left="1619" w:hanging="360"/>
        <w:rPr>
          <w:b w:val="0"/>
        </w:rPr>
      </w:pPr>
    </w:p>
    <w:p w14:paraId="6CC4B0AE" w14:textId="1988B2FE" w:rsidR="00191826" w:rsidRDefault="00FC2D54" w:rsidP="00191826">
      <w:r>
        <w:t>Paper submitted in RAN2#116bis-e</w:t>
      </w:r>
    </w:p>
    <w:p w14:paraId="51EE192B" w14:textId="77777777" w:rsidR="00191826" w:rsidRDefault="00910992" w:rsidP="00191826">
      <w:pPr>
        <w:pStyle w:val="Doc-title"/>
      </w:pPr>
      <w:hyperlink r:id="rId11" w:tooltip="https://www.3gpp.org/ftp/tsg_ran/WG2_RL2/TSGR2_116bis-e/Docs/R2-2200677.zip" w:history="1">
        <w:r w:rsidR="00191826">
          <w:rPr>
            <w:rStyle w:val="Hyperlink"/>
          </w:rPr>
          <w:t>R2-2200677</w:t>
        </w:r>
      </w:hyperlink>
      <w:r w:rsidR="00191826">
        <w:tab/>
        <w:t>On thje open issues for 16QAM for NB-IoT</w:t>
      </w:r>
      <w:r w:rsidR="00191826">
        <w:tab/>
        <w:t>Nokia, Nokia Shanghai Bells</w:t>
      </w:r>
      <w:r w:rsidR="00191826">
        <w:tab/>
        <w:t>discussion</w:t>
      </w:r>
      <w:r w:rsidR="00191826">
        <w:tab/>
        <w:t>Rel-17</w:t>
      </w:r>
    </w:p>
    <w:p w14:paraId="36486CF9" w14:textId="77777777" w:rsidR="00191826" w:rsidRDefault="00910992" w:rsidP="00191826">
      <w:pPr>
        <w:pStyle w:val="Doc-title"/>
      </w:pPr>
      <w:hyperlink r:id="rId12" w:tooltip="https://www.3gpp.org/ftp/tsg_ran/WG2_RL2/TSGR2_116bis-e/Docs/R2-2200683.zip" w:history="1">
        <w:r w:rsidR="00191826">
          <w:rPr>
            <w:rStyle w:val="Hyperlink"/>
          </w:rPr>
          <w:t>R2-2200683</w:t>
        </w:r>
      </w:hyperlink>
      <w:r w:rsidR="00191826">
        <w:tab/>
        <w:t>Remaining FFSs on 16QAM for NB-IoT and 1736bits TBS for eMTC</w:t>
      </w:r>
      <w:r w:rsidR="00191826">
        <w:tab/>
        <w:t>ZTE Corporation, Sanechips</w:t>
      </w:r>
      <w:r w:rsidR="00191826">
        <w:tab/>
        <w:t>discussion</w:t>
      </w:r>
      <w:r w:rsidR="00191826">
        <w:tab/>
        <w:t>NB_IOTenh4_LTE_eMTC6-Core</w:t>
      </w:r>
    </w:p>
    <w:p w14:paraId="13896AF2" w14:textId="77777777" w:rsidR="00191826" w:rsidRDefault="00910992" w:rsidP="00191826">
      <w:pPr>
        <w:pStyle w:val="Doc-title"/>
      </w:pPr>
      <w:hyperlink r:id="rId13" w:tooltip="https://www.3gpp.org/ftp/tsg_ran/WG2_RL2/TSGR2_116bis-e/Docs/R2-2201078.zip" w:history="1">
        <w:r w:rsidR="00191826">
          <w:rPr>
            <w:rStyle w:val="Hyperlink"/>
          </w:rPr>
          <w:t>R2-2201078</w:t>
        </w:r>
      </w:hyperlink>
      <w:r w:rsidR="00191826">
        <w:tab/>
        <w:t>Support of 16-QAM for unicast in UL and DL in NB-IoT</w:t>
      </w:r>
      <w:r w:rsidR="00191826">
        <w:tab/>
        <w:t>Ericsson</w:t>
      </w:r>
      <w:r w:rsidR="00191826">
        <w:tab/>
        <w:t>discussion</w:t>
      </w:r>
      <w:r w:rsidR="00191826">
        <w:tab/>
        <w:t>Rel-17</w:t>
      </w:r>
    </w:p>
    <w:p w14:paraId="19D87B44" w14:textId="77777777" w:rsidR="00191826" w:rsidRDefault="00910992" w:rsidP="00191826">
      <w:pPr>
        <w:pStyle w:val="Doc-title"/>
      </w:pPr>
      <w:hyperlink r:id="rId14" w:tooltip="https://www.3gpp.org/ftp/tsg_ran/WG2_RL2/TSGR2_116bis-e/Docs/R2-2201449.zip" w:history="1">
        <w:r w:rsidR="00191826">
          <w:rPr>
            <w:rStyle w:val="Hyperlink"/>
          </w:rPr>
          <w:t>R2-2201449</w:t>
        </w:r>
      </w:hyperlink>
      <w:r w:rsidR="00191826">
        <w:tab/>
        <w:t>CQI reporting for 16QAM DL</w:t>
      </w:r>
      <w:r w:rsidR="00191826">
        <w:tab/>
        <w:t>Huawei, HiSilicon</w:t>
      </w:r>
      <w:r w:rsidR="00191826">
        <w:tab/>
        <w:t>discussion</w:t>
      </w:r>
      <w:r w:rsidR="00191826">
        <w:tab/>
        <w:t>Rel-17</w:t>
      </w:r>
      <w:r w:rsidR="00191826">
        <w:tab/>
        <w:t>NB_IOTenh4_LTE_eMTC6-Core</w:t>
      </w:r>
    </w:p>
    <w:p w14:paraId="20FD9FC5" w14:textId="77777777" w:rsidR="00191826" w:rsidRDefault="00910992" w:rsidP="00191826">
      <w:pPr>
        <w:pStyle w:val="Doc-title"/>
      </w:pPr>
      <w:hyperlink r:id="rId15" w:tooltip="https://www.3gpp.org/ftp/tsg_ran/WG2_RL2/TSGR2_116bis-e/Docs/R2-2201448.zip" w:history="1">
        <w:r w:rsidR="00191826">
          <w:rPr>
            <w:rStyle w:val="Hyperlink"/>
          </w:rPr>
          <w:t>R2-2201448</w:t>
        </w:r>
      </w:hyperlink>
      <w:r w:rsidR="00191826">
        <w:tab/>
        <w:t>Introduction of Rel-17 enhancements for NB-IoT and eMTC</w:t>
      </w:r>
      <w:r w:rsidR="00191826">
        <w:tab/>
        <w:t>Huawei, HiSilicon</w:t>
      </w:r>
      <w:r w:rsidR="00191826">
        <w:tab/>
        <w:t>draftCR</w:t>
      </w:r>
      <w:r w:rsidR="00191826">
        <w:tab/>
        <w:t>Rel-17</w:t>
      </w:r>
      <w:r w:rsidR="00191826">
        <w:tab/>
        <w:t>36.302</w:t>
      </w:r>
      <w:r w:rsidR="00191826">
        <w:tab/>
        <w:t>16.1.0</w:t>
      </w:r>
      <w:r w:rsidR="00191826">
        <w:tab/>
        <w:t>B</w:t>
      </w:r>
      <w:r w:rsidR="00191826">
        <w:tab/>
        <w:t>NB_IOTenh4_LTE_eMTC6-Core</w:t>
      </w:r>
    </w:p>
    <w:p w14:paraId="2D517B5E" w14:textId="77777777" w:rsidR="00191826" w:rsidRPr="00191826" w:rsidRDefault="00191826" w:rsidP="00191826"/>
    <w:p w14:paraId="1EE2781F" w14:textId="1DE1276A" w:rsidR="00191826" w:rsidRDefault="00191826">
      <w:pPr>
        <w:overflowPunct/>
        <w:autoSpaceDE/>
        <w:autoSpaceDN/>
        <w:adjustRightInd/>
        <w:spacing w:after="0"/>
        <w:textAlignment w:val="auto"/>
        <w:rPr>
          <w:rFonts w:ascii="Arial" w:hAnsi="Arial"/>
          <w:lang w:eastAsia="zh-CN"/>
        </w:rPr>
      </w:pPr>
      <w:r>
        <w:br w:type="page"/>
      </w:r>
    </w:p>
    <w:p w14:paraId="6240A301" w14:textId="77777777" w:rsidR="00191826" w:rsidRDefault="00191826" w:rsidP="00CE0424">
      <w:pPr>
        <w:pStyle w:val="BodyText"/>
        <w:sectPr w:rsidR="00191826" w:rsidSect="00191826">
          <w:headerReference w:type="even" r:id="rId16"/>
          <w:footerReference w:type="default" r:id="rId17"/>
          <w:footnotePr>
            <w:numRestart w:val="eachSect"/>
          </w:footnotePr>
          <w:pgSz w:w="11907" w:h="16840" w:code="9"/>
          <w:pgMar w:top="1418" w:right="1134" w:bottom="1134" w:left="1134" w:header="680" w:footer="567" w:gutter="0"/>
          <w:cols w:space="720"/>
          <w:docGrid w:linePitch="272"/>
        </w:sectPr>
      </w:pPr>
    </w:p>
    <w:p w14:paraId="61B1DA88" w14:textId="0F4196BE" w:rsidR="00477768" w:rsidRPr="00CE0424" w:rsidRDefault="00477768" w:rsidP="00CE0424">
      <w:pPr>
        <w:pStyle w:val="BodyText"/>
      </w:pPr>
    </w:p>
    <w:p w14:paraId="7126EF89" w14:textId="3730FEE9" w:rsidR="004000E8" w:rsidRDefault="00230D18" w:rsidP="00CE0424">
      <w:pPr>
        <w:pStyle w:val="Heading1"/>
      </w:pPr>
      <w:bookmarkStart w:id="1" w:name="_Ref178064866"/>
      <w:r>
        <w:t>2</w:t>
      </w:r>
      <w:r>
        <w:tab/>
      </w:r>
      <w:bookmarkEnd w:id="1"/>
      <w:r w:rsidR="00191826">
        <w:t>Open Issue</w:t>
      </w:r>
      <w:r w:rsidR="00EF7B94">
        <w:t xml:space="preserve"> List</w:t>
      </w:r>
    </w:p>
    <w:p w14:paraId="6CB1C633" w14:textId="37F2367A" w:rsidR="00191826" w:rsidRDefault="000116AC" w:rsidP="00191826">
      <w:r>
        <w:t>The resolution proposed is based upon below</w:t>
      </w:r>
    </w:p>
    <w:p w14:paraId="6220BF42" w14:textId="1D56381F" w:rsidR="000116AC" w:rsidRDefault="000116AC" w:rsidP="00191826"/>
    <w:p w14:paraId="15DDBFA0" w14:textId="77777777" w:rsidR="000116AC" w:rsidRDefault="000116AC" w:rsidP="000116AC">
      <w:pPr>
        <w:numPr>
          <w:ilvl w:val="0"/>
          <w:numId w:val="26"/>
        </w:numPr>
        <w:overflowPunct/>
        <w:autoSpaceDE/>
        <w:autoSpaceDN/>
        <w:adjustRightInd/>
        <w:spacing w:after="0"/>
        <w:textAlignment w:val="auto"/>
        <w:rPr>
          <w:rFonts w:ascii="Arial" w:hAnsi="Arial" w:cs="Arial"/>
          <w:lang w:eastAsia="en-US"/>
        </w:rPr>
      </w:pPr>
      <w:r>
        <w:rPr>
          <w:b/>
          <w:bCs/>
        </w:rPr>
        <w:t>Each open issue</w:t>
      </w:r>
      <w:r>
        <w:t xml:space="preserve"> should be associated with </w:t>
      </w:r>
      <w:r>
        <w:rPr>
          <w:b/>
          <w:bCs/>
        </w:rPr>
        <w:t>suggested treatment/handling</w:t>
      </w:r>
      <w:r>
        <w:t>.</w:t>
      </w:r>
    </w:p>
    <w:p w14:paraId="770D0C54" w14:textId="77777777" w:rsidR="000116AC" w:rsidRDefault="000116AC" w:rsidP="000116AC">
      <w:pPr>
        <w:numPr>
          <w:ilvl w:val="1"/>
          <w:numId w:val="26"/>
        </w:numPr>
        <w:overflowPunct/>
        <w:autoSpaceDE/>
        <w:autoSpaceDN/>
        <w:adjustRightInd/>
        <w:spacing w:after="0"/>
        <w:textAlignment w:val="auto"/>
        <w:rPr>
          <w:rFonts w:ascii="Calibri" w:hAnsi="Calibri" w:cs="Calibri"/>
          <w:sz w:val="22"/>
          <w:szCs w:val="22"/>
          <w:highlight w:val="magenta"/>
        </w:rPr>
      </w:pPr>
      <w:r>
        <w:rPr>
          <w:b/>
          <w:bCs/>
          <w:highlight w:val="magenta"/>
        </w:rPr>
        <w:t xml:space="preserve">Company input into Pre117-e-offline (i.e. no company </w:t>
      </w:r>
      <w:proofErr w:type="spellStart"/>
      <w:r>
        <w:rPr>
          <w:b/>
          <w:bCs/>
          <w:highlight w:val="magenta"/>
        </w:rPr>
        <w:t>tdocs</w:t>
      </w:r>
      <w:proofErr w:type="spellEnd"/>
      <w:r>
        <w:rPr>
          <w:b/>
          <w:bCs/>
          <w:highlight w:val="magenta"/>
        </w:rPr>
        <w:t>)</w:t>
      </w:r>
    </w:p>
    <w:p w14:paraId="4A9EDCFD" w14:textId="77777777" w:rsidR="000116AC" w:rsidRDefault="000116AC" w:rsidP="000116AC">
      <w:pPr>
        <w:numPr>
          <w:ilvl w:val="1"/>
          <w:numId w:val="26"/>
        </w:numPr>
        <w:overflowPunct/>
        <w:autoSpaceDE/>
        <w:autoSpaceDN/>
        <w:adjustRightInd/>
        <w:spacing w:after="0"/>
        <w:textAlignment w:val="auto"/>
        <w:rPr>
          <w:highlight w:val="cyan"/>
        </w:rPr>
      </w:pPr>
      <w:r>
        <w:rPr>
          <w:highlight w:val="cyan"/>
        </w:rPr>
        <w:t xml:space="preserve">Company </w:t>
      </w:r>
      <w:proofErr w:type="spellStart"/>
      <w:r>
        <w:rPr>
          <w:highlight w:val="cyan"/>
        </w:rPr>
        <w:t>tdocs</w:t>
      </w:r>
      <w:proofErr w:type="spellEnd"/>
      <w:r>
        <w:rPr>
          <w:highlight w:val="cyan"/>
        </w:rPr>
        <w:t xml:space="preserve"> invited.</w:t>
      </w:r>
    </w:p>
    <w:p w14:paraId="4B90B418" w14:textId="77777777" w:rsidR="000116AC" w:rsidRDefault="000116AC" w:rsidP="000116AC">
      <w:pPr>
        <w:numPr>
          <w:ilvl w:val="1"/>
          <w:numId w:val="26"/>
        </w:numPr>
        <w:overflowPunct/>
        <w:autoSpaceDE/>
        <w:autoSpaceDN/>
        <w:adjustRightInd/>
        <w:spacing w:after="0"/>
        <w:textAlignment w:val="auto"/>
        <w:rPr>
          <w:highlight w:val="yellow"/>
        </w:rPr>
      </w:pPr>
      <w:r>
        <w:rPr>
          <w:highlight w:val="yellow"/>
        </w:rPr>
        <w:t xml:space="preserve">CR rapporteur handled issue (CR rapporteur will propose resolution as input to next meeting). </w:t>
      </w:r>
    </w:p>
    <w:p w14:paraId="0959E2ED" w14:textId="77777777" w:rsidR="000116AC" w:rsidRDefault="000116AC" w:rsidP="000116AC">
      <w:pPr>
        <w:numPr>
          <w:ilvl w:val="1"/>
          <w:numId w:val="26"/>
        </w:numPr>
        <w:overflowPunct/>
        <w:autoSpaceDE/>
        <w:autoSpaceDN/>
        <w:adjustRightInd/>
        <w:spacing w:after="0"/>
        <w:textAlignment w:val="auto"/>
      </w:pPr>
      <w:r>
        <w:t xml:space="preserve">Other, e.g. immature area, reference to dependency, unclear status etc. </w:t>
      </w:r>
    </w:p>
    <w:p w14:paraId="0FB3BB61" w14:textId="77777777" w:rsidR="000116AC" w:rsidRPr="00191826" w:rsidRDefault="000116AC" w:rsidP="00191826"/>
    <w:tbl>
      <w:tblPr>
        <w:tblStyle w:val="TableGrid"/>
        <w:tblW w:w="0" w:type="auto"/>
        <w:tblInd w:w="1134" w:type="dxa"/>
        <w:tblLook w:val="04A0" w:firstRow="1" w:lastRow="0" w:firstColumn="1" w:lastColumn="0" w:noHBand="0" w:noVBand="1"/>
      </w:tblPr>
      <w:tblGrid>
        <w:gridCol w:w="2562"/>
        <w:gridCol w:w="2745"/>
        <w:gridCol w:w="1926"/>
        <w:gridCol w:w="3237"/>
        <w:gridCol w:w="2674"/>
      </w:tblGrid>
      <w:tr w:rsidR="000116AC" w14:paraId="58376DD0" w14:textId="3646D95E" w:rsidTr="000116AC">
        <w:tc>
          <w:tcPr>
            <w:tcW w:w="2562" w:type="dxa"/>
          </w:tcPr>
          <w:p w14:paraId="23FE5179" w14:textId="096D32F0" w:rsidR="000116AC" w:rsidRDefault="000116AC" w:rsidP="00CE0424">
            <w:pPr>
              <w:pStyle w:val="Heading1"/>
              <w:pBdr>
                <w:top w:val="none" w:sz="0" w:space="0" w:color="auto"/>
              </w:pBdr>
              <w:ind w:left="0" w:firstLine="0"/>
              <w:outlineLvl w:val="0"/>
            </w:pPr>
            <w:r>
              <w:lastRenderedPageBreak/>
              <w:t>Slogan</w:t>
            </w:r>
          </w:p>
        </w:tc>
        <w:tc>
          <w:tcPr>
            <w:tcW w:w="2745" w:type="dxa"/>
          </w:tcPr>
          <w:p w14:paraId="6E885384" w14:textId="6B3A3E7A" w:rsidR="000116AC" w:rsidRDefault="000116AC" w:rsidP="00CE0424">
            <w:pPr>
              <w:pStyle w:val="Heading1"/>
              <w:pBdr>
                <w:top w:val="none" w:sz="0" w:space="0" w:color="auto"/>
              </w:pBdr>
              <w:ind w:left="0" w:firstLine="0"/>
              <w:outlineLvl w:val="0"/>
            </w:pPr>
            <w:r>
              <w:t>Open Issue</w:t>
            </w:r>
          </w:p>
        </w:tc>
        <w:tc>
          <w:tcPr>
            <w:tcW w:w="1926" w:type="dxa"/>
          </w:tcPr>
          <w:p w14:paraId="7EF8D082" w14:textId="75CFC49D" w:rsidR="000116AC" w:rsidRDefault="000116AC" w:rsidP="00CE0424">
            <w:pPr>
              <w:pStyle w:val="Heading1"/>
              <w:pBdr>
                <w:top w:val="none" w:sz="0" w:space="0" w:color="auto"/>
              </w:pBdr>
              <w:ind w:left="0" w:firstLine="0"/>
              <w:outlineLvl w:val="0"/>
            </w:pPr>
            <w:r>
              <w:t>Criticality</w:t>
            </w:r>
          </w:p>
        </w:tc>
        <w:tc>
          <w:tcPr>
            <w:tcW w:w="3237" w:type="dxa"/>
          </w:tcPr>
          <w:p w14:paraId="2A63F840" w14:textId="57C4B453" w:rsidR="000116AC" w:rsidRDefault="000116AC" w:rsidP="00CE0424">
            <w:pPr>
              <w:pStyle w:val="Heading1"/>
              <w:pBdr>
                <w:top w:val="none" w:sz="0" w:space="0" w:color="auto"/>
              </w:pBdr>
              <w:ind w:left="0" w:firstLine="0"/>
              <w:outlineLvl w:val="0"/>
            </w:pPr>
            <w:r>
              <w:t>Remark</w:t>
            </w:r>
          </w:p>
        </w:tc>
        <w:tc>
          <w:tcPr>
            <w:tcW w:w="2674" w:type="dxa"/>
          </w:tcPr>
          <w:p w14:paraId="570DB8EC" w14:textId="02F00CAF" w:rsidR="000116AC" w:rsidRDefault="000116AC" w:rsidP="00CE0424">
            <w:pPr>
              <w:pStyle w:val="Heading1"/>
              <w:pBdr>
                <w:top w:val="none" w:sz="0" w:space="0" w:color="auto"/>
              </w:pBdr>
              <w:ind w:left="0" w:firstLine="0"/>
              <w:outlineLvl w:val="0"/>
            </w:pPr>
            <w:r>
              <w:t>Resolution</w:t>
            </w:r>
          </w:p>
        </w:tc>
      </w:tr>
      <w:tr w:rsidR="000116AC" w14:paraId="64ADA15A" w14:textId="447C2467" w:rsidTr="000116AC">
        <w:tc>
          <w:tcPr>
            <w:tcW w:w="2562" w:type="dxa"/>
          </w:tcPr>
          <w:p w14:paraId="02A78E4F" w14:textId="77777777" w:rsidR="000116AC" w:rsidRPr="000116AC" w:rsidRDefault="000116AC" w:rsidP="00CE0424">
            <w:pPr>
              <w:pStyle w:val="Heading1"/>
              <w:pBdr>
                <w:top w:val="none" w:sz="0" w:space="0" w:color="auto"/>
              </w:pBdr>
              <w:ind w:left="0" w:firstLine="0"/>
              <w:outlineLvl w:val="0"/>
              <w:rPr>
                <w:rFonts w:ascii="Times New Roman" w:hAnsi="Times New Roman"/>
                <w:bCs/>
                <w:sz w:val="20"/>
                <w:szCs w:val="20"/>
                <w:lang w:val="en-US"/>
              </w:rPr>
            </w:pPr>
            <w:r w:rsidRPr="000116AC">
              <w:rPr>
                <w:rFonts w:ascii="Times New Roman" w:hAnsi="Times New Roman"/>
                <w:bCs/>
                <w:sz w:val="20"/>
                <w:szCs w:val="20"/>
                <w:lang w:val="en-US"/>
              </w:rPr>
              <w:t>CQI Reporting extension for 16 QAM in msg3</w:t>
            </w:r>
          </w:p>
          <w:p w14:paraId="617CB81A" w14:textId="0A5511A8"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p>
        </w:tc>
        <w:tc>
          <w:tcPr>
            <w:tcW w:w="2745" w:type="dxa"/>
          </w:tcPr>
          <w:p w14:paraId="08AF9ABC" w14:textId="6ECB7D30" w:rsidR="000116AC" w:rsidRPr="000116AC" w:rsidRDefault="000116AC" w:rsidP="00B510F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 xml:space="preserve">Is </w:t>
            </w:r>
            <w:r w:rsidRPr="000116AC">
              <w:rPr>
                <w:rFonts w:ascii="Times New Roman" w:hAnsi="Times New Roman"/>
                <w:bCs/>
                <w:sz w:val="20"/>
                <w:szCs w:val="20"/>
                <w:lang w:val="en-US"/>
              </w:rPr>
              <w:t>CQI Reporting extension for 16 QAM in msg3</w:t>
            </w:r>
            <w:r w:rsidRPr="000116AC">
              <w:rPr>
                <w:rFonts w:ascii="Times New Roman" w:hAnsi="Times New Roman"/>
                <w:sz w:val="20"/>
                <w:szCs w:val="20"/>
              </w:rPr>
              <w:t xml:space="preserve"> should be supported? [</w:t>
            </w:r>
            <w:r w:rsidR="003B6F1C">
              <w:rPr>
                <w:rStyle w:val="Hyperlink"/>
                <w:rFonts w:ascii="Times New Roman" w:hAnsi="Times New Roman"/>
                <w:sz w:val="20"/>
              </w:rPr>
              <w:fldChar w:fldCharType="begin"/>
            </w:r>
            <w:r w:rsidR="003B6F1C">
              <w:rPr>
                <w:rStyle w:val="Hyperlink"/>
                <w:rFonts w:ascii="Times New Roman" w:eastAsiaTheme="minorEastAsia" w:hAnsi="Times New Roman"/>
                <w:sz w:val="20"/>
                <w:szCs w:val="20"/>
                <w:lang w:val="en-GB"/>
              </w:rPr>
              <w:instrText xml:space="preserve"> HYPERLINK "https://www.3gpp.org/ftp/tsg_ran/WG2_RL2/TSGR2_116bis-e/Docs/R2-2200677.zip" \o "https://www.3gpp.org/ftp/tsg_ran/WG2_RL2/TSGR2_116bis-e/Docs/R2-2200677.zip" </w:instrText>
            </w:r>
            <w:r w:rsidR="003B6F1C">
              <w:rPr>
                <w:rStyle w:val="Hyperlink"/>
                <w:rFonts w:ascii="Times New Roman" w:hAnsi="Times New Roman"/>
                <w:sz w:val="20"/>
              </w:rPr>
              <w:fldChar w:fldCharType="separate"/>
            </w:r>
            <w:r w:rsidRPr="000116AC">
              <w:rPr>
                <w:rStyle w:val="Hyperlink"/>
                <w:rFonts w:ascii="Times New Roman" w:hAnsi="Times New Roman"/>
                <w:sz w:val="20"/>
                <w:szCs w:val="20"/>
              </w:rPr>
              <w:t>R2-2200677</w:t>
            </w:r>
            <w:r w:rsidR="003B6F1C">
              <w:rPr>
                <w:rStyle w:val="Hyperlink"/>
                <w:rFonts w:ascii="Times New Roman" w:hAnsi="Times New Roman"/>
                <w:sz w:val="20"/>
              </w:rPr>
              <w:fldChar w:fldCharType="end"/>
            </w:r>
            <w:r w:rsidRPr="000116AC">
              <w:rPr>
                <w:rFonts w:ascii="Times New Roman" w:hAnsi="Times New Roman"/>
                <w:sz w:val="20"/>
                <w:szCs w:val="20"/>
              </w:rPr>
              <w:t>]</w:t>
            </w:r>
          </w:p>
        </w:tc>
        <w:tc>
          <w:tcPr>
            <w:tcW w:w="1926" w:type="dxa"/>
          </w:tcPr>
          <w:p w14:paraId="53CFD73E" w14:textId="2E6DC0FF"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low</w:t>
            </w:r>
          </w:p>
        </w:tc>
        <w:tc>
          <w:tcPr>
            <w:tcW w:w="3237" w:type="dxa"/>
          </w:tcPr>
          <w:p w14:paraId="298C12A7" w14:textId="77777777" w:rsidR="000116AC" w:rsidRPr="000116AC" w:rsidRDefault="000116AC" w:rsidP="00B61BEE">
            <w:pPr>
              <w:rPr>
                <w:sz w:val="20"/>
                <w:szCs w:val="20"/>
              </w:rPr>
            </w:pPr>
            <w:r w:rsidRPr="000116AC">
              <w:rPr>
                <w:sz w:val="20"/>
                <w:szCs w:val="20"/>
              </w:rPr>
              <w:t xml:space="preserve">RAN1 agreed that The channel quality report is not supported in Msg3 in connected mode in Rel-17. </w:t>
            </w:r>
          </w:p>
          <w:p w14:paraId="3A9DDAAE" w14:textId="375095B5" w:rsidR="000116AC" w:rsidRPr="000116AC" w:rsidRDefault="000116AC" w:rsidP="00B61BEE">
            <w:pPr>
              <w:rPr>
                <w:rFonts w:eastAsia="Batang"/>
                <w:bCs/>
                <w:sz w:val="20"/>
                <w:szCs w:val="20"/>
              </w:rPr>
            </w:pPr>
            <w:r w:rsidRPr="000116AC">
              <w:rPr>
                <w:rFonts w:eastAsia="Batang"/>
                <w:bCs/>
                <w:sz w:val="20"/>
                <w:szCs w:val="20"/>
              </w:rPr>
              <w:t xml:space="preserve">Further, </w:t>
            </w:r>
            <w:hyperlink r:id="rId18" w:tooltip="https://www.3gpp.org/ftp/tsg_ran/WG2_RL2/TSGR2_116bis-e/Docs/R2-2200683.zip" w:history="1">
              <w:r w:rsidRPr="000116AC">
                <w:rPr>
                  <w:rStyle w:val="Hyperlink"/>
                  <w:sz w:val="20"/>
                  <w:szCs w:val="20"/>
                </w:rPr>
                <w:t>R2-2200683</w:t>
              </w:r>
            </w:hyperlink>
            <w:r w:rsidRPr="000116AC">
              <w:rPr>
                <w:sz w:val="20"/>
                <w:szCs w:val="20"/>
              </w:rPr>
              <w:t xml:space="preserve"> suggest </w:t>
            </w:r>
            <w:r w:rsidRPr="000116AC">
              <w:rPr>
                <w:rFonts w:eastAsia="Batang"/>
                <w:bCs/>
                <w:sz w:val="20"/>
                <w:szCs w:val="20"/>
              </w:rPr>
              <w:t xml:space="preserve">16QAM related channel quality report in Msg3 </w:t>
            </w:r>
            <w:r w:rsidRPr="000116AC">
              <w:rPr>
                <w:bCs/>
                <w:sz w:val="20"/>
                <w:szCs w:val="20"/>
              </w:rPr>
              <w:t xml:space="preserve">in idle mode </w:t>
            </w:r>
            <w:r w:rsidRPr="000116AC">
              <w:rPr>
                <w:rFonts w:eastAsia="Batang"/>
                <w:bCs/>
                <w:sz w:val="20"/>
                <w:szCs w:val="20"/>
              </w:rPr>
              <w:t>is not supported.</w:t>
            </w:r>
          </w:p>
          <w:p w14:paraId="2D91A33D" w14:textId="77777777" w:rsidR="000116AC" w:rsidRPr="000116AC" w:rsidRDefault="000116AC" w:rsidP="008962D0">
            <w:pPr>
              <w:rPr>
                <w:rFonts w:eastAsia="Batang"/>
                <w:bCs/>
                <w:sz w:val="20"/>
                <w:szCs w:val="20"/>
              </w:rPr>
            </w:pPr>
            <w:r w:rsidRPr="000116AC">
              <w:rPr>
                <w:rFonts w:eastAsia="Batang"/>
                <w:bCs/>
                <w:sz w:val="20"/>
                <w:szCs w:val="20"/>
              </w:rPr>
              <w:t xml:space="preserve">We can follow this suggestion and agree that in Rel-17 16QAM related channel quality report in Msg3 </w:t>
            </w:r>
            <w:r w:rsidRPr="000116AC">
              <w:rPr>
                <w:bCs/>
                <w:sz w:val="20"/>
                <w:szCs w:val="20"/>
              </w:rPr>
              <w:t xml:space="preserve">in idle mode </w:t>
            </w:r>
            <w:r w:rsidRPr="000116AC">
              <w:rPr>
                <w:rFonts w:eastAsia="Batang"/>
                <w:bCs/>
                <w:sz w:val="20"/>
                <w:szCs w:val="20"/>
              </w:rPr>
              <w:t>is not supported.</w:t>
            </w:r>
          </w:p>
          <w:p w14:paraId="2CCBCA0A" w14:textId="1F336A12" w:rsidR="000116AC" w:rsidRPr="000116AC" w:rsidRDefault="000116AC" w:rsidP="00B61BEE">
            <w:pPr>
              <w:rPr>
                <w:rFonts w:eastAsia="Batang"/>
                <w:bCs/>
                <w:sz w:val="20"/>
                <w:szCs w:val="20"/>
              </w:rPr>
            </w:pPr>
          </w:p>
          <w:p w14:paraId="25D36A33" w14:textId="77777777" w:rsidR="000116AC" w:rsidRPr="000116AC" w:rsidRDefault="000116AC" w:rsidP="00B61BEE">
            <w:pPr>
              <w:rPr>
                <w:sz w:val="20"/>
                <w:szCs w:val="20"/>
              </w:rPr>
            </w:pPr>
          </w:p>
          <w:p w14:paraId="67814129" w14:textId="7DC3D7CB" w:rsidR="000116AC" w:rsidRPr="000116AC" w:rsidRDefault="000116AC" w:rsidP="008962D0">
            <w:pPr>
              <w:rPr>
                <w:sz w:val="20"/>
                <w:szCs w:val="20"/>
              </w:rPr>
            </w:pPr>
          </w:p>
        </w:tc>
        <w:tc>
          <w:tcPr>
            <w:tcW w:w="2674" w:type="dxa"/>
          </w:tcPr>
          <w:p w14:paraId="698D681F" w14:textId="68386F71" w:rsidR="000116AC" w:rsidRPr="000116AC" w:rsidRDefault="00117F4E" w:rsidP="00B61BEE">
            <w:pPr>
              <w:rPr>
                <w:sz w:val="20"/>
              </w:rPr>
            </w:pPr>
            <w:r w:rsidRPr="00117F4E">
              <w:rPr>
                <w:sz w:val="20"/>
                <w:lang w:val="en-GB"/>
              </w:rPr>
              <w:t xml:space="preserve">Company input into Pre117-e-offline (i.e. no company </w:t>
            </w:r>
            <w:proofErr w:type="spellStart"/>
            <w:r w:rsidRPr="00117F4E">
              <w:rPr>
                <w:sz w:val="20"/>
                <w:lang w:val="en-GB"/>
              </w:rPr>
              <w:t>tdocs</w:t>
            </w:r>
            <w:proofErr w:type="spellEnd"/>
            <w:r w:rsidRPr="00117F4E">
              <w:rPr>
                <w:sz w:val="20"/>
                <w:lang w:val="en-GB"/>
              </w:rPr>
              <w:t>)</w:t>
            </w:r>
          </w:p>
        </w:tc>
      </w:tr>
      <w:tr w:rsidR="000116AC" w14:paraId="5C30CC08" w14:textId="70E04BE5" w:rsidTr="000116AC">
        <w:tc>
          <w:tcPr>
            <w:tcW w:w="2562" w:type="dxa"/>
          </w:tcPr>
          <w:p w14:paraId="7413E344" w14:textId="7C931CF0"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bCs/>
                <w:sz w:val="20"/>
                <w:szCs w:val="20"/>
                <w:lang w:val="en-US"/>
              </w:rPr>
              <w:t>supporting 16 QAM for MT EDT</w:t>
            </w:r>
          </w:p>
        </w:tc>
        <w:tc>
          <w:tcPr>
            <w:tcW w:w="2745" w:type="dxa"/>
          </w:tcPr>
          <w:p w14:paraId="3A02A549" w14:textId="2AD5FC84"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Is 16 QAM for MT EDT supported? [</w:t>
            </w:r>
            <w:hyperlink r:id="rId19" w:tooltip="https://www.3gpp.org/ftp/tsg_ran/WG2_RL2/TSGR2_116bis-e/Docs/R2-2200677.zip" w:history="1">
              <w:r w:rsidRPr="000116AC">
                <w:rPr>
                  <w:rStyle w:val="Hyperlink"/>
                  <w:rFonts w:ascii="Times New Roman" w:hAnsi="Times New Roman"/>
                  <w:sz w:val="20"/>
                  <w:szCs w:val="20"/>
                </w:rPr>
                <w:t>R2-2200677</w:t>
              </w:r>
            </w:hyperlink>
            <w:r w:rsidRPr="000116AC">
              <w:rPr>
                <w:rFonts w:ascii="Times New Roman" w:hAnsi="Times New Roman"/>
                <w:sz w:val="20"/>
                <w:szCs w:val="20"/>
              </w:rPr>
              <w:t>]</w:t>
            </w:r>
          </w:p>
        </w:tc>
        <w:tc>
          <w:tcPr>
            <w:tcW w:w="1926" w:type="dxa"/>
          </w:tcPr>
          <w:p w14:paraId="128BA57C" w14:textId="4E2A7732"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low</w:t>
            </w:r>
          </w:p>
        </w:tc>
        <w:tc>
          <w:tcPr>
            <w:tcW w:w="3237" w:type="dxa"/>
          </w:tcPr>
          <w:p w14:paraId="12582FDC" w14:textId="226D9FD7"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Not necessary to consider this optimization in this release; i.e not needed to complete the 16QAM feature in connected mode.</w:t>
            </w:r>
          </w:p>
        </w:tc>
        <w:tc>
          <w:tcPr>
            <w:tcW w:w="2674" w:type="dxa"/>
          </w:tcPr>
          <w:p w14:paraId="67CC79D7" w14:textId="7CC55745" w:rsidR="000116AC" w:rsidRPr="00DD7ACF" w:rsidRDefault="00DD7ACF" w:rsidP="00CE0424">
            <w:pPr>
              <w:pStyle w:val="Heading1"/>
              <w:pBdr>
                <w:top w:val="none" w:sz="0" w:space="0" w:color="auto"/>
              </w:pBdr>
              <w:ind w:left="0" w:firstLine="0"/>
              <w:outlineLvl w:val="0"/>
              <w:rPr>
                <w:rFonts w:ascii="Times New Roman" w:hAnsi="Times New Roman"/>
                <w:sz w:val="20"/>
                <w:szCs w:val="20"/>
              </w:rPr>
            </w:pPr>
            <w:r w:rsidRPr="00DD7ACF">
              <w:rPr>
                <w:rFonts w:ascii="Times New Roman" w:hAnsi="Times New Roman"/>
                <w:sz w:val="20"/>
                <w:lang w:val="en-GB"/>
              </w:rPr>
              <w:t xml:space="preserve">Company input into Pre117-e-offline (i.e. no company </w:t>
            </w:r>
            <w:proofErr w:type="spellStart"/>
            <w:r w:rsidRPr="00DD7ACF">
              <w:rPr>
                <w:rFonts w:ascii="Times New Roman" w:hAnsi="Times New Roman"/>
                <w:sz w:val="20"/>
                <w:lang w:val="en-GB"/>
              </w:rPr>
              <w:t>tdocs</w:t>
            </w:r>
            <w:proofErr w:type="spellEnd"/>
            <w:r w:rsidRPr="00DD7ACF">
              <w:rPr>
                <w:rFonts w:ascii="Times New Roman" w:hAnsi="Times New Roman"/>
                <w:sz w:val="20"/>
                <w:lang w:val="en-GB"/>
              </w:rPr>
              <w:t>)</w:t>
            </w:r>
          </w:p>
        </w:tc>
      </w:tr>
      <w:tr w:rsidR="000116AC" w14:paraId="390957C4" w14:textId="2A6B0B71" w:rsidTr="000116AC">
        <w:tc>
          <w:tcPr>
            <w:tcW w:w="2562" w:type="dxa"/>
          </w:tcPr>
          <w:p w14:paraId="6D3F2994" w14:textId="2FD7FC30" w:rsidR="000116AC" w:rsidRPr="000116AC" w:rsidRDefault="000116AC" w:rsidP="00CE0424">
            <w:pPr>
              <w:pStyle w:val="Heading1"/>
              <w:pBdr>
                <w:top w:val="none" w:sz="0" w:space="0" w:color="auto"/>
              </w:pBdr>
              <w:ind w:left="0" w:firstLine="0"/>
              <w:outlineLvl w:val="0"/>
              <w:rPr>
                <w:rFonts w:ascii="Times New Roman" w:hAnsi="Times New Roman"/>
                <w:bCs/>
                <w:sz w:val="20"/>
                <w:szCs w:val="20"/>
                <w:lang w:val="en-US"/>
              </w:rPr>
            </w:pPr>
            <w:r w:rsidRPr="000116AC">
              <w:rPr>
                <w:rFonts w:ascii="Times New Roman" w:hAnsi="Times New Roman"/>
                <w:bCs/>
                <w:sz w:val="20"/>
                <w:szCs w:val="20"/>
                <w:lang w:val="en-US"/>
              </w:rPr>
              <w:t>Trigger for 16QAM</w:t>
            </w:r>
          </w:p>
        </w:tc>
        <w:tc>
          <w:tcPr>
            <w:tcW w:w="2745" w:type="dxa"/>
          </w:tcPr>
          <w:p w14:paraId="2B2B0E53" w14:textId="7A037A73"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Is trigger for 16QAM needed, if yes which trigger to use</w:t>
            </w:r>
          </w:p>
        </w:tc>
        <w:tc>
          <w:tcPr>
            <w:tcW w:w="1926" w:type="dxa"/>
          </w:tcPr>
          <w:p w14:paraId="2DD14DDC" w14:textId="7FE8A0BE"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Medium</w:t>
            </w:r>
          </w:p>
        </w:tc>
        <w:tc>
          <w:tcPr>
            <w:tcW w:w="3237" w:type="dxa"/>
          </w:tcPr>
          <w:p w14:paraId="1A6BA478" w14:textId="77777777" w:rsidR="000116AC" w:rsidRPr="000116AC" w:rsidRDefault="000116AC" w:rsidP="008962D0">
            <w:pPr>
              <w:rPr>
                <w:bCs/>
                <w:sz w:val="20"/>
                <w:szCs w:val="20"/>
              </w:rPr>
            </w:pPr>
            <w:r w:rsidRPr="000116AC">
              <w:rPr>
                <w:bCs/>
                <w:sz w:val="20"/>
                <w:szCs w:val="20"/>
              </w:rPr>
              <w:t>legacy Downlink Channel Quality Report Command MAC CE can be reused to trigger the 16QAM related channel quality.</w:t>
            </w:r>
          </w:p>
          <w:p w14:paraId="51A4C43E" w14:textId="77777777" w:rsidR="000116AC" w:rsidRPr="000116AC" w:rsidRDefault="000116AC" w:rsidP="00CE0424">
            <w:pPr>
              <w:pStyle w:val="Heading1"/>
              <w:pBdr>
                <w:top w:val="none" w:sz="0" w:space="0" w:color="auto"/>
              </w:pBdr>
              <w:ind w:left="0" w:firstLine="0"/>
              <w:outlineLvl w:val="0"/>
              <w:rPr>
                <w:rFonts w:ascii="Times New Roman" w:hAnsi="Times New Roman"/>
                <w:sz w:val="20"/>
                <w:szCs w:val="20"/>
              </w:rPr>
            </w:pPr>
          </w:p>
        </w:tc>
        <w:tc>
          <w:tcPr>
            <w:tcW w:w="2674" w:type="dxa"/>
          </w:tcPr>
          <w:p w14:paraId="67A2BBD3" w14:textId="294E3743" w:rsidR="000116AC" w:rsidRPr="008962D0" w:rsidRDefault="0069147E" w:rsidP="008962D0">
            <w:pPr>
              <w:rPr>
                <w:bCs/>
              </w:rPr>
            </w:pPr>
            <w:r>
              <w:rPr>
                <w:bCs/>
              </w:rPr>
              <w:t>Pre-117e-Offline</w:t>
            </w:r>
          </w:p>
        </w:tc>
      </w:tr>
      <w:tr w:rsidR="000116AC" w14:paraId="4A56B268" w14:textId="690C7C52" w:rsidTr="000116AC">
        <w:tc>
          <w:tcPr>
            <w:tcW w:w="2562" w:type="dxa"/>
          </w:tcPr>
          <w:p w14:paraId="57104930" w14:textId="680F67AC"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bCs/>
                <w:sz w:val="20"/>
                <w:szCs w:val="20"/>
                <w:lang w:val="en-US"/>
              </w:rPr>
              <w:lastRenderedPageBreak/>
              <w:t>Code Points for 16QAM</w:t>
            </w:r>
          </w:p>
        </w:tc>
        <w:tc>
          <w:tcPr>
            <w:tcW w:w="2745" w:type="dxa"/>
          </w:tcPr>
          <w:p w14:paraId="26D4A110" w14:textId="6EEC3710"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How to report CQI for 16QAM [</w:t>
            </w:r>
            <w:r w:rsidR="003B6F1C">
              <w:rPr>
                <w:rStyle w:val="Hyperlink"/>
                <w:rFonts w:ascii="Times New Roman" w:hAnsi="Times New Roman"/>
                <w:sz w:val="20"/>
              </w:rPr>
              <w:fldChar w:fldCharType="begin"/>
            </w:r>
            <w:r w:rsidR="003B6F1C">
              <w:rPr>
                <w:rStyle w:val="Hyperlink"/>
                <w:rFonts w:ascii="Times New Roman" w:eastAsiaTheme="minorEastAsia" w:hAnsi="Times New Roman"/>
                <w:sz w:val="20"/>
                <w:szCs w:val="20"/>
                <w:lang w:val="en-GB"/>
              </w:rPr>
              <w:instrText xml:space="preserve"> HYPERLINK "https://www.3gpp.org/ftp/tsg_ran/WG2_RL2/TSGR2_116bis-e/Docs/R2-2200677.zip" \o "https://www.3gpp.org/ftp/tsg_ran/WG2_RL2/TSGR2_116bis-e/Docs/R2-2200677.zip" </w:instrText>
            </w:r>
            <w:r w:rsidR="003B6F1C">
              <w:rPr>
                <w:rStyle w:val="Hyperlink"/>
                <w:rFonts w:ascii="Times New Roman" w:hAnsi="Times New Roman"/>
                <w:sz w:val="20"/>
              </w:rPr>
              <w:fldChar w:fldCharType="separate"/>
            </w:r>
            <w:r w:rsidRPr="000116AC">
              <w:rPr>
                <w:rStyle w:val="Hyperlink"/>
                <w:rFonts w:ascii="Times New Roman" w:hAnsi="Times New Roman"/>
                <w:sz w:val="20"/>
                <w:szCs w:val="20"/>
              </w:rPr>
              <w:t>R2-2200677</w:t>
            </w:r>
            <w:r w:rsidR="003B6F1C">
              <w:rPr>
                <w:rStyle w:val="Hyperlink"/>
                <w:rFonts w:ascii="Times New Roman" w:hAnsi="Times New Roman"/>
                <w:sz w:val="20"/>
              </w:rPr>
              <w:fldChar w:fldCharType="end"/>
            </w:r>
            <w:r w:rsidRPr="000116AC">
              <w:rPr>
                <w:rFonts w:ascii="Times New Roman" w:hAnsi="Times New Roman"/>
                <w:sz w:val="20"/>
                <w:szCs w:val="20"/>
              </w:rPr>
              <w:t>]</w:t>
            </w:r>
          </w:p>
        </w:tc>
        <w:tc>
          <w:tcPr>
            <w:tcW w:w="1926" w:type="dxa"/>
          </w:tcPr>
          <w:p w14:paraId="4633A87F" w14:textId="20E7B44A"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medium</w:t>
            </w:r>
          </w:p>
        </w:tc>
        <w:tc>
          <w:tcPr>
            <w:tcW w:w="3237" w:type="dxa"/>
          </w:tcPr>
          <w:p w14:paraId="46D3E721" w14:textId="316E4E7C"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bCs/>
                <w:sz w:val="20"/>
                <w:szCs w:val="20"/>
                <w:lang w:val="en-US"/>
              </w:rPr>
              <w:t xml:space="preserve">For connected mode CQI Reporting for 16 QAM use of R bits or unused code-points of NPDCCH-CQI can be considered. </w:t>
            </w:r>
            <w:r w:rsidRPr="000116AC">
              <w:rPr>
                <w:rFonts w:ascii="Times New Roman" w:hAnsi="Times New Roman"/>
                <w:noProof/>
                <w:sz w:val="20"/>
                <w:szCs w:val="20"/>
              </w:rPr>
              <w:t>R2-2200093</w:t>
            </w:r>
            <w:r w:rsidRPr="000116AC">
              <w:rPr>
                <w:rFonts w:ascii="Times New Roman" w:hAnsi="Times New Roman"/>
                <w:bCs/>
                <w:sz w:val="20"/>
                <w:szCs w:val="20"/>
                <w:lang w:val="en-US"/>
              </w:rPr>
              <w:t xml:space="preserve"> Rapporteur of the TS from MAC and RRC should consider updating.</w:t>
            </w:r>
          </w:p>
        </w:tc>
        <w:tc>
          <w:tcPr>
            <w:tcW w:w="2674" w:type="dxa"/>
          </w:tcPr>
          <w:p w14:paraId="1F0A3A7F" w14:textId="3557567F" w:rsidR="000116AC" w:rsidRPr="003826EB" w:rsidRDefault="0069147E" w:rsidP="00054578">
            <w:pPr>
              <w:pStyle w:val="Heading1"/>
              <w:pBdr>
                <w:top w:val="none" w:sz="0" w:space="0" w:color="auto"/>
              </w:pBdr>
              <w:ind w:left="0" w:firstLine="0"/>
              <w:outlineLvl w:val="0"/>
              <w:rPr>
                <w:rFonts w:ascii="Times New Roman" w:hAnsi="Times New Roman"/>
                <w:bCs/>
                <w:sz w:val="22"/>
                <w:lang w:val="en-US"/>
              </w:rPr>
            </w:pPr>
            <w:r w:rsidRPr="0069147E">
              <w:rPr>
                <w:bCs/>
                <w:sz w:val="20"/>
              </w:rPr>
              <w:t>Pre-117e-Offline</w:t>
            </w:r>
          </w:p>
        </w:tc>
      </w:tr>
      <w:tr w:rsidR="000116AC" w14:paraId="22FA4F93" w14:textId="6672D268" w:rsidTr="000116AC">
        <w:tc>
          <w:tcPr>
            <w:tcW w:w="2562" w:type="dxa"/>
          </w:tcPr>
          <w:p w14:paraId="7B071C50" w14:textId="74197A9B"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lang w:val="en-US"/>
              </w:rPr>
              <w:t>Implementation</w:t>
            </w:r>
            <w:r w:rsidRPr="000116AC">
              <w:rPr>
                <w:rFonts w:ascii="Times New Roman" w:hAnsi="Times New Roman"/>
                <w:sz w:val="20"/>
                <w:szCs w:val="20"/>
              </w:rPr>
              <w:t xml:space="preserve"> of RAN1 parameterlist</w:t>
            </w:r>
          </w:p>
        </w:tc>
        <w:tc>
          <w:tcPr>
            <w:tcW w:w="2745" w:type="dxa"/>
          </w:tcPr>
          <w:p w14:paraId="5AD635C7" w14:textId="0D625E50"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Capturing of RAN1 parameter list and RAN1 agreements</w:t>
            </w:r>
          </w:p>
        </w:tc>
        <w:tc>
          <w:tcPr>
            <w:tcW w:w="1926" w:type="dxa"/>
          </w:tcPr>
          <w:p w14:paraId="66D9F1ED" w14:textId="4AEA549C"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high</w:t>
            </w:r>
          </w:p>
        </w:tc>
        <w:tc>
          <w:tcPr>
            <w:tcW w:w="3237" w:type="dxa"/>
          </w:tcPr>
          <w:p w14:paraId="5222FABF" w14:textId="2646BA24" w:rsidR="000116AC" w:rsidRPr="000116AC" w:rsidRDefault="000116AC" w:rsidP="00054578">
            <w:pPr>
              <w:pStyle w:val="Heading1"/>
              <w:pBdr>
                <w:top w:val="none" w:sz="0" w:space="0" w:color="auto"/>
              </w:pBdr>
              <w:ind w:left="0" w:firstLine="0"/>
              <w:outlineLvl w:val="0"/>
              <w:rPr>
                <w:rFonts w:ascii="Times New Roman" w:hAnsi="Times New Roman"/>
                <w:sz w:val="20"/>
                <w:szCs w:val="20"/>
              </w:rPr>
            </w:pPr>
            <w:r w:rsidRPr="000116AC">
              <w:rPr>
                <w:rFonts w:ascii="Times New Roman" w:hAnsi="Times New Roman"/>
                <w:sz w:val="20"/>
                <w:szCs w:val="20"/>
              </w:rPr>
              <w:t xml:space="preserve">TS 36.331 Running CR Rapporteur may check the TP </w:t>
            </w:r>
            <w:r w:rsidR="003B6F1C">
              <w:rPr>
                <w:rStyle w:val="Hyperlink"/>
                <w:rFonts w:ascii="Times New Roman" w:hAnsi="Times New Roman"/>
                <w:sz w:val="20"/>
              </w:rPr>
              <w:fldChar w:fldCharType="begin"/>
            </w:r>
            <w:r w:rsidR="003B6F1C">
              <w:rPr>
                <w:rStyle w:val="Hyperlink"/>
                <w:rFonts w:ascii="Times New Roman" w:eastAsiaTheme="minorEastAsia" w:hAnsi="Times New Roman"/>
                <w:sz w:val="20"/>
                <w:szCs w:val="20"/>
                <w:lang w:val="en-GB"/>
              </w:rPr>
              <w:instrText xml:space="preserve"> HYPERLINK "https://www.3gpp.org/ftp/tsg_ran/WG2_RL2/TSGR2_116bis-e/Docs/R2-2201078.zip" \o "https://www.3gpp.org/ftp/tsg_ran/WG2_RL2/TSGR2_116bis-e/Docs/R2-2201078.zip" </w:instrText>
            </w:r>
            <w:r w:rsidR="003B6F1C">
              <w:rPr>
                <w:rStyle w:val="Hyperlink"/>
                <w:rFonts w:ascii="Times New Roman" w:hAnsi="Times New Roman"/>
                <w:sz w:val="20"/>
              </w:rPr>
              <w:fldChar w:fldCharType="separate"/>
            </w:r>
            <w:r w:rsidRPr="000116AC">
              <w:rPr>
                <w:rStyle w:val="Hyperlink"/>
                <w:rFonts w:ascii="Times New Roman" w:hAnsi="Times New Roman"/>
                <w:sz w:val="20"/>
                <w:szCs w:val="20"/>
              </w:rPr>
              <w:t>R2-2201078</w:t>
            </w:r>
            <w:r w:rsidR="003B6F1C">
              <w:rPr>
                <w:rStyle w:val="Hyperlink"/>
                <w:rFonts w:ascii="Times New Roman" w:hAnsi="Times New Roman"/>
                <w:sz w:val="20"/>
              </w:rPr>
              <w:fldChar w:fldCharType="end"/>
            </w:r>
            <w:r w:rsidRPr="000116AC">
              <w:rPr>
                <w:rFonts w:ascii="Times New Roman" w:hAnsi="Times New Roman"/>
                <w:sz w:val="20"/>
                <w:szCs w:val="20"/>
              </w:rPr>
              <w:t xml:space="preserve"> and RAN1 parameter list and take any missing attributes into account</w:t>
            </w:r>
          </w:p>
        </w:tc>
        <w:tc>
          <w:tcPr>
            <w:tcW w:w="2674" w:type="dxa"/>
          </w:tcPr>
          <w:p w14:paraId="5DFEC96E" w14:textId="3CD03FA5" w:rsidR="000116AC" w:rsidRDefault="000116AC" w:rsidP="00054578">
            <w:pPr>
              <w:pStyle w:val="Heading1"/>
              <w:pBdr>
                <w:top w:val="none" w:sz="0" w:space="0" w:color="auto"/>
              </w:pBdr>
              <w:ind w:left="0" w:firstLine="0"/>
              <w:outlineLvl w:val="0"/>
              <w:rPr>
                <w:rFonts w:ascii="Times New Roman" w:hAnsi="Times New Roman"/>
                <w:sz w:val="22"/>
              </w:rPr>
            </w:pPr>
            <w:r w:rsidRPr="000116AC">
              <w:rPr>
                <w:rFonts w:ascii="Times New Roman" w:hAnsi="Times New Roman"/>
                <w:sz w:val="22"/>
                <w:lang w:val="en-GB"/>
              </w:rPr>
              <w:t>CR rapporteur handled issue (CR rapporteur will propose resolution as input to next meeting)</w:t>
            </w:r>
          </w:p>
        </w:tc>
      </w:tr>
      <w:tr w:rsidR="000116AC" w14:paraId="3F2FC42A" w14:textId="12825F26" w:rsidTr="000116AC">
        <w:tc>
          <w:tcPr>
            <w:tcW w:w="2562" w:type="dxa"/>
          </w:tcPr>
          <w:p w14:paraId="2A77FD3A" w14:textId="55B420DC" w:rsidR="000116AC" w:rsidRDefault="000116AC" w:rsidP="00980435">
            <w:pPr>
              <w:pStyle w:val="TAL"/>
              <w:rPr>
                <w:b/>
                <w:bCs/>
                <w:i/>
                <w:noProof/>
                <w:lang w:eastAsia="en-GB"/>
              </w:rPr>
            </w:pPr>
            <w:r>
              <w:t xml:space="preserve">Field description of </w:t>
            </w:r>
            <w:r>
              <w:rPr>
                <w:b/>
                <w:bCs/>
                <w:i/>
                <w:noProof/>
                <w:lang w:eastAsia="en-GB"/>
              </w:rPr>
              <w:t>npusch-MCS</w:t>
            </w:r>
          </w:p>
          <w:p w14:paraId="77CB7A3D" w14:textId="0710CC3D" w:rsidR="000116AC" w:rsidRDefault="000116AC" w:rsidP="00980435">
            <w:pPr>
              <w:pStyle w:val="Heading1"/>
              <w:pBdr>
                <w:top w:val="none" w:sz="0" w:space="0" w:color="auto"/>
              </w:pBdr>
              <w:ind w:left="0" w:firstLine="0"/>
              <w:outlineLvl w:val="0"/>
            </w:pPr>
          </w:p>
        </w:tc>
        <w:tc>
          <w:tcPr>
            <w:tcW w:w="2745" w:type="dxa"/>
          </w:tcPr>
          <w:p w14:paraId="7EDCB388" w14:textId="211FC8AC" w:rsidR="000116AC" w:rsidRPr="006747E4" w:rsidRDefault="000116AC" w:rsidP="00980435">
            <w:pPr>
              <w:pStyle w:val="TAL"/>
              <w:rPr>
                <w:rFonts w:ascii="Times New Roman" w:hAnsi="Times New Roman"/>
                <w:bCs/>
                <w:i/>
                <w:noProof/>
                <w:sz w:val="22"/>
                <w:lang w:val="sv-SE" w:eastAsia="en-GB"/>
              </w:rPr>
            </w:pPr>
            <w:r w:rsidRPr="006747E4">
              <w:rPr>
                <w:rFonts w:ascii="Times New Roman" w:hAnsi="Times New Roman"/>
                <w:bCs/>
                <w:i/>
                <w:noProof/>
                <w:sz w:val="22"/>
                <w:lang w:val="sv-SE" w:eastAsia="en-GB"/>
              </w:rPr>
              <w:t xml:space="preserve">Is field description update as below suggetsed in </w:t>
            </w:r>
            <w:hyperlink r:id="rId20" w:tooltip="https://www.3gpp.org/ftp/tsg_ran/WG2_RL2/TSGR2_116bis-e/Docs/R2-2201078.zip" w:history="1">
              <w:r w:rsidRPr="006747E4">
                <w:rPr>
                  <w:rStyle w:val="Hyperlink"/>
                </w:rPr>
                <w:t>R2-2201078</w:t>
              </w:r>
            </w:hyperlink>
            <w:r w:rsidRPr="006747E4">
              <w:rPr>
                <w:rFonts w:ascii="Times New Roman" w:hAnsi="Times New Roman"/>
                <w:bCs/>
                <w:i/>
                <w:noProof/>
                <w:sz w:val="22"/>
                <w:lang w:val="sv-SE" w:eastAsia="en-GB"/>
              </w:rPr>
              <w:t xml:space="preserve"> agreeable?</w:t>
            </w:r>
          </w:p>
          <w:p w14:paraId="5EA0ED55" w14:textId="77777777" w:rsidR="000116AC" w:rsidRPr="006747E4" w:rsidRDefault="000116AC" w:rsidP="00980435">
            <w:pPr>
              <w:pStyle w:val="TAL"/>
              <w:rPr>
                <w:rFonts w:ascii="Times New Roman" w:hAnsi="Times New Roman"/>
                <w:bCs/>
                <w:i/>
                <w:noProof/>
                <w:sz w:val="22"/>
                <w:lang w:eastAsia="en-GB"/>
              </w:rPr>
            </w:pPr>
          </w:p>
          <w:p w14:paraId="2F3E8F3B" w14:textId="5B622136" w:rsidR="000116AC" w:rsidRPr="006747E4" w:rsidRDefault="000116AC" w:rsidP="00980435">
            <w:pPr>
              <w:pStyle w:val="TAL"/>
              <w:rPr>
                <w:rFonts w:ascii="Times New Roman" w:hAnsi="Times New Roman"/>
                <w:bCs/>
                <w:i/>
                <w:noProof/>
                <w:sz w:val="22"/>
                <w:lang w:eastAsia="en-GB"/>
              </w:rPr>
            </w:pPr>
            <w:r w:rsidRPr="006747E4">
              <w:rPr>
                <w:rFonts w:ascii="Times New Roman" w:hAnsi="Times New Roman"/>
                <w:bCs/>
                <w:i/>
                <w:noProof/>
                <w:sz w:val="22"/>
                <w:lang w:eastAsia="en-GB"/>
              </w:rPr>
              <w:t>npusch-MCS</w:t>
            </w:r>
          </w:p>
          <w:p w14:paraId="541D6D12" w14:textId="0E09A2C7" w:rsidR="000116AC" w:rsidRPr="006747E4" w:rsidRDefault="000116AC" w:rsidP="00980435">
            <w:pPr>
              <w:pStyle w:val="Heading1"/>
              <w:pBdr>
                <w:top w:val="none" w:sz="0" w:space="0" w:color="auto"/>
              </w:pBdr>
              <w:ind w:left="0" w:firstLine="0"/>
              <w:outlineLvl w:val="0"/>
              <w:rPr>
                <w:rFonts w:ascii="Times New Roman" w:hAnsi="Times New Roman"/>
                <w:sz w:val="22"/>
              </w:rPr>
            </w:pPr>
            <w:r w:rsidRPr="006747E4">
              <w:rPr>
                <w:rFonts w:ascii="Times New Roman" w:hAnsi="Times New Roman"/>
                <w:sz w:val="22"/>
                <w:lang w:eastAsia="en-GB"/>
              </w:rPr>
              <w:t>Index to tables specified in TS 36.213 [23], Table 16.5.1.2-1 and Table 16.5.1.2-2 for single tone and multi tone respectively, that defines modulation and TBS index for NPUSCH for PUR.</w:t>
            </w:r>
            <w:ins w:id="2" w:author="Jason Chen X" w:date="2021-12-20T17:56:00Z">
              <w:r w:rsidRPr="006747E4">
                <w:rPr>
                  <w:rFonts w:ascii="Times New Roman" w:hAnsi="Times New Roman"/>
                  <w:sz w:val="22"/>
                  <w:lang w:eastAsia="en-GB"/>
                </w:rPr>
                <w:t xml:space="preserve"> In case of </w:t>
              </w:r>
            </w:ins>
            <w:ins w:id="3" w:author="Jason Chen X" w:date="2021-12-20T17:57:00Z">
              <w:r w:rsidRPr="006747E4">
                <w:rPr>
                  <w:rFonts w:ascii="Times New Roman" w:hAnsi="Times New Roman"/>
                  <w:sz w:val="22"/>
                </w:rPr>
                <w:t xml:space="preserve">pur-UL-16QAM-Config </w:t>
              </w:r>
              <w:r w:rsidRPr="006747E4">
                <w:rPr>
                  <w:rFonts w:ascii="Times New Roman" w:hAnsi="Times New Roman"/>
                  <w:sz w:val="22"/>
                  <w:lang w:eastAsia="zh-CN"/>
                </w:rPr>
                <w:t xml:space="preserve">is true, </w:t>
              </w:r>
            </w:ins>
            <w:ins w:id="4" w:author="Jason Chen X" w:date="2021-12-20T17:58:00Z">
              <w:r w:rsidRPr="006747E4">
                <w:rPr>
                  <w:rFonts w:ascii="Times New Roman" w:hAnsi="Times New Roman"/>
                  <w:sz w:val="22"/>
                </w:rPr>
                <w:t>multiTone</w:t>
              </w:r>
              <w:r w:rsidRPr="006747E4">
                <w:rPr>
                  <w:rFonts w:ascii="Times New Roman" w:hAnsi="Times New Roman"/>
                  <w:sz w:val="22"/>
                  <w:lang w:eastAsia="zh-CN"/>
                </w:rPr>
                <w:t xml:space="preserve"> index </w:t>
              </w:r>
            </w:ins>
            <w:ins w:id="5" w:author="Jason Chen X" w:date="2021-12-20T17:59:00Z">
              <w:r w:rsidRPr="006747E4">
                <w:rPr>
                  <w:rFonts w:ascii="Times New Roman" w:hAnsi="Times New Roman"/>
                  <w:sz w:val="22"/>
                  <w:lang w:eastAsia="zh-CN"/>
                </w:rPr>
                <w:t>is used, for the guardband and standalone mode</w:t>
              </w:r>
            </w:ins>
            <w:ins w:id="6" w:author="Jason Chen X" w:date="2021-12-20T18:00:00Z">
              <w:r w:rsidRPr="006747E4">
                <w:rPr>
                  <w:rFonts w:ascii="Times New Roman" w:hAnsi="Times New Roman"/>
                  <w:sz w:val="22"/>
                  <w:lang w:eastAsia="zh-CN"/>
                </w:rPr>
                <w:t xml:space="preserve">s the 16-QAM MCS index is equal to </w:t>
              </w:r>
            </w:ins>
            <w:ins w:id="7" w:author="Jason Chen X" w:date="2021-12-20T18:01:00Z">
              <w:r w:rsidRPr="006747E4">
                <w:rPr>
                  <w:rFonts w:ascii="Times New Roman" w:hAnsi="Times New Roman"/>
                  <w:sz w:val="22"/>
                </w:rPr>
                <w:t>multiTone</w:t>
              </w:r>
              <w:r w:rsidRPr="006747E4">
                <w:rPr>
                  <w:rFonts w:ascii="Times New Roman" w:hAnsi="Times New Roman"/>
                  <w:sz w:val="22"/>
                  <w:lang w:eastAsia="zh-CN"/>
                </w:rPr>
                <w:t xml:space="preserve"> </w:t>
              </w:r>
            </w:ins>
            <w:ins w:id="8" w:author="Jason Chen X" w:date="2021-12-20T18:00:00Z">
              <w:r w:rsidRPr="006747E4">
                <w:rPr>
                  <w:rFonts w:ascii="Times New Roman" w:hAnsi="Times New Roman"/>
                  <w:sz w:val="22"/>
                  <w:lang w:eastAsia="zh-CN"/>
                </w:rPr>
                <w:t>+ 14</w:t>
              </w:r>
            </w:ins>
            <w:ins w:id="9" w:author="Jason Chen X" w:date="2021-12-20T18:01:00Z">
              <w:r w:rsidRPr="006747E4">
                <w:rPr>
                  <w:rFonts w:ascii="Times New Roman" w:hAnsi="Times New Roman"/>
                  <w:sz w:val="22"/>
                  <w:lang w:eastAsia="zh-CN"/>
                </w:rPr>
                <w:t xml:space="preserve">, for the inband mode the 16-QAM MCS index is equal to </w:t>
              </w:r>
            </w:ins>
            <w:ins w:id="10" w:author="Jason Chen X" w:date="2021-12-20T18:02:00Z">
              <w:r w:rsidRPr="006747E4">
                <w:rPr>
                  <w:rFonts w:ascii="Times New Roman" w:hAnsi="Times New Roman"/>
                  <w:sz w:val="22"/>
                </w:rPr>
                <w:t>multiTone</w:t>
              </w:r>
              <w:r w:rsidRPr="006747E4">
                <w:rPr>
                  <w:rFonts w:ascii="Times New Roman" w:hAnsi="Times New Roman"/>
                  <w:sz w:val="22"/>
                  <w:lang w:eastAsia="zh-CN"/>
                </w:rPr>
                <w:t xml:space="preserve"> </w:t>
              </w:r>
            </w:ins>
            <w:ins w:id="11" w:author="Jason Chen X" w:date="2021-12-20T18:01:00Z">
              <w:r w:rsidRPr="006747E4">
                <w:rPr>
                  <w:rFonts w:ascii="Times New Roman" w:hAnsi="Times New Roman"/>
                  <w:sz w:val="22"/>
                  <w:lang w:eastAsia="zh-CN"/>
                </w:rPr>
                <w:t>+ 11.</w:t>
              </w:r>
            </w:ins>
          </w:p>
        </w:tc>
        <w:tc>
          <w:tcPr>
            <w:tcW w:w="1926" w:type="dxa"/>
          </w:tcPr>
          <w:p w14:paraId="07EE2F92" w14:textId="3DE1DCF5" w:rsidR="000116AC" w:rsidRPr="006A7F56" w:rsidRDefault="000116AC" w:rsidP="00054578">
            <w:pPr>
              <w:pStyle w:val="Heading1"/>
              <w:pBdr>
                <w:top w:val="none" w:sz="0" w:space="0" w:color="auto"/>
              </w:pBdr>
              <w:ind w:left="0" w:firstLine="0"/>
              <w:outlineLvl w:val="0"/>
              <w:rPr>
                <w:rFonts w:ascii="Times New Roman" w:hAnsi="Times New Roman"/>
                <w:sz w:val="22"/>
              </w:rPr>
            </w:pPr>
            <w:r w:rsidRPr="006A7F56">
              <w:rPr>
                <w:rFonts w:ascii="Times New Roman" w:hAnsi="Times New Roman"/>
                <w:sz w:val="22"/>
              </w:rPr>
              <w:t>Medium</w:t>
            </w:r>
          </w:p>
        </w:tc>
        <w:tc>
          <w:tcPr>
            <w:tcW w:w="3237" w:type="dxa"/>
          </w:tcPr>
          <w:p w14:paraId="312CF6BF" w14:textId="2502C6F8" w:rsidR="000116AC" w:rsidRPr="006A7F56" w:rsidRDefault="000116AC" w:rsidP="00054578">
            <w:pPr>
              <w:pStyle w:val="Heading1"/>
              <w:pBdr>
                <w:top w:val="none" w:sz="0" w:space="0" w:color="auto"/>
              </w:pBdr>
              <w:ind w:left="0" w:firstLine="0"/>
              <w:outlineLvl w:val="0"/>
              <w:rPr>
                <w:rFonts w:ascii="Times New Roman" w:hAnsi="Times New Roman"/>
                <w:sz w:val="22"/>
              </w:rPr>
            </w:pPr>
            <w:r w:rsidRPr="006A7F56">
              <w:rPr>
                <w:rFonts w:ascii="Times New Roman" w:hAnsi="Times New Roman"/>
                <w:sz w:val="22"/>
              </w:rPr>
              <w:t xml:space="preserve">Instead of using new ASN.1 bits; </w:t>
            </w:r>
          </w:p>
          <w:p w14:paraId="3A8B9924" w14:textId="77777777" w:rsidR="000116AC" w:rsidRPr="006A7F56" w:rsidRDefault="000116AC" w:rsidP="006A7F56">
            <w:pPr>
              <w:pStyle w:val="PL"/>
              <w:rPr>
                <w:rFonts w:ascii="Times New Roman" w:hAnsi="Times New Roman"/>
                <w:sz w:val="22"/>
              </w:rPr>
            </w:pPr>
            <w:commentRangeStart w:id="12"/>
            <w:commentRangeStart w:id="13"/>
            <w:r w:rsidRPr="006A7F56">
              <w:rPr>
                <w:rFonts w:ascii="Times New Roman" w:hAnsi="Times New Roman"/>
                <w:sz w:val="22"/>
              </w:rPr>
              <w:t>PUR-UL-16QAM-Config-NB-r17 ::= SEQUENCE {</w:t>
            </w:r>
          </w:p>
          <w:p w14:paraId="187EC3BC" w14:textId="77777777" w:rsidR="000116AC" w:rsidRPr="006A7F56" w:rsidRDefault="000116AC" w:rsidP="006A7F56">
            <w:pPr>
              <w:pStyle w:val="PL"/>
              <w:rPr>
                <w:rFonts w:ascii="Times New Roman" w:hAnsi="Times New Roman"/>
                <w:sz w:val="22"/>
              </w:rPr>
            </w:pPr>
            <w:r w:rsidRPr="006A7F56">
              <w:rPr>
                <w:rFonts w:ascii="Times New Roman" w:hAnsi="Times New Roman"/>
                <w:sz w:val="22"/>
              </w:rPr>
              <w:tab/>
              <w:t>npusch-MCS-r17</w:t>
            </w:r>
            <w:r w:rsidRPr="006A7F56">
              <w:rPr>
                <w:rFonts w:ascii="Times New Roman" w:hAnsi="Times New Roman"/>
                <w:sz w:val="22"/>
              </w:rPr>
              <w:tab/>
            </w:r>
            <w:r w:rsidRPr="006A7F56">
              <w:rPr>
                <w:rFonts w:ascii="Times New Roman" w:hAnsi="Times New Roman"/>
                <w:sz w:val="22"/>
              </w:rPr>
              <w:tab/>
            </w:r>
            <w:r w:rsidRPr="006A7F56">
              <w:rPr>
                <w:rFonts w:ascii="Times New Roman" w:hAnsi="Times New Roman"/>
                <w:sz w:val="22"/>
              </w:rPr>
              <w:tab/>
              <w:t xml:space="preserve">INTEGER (14..21) </w:t>
            </w:r>
          </w:p>
          <w:p w14:paraId="5227CBFA" w14:textId="77777777" w:rsidR="000116AC" w:rsidRPr="006A7F56" w:rsidRDefault="000116AC" w:rsidP="006A7F56">
            <w:pPr>
              <w:pStyle w:val="PL"/>
              <w:rPr>
                <w:rFonts w:ascii="Times New Roman" w:hAnsi="Times New Roman"/>
                <w:sz w:val="22"/>
              </w:rPr>
            </w:pPr>
            <w:r w:rsidRPr="006A7F56">
              <w:rPr>
                <w:rFonts w:ascii="Times New Roman" w:hAnsi="Times New Roman"/>
                <w:sz w:val="22"/>
              </w:rPr>
              <w:t>}</w:t>
            </w:r>
            <w:commentRangeEnd w:id="12"/>
            <w:r w:rsidRPr="006A7F56">
              <w:rPr>
                <w:rStyle w:val="CommentReference"/>
                <w:rFonts w:ascii="Times New Roman" w:hAnsi="Times New Roman"/>
                <w:noProof w:val="0"/>
                <w:sz w:val="22"/>
                <w:szCs w:val="22"/>
              </w:rPr>
              <w:commentReference w:id="12"/>
            </w:r>
            <w:commentRangeEnd w:id="13"/>
            <w:r w:rsidR="0045581A">
              <w:rPr>
                <w:rStyle w:val="CommentReference"/>
                <w:rFonts w:ascii="Times New Roman" w:eastAsia="Times New Roman" w:hAnsi="Times New Roman"/>
                <w:noProof w:val="0"/>
                <w:lang w:val="en-GB" w:eastAsia="ja-JP"/>
              </w:rPr>
              <w:commentReference w:id="13"/>
            </w:r>
          </w:p>
          <w:p w14:paraId="7697D9CE" w14:textId="77777777" w:rsidR="000116AC" w:rsidRPr="006A7F56" w:rsidRDefault="000116AC" w:rsidP="006A7F56"/>
          <w:p w14:paraId="3C951E7C" w14:textId="77777777" w:rsidR="000116AC" w:rsidRPr="006A7F56" w:rsidRDefault="000116AC" w:rsidP="00054578">
            <w:pPr>
              <w:pStyle w:val="Heading1"/>
              <w:pBdr>
                <w:top w:val="none" w:sz="0" w:space="0" w:color="auto"/>
              </w:pBdr>
              <w:ind w:left="0" w:firstLine="0"/>
              <w:outlineLvl w:val="0"/>
              <w:rPr>
                <w:rFonts w:ascii="Times New Roman" w:hAnsi="Times New Roman"/>
                <w:sz w:val="22"/>
              </w:rPr>
            </w:pPr>
            <w:r w:rsidRPr="006A7F56">
              <w:rPr>
                <w:rFonts w:ascii="Times New Roman" w:hAnsi="Times New Roman"/>
                <w:sz w:val="22"/>
              </w:rPr>
              <w:t>the field description can be updated.</w:t>
            </w:r>
          </w:p>
          <w:p w14:paraId="57A3BA52" w14:textId="6F7D8252" w:rsidR="000116AC" w:rsidRPr="006A7F56" w:rsidRDefault="000116AC" w:rsidP="006A7F56">
            <w:r w:rsidRPr="006A7F56">
              <w:t>TS 3</w:t>
            </w:r>
            <w:r>
              <w:t>6</w:t>
            </w:r>
            <w:r w:rsidRPr="006A7F56">
              <w:t>.331 rapporteur can take into consideration</w:t>
            </w:r>
          </w:p>
        </w:tc>
        <w:tc>
          <w:tcPr>
            <w:tcW w:w="2674" w:type="dxa"/>
          </w:tcPr>
          <w:p w14:paraId="2E88F4A5" w14:textId="4B30895F" w:rsidR="000116AC" w:rsidRPr="006A7F56" w:rsidRDefault="000116AC" w:rsidP="00054578">
            <w:pPr>
              <w:pStyle w:val="Heading1"/>
              <w:pBdr>
                <w:top w:val="none" w:sz="0" w:space="0" w:color="auto"/>
              </w:pBdr>
              <w:ind w:left="0" w:firstLine="0"/>
              <w:outlineLvl w:val="0"/>
              <w:rPr>
                <w:rFonts w:ascii="Times New Roman" w:hAnsi="Times New Roman"/>
                <w:sz w:val="22"/>
              </w:rPr>
            </w:pPr>
            <w:r w:rsidRPr="000116AC">
              <w:rPr>
                <w:rFonts w:ascii="Times New Roman" w:hAnsi="Times New Roman"/>
                <w:sz w:val="22"/>
                <w:lang w:val="en-GB"/>
              </w:rPr>
              <w:t>CR rapporteur handled issue (CR rapporteur will propose resolution as input to next meeting)</w:t>
            </w:r>
          </w:p>
        </w:tc>
      </w:tr>
      <w:tr w:rsidR="000116AC" w14:paraId="045BE0D2" w14:textId="571E2E7D" w:rsidTr="000116AC">
        <w:tc>
          <w:tcPr>
            <w:tcW w:w="2562" w:type="dxa"/>
          </w:tcPr>
          <w:p w14:paraId="25F45705" w14:textId="7335B12C" w:rsidR="000116AC" w:rsidRPr="003476DF" w:rsidRDefault="000116AC" w:rsidP="00980435">
            <w:pPr>
              <w:pStyle w:val="TAL"/>
              <w:rPr>
                <w:lang w:val="sv-SE"/>
              </w:rPr>
            </w:pPr>
            <w:r>
              <w:rPr>
                <w:lang w:val="sv-SE"/>
              </w:rPr>
              <w:lastRenderedPageBreak/>
              <w:t>Stage 2 for 16QAM</w:t>
            </w:r>
          </w:p>
        </w:tc>
        <w:tc>
          <w:tcPr>
            <w:tcW w:w="2745" w:type="dxa"/>
          </w:tcPr>
          <w:p w14:paraId="29BB2812" w14:textId="4FBA7EAF" w:rsidR="000116AC" w:rsidRPr="00CF05A8" w:rsidRDefault="000116AC" w:rsidP="00980435">
            <w:pPr>
              <w:pStyle w:val="TAL"/>
              <w:rPr>
                <w:rFonts w:ascii="Times New Roman" w:hAnsi="Times New Roman"/>
                <w:bCs/>
                <w:i/>
                <w:noProof/>
                <w:sz w:val="22"/>
                <w:lang w:val="sv-SE" w:eastAsia="en-GB"/>
              </w:rPr>
            </w:pPr>
            <w:r w:rsidRPr="00CF05A8">
              <w:rPr>
                <w:rFonts w:ascii="Times New Roman" w:hAnsi="Times New Roman"/>
                <w:bCs/>
                <w:i/>
                <w:noProof/>
                <w:sz w:val="22"/>
                <w:lang w:val="sv-SE" w:eastAsia="en-GB"/>
              </w:rPr>
              <w:t>How to capture stage2 for 16QAM?</w:t>
            </w:r>
          </w:p>
        </w:tc>
        <w:tc>
          <w:tcPr>
            <w:tcW w:w="1926" w:type="dxa"/>
          </w:tcPr>
          <w:p w14:paraId="0BFCF86F" w14:textId="7597607C" w:rsidR="000116AC" w:rsidRPr="006A7F56" w:rsidRDefault="000116AC" w:rsidP="00054578">
            <w:pPr>
              <w:pStyle w:val="Heading1"/>
              <w:pBdr>
                <w:top w:val="none" w:sz="0" w:space="0" w:color="auto"/>
              </w:pBdr>
              <w:ind w:left="0" w:firstLine="0"/>
              <w:outlineLvl w:val="0"/>
              <w:rPr>
                <w:rFonts w:ascii="Times New Roman" w:hAnsi="Times New Roman"/>
                <w:sz w:val="22"/>
              </w:rPr>
            </w:pPr>
            <w:r>
              <w:rPr>
                <w:rFonts w:ascii="Times New Roman" w:hAnsi="Times New Roman"/>
                <w:sz w:val="22"/>
              </w:rPr>
              <w:t>Medium</w:t>
            </w:r>
          </w:p>
        </w:tc>
        <w:tc>
          <w:tcPr>
            <w:tcW w:w="3237" w:type="dxa"/>
          </w:tcPr>
          <w:p w14:paraId="02D36F27" w14:textId="147BCCD7" w:rsidR="000116AC" w:rsidRPr="006A7F56" w:rsidRDefault="000116AC" w:rsidP="00054578">
            <w:pPr>
              <w:pStyle w:val="Heading1"/>
              <w:pBdr>
                <w:top w:val="none" w:sz="0" w:space="0" w:color="auto"/>
              </w:pBdr>
              <w:ind w:left="0" w:firstLine="0"/>
              <w:outlineLvl w:val="0"/>
              <w:rPr>
                <w:rFonts w:ascii="Times New Roman" w:hAnsi="Times New Roman"/>
                <w:sz w:val="22"/>
              </w:rPr>
            </w:pPr>
            <w:r>
              <w:rPr>
                <w:rFonts w:ascii="Times New Roman" w:hAnsi="Times New Roman"/>
                <w:sz w:val="22"/>
              </w:rPr>
              <w:t xml:space="preserve">Adopt the CR </w:t>
            </w:r>
            <w:r w:rsidR="003B6F1C">
              <w:rPr>
                <w:rStyle w:val="Hyperlink"/>
                <w:rFonts w:ascii="Times New Roman" w:hAnsi="Times New Roman"/>
                <w:sz w:val="22"/>
              </w:rPr>
              <w:fldChar w:fldCharType="begin"/>
            </w:r>
            <w:r w:rsidR="003B6F1C">
              <w:rPr>
                <w:rStyle w:val="Hyperlink"/>
                <w:rFonts w:ascii="Times New Roman" w:eastAsiaTheme="minorEastAsia" w:hAnsi="Times New Roman"/>
                <w:sz w:val="22"/>
                <w:szCs w:val="20"/>
                <w:lang w:val="en-GB"/>
              </w:rPr>
              <w:instrText xml:space="preserve"> HYPERLINK "https://www.3gpp.org/ftp/tsg_ran/WG2_RL2/TSGR2_116bis-e/Docs/R2-2201448.zip" \o "https://www.3gpp.org/ftp/tsg_ran/WG2_RL2/TSGR2_116bis-e/Docs/R2-2201448.zip" </w:instrText>
            </w:r>
            <w:r w:rsidR="003B6F1C">
              <w:rPr>
                <w:rStyle w:val="Hyperlink"/>
                <w:rFonts w:ascii="Times New Roman" w:hAnsi="Times New Roman"/>
                <w:sz w:val="22"/>
              </w:rPr>
              <w:fldChar w:fldCharType="separate"/>
            </w:r>
            <w:r w:rsidRPr="006747E4">
              <w:rPr>
                <w:rStyle w:val="Hyperlink"/>
                <w:rFonts w:ascii="Times New Roman" w:hAnsi="Times New Roman"/>
                <w:sz w:val="22"/>
              </w:rPr>
              <w:t>R2-2201448</w:t>
            </w:r>
            <w:r w:rsidR="003B6F1C">
              <w:rPr>
                <w:rStyle w:val="Hyperlink"/>
                <w:rFonts w:ascii="Times New Roman" w:hAnsi="Times New Roman"/>
                <w:sz w:val="22"/>
              </w:rPr>
              <w:fldChar w:fldCharType="end"/>
            </w:r>
          </w:p>
        </w:tc>
        <w:tc>
          <w:tcPr>
            <w:tcW w:w="2674" w:type="dxa"/>
          </w:tcPr>
          <w:p w14:paraId="3BEA555D" w14:textId="37154D4E" w:rsidR="000116AC" w:rsidRDefault="0069147E" w:rsidP="00054578">
            <w:pPr>
              <w:pStyle w:val="Heading1"/>
              <w:pBdr>
                <w:top w:val="none" w:sz="0" w:space="0" w:color="auto"/>
              </w:pBdr>
              <w:ind w:left="0" w:firstLine="0"/>
              <w:outlineLvl w:val="0"/>
              <w:rPr>
                <w:rFonts w:ascii="Times New Roman" w:hAnsi="Times New Roman"/>
                <w:sz w:val="22"/>
              </w:rPr>
            </w:pPr>
            <w:r w:rsidRPr="0069147E">
              <w:rPr>
                <w:bCs/>
                <w:sz w:val="22"/>
              </w:rPr>
              <w:t>Pre-117e-Offline</w:t>
            </w:r>
          </w:p>
        </w:tc>
      </w:tr>
      <w:tr w:rsidR="000116AC" w14:paraId="512BCEBF" w14:textId="27D9B677" w:rsidTr="000116AC">
        <w:tc>
          <w:tcPr>
            <w:tcW w:w="2562" w:type="dxa"/>
          </w:tcPr>
          <w:p w14:paraId="4566108F" w14:textId="095FB568" w:rsidR="000116AC" w:rsidRPr="006747E4" w:rsidRDefault="000116AC" w:rsidP="000116AC">
            <w:pPr>
              <w:pStyle w:val="TAL"/>
              <w:rPr>
                <w:lang w:val="sv-SE"/>
              </w:rPr>
            </w:pPr>
            <w:r>
              <w:rPr>
                <w:lang w:val="sv-SE"/>
              </w:rPr>
              <w:t>TBS Size</w:t>
            </w:r>
          </w:p>
        </w:tc>
        <w:tc>
          <w:tcPr>
            <w:tcW w:w="2745" w:type="dxa"/>
          </w:tcPr>
          <w:p w14:paraId="0695317D" w14:textId="745A50A2" w:rsidR="000116AC" w:rsidRPr="00CF05A8" w:rsidRDefault="000116AC" w:rsidP="000116AC">
            <w:pPr>
              <w:pStyle w:val="Heading2"/>
              <w:spacing w:after="100"/>
              <w:outlineLvl w:val="1"/>
              <w:rPr>
                <w:rFonts w:ascii="Times New Roman" w:eastAsia="SimSun" w:hAnsi="Times New Roman"/>
                <w:i/>
                <w:sz w:val="22"/>
                <w:lang w:val="en-US"/>
              </w:rPr>
            </w:pPr>
            <w:r w:rsidRPr="00CF05A8">
              <w:rPr>
                <w:rFonts w:ascii="Times New Roman" w:hAnsi="Times New Roman"/>
                <w:bCs/>
                <w:i/>
                <w:noProof/>
                <w:sz w:val="22"/>
                <w:lang w:val="sv-SE" w:eastAsia="en-GB"/>
              </w:rPr>
              <w:t xml:space="preserve">Support of TBS size </w:t>
            </w:r>
            <w:r w:rsidRPr="00CF05A8">
              <w:rPr>
                <w:rFonts w:ascii="Times New Roman" w:eastAsia="SimSun" w:hAnsi="Times New Roman"/>
                <w:i/>
                <w:sz w:val="22"/>
                <w:lang w:val="en-US"/>
              </w:rPr>
              <w:t>1736 bits with other features</w:t>
            </w:r>
          </w:p>
          <w:p w14:paraId="7796281F" w14:textId="7F96ADCB" w:rsidR="000116AC" w:rsidRPr="00F13B42" w:rsidRDefault="000116AC" w:rsidP="000116AC">
            <w:pPr>
              <w:pStyle w:val="TAL"/>
              <w:rPr>
                <w:rFonts w:ascii="Times New Roman" w:hAnsi="Times New Roman"/>
                <w:b/>
                <w:bCs/>
                <w:i/>
                <w:noProof/>
                <w:sz w:val="22"/>
                <w:lang w:val="sv-SE" w:eastAsia="en-GB"/>
              </w:rPr>
            </w:pPr>
          </w:p>
        </w:tc>
        <w:tc>
          <w:tcPr>
            <w:tcW w:w="1926" w:type="dxa"/>
          </w:tcPr>
          <w:p w14:paraId="568E15DC" w14:textId="4F4DCF45" w:rsidR="000116AC" w:rsidRPr="006A7F56" w:rsidRDefault="000116AC" w:rsidP="000116AC">
            <w:pPr>
              <w:pStyle w:val="Heading1"/>
              <w:pBdr>
                <w:top w:val="none" w:sz="0" w:space="0" w:color="auto"/>
              </w:pBdr>
              <w:ind w:left="0" w:firstLine="0"/>
              <w:outlineLvl w:val="0"/>
              <w:rPr>
                <w:rFonts w:ascii="Times New Roman" w:hAnsi="Times New Roman"/>
                <w:sz w:val="22"/>
              </w:rPr>
            </w:pPr>
            <w:r>
              <w:rPr>
                <w:rFonts w:ascii="Times New Roman" w:hAnsi="Times New Roman"/>
                <w:sz w:val="22"/>
              </w:rPr>
              <w:t>Low</w:t>
            </w:r>
          </w:p>
        </w:tc>
        <w:tc>
          <w:tcPr>
            <w:tcW w:w="3237" w:type="dxa"/>
          </w:tcPr>
          <w:p w14:paraId="3E4F8FBB" w14:textId="1EC6B18F" w:rsidR="000116AC" w:rsidRDefault="000116AC" w:rsidP="000116AC">
            <w:pPr>
              <w:pStyle w:val="Heading1"/>
              <w:pBdr>
                <w:top w:val="none" w:sz="0" w:space="0" w:color="auto"/>
              </w:pBdr>
              <w:ind w:left="0" w:firstLine="0"/>
              <w:outlineLvl w:val="0"/>
              <w:rPr>
                <w:rFonts w:ascii="Times New Roman" w:hAnsi="Times New Roman"/>
                <w:sz w:val="22"/>
              </w:rPr>
            </w:pPr>
            <w:r>
              <w:rPr>
                <w:rFonts w:ascii="Times New Roman" w:hAnsi="Times New Roman"/>
                <w:sz w:val="22"/>
              </w:rPr>
              <w:t>Check the below proposals in next meeting.</w:t>
            </w:r>
          </w:p>
          <w:p w14:paraId="7E758182" w14:textId="77777777" w:rsidR="000116AC" w:rsidRPr="00B47192" w:rsidRDefault="000116AC" w:rsidP="000116AC">
            <w:pPr>
              <w:spacing w:after="100"/>
              <w:rPr>
                <w:b/>
                <w:iCs/>
                <w:sz w:val="20"/>
                <w:szCs w:val="20"/>
              </w:rPr>
            </w:pPr>
            <w:r w:rsidRPr="00B47192">
              <w:rPr>
                <w:b/>
                <w:iCs/>
                <w:sz w:val="20"/>
                <w:szCs w:val="20"/>
              </w:rPr>
              <w:t>Proposal 2: RAN2 confirm that DL TBS of 1736 bits can be supported in multi-TB scheduling.</w:t>
            </w:r>
          </w:p>
          <w:p w14:paraId="7CF6477E" w14:textId="77777777" w:rsidR="000116AC" w:rsidRPr="00B47192" w:rsidRDefault="000116AC" w:rsidP="000116AC">
            <w:pPr>
              <w:spacing w:after="100"/>
              <w:rPr>
                <w:b/>
                <w:iCs/>
                <w:sz w:val="20"/>
                <w:szCs w:val="20"/>
              </w:rPr>
            </w:pPr>
            <w:r w:rsidRPr="00B47192">
              <w:rPr>
                <w:b/>
                <w:iCs/>
                <w:sz w:val="20"/>
                <w:szCs w:val="20"/>
              </w:rPr>
              <w:t>Proposal 3a: DL TBS of 1736 bits is not supported in SC-PTM.</w:t>
            </w:r>
          </w:p>
          <w:p w14:paraId="0F21A2F0" w14:textId="77777777" w:rsidR="000116AC" w:rsidRPr="00B47192" w:rsidRDefault="000116AC" w:rsidP="000116AC">
            <w:pPr>
              <w:spacing w:after="100"/>
              <w:rPr>
                <w:bCs/>
                <w:iCs/>
                <w:sz w:val="20"/>
                <w:szCs w:val="20"/>
              </w:rPr>
            </w:pPr>
            <w:r w:rsidRPr="00B47192">
              <w:rPr>
                <w:b/>
                <w:iCs/>
                <w:sz w:val="20"/>
                <w:szCs w:val="20"/>
              </w:rPr>
              <w:t>Proposal 3b: DL TBS of 1736 bits is not supported in EDT.</w:t>
            </w:r>
          </w:p>
          <w:p w14:paraId="187495E6" w14:textId="77777777" w:rsidR="000116AC" w:rsidRPr="00B47192" w:rsidRDefault="000116AC" w:rsidP="000116AC">
            <w:pPr>
              <w:spacing w:after="0"/>
              <w:rPr>
                <w:b/>
                <w:bCs/>
                <w:sz w:val="20"/>
                <w:szCs w:val="20"/>
              </w:rPr>
            </w:pPr>
          </w:p>
          <w:p w14:paraId="23E988A4" w14:textId="54C5AB75" w:rsidR="000116AC" w:rsidRPr="00F13B42" w:rsidRDefault="000116AC" w:rsidP="000116AC"/>
        </w:tc>
        <w:tc>
          <w:tcPr>
            <w:tcW w:w="2674" w:type="dxa"/>
          </w:tcPr>
          <w:p w14:paraId="6639B95D" w14:textId="17747827" w:rsidR="000116AC" w:rsidRDefault="00DD7ACF" w:rsidP="000116AC">
            <w:pPr>
              <w:pStyle w:val="Heading1"/>
              <w:pBdr>
                <w:top w:val="none" w:sz="0" w:space="0" w:color="auto"/>
              </w:pBdr>
              <w:ind w:left="0" w:firstLine="0"/>
              <w:outlineLvl w:val="0"/>
              <w:rPr>
                <w:rFonts w:ascii="Times New Roman" w:hAnsi="Times New Roman"/>
                <w:sz w:val="22"/>
              </w:rPr>
            </w:pPr>
            <w:r w:rsidRPr="00DD7ACF">
              <w:rPr>
                <w:rFonts w:ascii="Times New Roman" w:hAnsi="Times New Roman"/>
                <w:sz w:val="20"/>
                <w:lang w:val="en-GB"/>
              </w:rPr>
              <w:t xml:space="preserve">Company input into Pre117-e-offline (i.e. no company </w:t>
            </w:r>
            <w:proofErr w:type="spellStart"/>
            <w:r w:rsidRPr="00DD7ACF">
              <w:rPr>
                <w:rFonts w:ascii="Times New Roman" w:hAnsi="Times New Roman"/>
                <w:sz w:val="20"/>
                <w:lang w:val="en-GB"/>
              </w:rPr>
              <w:t>tdocs</w:t>
            </w:r>
            <w:proofErr w:type="spellEnd"/>
            <w:r w:rsidRPr="00DD7ACF">
              <w:rPr>
                <w:rFonts w:ascii="Times New Roman" w:hAnsi="Times New Roman"/>
                <w:sz w:val="20"/>
                <w:lang w:val="en-GB"/>
              </w:rPr>
              <w:t>)</w:t>
            </w:r>
          </w:p>
        </w:tc>
      </w:tr>
    </w:tbl>
    <w:p w14:paraId="6EEF6B3B" w14:textId="77777777" w:rsidR="00C473A5" w:rsidRDefault="00C473A5" w:rsidP="00CE0424">
      <w:pPr>
        <w:pStyle w:val="Heading1"/>
        <w:sectPr w:rsidR="00C473A5" w:rsidSect="00C473A5">
          <w:footnotePr>
            <w:numRestart w:val="eachSect"/>
          </w:footnotePr>
          <w:pgSz w:w="16840" w:h="11907" w:orient="landscape" w:code="9"/>
          <w:pgMar w:top="1134" w:right="1418" w:bottom="1134" w:left="1134" w:header="680" w:footer="567" w:gutter="0"/>
          <w:cols w:space="720"/>
          <w:docGrid w:linePitch="272"/>
        </w:sectPr>
      </w:pPr>
    </w:p>
    <w:p w14:paraId="5F41BA0A" w14:textId="264C0017" w:rsidR="0073504B" w:rsidRDefault="0073504B" w:rsidP="0073504B">
      <w:pPr>
        <w:pStyle w:val="Heading1"/>
      </w:pPr>
      <w:r>
        <w:lastRenderedPageBreak/>
        <w:t>3</w:t>
      </w:r>
      <w:r>
        <w:tab/>
        <w:t>Discussion on Open Issue List</w:t>
      </w:r>
    </w:p>
    <w:p w14:paraId="4CAC4A65" w14:textId="3419650C" w:rsidR="0073504B" w:rsidRDefault="0073504B" w:rsidP="0073504B">
      <w:pPr>
        <w:pStyle w:val="Heading2"/>
      </w:pPr>
      <w:r>
        <w:t>3.1</w:t>
      </w:r>
      <w:r>
        <w:tab/>
        <w:t>CQI Report for16QAM in Msg3</w:t>
      </w:r>
    </w:p>
    <w:p w14:paraId="55D868D1" w14:textId="77777777" w:rsidR="0073504B" w:rsidRDefault="0073504B" w:rsidP="0073504B"/>
    <w:p w14:paraId="5ED1881E" w14:textId="72995A02" w:rsidR="0073504B" w:rsidRDefault="0073504B" w:rsidP="0073504B">
      <w:r>
        <w:t>Question 1: Should</w:t>
      </w:r>
      <w:r w:rsidRPr="000116AC">
        <w:t xml:space="preserve"> </w:t>
      </w:r>
      <w:r w:rsidRPr="000116AC">
        <w:rPr>
          <w:bCs/>
          <w:lang w:val="en-US"/>
        </w:rPr>
        <w:t>CQI Reporting extension for 16 QAM in msg3</w:t>
      </w:r>
      <w:r w:rsidRPr="000116AC">
        <w:t xml:space="preserve"> be supported</w:t>
      </w:r>
      <w:r>
        <w:t>?</w:t>
      </w:r>
    </w:p>
    <w:p w14:paraId="203DFB27" w14:textId="04D8C882" w:rsidR="0073504B" w:rsidRDefault="0073504B" w:rsidP="0073504B"/>
    <w:p w14:paraId="0B90E5B1" w14:textId="50C86F32" w:rsidR="0073504B" w:rsidRDefault="0073504B" w:rsidP="0073504B"/>
    <w:p w14:paraId="0955331A" w14:textId="07D673F8" w:rsidR="0073504B" w:rsidRPr="00E97895" w:rsidRDefault="0073504B" w:rsidP="0073504B">
      <w:pPr>
        <w:rPr>
          <w:b/>
          <w:lang w:eastAsia="zh-CN"/>
        </w:rPr>
      </w:pPr>
      <w:r>
        <w:rPr>
          <w:b/>
          <w:lang w:eastAsia="zh-CN"/>
        </w:rPr>
        <w:t>Please provide the comments on the Question here:</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850"/>
        <w:gridCol w:w="7076"/>
      </w:tblGrid>
      <w:tr w:rsidR="0073504B" w14:paraId="3EB85EFF" w14:textId="269CBE39"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961D4D" w14:textId="77777777" w:rsidR="0073504B" w:rsidRDefault="0073504B" w:rsidP="00931656">
            <w:pPr>
              <w:pStyle w:val="TAH"/>
              <w:spacing w:before="20" w:after="20"/>
              <w:ind w:left="57" w:right="57"/>
              <w:jc w:val="left"/>
            </w:pPr>
            <w:r>
              <w:t>Company</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EED6EF" w14:textId="5E4E2869" w:rsidR="0073504B" w:rsidRDefault="0073504B" w:rsidP="00931656">
            <w:pPr>
              <w:pStyle w:val="TAH"/>
              <w:spacing w:before="20" w:after="20"/>
              <w:ind w:left="57" w:right="57"/>
              <w:jc w:val="left"/>
              <w:rPr>
                <w:lang w:val="sv-SE"/>
              </w:rPr>
            </w:pPr>
            <w:r>
              <w:rPr>
                <w:lang w:val="sv-SE"/>
              </w:rPr>
              <w:t>Yes/No</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3A4E25" w14:textId="77777777" w:rsidR="0073504B" w:rsidRDefault="0073504B" w:rsidP="00931656">
            <w:pPr>
              <w:pStyle w:val="TAH"/>
              <w:spacing w:before="20" w:after="20"/>
              <w:ind w:left="57" w:right="57"/>
              <w:jc w:val="left"/>
              <w:rPr>
                <w:lang w:val="sv-SE"/>
              </w:rPr>
            </w:pPr>
          </w:p>
        </w:tc>
      </w:tr>
      <w:tr w:rsidR="0073504B" w14:paraId="3435ACC4" w14:textId="65D4DF8B"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221441D" w14:textId="2072E4C9" w:rsidR="0073504B" w:rsidRPr="00EF7D09" w:rsidRDefault="00EF7D09" w:rsidP="00931656">
            <w:pPr>
              <w:pStyle w:val="TAC"/>
              <w:spacing w:before="20" w:after="20"/>
              <w:ind w:left="57" w:right="57"/>
              <w:jc w:val="left"/>
              <w:rPr>
                <w:lang w:val="en-US"/>
              </w:rPr>
            </w:pPr>
            <w:r>
              <w:rPr>
                <w:lang w:val="en-US"/>
              </w:rPr>
              <w:t>Huawei, HiSilicon</w:t>
            </w:r>
          </w:p>
        </w:tc>
        <w:tc>
          <w:tcPr>
            <w:tcW w:w="850" w:type="dxa"/>
            <w:tcBorders>
              <w:top w:val="single" w:sz="4" w:space="0" w:color="auto"/>
              <w:left w:val="single" w:sz="4" w:space="0" w:color="auto"/>
              <w:bottom w:val="single" w:sz="4" w:space="0" w:color="auto"/>
              <w:right w:val="single" w:sz="4" w:space="0" w:color="auto"/>
            </w:tcBorders>
          </w:tcPr>
          <w:p w14:paraId="113EE075" w14:textId="72BFB148" w:rsidR="0073504B" w:rsidRPr="00C601BD" w:rsidRDefault="00EF7D09" w:rsidP="00931656">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3290CC3C" w14:textId="545233B0" w:rsidR="0073504B" w:rsidRPr="00C601BD" w:rsidRDefault="00EF7D09" w:rsidP="00EF7D09">
            <w:pPr>
              <w:pStyle w:val="TAC"/>
              <w:spacing w:before="20" w:after="20"/>
              <w:ind w:left="57" w:right="57"/>
              <w:jc w:val="left"/>
              <w:rPr>
                <w:lang w:val="en-US"/>
              </w:rPr>
            </w:pPr>
            <w:r>
              <w:rPr>
                <w:lang w:val="en-US"/>
              </w:rPr>
              <w:t xml:space="preserve">For MSG3, UE is configured with QPSK so what would be the benefit to report a smaller range </w:t>
            </w:r>
          </w:p>
        </w:tc>
      </w:tr>
      <w:tr w:rsidR="009A7931" w14:paraId="73BC8CEB" w14:textId="77F7F37C"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A31A0E4" w14:textId="2C3C89A2" w:rsidR="009A7931" w:rsidRDefault="009A7931" w:rsidP="009A7931">
            <w:pPr>
              <w:pStyle w:val="TAC"/>
              <w:spacing w:before="20" w:after="20"/>
              <w:ind w:left="57" w:right="57"/>
              <w:jc w:val="left"/>
              <w:rPr>
                <w:lang w:val="en-US"/>
              </w:rPr>
            </w:pPr>
            <w:r>
              <w:rPr>
                <w:lang w:val="en-GB"/>
              </w:rPr>
              <w:t>Qualcomm</w:t>
            </w:r>
          </w:p>
        </w:tc>
        <w:tc>
          <w:tcPr>
            <w:tcW w:w="850" w:type="dxa"/>
            <w:tcBorders>
              <w:top w:val="single" w:sz="4" w:space="0" w:color="auto"/>
              <w:left w:val="single" w:sz="4" w:space="0" w:color="auto"/>
              <w:bottom w:val="single" w:sz="4" w:space="0" w:color="auto"/>
              <w:right w:val="single" w:sz="4" w:space="0" w:color="auto"/>
            </w:tcBorders>
          </w:tcPr>
          <w:p w14:paraId="2CF5FB75" w14:textId="2978E4B8" w:rsidR="009A7931" w:rsidRDefault="009A7931" w:rsidP="009A7931">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1DEB2AA8" w14:textId="06F10AE3" w:rsidR="009A7931" w:rsidRDefault="009A7931" w:rsidP="009A7931">
            <w:pPr>
              <w:pStyle w:val="TAC"/>
              <w:spacing w:before="20" w:after="20"/>
              <w:ind w:left="57" w:right="57"/>
              <w:jc w:val="left"/>
              <w:rPr>
                <w:lang w:val="en-US"/>
              </w:rPr>
            </w:pPr>
            <w:r>
              <w:rPr>
                <w:lang w:val="en-US"/>
              </w:rPr>
              <w:t>For MSG3 sent in connected mode RAN1 conclusion is not to support 16QAM CQI reporting.</w:t>
            </w:r>
          </w:p>
          <w:p w14:paraId="7E44C624" w14:textId="44F467CB" w:rsidR="009A7931" w:rsidRDefault="009A7931" w:rsidP="009A7931">
            <w:pPr>
              <w:pStyle w:val="TAC"/>
              <w:spacing w:before="20" w:after="20"/>
              <w:ind w:left="57" w:right="57"/>
              <w:jc w:val="left"/>
              <w:rPr>
                <w:lang w:val="en-US"/>
              </w:rPr>
            </w:pPr>
            <w:r>
              <w:rPr>
                <w:lang w:val="en-US"/>
              </w:rPr>
              <w:t xml:space="preserve">For MSG3 sent during idle mode (e.g., during connection establishment or EDT), 16QAM CQI does not apply because UE would not have any 16QAM metrics to </w:t>
            </w:r>
            <w:r w:rsidR="0054412C">
              <w:rPr>
                <w:lang w:val="en-US"/>
              </w:rPr>
              <w:t>report</w:t>
            </w:r>
            <w:r>
              <w:rPr>
                <w:lang w:val="en-US"/>
              </w:rPr>
              <w:t>.</w:t>
            </w:r>
          </w:p>
        </w:tc>
      </w:tr>
      <w:tr w:rsidR="0062702B" w14:paraId="135D363B" w14:textId="2F725B13"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3771646" w14:textId="4B89828F" w:rsidR="0062702B" w:rsidRDefault="0062702B" w:rsidP="0062702B">
            <w:pPr>
              <w:pStyle w:val="TAC"/>
              <w:spacing w:before="20" w:after="20"/>
              <w:ind w:left="57" w:right="57"/>
              <w:jc w:val="left"/>
            </w:pPr>
            <w:r>
              <w:rPr>
                <w:rFonts w:hint="eastAsia"/>
                <w:lang w:val="en-US" w:eastAsia="zh-CN"/>
              </w:rPr>
              <w:t>ZTE</w:t>
            </w:r>
          </w:p>
        </w:tc>
        <w:tc>
          <w:tcPr>
            <w:tcW w:w="850" w:type="dxa"/>
            <w:tcBorders>
              <w:top w:val="single" w:sz="4" w:space="0" w:color="auto"/>
              <w:left w:val="single" w:sz="4" w:space="0" w:color="auto"/>
              <w:bottom w:val="single" w:sz="4" w:space="0" w:color="auto"/>
              <w:right w:val="single" w:sz="4" w:space="0" w:color="auto"/>
            </w:tcBorders>
          </w:tcPr>
          <w:p w14:paraId="2A9E3B7F" w14:textId="75628083" w:rsidR="0062702B" w:rsidRPr="00E22D59" w:rsidRDefault="0062702B" w:rsidP="0062702B">
            <w:pPr>
              <w:pStyle w:val="TAC"/>
              <w:spacing w:before="20" w:after="20"/>
              <w:ind w:left="57" w:right="57"/>
              <w:jc w:val="left"/>
              <w:rPr>
                <w:lang w:val="en-US"/>
              </w:rPr>
            </w:pPr>
            <w:r>
              <w:rPr>
                <w:rFonts w:hint="eastAsia"/>
                <w:lang w:val="en-US" w:eastAsia="zh-CN"/>
              </w:rPr>
              <w:t>No</w:t>
            </w:r>
          </w:p>
        </w:tc>
        <w:tc>
          <w:tcPr>
            <w:tcW w:w="7076" w:type="dxa"/>
            <w:tcBorders>
              <w:top w:val="single" w:sz="4" w:space="0" w:color="auto"/>
              <w:left w:val="single" w:sz="4" w:space="0" w:color="auto"/>
              <w:bottom w:val="single" w:sz="4" w:space="0" w:color="auto"/>
              <w:right w:val="single" w:sz="4" w:space="0" w:color="auto"/>
            </w:tcBorders>
          </w:tcPr>
          <w:p w14:paraId="5EE91640" w14:textId="5D1350D0" w:rsidR="0062702B" w:rsidRDefault="008A0138" w:rsidP="00C5026F">
            <w:pPr>
              <w:pStyle w:val="TAC"/>
              <w:spacing w:before="20" w:after="60"/>
              <w:ind w:left="57" w:right="57"/>
              <w:jc w:val="left"/>
              <w:rPr>
                <w:lang w:val="en-US"/>
              </w:rPr>
            </w:pPr>
            <w:r>
              <w:rPr>
                <w:lang w:val="en-US"/>
              </w:rPr>
              <w:t xml:space="preserve">As </w:t>
            </w:r>
            <w:r w:rsidRPr="008A0138">
              <w:rPr>
                <w:lang w:val="en-US"/>
              </w:rPr>
              <w:t>rapporteur</w:t>
            </w:r>
            <w:r>
              <w:rPr>
                <w:lang w:val="en-US"/>
              </w:rPr>
              <w:t xml:space="preserve"> mentioned, </w:t>
            </w:r>
            <w:r w:rsidR="0062702B">
              <w:rPr>
                <w:rFonts w:hint="eastAsia"/>
                <w:lang w:val="en-US"/>
              </w:rPr>
              <w:t>RAN1 has conclu</w:t>
            </w:r>
            <w:r w:rsidR="0062702B">
              <w:rPr>
                <w:lang w:val="en-US"/>
              </w:rPr>
              <w:t>ded</w:t>
            </w:r>
            <w:r w:rsidR="0062702B">
              <w:rPr>
                <w:rFonts w:hint="eastAsia"/>
                <w:lang w:val="en-US"/>
              </w:rPr>
              <w:t xml:space="preserve"> that 16QAM related channel quality reporting </w:t>
            </w:r>
            <w:r w:rsidR="0062702B">
              <w:rPr>
                <w:rFonts w:hint="eastAsia"/>
                <w:lang w:val="en-US" w:eastAsia="ja-JP"/>
              </w:rPr>
              <w:t>is not suppor</w:t>
            </w:r>
            <w:r w:rsidR="0062702B">
              <w:rPr>
                <w:lang w:val="en-US" w:eastAsia="ja-JP"/>
              </w:rPr>
              <w:t>ted in M</w:t>
            </w:r>
            <w:r w:rsidR="0062702B">
              <w:rPr>
                <w:rFonts w:hint="eastAsia"/>
                <w:lang w:val="en-US" w:eastAsia="ja-JP"/>
              </w:rPr>
              <w:t>sg3 in connected mode in Rel-17</w:t>
            </w:r>
            <w:r w:rsidR="0062702B">
              <w:rPr>
                <w:rFonts w:hint="eastAsia"/>
                <w:lang w:val="en-US" w:eastAsia="zh-CN"/>
              </w:rPr>
              <w:t>.</w:t>
            </w:r>
          </w:p>
          <w:p w14:paraId="2F078E69" w14:textId="198535C7" w:rsidR="0062702B" w:rsidRDefault="00BB4F72" w:rsidP="0062702B">
            <w:pPr>
              <w:pStyle w:val="TAC"/>
              <w:spacing w:before="20" w:after="20"/>
              <w:ind w:left="57" w:right="57"/>
              <w:jc w:val="left"/>
              <w:rPr>
                <w:lang w:val="en-US"/>
              </w:rPr>
            </w:pPr>
            <w:r>
              <w:rPr>
                <w:lang w:val="en-US"/>
              </w:rPr>
              <w:t>I</w:t>
            </w:r>
            <w:r w:rsidR="0062702B">
              <w:rPr>
                <w:rFonts w:hint="eastAsia"/>
                <w:lang w:val="en-US"/>
              </w:rPr>
              <w:t xml:space="preserve">f we want to support 16QAM related channel quality reporting in Msg3 in idle, changes to the specs may be much, </w:t>
            </w:r>
            <w:proofErr w:type="spellStart"/>
            <w:r w:rsidR="0062702B">
              <w:rPr>
                <w:rFonts w:hint="eastAsia"/>
                <w:lang w:val="en-US"/>
              </w:rPr>
              <w:t>e.g</w:t>
            </w:r>
            <w:proofErr w:type="spellEnd"/>
            <w:r w:rsidR="0062702B">
              <w:rPr>
                <w:rFonts w:hint="eastAsia"/>
                <w:lang w:val="en-US"/>
              </w:rPr>
              <w:t>:</w:t>
            </w:r>
          </w:p>
          <w:p w14:paraId="4FEF20F8" w14:textId="51B2C626" w:rsidR="0062702B" w:rsidRDefault="0062702B" w:rsidP="00BB4F72">
            <w:pPr>
              <w:pStyle w:val="TAC"/>
              <w:numPr>
                <w:ilvl w:val="0"/>
                <w:numId w:val="31"/>
              </w:numPr>
              <w:spacing w:before="60" w:after="60"/>
              <w:ind w:leftChars="100" w:left="620"/>
              <w:jc w:val="left"/>
              <w:rPr>
                <w:lang w:val="en-US"/>
              </w:rPr>
            </w:pPr>
            <w:r>
              <w:rPr>
                <w:rFonts w:hint="eastAsia"/>
                <w:lang w:val="en-US"/>
              </w:rPr>
              <w:t>The eNB needs to broadcast a</w:t>
            </w:r>
            <w:r w:rsidR="00BB4F72">
              <w:rPr>
                <w:lang w:val="en-US"/>
              </w:rPr>
              <w:t>n</w:t>
            </w:r>
            <w:r>
              <w:rPr>
                <w:rFonts w:hint="eastAsia"/>
                <w:lang w:val="en-US"/>
              </w:rPr>
              <w:t xml:space="preserve"> indication to indicate </w:t>
            </w:r>
            <w:r w:rsidR="00BB4F72">
              <w:rPr>
                <w:lang w:val="en-US"/>
              </w:rPr>
              <w:t xml:space="preserve">whether </w:t>
            </w:r>
            <w:r>
              <w:rPr>
                <w:rFonts w:hint="eastAsia"/>
                <w:lang w:val="en-US"/>
              </w:rPr>
              <w:t>16QAM related channel quality reporting in Msg3 is allowed.</w:t>
            </w:r>
          </w:p>
          <w:p w14:paraId="23D0A73B" w14:textId="3A08F796" w:rsidR="0062702B" w:rsidRDefault="00BB4F72" w:rsidP="00BB4F72">
            <w:pPr>
              <w:pStyle w:val="TAC"/>
              <w:numPr>
                <w:ilvl w:val="0"/>
                <w:numId w:val="31"/>
              </w:numPr>
              <w:spacing w:before="60" w:after="60"/>
              <w:ind w:leftChars="100" w:left="620"/>
              <w:jc w:val="left"/>
              <w:rPr>
                <w:lang w:val="en-US"/>
              </w:rPr>
            </w:pPr>
            <w:r>
              <w:rPr>
                <w:lang w:val="en-US"/>
              </w:rPr>
              <w:t>O</w:t>
            </w:r>
            <w:r>
              <w:rPr>
                <w:rFonts w:hint="eastAsia"/>
                <w:lang w:val="en-US"/>
              </w:rPr>
              <w:t>nly three remaining values in CQI-NPDCCH-NB can be used and no value can be used in CQI-NPDCCH-Short-NB</w:t>
            </w:r>
            <w:r>
              <w:rPr>
                <w:lang w:val="en-US"/>
              </w:rPr>
              <w:t xml:space="preserve">. </w:t>
            </w:r>
            <w:r w:rsidR="0062702B">
              <w:rPr>
                <w:rFonts w:hint="eastAsia"/>
                <w:lang w:val="en-US"/>
              </w:rPr>
              <w:t xml:space="preserve">If CQI-NPDCCH-NB is used, only three values of 16QAM related channel quality can be reported in Msg3, which is too limited. Or we can consider to introduce larger Msg3 Size. But this may lead radio resource waste and power consumption for legacy UE. </w:t>
            </w:r>
          </w:p>
          <w:p w14:paraId="511CB574" w14:textId="04057FE2" w:rsidR="0062702B" w:rsidRPr="00E22D59" w:rsidRDefault="00BB4F72" w:rsidP="0062702B">
            <w:pPr>
              <w:pStyle w:val="TAC"/>
              <w:spacing w:before="20" w:after="20"/>
              <w:ind w:left="57" w:right="57"/>
              <w:jc w:val="left"/>
              <w:rPr>
                <w:lang w:val="en-US"/>
              </w:rPr>
            </w:pPr>
            <w:r>
              <w:rPr>
                <w:lang w:val="en-US"/>
              </w:rPr>
              <w:t xml:space="preserve">Therefore, </w:t>
            </w:r>
            <w:r w:rsidR="0062702B">
              <w:rPr>
                <w:rFonts w:hint="eastAsia"/>
                <w:lang w:val="en-US"/>
              </w:rPr>
              <w:t xml:space="preserve">we </w:t>
            </w:r>
            <w:r w:rsidR="0062702B">
              <w:rPr>
                <w:rFonts w:hint="eastAsia"/>
                <w:lang w:val="en-US" w:eastAsia="zh-CN"/>
              </w:rPr>
              <w:t xml:space="preserve">suggest </w:t>
            </w:r>
            <w:r w:rsidR="0062702B">
              <w:rPr>
                <w:rFonts w:hint="eastAsia"/>
                <w:lang w:val="en-US"/>
              </w:rPr>
              <w:t>16QAM related channel quality reporting in Msg3 in idle mode is not supported</w:t>
            </w:r>
            <w:r w:rsidR="0062702B">
              <w:rPr>
                <w:rFonts w:hint="eastAsia"/>
                <w:lang w:val="en-US" w:eastAsia="zh-CN"/>
              </w:rPr>
              <w:t>.</w:t>
            </w:r>
          </w:p>
        </w:tc>
      </w:tr>
      <w:tr w:rsidR="009A7931" w14:paraId="7AE54818" w14:textId="5569FCE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9F626A9" w14:textId="267A40E0" w:rsidR="009A7931" w:rsidRPr="00C601BD" w:rsidRDefault="00D0326C" w:rsidP="009A7931">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850" w:type="dxa"/>
            <w:tcBorders>
              <w:top w:val="single" w:sz="4" w:space="0" w:color="auto"/>
              <w:left w:val="single" w:sz="4" w:space="0" w:color="auto"/>
              <w:bottom w:val="single" w:sz="4" w:space="0" w:color="auto"/>
              <w:right w:val="single" w:sz="4" w:space="0" w:color="auto"/>
            </w:tcBorders>
          </w:tcPr>
          <w:p w14:paraId="73360831" w14:textId="16244DC0" w:rsidR="009A7931" w:rsidRPr="00C601BD" w:rsidRDefault="00D0326C" w:rsidP="009A7931">
            <w:pPr>
              <w:pStyle w:val="TAC"/>
              <w:spacing w:before="20" w:after="20"/>
              <w:ind w:left="57" w:right="57"/>
              <w:jc w:val="left"/>
              <w:rPr>
                <w:lang w:val="en-US" w:eastAsia="zh-CN"/>
              </w:rPr>
            </w:pPr>
            <w:r>
              <w:rPr>
                <w:rFonts w:hint="eastAsia"/>
                <w:lang w:val="en-US" w:eastAsia="zh-CN"/>
              </w:rPr>
              <w:t>N</w:t>
            </w:r>
            <w:r>
              <w:rPr>
                <w:lang w:val="en-US" w:eastAsia="zh-CN"/>
              </w:rPr>
              <w:t>o</w:t>
            </w:r>
          </w:p>
        </w:tc>
        <w:tc>
          <w:tcPr>
            <w:tcW w:w="7076" w:type="dxa"/>
            <w:tcBorders>
              <w:top w:val="single" w:sz="4" w:space="0" w:color="auto"/>
              <w:left w:val="single" w:sz="4" w:space="0" w:color="auto"/>
              <w:bottom w:val="single" w:sz="4" w:space="0" w:color="auto"/>
              <w:right w:val="single" w:sz="4" w:space="0" w:color="auto"/>
            </w:tcBorders>
          </w:tcPr>
          <w:p w14:paraId="5E181AFC" w14:textId="57351F03" w:rsidR="009A7931" w:rsidRPr="00C601BD" w:rsidRDefault="000564DF" w:rsidP="009A7931">
            <w:pPr>
              <w:pStyle w:val="TAC"/>
              <w:spacing w:before="20" w:after="20"/>
              <w:ind w:left="57" w:right="57"/>
              <w:jc w:val="left"/>
              <w:rPr>
                <w:lang w:val="en-US" w:eastAsia="zh-CN"/>
              </w:rPr>
            </w:pPr>
            <w:r>
              <w:rPr>
                <w:rFonts w:hint="eastAsia"/>
                <w:lang w:val="en-US" w:eastAsia="zh-CN"/>
              </w:rPr>
              <w:t>A</w:t>
            </w:r>
            <w:r>
              <w:rPr>
                <w:lang w:val="en-US" w:eastAsia="zh-CN"/>
              </w:rPr>
              <w:t>gree with ZTE.</w:t>
            </w:r>
          </w:p>
        </w:tc>
      </w:tr>
      <w:tr w:rsidR="009A7931" w14:paraId="75F66347" w14:textId="5DD0130E"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90BAA25" w14:textId="126163D6" w:rsidR="009A7931" w:rsidRPr="004F49DF" w:rsidRDefault="001C5382" w:rsidP="009A7931">
            <w:pPr>
              <w:pStyle w:val="TAC"/>
              <w:spacing w:before="20" w:after="20"/>
              <w:ind w:left="57" w:right="57"/>
              <w:jc w:val="left"/>
              <w:rPr>
                <w:lang w:val="en-US"/>
              </w:rPr>
            </w:pPr>
            <w:r>
              <w:rPr>
                <w:lang w:val="en-US"/>
              </w:rPr>
              <w:t>Ericsson</w:t>
            </w:r>
          </w:p>
        </w:tc>
        <w:tc>
          <w:tcPr>
            <w:tcW w:w="850" w:type="dxa"/>
            <w:tcBorders>
              <w:top w:val="single" w:sz="4" w:space="0" w:color="auto"/>
              <w:left w:val="single" w:sz="4" w:space="0" w:color="auto"/>
              <w:bottom w:val="single" w:sz="4" w:space="0" w:color="auto"/>
              <w:right w:val="single" w:sz="4" w:space="0" w:color="auto"/>
            </w:tcBorders>
          </w:tcPr>
          <w:p w14:paraId="5F8B16CB" w14:textId="50330CE1" w:rsidR="009A7931" w:rsidRPr="004F49DF" w:rsidRDefault="001C5382" w:rsidP="009A7931">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1277F44E" w14:textId="77777777" w:rsidR="009A7931" w:rsidRPr="000564DF" w:rsidRDefault="009A7931" w:rsidP="009A7931">
            <w:pPr>
              <w:pStyle w:val="TAC"/>
              <w:spacing w:before="20" w:after="20"/>
              <w:ind w:left="57" w:right="57"/>
              <w:jc w:val="left"/>
              <w:rPr>
                <w:lang w:val="en-US"/>
              </w:rPr>
            </w:pPr>
          </w:p>
        </w:tc>
      </w:tr>
      <w:tr w:rsidR="009A7931" w14:paraId="3887232C" w14:textId="1EE3FD40"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84B8C77" w14:textId="77777777" w:rsidR="009A7931" w:rsidRPr="00C66B6D" w:rsidRDefault="009A7931" w:rsidP="009A7931">
            <w:pPr>
              <w:pStyle w:val="TAC"/>
              <w:spacing w:before="20" w:after="20"/>
              <w:ind w:left="57" w:right="57"/>
              <w:jc w:val="left"/>
              <w:rPr>
                <w:lang w:val="en-GB"/>
              </w:rPr>
            </w:pPr>
          </w:p>
        </w:tc>
        <w:tc>
          <w:tcPr>
            <w:tcW w:w="850" w:type="dxa"/>
            <w:tcBorders>
              <w:top w:val="single" w:sz="4" w:space="0" w:color="auto"/>
              <w:left w:val="single" w:sz="4" w:space="0" w:color="auto"/>
              <w:bottom w:val="single" w:sz="4" w:space="0" w:color="auto"/>
              <w:right w:val="single" w:sz="4" w:space="0" w:color="auto"/>
            </w:tcBorders>
          </w:tcPr>
          <w:p w14:paraId="55585379" w14:textId="77777777" w:rsidR="009A7931" w:rsidRPr="00C601BD" w:rsidRDefault="009A7931" w:rsidP="009A7931">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2B773A79" w14:textId="77777777" w:rsidR="009A7931" w:rsidRPr="00C601BD" w:rsidRDefault="009A7931" w:rsidP="009A7931">
            <w:pPr>
              <w:pStyle w:val="TAC"/>
              <w:spacing w:before="20" w:after="20"/>
              <w:ind w:left="57" w:right="57"/>
              <w:jc w:val="left"/>
              <w:rPr>
                <w:lang w:val="en-US"/>
              </w:rPr>
            </w:pPr>
          </w:p>
        </w:tc>
      </w:tr>
      <w:tr w:rsidR="009A7931" w14:paraId="52A1DA99" w14:textId="180AEC9B"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35D1D23" w14:textId="77777777" w:rsidR="009A7931" w:rsidRDefault="009A7931" w:rsidP="009A7931">
            <w:pPr>
              <w:pStyle w:val="TAC"/>
              <w:spacing w:before="20" w:after="20"/>
              <w:ind w:left="57" w:right="57"/>
              <w:jc w:val="left"/>
              <w:rPr>
                <w:lang w:val="en-US"/>
              </w:rPr>
            </w:pPr>
          </w:p>
        </w:tc>
        <w:tc>
          <w:tcPr>
            <w:tcW w:w="850" w:type="dxa"/>
            <w:tcBorders>
              <w:top w:val="single" w:sz="4" w:space="0" w:color="auto"/>
              <w:left w:val="single" w:sz="4" w:space="0" w:color="auto"/>
              <w:bottom w:val="single" w:sz="4" w:space="0" w:color="auto"/>
              <w:right w:val="single" w:sz="4" w:space="0" w:color="auto"/>
            </w:tcBorders>
          </w:tcPr>
          <w:p w14:paraId="16338C80" w14:textId="77777777" w:rsidR="009A7931" w:rsidRDefault="009A7931" w:rsidP="009A7931">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7623B612" w14:textId="77777777" w:rsidR="009A7931" w:rsidRDefault="009A7931" w:rsidP="009A7931">
            <w:pPr>
              <w:pStyle w:val="TAC"/>
              <w:spacing w:before="20" w:after="20"/>
              <w:ind w:left="57" w:right="57"/>
              <w:jc w:val="left"/>
              <w:rPr>
                <w:lang w:val="en-US"/>
              </w:rPr>
            </w:pPr>
          </w:p>
        </w:tc>
      </w:tr>
    </w:tbl>
    <w:p w14:paraId="345EBE56" w14:textId="1717D453" w:rsidR="0073504B" w:rsidRDefault="0073504B" w:rsidP="0073504B">
      <w:pPr>
        <w:rPr>
          <w:ins w:id="14" w:author="Ericsson2" w:date="2022-02-15T22:07:00Z"/>
        </w:rPr>
      </w:pPr>
    </w:p>
    <w:p w14:paraId="0839345F" w14:textId="53B61BC5" w:rsidR="00411B2D" w:rsidRDefault="00411B2D" w:rsidP="0073504B">
      <w:ins w:id="15" w:author="Ericsson2" w:date="2022-02-15T22:07:00Z">
        <w:r>
          <w:t xml:space="preserve">Summary of </w:t>
        </w:r>
      </w:ins>
      <w:ins w:id="16" w:author="Ericsson2" w:date="2022-02-15T22:30:00Z">
        <w:r w:rsidR="003F3A1F">
          <w:t xml:space="preserve">section </w:t>
        </w:r>
      </w:ins>
      <w:ins w:id="17" w:author="Ericsson2" w:date="2022-02-15T22:07:00Z">
        <w:r>
          <w:t>3.1:</w:t>
        </w:r>
      </w:ins>
      <w:ins w:id="18" w:author="Ericsson2" w:date="2022-02-15T22:30:00Z">
        <w:r w:rsidR="003F3A1F">
          <w:t xml:space="preserve"> </w:t>
        </w:r>
      </w:ins>
      <w:ins w:id="19" w:author="Ericsson2" w:date="2022-02-15T22:07:00Z">
        <w:r>
          <w:t xml:space="preserve"> 5 companies </w:t>
        </w:r>
      </w:ins>
      <w:ins w:id="20" w:author="Ericsson2" w:date="2022-02-15T22:43:00Z">
        <w:r w:rsidR="00C74443">
          <w:t>replied,</w:t>
        </w:r>
      </w:ins>
      <w:ins w:id="21" w:author="Ericsson2" w:date="2022-02-15T22:07:00Z">
        <w:r>
          <w:t xml:space="preserve"> and all have the same view that </w:t>
        </w:r>
      </w:ins>
      <w:ins w:id="22" w:author="Ericsson2" w:date="2022-02-15T22:08:00Z">
        <w:r>
          <w:t>CQI report for 16QAM in Msg3 is not supported</w:t>
        </w:r>
      </w:ins>
    </w:p>
    <w:p w14:paraId="161E4574" w14:textId="105230B7" w:rsidR="0073504B" w:rsidRDefault="00411B2D" w:rsidP="00411B2D">
      <w:pPr>
        <w:pStyle w:val="Proposal"/>
      </w:pPr>
      <w:bookmarkStart w:id="23" w:name="_Toc95857615"/>
      <w:ins w:id="24" w:author="Ericsson2" w:date="2022-02-15T22:08:00Z">
        <w:r>
          <w:t xml:space="preserve">UE does not provide CQI report for 16QAM in </w:t>
        </w:r>
      </w:ins>
      <w:ins w:id="25" w:author="Ericsson2" w:date="2022-02-15T22:10:00Z">
        <w:r>
          <w:t>MSG</w:t>
        </w:r>
      </w:ins>
      <w:ins w:id="26" w:author="Ericsson2" w:date="2022-02-15T22:08:00Z">
        <w:r>
          <w:t>3</w:t>
        </w:r>
      </w:ins>
      <w:ins w:id="27" w:author="Ericsson2" w:date="2022-02-15T22:46:00Z">
        <w:r w:rsidR="006D3849">
          <w:t>.</w:t>
        </w:r>
      </w:ins>
      <w:bookmarkEnd w:id="23"/>
    </w:p>
    <w:p w14:paraId="33718D08" w14:textId="2FD68A9A" w:rsidR="0073504B" w:rsidRDefault="0073504B" w:rsidP="0073504B">
      <w:pPr>
        <w:pStyle w:val="Heading2"/>
      </w:pPr>
      <w:r>
        <w:t>3.2</w:t>
      </w:r>
      <w:r>
        <w:tab/>
        <w:t xml:space="preserve">16QAM feature support for MT-EDT </w:t>
      </w:r>
    </w:p>
    <w:p w14:paraId="263C4200" w14:textId="77777777" w:rsidR="0073504B" w:rsidRDefault="0073504B" w:rsidP="0073504B"/>
    <w:p w14:paraId="1565A44F" w14:textId="21BFFDAC" w:rsidR="0073504B" w:rsidRDefault="0073504B" w:rsidP="0073504B">
      <w:r>
        <w:t xml:space="preserve">Question 2: </w:t>
      </w:r>
      <w:r w:rsidRPr="000116AC">
        <w:t>Is 16 QAM for MT EDT</w:t>
      </w:r>
      <w:r>
        <w:t xml:space="preserve"> to be</w:t>
      </w:r>
      <w:r w:rsidRPr="000116AC">
        <w:t xml:space="preserve"> supported?</w:t>
      </w:r>
    </w:p>
    <w:p w14:paraId="775D2644" w14:textId="77777777" w:rsidR="0073504B" w:rsidRDefault="0073504B" w:rsidP="0073504B"/>
    <w:p w14:paraId="4B91E80D" w14:textId="77777777" w:rsidR="0073504B" w:rsidRPr="00E97895" w:rsidRDefault="0073504B" w:rsidP="0073504B">
      <w:pPr>
        <w:rPr>
          <w:b/>
          <w:lang w:eastAsia="zh-CN"/>
        </w:rPr>
      </w:pPr>
      <w:r>
        <w:rPr>
          <w:b/>
          <w:lang w:eastAsia="zh-CN"/>
        </w:rPr>
        <w:t>Please provide the comments on the Question here:</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850"/>
        <w:gridCol w:w="7076"/>
      </w:tblGrid>
      <w:tr w:rsidR="0073504B" w14:paraId="420CCAF7"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80238C" w14:textId="77777777" w:rsidR="0073504B" w:rsidRDefault="0073504B" w:rsidP="00931656">
            <w:pPr>
              <w:pStyle w:val="TAH"/>
              <w:spacing w:before="20" w:after="20"/>
              <w:ind w:left="57" w:right="57"/>
              <w:jc w:val="left"/>
            </w:pPr>
            <w:r>
              <w:lastRenderedPageBreak/>
              <w:t>Company</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E0901E" w14:textId="77777777" w:rsidR="0073504B" w:rsidRDefault="0073504B" w:rsidP="00931656">
            <w:pPr>
              <w:pStyle w:val="TAH"/>
              <w:spacing w:before="20" w:after="20"/>
              <w:ind w:left="57" w:right="57"/>
              <w:jc w:val="left"/>
              <w:rPr>
                <w:lang w:val="sv-SE"/>
              </w:rPr>
            </w:pPr>
            <w:r>
              <w:rPr>
                <w:lang w:val="sv-SE"/>
              </w:rPr>
              <w:t>Yes/No</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05BC12" w14:textId="77777777" w:rsidR="0073504B" w:rsidRDefault="0073504B" w:rsidP="00931656">
            <w:pPr>
              <w:pStyle w:val="TAH"/>
              <w:spacing w:before="20" w:after="20"/>
              <w:ind w:left="57" w:right="57"/>
              <w:jc w:val="left"/>
              <w:rPr>
                <w:lang w:val="sv-SE"/>
              </w:rPr>
            </w:pPr>
          </w:p>
        </w:tc>
      </w:tr>
      <w:tr w:rsidR="00EF7D09" w14:paraId="6A0F2594"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FD34A0E" w14:textId="7CD459A2" w:rsidR="00EF7D09" w:rsidRDefault="00EF7D09" w:rsidP="00EF7D09">
            <w:pPr>
              <w:pStyle w:val="TAC"/>
              <w:spacing w:before="20" w:after="20"/>
              <w:ind w:left="57" w:right="57"/>
              <w:jc w:val="left"/>
            </w:pPr>
            <w:r>
              <w:rPr>
                <w:lang w:val="en-US"/>
              </w:rPr>
              <w:t>Huawei, HiSilicon</w:t>
            </w:r>
          </w:p>
        </w:tc>
        <w:tc>
          <w:tcPr>
            <w:tcW w:w="850" w:type="dxa"/>
            <w:tcBorders>
              <w:top w:val="single" w:sz="4" w:space="0" w:color="auto"/>
              <w:left w:val="single" w:sz="4" w:space="0" w:color="auto"/>
              <w:bottom w:val="single" w:sz="4" w:space="0" w:color="auto"/>
              <w:right w:val="single" w:sz="4" w:space="0" w:color="auto"/>
            </w:tcBorders>
          </w:tcPr>
          <w:p w14:paraId="67CD039A" w14:textId="797F8E6A" w:rsidR="00EF7D09" w:rsidRPr="00C601BD" w:rsidRDefault="00EF7D09" w:rsidP="00EF7D09">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3F10295A" w14:textId="6085D0C8" w:rsidR="00EF7D09" w:rsidRPr="00C601BD" w:rsidRDefault="00EF7D09" w:rsidP="00EF7D09">
            <w:pPr>
              <w:pStyle w:val="TAC"/>
              <w:spacing w:before="20" w:after="20"/>
              <w:ind w:left="57" w:right="57"/>
              <w:jc w:val="left"/>
              <w:rPr>
                <w:lang w:val="en-US"/>
              </w:rPr>
            </w:pPr>
            <w:r>
              <w:rPr>
                <w:lang w:val="en-US"/>
              </w:rPr>
              <w:t>We do not see how the UE would know as MSG4 in EDT uses the MAC/PHY default configuration</w:t>
            </w:r>
          </w:p>
        </w:tc>
      </w:tr>
      <w:tr w:rsidR="00485CBB" w14:paraId="4F41896E"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62218E55" w14:textId="495163C9" w:rsidR="00485CBB" w:rsidRDefault="00485CBB" w:rsidP="00485CBB">
            <w:pPr>
              <w:pStyle w:val="TAC"/>
              <w:spacing w:before="20" w:after="20"/>
              <w:ind w:left="57" w:right="57"/>
              <w:jc w:val="left"/>
              <w:rPr>
                <w:lang w:val="en-US"/>
              </w:rPr>
            </w:pPr>
            <w:r>
              <w:rPr>
                <w:lang w:val="en-GB"/>
              </w:rPr>
              <w:t>Qualcomm</w:t>
            </w:r>
          </w:p>
        </w:tc>
        <w:tc>
          <w:tcPr>
            <w:tcW w:w="850" w:type="dxa"/>
            <w:tcBorders>
              <w:top w:val="single" w:sz="4" w:space="0" w:color="auto"/>
              <w:left w:val="single" w:sz="4" w:space="0" w:color="auto"/>
              <w:bottom w:val="single" w:sz="4" w:space="0" w:color="auto"/>
              <w:right w:val="single" w:sz="4" w:space="0" w:color="auto"/>
            </w:tcBorders>
          </w:tcPr>
          <w:p w14:paraId="3C5E3E7A" w14:textId="526DFB2C" w:rsidR="00485CBB" w:rsidRDefault="00485CBB" w:rsidP="00485CBB">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068FA1DF" w14:textId="20E731E4" w:rsidR="00485CBB" w:rsidRDefault="00485CBB" w:rsidP="00485CBB">
            <w:pPr>
              <w:pStyle w:val="TAC"/>
              <w:spacing w:before="20" w:after="20"/>
              <w:ind w:left="57" w:right="57"/>
              <w:jc w:val="left"/>
              <w:rPr>
                <w:lang w:val="en-US"/>
              </w:rPr>
            </w:pPr>
            <w:r>
              <w:rPr>
                <w:lang w:val="en-US"/>
              </w:rPr>
              <w:t xml:space="preserve">RAN1 has agreed </w:t>
            </w:r>
            <w:r w:rsidR="00C66B05">
              <w:rPr>
                <w:lang w:val="en-US"/>
              </w:rPr>
              <w:t xml:space="preserve">to </w:t>
            </w:r>
            <w:r>
              <w:rPr>
                <w:lang w:val="en-US"/>
              </w:rPr>
              <w:t>not support 16QAM with EDT for both UL and DL.</w:t>
            </w:r>
          </w:p>
        </w:tc>
      </w:tr>
      <w:tr w:rsidR="0062702B" w14:paraId="6328CAD2"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0421B40" w14:textId="49325C49" w:rsidR="0062702B" w:rsidRDefault="0062702B" w:rsidP="0062702B">
            <w:pPr>
              <w:pStyle w:val="TAC"/>
              <w:spacing w:before="20" w:after="20"/>
              <w:ind w:left="57" w:right="57"/>
              <w:jc w:val="left"/>
            </w:pPr>
            <w:r>
              <w:rPr>
                <w:rFonts w:hint="eastAsia"/>
                <w:lang w:val="en-US" w:eastAsia="zh-CN"/>
              </w:rPr>
              <w:t>ZTE</w:t>
            </w:r>
          </w:p>
        </w:tc>
        <w:tc>
          <w:tcPr>
            <w:tcW w:w="850" w:type="dxa"/>
            <w:tcBorders>
              <w:top w:val="single" w:sz="4" w:space="0" w:color="auto"/>
              <w:left w:val="single" w:sz="4" w:space="0" w:color="auto"/>
              <w:bottom w:val="single" w:sz="4" w:space="0" w:color="auto"/>
              <w:right w:val="single" w:sz="4" w:space="0" w:color="auto"/>
            </w:tcBorders>
          </w:tcPr>
          <w:p w14:paraId="231C3B5F" w14:textId="2C0B3AC8" w:rsidR="0062702B" w:rsidRPr="00E22D59" w:rsidRDefault="0062702B" w:rsidP="0062702B">
            <w:pPr>
              <w:pStyle w:val="TAC"/>
              <w:spacing w:before="20" w:after="20"/>
              <w:ind w:left="57" w:right="57"/>
              <w:jc w:val="left"/>
              <w:rPr>
                <w:lang w:val="en-US"/>
              </w:rPr>
            </w:pPr>
            <w:r>
              <w:rPr>
                <w:rFonts w:hint="eastAsia"/>
                <w:lang w:val="en-US" w:eastAsia="zh-CN"/>
              </w:rPr>
              <w:t>No</w:t>
            </w:r>
          </w:p>
        </w:tc>
        <w:tc>
          <w:tcPr>
            <w:tcW w:w="7076" w:type="dxa"/>
            <w:tcBorders>
              <w:top w:val="single" w:sz="4" w:space="0" w:color="auto"/>
              <w:left w:val="single" w:sz="4" w:space="0" w:color="auto"/>
              <w:bottom w:val="single" w:sz="4" w:space="0" w:color="auto"/>
              <w:right w:val="single" w:sz="4" w:space="0" w:color="auto"/>
            </w:tcBorders>
          </w:tcPr>
          <w:p w14:paraId="0D1E6C2E" w14:textId="46193F1F" w:rsidR="0062702B" w:rsidRPr="00E22D59" w:rsidRDefault="0062702B" w:rsidP="00C5026F">
            <w:pPr>
              <w:pStyle w:val="TAC"/>
              <w:spacing w:before="20" w:after="20"/>
              <w:ind w:left="57" w:right="57"/>
              <w:jc w:val="left"/>
              <w:rPr>
                <w:lang w:val="en-US"/>
              </w:rPr>
            </w:pPr>
            <w:r>
              <w:rPr>
                <w:rFonts w:hint="eastAsia"/>
                <w:lang w:val="en-US" w:eastAsia="zh-CN"/>
              </w:rPr>
              <w:t xml:space="preserve">Agree with </w:t>
            </w:r>
            <w:r w:rsidR="00BB4F72">
              <w:rPr>
                <w:lang w:val="en-US" w:eastAsia="zh-CN"/>
              </w:rPr>
              <w:t xml:space="preserve">above </w:t>
            </w:r>
            <w:r>
              <w:rPr>
                <w:rFonts w:hint="eastAsia"/>
                <w:lang w:val="en-US" w:eastAsia="zh-CN"/>
              </w:rPr>
              <w:t>comments</w:t>
            </w:r>
            <w:r w:rsidR="00BB4F72">
              <w:rPr>
                <w:lang w:val="en-US" w:eastAsia="zh-CN"/>
              </w:rPr>
              <w:t>.</w:t>
            </w:r>
          </w:p>
        </w:tc>
      </w:tr>
      <w:tr w:rsidR="00485CBB" w14:paraId="637FB0C2"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EF9B747" w14:textId="6E6BA4FA" w:rsidR="00123E0F" w:rsidRPr="00C601BD" w:rsidRDefault="00123E0F" w:rsidP="00123E0F">
            <w:pPr>
              <w:pStyle w:val="TAC"/>
              <w:spacing w:before="20" w:after="20"/>
              <w:ind w:left="57" w:right="57"/>
              <w:jc w:val="left"/>
              <w:rPr>
                <w:lang w:val="en-US"/>
              </w:rPr>
            </w:pPr>
            <w:r>
              <w:rPr>
                <w:rFonts w:hint="eastAsia"/>
                <w:lang w:val="en-US" w:eastAsia="zh-CN"/>
              </w:rPr>
              <w:t>Media</w:t>
            </w:r>
            <w:r>
              <w:rPr>
                <w:lang w:val="en-US"/>
              </w:rPr>
              <w:t>Tek</w:t>
            </w:r>
          </w:p>
        </w:tc>
        <w:tc>
          <w:tcPr>
            <w:tcW w:w="850" w:type="dxa"/>
            <w:tcBorders>
              <w:top w:val="single" w:sz="4" w:space="0" w:color="auto"/>
              <w:left w:val="single" w:sz="4" w:space="0" w:color="auto"/>
              <w:bottom w:val="single" w:sz="4" w:space="0" w:color="auto"/>
              <w:right w:val="single" w:sz="4" w:space="0" w:color="auto"/>
            </w:tcBorders>
          </w:tcPr>
          <w:p w14:paraId="3CF8E23B" w14:textId="4378052F" w:rsidR="00485CBB" w:rsidRPr="00C601BD" w:rsidRDefault="00123E0F" w:rsidP="00123E0F">
            <w:pPr>
              <w:pStyle w:val="TAC"/>
              <w:spacing w:before="20" w:after="20"/>
              <w:ind w:right="57"/>
              <w:jc w:val="left"/>
              <w:rPr>
                <w:lang w:val="en-US" w:eastAsia="zh-CN"/>
              </w:rPr>
            </w:pPr>
            <w:r>
              <w:rPr>
                <w:rFonts w:hint="eastAsia"/>
                <w:lang w:val="en-US" w:eastAsia="zh-CN"/>
              </w:rPr>
              <w:t>N</w:t>
            </w:r>
            <w:r>
              <w:rPr>
                <w:lang w:val="en-US" w:eastAsia="zh-CN"/>
              </w:rPr>
              <w:t>o</w:t>
            </w:r>
          </w:p>
        </w:tc>
        <w:tc>
          <w:tcPr>
            <w:tcW w:w="7076" w:type="dxa"/>
            <w:tcBorders>
              <w:top w:val="single" w:sz="4" w:space="0" w:color="auto"/>
              <w:left w:val="single" w:sz="4" w:space="0" w:color="auto"/>
              <w:bottom w:val="single" w:sz="4" w:space="0" w:color="auto"/>
              <w:right w:val="single" w:sz="4" w:space="0" w:color="auto"/>
            </w:tcBorders>
          </w:tcPr>
          <w:p w14:paraId="330BB731" w14:textId="2EEF904B" w:rsidR="00485CBB" w:rsidRPr="00C601BD" w:rsidRDefault="000564DF" w:rsidP="000564DF">
            <w:pPr>
              <w:pStyle w:val="TAC"/>
              <w:spacing w:before="20" w:after="20"/>
              <w:ind w:right="57"/>
              <w:jc w:val="left"/>
              <w:rPr>
                <w:lang w:val="en-US" w:eastAsia="zh-CN"/>
              </w:rPr>
            </w:pPr>
            <w:r>
              <w:rPr>
                <w:lang w:val="en-US" w:eastAsia="zh-CN"/>
              </w:rPr>
              <w:t xml:space="preserve"> </w:t>
            </w:r>
          </w:p>
        </w:tc>
      </w:tr>
      <w:tr w:rsidR="00485CBB" w14:paraId="6D1481F5"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4ACFA23" w14:textId="5E356320" w:rsidR="00485CBB" w:rsidRPr="004F49DF" w:rsidRDefault="001C5382" w:rsidP="00485CBB">
            <w:pPr>
              <w:pStyle w:val="TAC"/>
              <w:spacing w:before="20" w:after="20"/>
              <w:ind w:left="57" w:right="57"/>
              <w:jc w:val="left"/>
              <w:rPr>
                <w:lang w:val="en-US"/>
              </w:rPr>
            </w:pPr>
            <w:r>
              <w:rPr>
                <w:lang w:val="en-US"/>
              </w:rPr>
              <w:t>Ericsson</w:t>
            </w:r>
          </w:p>
        </w:tc>
        <w:tc>
          <w:tcPr>
            <w:tcW w:w="850" w:type="dxa"/>
            <w:tcBorders>
              <w:top w:val="single" w:sz="4" w:space="0" w:color="auto"/>
              <w:left w:val="single" w:sz="4" w:space="0" w:color="auto"/>
              <w:bottom w:val="single" w:sz="4" w:space="0" w:color="auto"/>
              <w:right w:val="single" w:sz="4" w:space="0" w:color="auto"/>
            </w:tcBorders>
          </w:tcPr>
          <w:p w14:paraId="6B04EDA0" w14:textId="51854AAE" w:rsidR="00485CBB" w:rsidRPr="004F49DF" w:rsidRDefault="001C5382" w:rsidP="00485CBB">
            <w:pPr>
              <w:pStyle w:val="TAC"/>
              <w:spacing w:before="20" w:after="20"/>
              <w:ind w:left="57" w:right="57"/>
              <w:jc w:val="left"/>
              <w:rPr>
                <w:lang w:val="en-US"/>
              </w:rPr>
            </w:pPr>
            <w:r>
              <w:rPr>
                <w:lang w:val="en-US"/>
              </w:rPr>
              <w:t>No</w:t>
            </w:r>
          </w:p>
        </w:tc>
        <w:tc>
          <w:tcPr>
            <w:tcW w:w="7076" w:type="dxa"/>
            <w:tcBorders>
              <w:top w:val="single" w:sz="4" w:space="0" w:color="auto"/>
              <w:left w:val="single" w:sz="4" w:space="0" w:color="auto"/>
              <w:bottom w:val="single" w:sz="4" w:space="0" w:color="auto"/>
              <w:right w:val="single" w:sz="4" w:space="0" w:color="auto"/>
            </w:tcBorders>
          </w:tcPr>
          <w:p w14:paraId="371CF5F5" w14:textId="77777777" w:rsidR="00485CBB" w:rsidRPr="004F49DF" w:rsidRDefault="00485CBB" w:rsidP="00485CBB">
            <w:pPr>
              <w:pStyle w:val="TAC"/>
              <w:spacing w:before="20" w:after="20"/>
              <w:ind w:left="57" w:right="57"/>
              <w:jc w:val="left"/>
              <w:rPr>
                <w:lang w:val="en-US"/>
              </w:rPr>
            </w:pPr>
          </w:p>
        </w:tc>
      </w:tr>
      <w:tr w:rsidR="00485CBB" w14:paraId="3B27C199"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6CA788F" w14:textId="77777777" w:rsidR="00485CBB" w:rsidRPr="00C66B6D" w:rsidRDefault="00485CBB" w:rsidP="00485CBB">
            <w:pPr>
              <w:pStyle w:val="TAC"/>
              <w:spacing w:before="20" w:after="20"/>
              <w:ind w:left="57" w:right="57"/>
              <w:jc w:val="left"/>
              <w:rPr>
                <w:lang w:val="en-GB"/>
              </w:rPr>
            </w:pPr>
          </w:p>
        </w:tc>
        <w:tc>
          <w:tcPr>
            <w:tcW w:w="850" w:type="dxa"/>
            <w:tcBorders>
              <w:top w:val="single" w:sz="4" w:space="0" w:color="auto"/>
              <w:left w:val="single" w:sz="4" w:space="0" w:color="auto"/>
              <w:bottom w:val="single" w:sz="4" w:space="0" w:color="auto"/>
              <w:right w:val="single" w:sz="4" w:space="0" w:color="auto"/>
            </w:tcBorders>
          </w:tcPr>
          <w:p w14:paraId="607FD6CC" w14:textId="77777777" w:rsidR="00485CBB" w:rsidRPr="00C601BD" w:rsidRDefault="00485CBB" w:rsidP="00485CBB">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23602993" w14:textId="77777777" w:rsidR="00485CBB" w:rsidRPr="00C601BD" w:rsidRDefault="00485CBB" w:rsidP="00485CBB">
            <w:pPr>
              <w:pStyle w:val="TAC"/>
              <w:spacing w:before="20" w:after="20"/>
              <w:ind w:left="57" w:right="57"/>
              <w:jc w:val="left"/>
              <w:rPr>
                <w:lang w:val="en-US"/>
              </w:rPr>
            </w:pPr>
          </w:p>
        </w:tc>
      </w:tr>
      <w:tr w:rsidR="00485CBB" w14:paraId="085ED050"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F3AD236" w14:textId="77777777" w:rsidR="00485CBB" w:rsidRDefault="00485CBB" w:rsidP="00485CBB">
            <w:pPr>
              <w:pStyle w:val="TAC"/>
              <w:spacing w:before="20" w:after="20"/>
              <w:ind w:left="57" w:right="57"/>
              <w:jc w:val="left"/>
              <w:rPr>
                <w:lang w:val="en-US"/>
              </w:rPr>
            </w:pPr>
          </w:p>
        </w:tc>
        <w:tc>
          <w:tcPr>
            <w:tcW w:w="850" w:type="dxa"/>
            <w:tcBorders>
              <w:top w:val="single" w:sz="4" w:space="0" w:color="auto"/>
              <w:left w:val="single" w:sz="4" w:space="0" w:color="auto"/>
              <w:bottom w:val="single" w:sz="4" w:space="0" w:color="auto"/>
              <w:right w:val="single" w:sz="4" w:space="0" w:color="auto"/>
            </w:tcBorders>
          </w:tcPr>
          <w:p w14:paraId="0E9F5456" w14:textId="77777777" w:rsidR="00485CBB" w:rsidRDefault="00485CBB" w:rsidP="00485CBB">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11731E51" w14:textId="77777777" w:rsidR="00485CBB" w:rsidRDefault="00485CBB" w:rsidP="00485CBB">
            <w:pPr>
              <w:pStyle w:val="TAC"/>
              <w:spacing w:before="20" w:after="20"/>
              <w:ind w:left="57" w:right="57"/>
              <w:jc w:val="left"/>
              <w:rPr>
                <w:lang w:val="en-US"/>
              </w:rPr>
            </w:pPr>
          </w:p>
        </w:tc>
      </w:tr>
    </w:tbl>
    <w:p w14:paraId="1F245EB8" w14:textId="603588A0" w:rsidR="0073504B" w:rsidRDefault="0073504B" w:rsidP="0073504B"/>
    <w:p w14:paraId="3B698AAA" w14:textId="5F0C8264" w:rsidR="00411B2D" w:rsidRDefault="00411B2D" w:rsidP="00411B2D">
      <w:pPr>
        <w:rPr>
          <w:ins w:id="28" w:author="Ericsson2" w:date="2022-02-15T22:11:00Z"/>
        </w:rPr>
      </w:pPr>
      <w:ins w:id="29" w:author="Ericsson2" w:date="2022-02-15T22:11:00Z">
        <w:r>
          <w:t xml:space="preserve">Summary of </w:t>
        </w:r>
      </w:ins>
      <w:ins w:id="30" w:author="Ericsson2" w:date="2022-02-15T22:30:00Z">
        <w:r w:rsidR="003F3A1F">
          <w:t xml:space="preserve">section </w:t>
        </w:r>
      </w:ins>
      <w:ins w:id="31" w:author="Ericsson2" w:date="2022-02-15T22:11:00Z">
        <w:r>
          <w:t>3.</w:t>
        </w:r>
        <w:r>
          <w:t>2</w:t>
        </w:r>
        <w:r>
          <w:t xml:space="preserve">: </w:t>
        </w:r>
      </w:ins>
      <w:ins w:id="32" w:author="Ericsson2" w:date="2022-02-15T22:30:00Z">
        <w:r w:rsidR="003F3A1F">
          <w:t xml:space="preserve"> </w:t>
        </w:r>
      </w:ins>
      <w:ins w:id="33" w:author="Ericsson2" w:date="2022-02-15T22:11:00Z">
        <w:r>
          <w:t xml:space="preserve">5 companies </w:t>
        </w:r>
      </w:ins>
      <w:ins w:id="34" w:author="Ericsson2" w:date="2022-02-15T22:22:00Z">
        <w:r w:rsidR="00217A1E">
          <w:t>replied,</w:t>
        </w:r>
      </w:ins>
      <w:ins w:id="35" w:author="Ericsson2" w:date="2022-02-15T22:11:00Z">
        <w:r>
          <w:t xml:space="preserve"> and all have the same view that </w:t>
        </w:r>
        <w:r w:rsidRPr="000116AC">
          <w:t>16 QAM for MT EDT</w:t>
        </w:r>
        <w:r>
          <w:t xml:space="preserve"> </w:t>
        </w:r>
      </w:ins>
      <w:ins w:id="36" w:author="Ericsson2" w:date="2022-02-15T22:12:00Z">
        <w:r>
          <w:t xml:space="preserve">is not </w:t>
        </w:r>
      </w:ins>
      <w:ins w:id="37" w:author="Ericsson2" w:date="2022-02-15T22:11:00Z">
        <w:r w:rsidRPr="000116AC">
          <w:t>supported</w:t>
        </w:r>
      </w:ins>
    </w:p>
    <w:p w14:paraId="5AF95E25" w14:textId="460C9B64" w:rsidR="00411B2D" w:rsidRDefault="00411B2D" w:rsidP="00411B2D">
      <w:pPr>
        <w:pStyle w:val="Proposal"/>
        <w:rPr>
          <w:ins w:id="38" w:author="Ericsson2" w:date="2022-02-15T22:11:00Z"/>
        </w:rPr>
      </w:pPr>
      <w:bookmarkStart w:id="39" w:name="_Toc95857616"/>
      <w:ins w:id="40" w:author="Ericsson2" w:date="2022-02-15T22:11:00Z">
        <w:r>
          <w:t>16QAM</w:t>
        </w:r>
      </w:ins>
      <w:ins w:id="41" w:author="Ericsson2" w:date="2022-02-15T22:12:00Z">
        <w:r>
          <w:t xml:space="preserve"> feature is not supported for MT-EDT.</w:t>
        </w:r>
      </w:ins>
      <w:bookmarkEnd w:id="39"/>
    </w:p>
    <w:p w14:paraId="00C75CDD" w14:textId="7B422BA0" w:rsidR="0073504B" w:rsidRDefault="0073504B" w:rsidP="0073504B"/>
    <w:p w14:paraId="349092D0" w14:textId="295CF3FB" w:rsidR="0073504B" w:rsidRDefault="0073504B" w:rsidP="0073504B"/>
    <w:p w14:paraId="5C724BC3" w14:textId="035244FC" w:rsidR="0073504B" w:rsidRDefault="0073504B" w:rsidP="0073504B">
      <w:pPr>
        <w:pStyle w:val="Heading2"/>
      </w:pPr>
      <w:r>
        <w:t>3.3</w:t>
      </w:r>
      <w:r>
        <w:tab/>
        <w:t>Trigger for 16QAM</w:t>
      </w:r>
    </w:p>
    <w:p w14:paraId="27D1567A" w14:textId="77777777" w:rsidR="0073504B" w:rsidRDefault="0073504B" w:rsidP="0073504B"/>
    <w:p w14:paraId="24EF499C" w14:textId="2BBF1583" w:rsidR="0073504B" w:rsidRDefault="0073504B" w:rsidP="0073504B">
      <w:r>
        <w:t xml:space="preserve">Question 3: </w:t>
      </w:r>
      <w:r w:rsidRPr="000116AC">
        <w:t>Is trigger for 16QAM needed, if yes which trigger to use</w:t>
      </w:r>
      <w:r>
        <w:t>?</w:t>
      </w:r>
    </w:p>
    <w:p w14:paraId="5318CA07" w14:textId="77777777" w:rsidR="0073504B" w:rsidRPr="0073504B" w:rsidRDefault="0073504B" w:rsidP="0073504B">
      <w:pPr>
        <w:pStyle w:val="ListParagraph"/>
        <w:numPr>
          <w:ilvl w:val="0"/>
          <w:numId w:val="28"/>
        </w:numPr>
        <w:rPr>
          <w:rFonts w:ascii="Times New Roman" w:hAnsi="Times New Roman"/>
          <w:bCs/>
          <w:sz w:val="20"/>
        </w:rPr>
      </w:pPr>
      <w:r w:rsidRPr="0073504B">
        <w:rPr>
          <w:rFonts w:ascii="Times New Roman" w:hAnsi="Times New Roman"/>
          <w:bCs/>
          <w:sz w:val="20"/>
        </w:rPr>
        <w:t>legacy Downlink Channel Quality Report Command MAC CE can be reused to trigger the 16QAM related channel quality.</w:t>
      </w:r>
    </w:p>
    <w:p w14:paraId="5CA90FC4" w14:textId="3A8C6841" w:rsidR="0073504B" w:rsidRPr="0073504B" w:rsidRDefault="0073504B" w:rsidP="0073504B">
      <w:pPr>
        <w:pStyle w:val="ListParagraph"/>
        <w:numPr>
          <w:ilvl w:val="0"/>
          <w:numId w:val="28"/>
        </w:numPr>
        <w:rPr>
          <w:rFonts w:ascii="Times New Roman" w:hAnsi="Times New Roman"/>
          <w:sz w:val="20"/>
        </w:rPr>
      </w:pPr>
      <w:r w:rsidRPr="0073504B">
        <w:rPr>
          <w:rFonts w:ascii="Times New Roman" w:hAnsi="Times New Roman"/>
          <w:sz w:val="20"/>
          <w:lang w:val="sv-SE"/>
        </w:rPr>
        <w:t>Any Other</w:t>
      </w:r>
    </w:p>
    <w:p w14:paraId="37885184" w14:textId="354FF8BF" w:rsidR="0073504B" w:rsidRPr="0073504B" w:rsidRDefault="0073504B" w:rsidP="0073504B">
      <w:pPr>
        <w:pStyle w:val="ListParagraph"/>
        <w:numPr>
          <w:ilvl w:val="0"/>
          <w:numId w:val="28"/>
        </w:numPr>
        <w:rPr>
          <w:rFonts w:ascii="Times New Roman" w:hAnsi="Times New Roman"/>
          <w:sz w:val="20"/>
        </w:rPr>
      </w:pPr>
      <w:r w:rsidRPr="0073504B">
        <w:rPr>
          <w:rFonts w:ascii="Times New Roman" w:hAnsi="Times New Roman"/>
          <w:sz w:val="20"/>
          <w:lang w:val="sv-SE"/>
        </w:rPr>
        <w:t>No trigger needed</w:t>
      </w:r>
    </w:p>
    <w:p w14:paraId="19775463" w14:textId="77777777" w:rsidR="0073504B" w:rsidRDefault="0073504B" w:rsidP="0073504B"/>
    <w:p w14:paraId="0AE79D7F" w14:textId="77777777" w:rsidR="0073504B" w:rsidRDefault="0073504B" w:rsidP="0073504B"/>
    <w:p w14:paraId="7291D0F9" w14:textId="77777777" w:rsidR="0073504B" w:rsidRDefault="0073504B" w:rsidP="0073504B"/>
    <w:p w14:paraId="5F0AD75E" w14:textId="77777777" w:rsidR="0073504B" w:rsidRPr="00E97895" w:rsidRDefault="0073504B" w:rsidP="0073504B">
      <w:pPr>
        <w:rPr>
          <w:b/>
          <w:lang w:eastAsia="zh-CN"/>
        </w:rPr>
      </w:pPr>
      <w:r>
        <w:rPr>
          <w:b/>
          <w:lang w:eastAsia="zh-CN"/>
        </w:rPr>
        <w:t>Please provide the comments on the Question here:</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417"/>
        <w:gridCol w:w="6509"/>
      </w:tblGrid>
      <w:tr w:rsidR="0073504B" w14:paraId="279DB632"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F5152E" w14:textId="77777777" w:rsidR="0073504B" w:rsidRDefault="0073504B" w:rsidP="00931656">
            <w:pPr>
              <w:pStyle w:val="TAH"/>
              <w:spacing w:before="20" w:after="20"/>
              <w:ind w:left="57" w:right="57"/>
              <w:jc w:val="left"/>
            </w:pPr>
            <w:r>
              <w:t>Company</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3A4BFD" w14:textId="6D6DCC10" w:rsidR="0073504B" w:rsidRDefault="0073504B" w:rsidP="00931656">
            <w:pPr>
              <w:pStyle w:val="TAH"/>
              <w:spacing w:before="20" w:after="20"/>
              <w:ind w:left="57" w:right="57"/>
              <w:jc w:val="left"/>
              <w:rPr>
                <w:lang w:val="sv-SE"/>
              </w:rPr>
            </w:pPr>
            <w:r>
              <w:rPr>
                <w:lang w:val="sv-SE"/>
              </w:rPr>
              <w:t>OPTIONS (A/B/C)</w:t>
            </w:r>
          </w:p>
        </w:tc>
        <w:tc>
          <w:tcPr>
            <w:tcW w:w="650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237A7" w14:textId="77777777" w:rsidR="0073504B" w:rsidRDefault="0073504B" w:rsidP="00931656">
            <w:pPr>
              <w:pStyle w:val="TAH"/>
              <w:spacing w:before="20" w:after="20"/>
              <w:ind w:left="57" w:right="57"/>
              <w:jc w:val="left"/>
              <w:rPr>
                <w:lang w:val="sv-SE"/>
              </w:rPr>
            </w:pPr>
          </w:p>
        </w:tc>
      </w:tr>
      <w:tr w:rsidR="0073504B" w14:paraId="77E2DC11"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68635C4D" w14:textId="08A77455" w:rsidR="0073504B" w:rsidRPr="00EF7D09" w:rsidRDefault="00EF7D09" w:rsidP="00931656">
            <w:pPr>
              <w:pStyle w:val="TAC"/>
              <w:spacing w:before="20" w:after="20"/>
              <w:ind w:left="57" w:right="57"/>
              <w:jc w:val="left"/>
              <w:rPr>
                <w:lang w:val="en-US"/>
              </w:rPr>
            </w:pPr>
            <w:r>
              <w:rPr>
                <w:lang w:val="en-US"/>
              </w:rPr>
              <w:t xml:space="preserve">Huawei, </w:t>
            </w:r>
            <w:proofErr w:type="spellStart"/>
            <w:r>
              <w:rPr>
                <w:lang w:val="en-US"/>
              </w:rPr>
              <w:t>HiSilcion</w:t>
            </w:r>
            <w:proofErr w:type="spellEnd"/>
          </w:p>
        </w:tc>
        <w:tc>
          <w:tcPr>
            <w:tcW w:w="1417" w:type="dxa"/>
            <w:tcBorders>
              <w:top w:val="single" w:sz="4" w:space="0" w:color="auto"/>
              <w:left w:val="single" w:sz="4" w:space="0" w:color="auto"/>
              <w:bottom w:val="single" w:sz="4" w:space="0" w:color="auto"/>
              <w:right w:val="single" w:sz="4" w:space="0" w:color="auto"/>
            </w:tcBorders>
          </w:tcPr>
          <w:p w14:paraId="46D8E265" w14:textId="6FB61E57" w:rsidR="0073504B" w:rsidRPr="00C601BD" w:rsidRDefault="00EF7D09" w:rsidP="00931656">
            <w:pPr>
              <w:pStyle w:val="TAC"/>
              <w:spacing w:before="20" w:after="20"/>
              <w:ind w:left="57" w:right="57"/>
              <w:jc w:val="left"/>
              <w:rPr>
                <w:lang w:val="en-US"/>
              </w:rPr>
            </w:pPr>
            <w:r>
              <w:rPr>
                <w:lang w:val="en-US"/>
              </w:rPr>
              <w:t>Not C</w:t>
            </w:r>
          </w:p>
        </w:tc>
        <w:tc>
          <w:tcPr>
            <w:tcW w:w="6509" w:type="dxa"/>
            <w:tcBorders>
              <w:top w:val="single" w:sz="4" w:space="0" w:color="auto"/>
              <w:left w:val="single" w:sz="4" w:space="0" w:color="auto"/>
              <w:bottom w:val="single" w:sz="4" w:space="0" w:color="auto"/>
              <w:right w:val="single" w:sz="4" w:space="0" w:color="auto"/>
            </w:tcBorders>
          </w:tcPr>
          <w:p w14:paraId="4D0B9C63" w14:textId="633BD261" w:rsidR="0073504B" w:rsidRDefault="00EF7D09" w:rsidP="00931656">
            <w:pPr>
              <w:pStyle w:val="TAC"/>
              <w:spacing w:before="20" w:after="20"/>
              <w:ind w:left="57" w:right="57"/>
              <w:jc w:val="left"/>
              <w:rPr>
                <w:lang w:val="en-US"/>
              </w:rPr>
            </w:pPr>
            <w:r>
              <w:rPr>
                <w:lang w:val="en-US"/>
              </w:rPr>
              <w:t>We think a trigger is needed for reporting in connected mode, same as in legacy.</w:t>
            </w:r>
          </w:p>
          <w:p w14:paraId="0972102A" w14:textId="6647384B" w:rsidR="00EF7D09" w:rsidRPr="00C601BD" w:rsidRDefault="00EF7D09" w:rsidP="00EF7D09">
            <w:pPr>
              <w:pStyle w:val="TAC"/>
              <w:spacing w:before="20" w:after="20"/>
              <w:ind w:left="57" w:right="57"/>
              <w:jc w:val="left"/>
              <w:rPr>
                <w:lang w:val="en-US"/>
              </w:rPr>
            </w:pPr>
            <w:r>
              <w:rPr>
                <w:lang w:val="en-US"/>
              </w:rPr>
              <w:t>Whether we can use the legacy trigger depends on RAN1 whether the UE can be asked or not to report one or the other table.</w:t>
            </w:r>
          </w:p>
        </w:tc>
      </w:tr>
      <w:tr w:rsidR="00F66AEA" w14:paraId="330279DE"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55217CF3" w14:textId="1AB80977" w:rsidR="00F66AEA" w:rsidRDefault="00F66AEA" w:rsidP="00F66AEA">
            <w:pPr>
              <w:pStyle w:val="TAC"/>
              <w:spacing w:before="20" w:after="20"/>
              <w:ind w:left="57" w:right="57"/>
              <w:jc w:val="left"/>
              <w:rPr>
                <w:lang w:val="en-US"/>
              </w:rPr>
            </w:pPr>
            <w:r>
              <w:rPr>
                <w:lang w:val="en-GB"/>
              </w:rPr>
              <w:t>Qualcomm</w:t>
            </w:r>
          </w:p>
        </w:tc>
        <w:tc>
          <w:tcPr>
            <w:tcW w:w="1417" w:type="dxa"/>
            <w:tcBorders>
              <w:top w:val="single" w:sz="4" w:space="0" w:color="auto"/>
              <w:left w:val="single" w:sz="4" w:space="0" w:color="auto"/>
              <w:bottom w:val="single" w:sz="4" w:space="0" w:color="auto"/>
              <w:right w:val="single" w:sz="4" w:space="0" w:color="auto"/>
            </w:tcBorders>
          </w:tcPr>
          <w:p w14:paraId="00C34B07" w14:textId="214FE34A" w:rsidR="00F66AEA" w:rsidRDefault="00F66AEA" w:rsidP="00F66AEA">
            <w:pPr>
              <w:pStyle w:val="TAC"/>
              <w:spacing w:before="20" w:after="20"/>
              <w:ind w:left="57" w:right="57"/>
              <w:jc w:val="left"/>
              <w:rPr>
                <w:lang w:val="en-US"/>
              </w:rPr>
            </w:pPr>
            <w:r>
              <w:rPr>
                <w:lang w:val="en-US"/>
              </w:rPr>
              <w:t>A</w:t>
            </w:r>
          </w:p>
        </w:tc>
        <w:tc>
          <w:tcPr>
            <w:tcW w:w="6509" w:type="dxa"/>
            <w:tcBorders>
              <w:top w:val="single" w:sz="4" w:space="0" w:color="auto"/>
              <w:left w:val="single" w:sz="4" w:space="0" w:color="auto"/>
              <w:bottom w:val="single" w:sz="4" w:space="0" w:color="auto"/>
              <w:right w:val="single" w:sz="4" w:space="0" w:color="auto"/>
            </w:tcBorders>
          </w:tcPr>
          <w:p w14:paraId="5F21E95D" w14:textId="7459B16B" w:rsidR="00F66AEA" w:rsidRDefault="00A62CB8" w:rsidP="00F66AEA">
            <w:pPr>
              <w:pStyle w:val="TAC"/>
              <w:spacing w:before="20" w:after="20"/>
              <w:ind w:left="57" w:right="57"/>
              <w:jc w:val="left"/>
              <w:rPr>
                <w:lang w:val="en-US"/>
              </w:rPr>
            </w:pPr>
            <w:r>
              <w:rPr>
                <w:lang w:val="en-US"/>
              </w:rPr>
              <w:t xml:space="preserve">No </w:t>
            </w:r>
            <w:r w:rsidR="00AA439A">
              <w:rPr>
                <w:lang w:val="en-US"/>
              </w:rPr>
              <w:t>technical reason to have a new trigger.</w:t>
            </w:r>
          </w:p>
        </w:tc>
      </w:tr>
      <w:tr w:rsidR="0062702B" w14:paraId="3EAD2B4F"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109F9DE" w14:textId="20602E17" w:rsidR="0062702B" w:rsidRDefault="0062702B" w:rsidP="0062702B">
            <w:pPr>
              <w:pStyle w:val="TAC"/>
              <w:spacing w:before="20" w:after="20"/>
              <w:ind w:left="57" w:right="57"/>
              <w:jc w:val="left"/>
            </w:pPr>
            <w:r>
              <w:rPr>
                <w:rFonts w:hint="eastAsia"/>
                <w:lang w:val="en-US" w:eastAsia="zh-CN"/>
              </w:rPr>
              <w:t>ZTE</w:t>
            </w:r>
          </w:p>
        </w:tc>
        <w:tc>
          <w:tcPr>
            <w:tcW w:w="1417" w:type="dxa"/>
            <w:tcBorders>
              <w:top w:val="single" w:sz="4" w:space="0" w:color="auto"/>
              <w:left w:val="single" w:sz="4" w:space="0" w:color="auto"/>
              <w:bottom w:val="single" w:sz="4" w:space="0" w:color="auto"/>
              <w:right w:val="single" w:sz="4" w:space="0" w:color="auto"/>
            </w:tcBorders>
          </w:tcPr>
          <w:p w14:paraId="76C3604F" w14:textId="24D4ED5E" w:rsidR="0062702B" w:rsidRPr="00E22D59" w:rsidRDefault="0062702B" w:rsidP="0062702B">
            <w:pPr>
              <w:pStyle w:val="TAC"/>
              <w:spacing w:before="20" w:after="20"/>
              <w:ind w:left="57" w:right="57"/>
              <w:jc w:val="left"/>
              <w:rPr>
                <w:lang w:val="en-US"/>
              </w:rPr>
            </w:pPr>
            <w:r>
              <w:rPr>
                <w:rFonts w:hint="eastAsia"/>
                <w:lang w:val="en-US" w:eastAsia="zh-CN"/>
              </w:rPr>
              <w:t>A</w:t>
            </w:r>
          </w:p>
        </w:tc>
        <w:tc>
          <w:tcPr>
            <w:tcW w:w="6509" w:type="dxa"/>
            <w:tcBorders>
              <w:top w:val="single" w:sz="4" w:space="0" w:color="auto"/>
              <w:left w:val="single" w:sz="4" w:space="0" w:color="auto"/>
              <w:bottom w:val="single" w:sz="4" w:space="0" w:color="auto"/>
              <w:right w:val="single" w:sz="4" w:space="0" w:color="auto"/>
            </w:tcBorders>
          </w:tcPr>
          <w:p w14:paraId="4052AC6A" w14:textId="589C6C92" w:rsidR="0062702B" w:rsidRPr="00E22D59" w:rsidRDefault="0062702B" w:rsidP="0062702B">
            <w:pPr>
              <w:pStyle w:val="TAC"/>
              <w:spacing w:before="20" w:after="20"/>
              <w:ind w:left="57" w:right="57"/>
              <w:jc w:val="left"/>
              <w:rPr>
                <w:lang w:val="en-US" w:eastAsia="zh-CN"/>
              </w:rPr>
            </w:pPr>
          </w:p>
        </w:tc>
      </w:tr>
      <w:tr w:rsidR="00F66AEA" w14:paraId="0BB8BC28"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4635682" w14:textId="3CB56D6F" w:rsidR="00F66AEA" w:rsidRPr="00C601BD" w:rsidRDefault="000564DF" w:rsidP="00F66AEA">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1417" w:type="dxa"/>
            <w:tcBorders>
              <w:top w:val="single" w:sz="4" w:space="0" w:color="auto"/>
              <w:left w:val="single" w:sz="4" w:space="0" w:color="auto"/>
              <w:bottom w:val="single" w:sz="4" w:space="0" w:color="auto"/>
              <w:right w:val="single" w:sz="4" w:space="0" w:color="auto"/>
            </w:tcBorders>
          </w:tcPr>
          <w:p w14:paraId="41FA86C7" w14:textId="17341278" w:rsidR="00F66AEA" w:rsidRPr="00C601BD" w:rsidRDefault="000564DF" w:rsidP="00F66AEA">
            <w:pPr>
              <w:pStyle w:val="TAC"/>
              <w:spacing w:before="20" w:after="20"/>
              <w:ind w:left="57" w:right="57"/>
              <w:jc w:val="left"/>
              <w:rPr>
                <w:lang w:val="en-US" w:eastAsia="zh-CN"/>
              </w:rPr>
            </w:pPr>
            <w:r>
              <w:rPr>
                <w:rFonts w:hint="eastAsia"/>
                <w:lang w:val="en-US" w:eastAsia="zh-CN"/>
              </w:rPr>
              <w:t>A</w:t>
            </w:r>
          </w:p>
        </w:tc>
        <w:tc>
          <w:tcPr>
            <w:tcW w:w="6509" w:type="dxa"/>
            <w:tcBorders>
              <w:top w:val="single" w:sz="4" w:space="0" w:color="auto"/>
              <w:left w:val="single" w:sz="4" w:space="0" w:color="auto"/>
              <w:bottom w:val="single" w:sz="4" w:space="0" w:color="auto"/>
              <w:right w:val="single" w:sz="4" w:space="0" w:color="auto"/>
            </w:tcBorders>
          </w:tcPr>
          <w:p w14:paraId="43115A0F" w14:textId="77777777" w:rsidR="00F66AEA" w:rsidRPr="00C601BD" w:rsidRDefault="00F66AEA" w:rsidP="00F66AEA">
            <w:pPr>
              <w:pStyle w:val="TAC"/>
              <w:spacing w:before="20" w:after="20"/>
              <w:ind w:left="57" w:right="57"/>
              <w:jc w:val="left"/>
              <w:rPr>
                <w:lang w:val="en-US"/>
              </w:rPr>
            </w:pPr>
          </w:p>
        </w:tc>
      </w:tr>
      <w:tr w:rsidR="00F66AEA" w14:paraId="4F531B93"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91701AE" w14:textId="335C8217" w:rsidR="00F66AEA" w:rsidRPr="004F49DF" w:rsidRDefault="001C5382" w:rsidP="00F66AEA">
            <w:pPr>
              <w:pStyle w:val="TAC"/>
              <w:spacing w:before="20" w:after="20"/>
              <w:ind w:left="57" w:right="57"/>
              <w:jc w:val="left"/>
              <w:rPr>
                <w:lang w:val="en-US"/>
              </w:rPr>
            </w:pPr>
            <w:r>
              <w:rPr>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12A83E11" w14:textId="7EF78A3D" w:rsidR="00F66AEA" w:rsidRPr="004F49DF" w:rsidRDefault="001C5382" w:rsidP="00F66AEA">
            <w:pPr>
              <w:pStyle w:val="TAC"/>
              <w:spacing w:before="20" w:after="20"/>
              <w:ind w:left="57" w:right="57"/>
              <w:jc w:val="left"/>
              <w:rPr>
                <w:lang w:val="en-US"/>
              </w:rPr>
            </w:pPr>
            <w:r>
              <w:rPr>
                <w:lang w:val="en-US"/>
              </w:rPr>
              <w:t>A</w:t>
            </w:r>
          </w:p>
        </w:tc>
        <w:tc>
          <w:tcPr>
            <w:tcW w:w="6509" w:type="dxa"/>
            <w:tcBorders>
              <w:top w:val="single" w:sz="4" w:space="0" w:color="auto"/>
              <w:left w:val="single" w:sz="4" w:space="0" w:color="auto"/>
              <w:bottom w:val="single" w:sz="4" w:space="0" w:color="auto"/>
              <w:right w:val="single" w:sz="4" w:space="0" w:color="auto"/>
            </w:tcBorders>
          </w:tcPr>
          <w:p w14:paraId="5B61BB16" w14:textId="77777777" w:rsidR="00F66AEA" w:rsidRPr="004F49DF" w:rsidRDefault="00F66AEA" w:rsidP="00F66AEA">
            <w:pPr>
              <w:pStyle w:val="TAC"/>
              <w:spacing w:before="20" w:after="20"/>
              <w:ind w:left="57" w:right="57"/>
              <w:jc w:val="left"/>
              <w:rPr>
                <w:lang w:val="en-US"/>
              </w:rPr>
            </w:pPr>
          </w:p>
        </w:tc>
      </w:tr>
      <w:tr w:rsidR="00F66AEA" w14:paraId="2235BAF4"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255B569" w14:textId="77777777" w:rsidR="00F66AEA" w:rsidRPr="00C66B6D" w:rsidRDefault="00F66AEA" w:rsidP="00F66AEA">
            <w:pPr>
              <w:pStyle w:val="TAC"/>
              <w:spacing w:before="20" w:after="20"/>
              <w:ind w:left="57" w:right="57"/>
              <w:jc w:val="left"/>
              <w:rPr>
                <w:lang w:val="en-GB"/>
              </w:rPr>
            </w:pPr>
          </w:p>
        </w:tc>
        <w:tc>
          <w:tcPr>
            <w:tcW w:w="1417" w:type="dxa"/>
            <w:tcBorders>
              <w:top w:val="single" w:sz="4" w:space="0" w:color="auto"/>
              <w:left w:val="single" w:sz="4" w:space="0" w:color="auto"/>
              <w:bottom w:val="single" w:sz="4" w:space="0" w:color="auto"/>
              <w:right w:val="single" w:sz="4" w:space="0" w:color="auto"/>
            </w:tcBorders>
          </w:tcPr>
          <w:p w14:paraId="6D1D6345" w14:textId="77777777" w:rsidR="00F66AEA" w:rsidRPr="00C601BD" w:rsidRDefault="00F66AEA" w:rsidP="00F66AEA">
            <w:pPr>
              <w:pStyle w:val="TAC"/>
              <w:spacing w:before="20" w:after="20"/>
              <w:ind w:left="57" w:right="57"/>
              <w:jc w:val="left"/>
              <w:rPr>
                <w:lang w:val="en-US"/>
              </w:rPr>
            </w:pPr>
          </w:p>
        </w:tc>
        <w:tc>
          <w:tcPr>
            <w:tcW w:w="6509" w:type="dxa"/>
            <w:tcBorders>
              <w:top w:val="single" w:sz="4" w:space="0" w:color="auto"/>
              <w:left w:val="single" w:sz="4" w:space="0" w:color="auto"/>
              <w:bottom w:val="single" w:sz="4" w:space="0" w:color="auto"/>
              <w:right w:val="single" w:sz="4" w:space="0" w:color="auto"/>
            </w:tcBorders>
          </w:tcPr>
          <w:p w14:paraId="1B763E03" w14:textId="77777777" w:rsidR="00F66AEA" w:rsidRPr="00C601BD" w:rsidRDefault="00F66AEA" w:rsidP="00F66AEA">
            <w:pPr>
              <w:pStyle w:val="TAC"/>
              <w:spacing w:before="20" w:after="20"/>
              <w:ind w:left="57" w:right="57"/>
              <w:jc w:val="left"/>
              <w:rPr>
                <w:lang w:val="en-US"/>
              </w:rPr>
            </w:pPr>
          </w:p>
        </w:tc>
      </w:tr>
      <w:tr w:rsidR="00F66AEA" w14:paraId="11D625EE" w14:textId="77777777" w:rsidTr="0073504B">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251EF85" w14:textId="77777777" w:rsidR="00F66AEA" w:rsidRDefault="00F66AEA" w:rsidP="00F66AEA">
            <w:pPr>
              <w:pStyle w:val="TAC"/>
              <w:spacing w:before="20" w:after="20"/>
              <w:ind w:left="57" w:right="57"/>
              <w:jc w:val="left"/>
              <w:rPr>
                <w:lang w:val="en-US"/>
              </w:rPr>
            </w:pPr>
          </w:p>
        </w:tc>
        <w:tc>
          <w:tcPr>
            <w:tcW w:w="1417" w:type="dxa"/>
            <w:tcBorders>
              <w:top w:val="single" w:sz="4" w:space="0" w:color="auto"/>
              <w:left w:val="single" w:sz="4" w:space="0" w:color="auto"/>
              <w:bottom w:val="single" w:sz="4" w:space="0" w:color="auto"/>
              <w:right w:val="single" w:sz="4" w:space="0" w:color="auto"/>
            </w:tcBorders>
          </w:tcPr>
          <w:p w14:paraId="1C5E82BB" w14:textId="77777777" w:rsidR="00F66AEA" w:rsidRDefault="00F66AEA" w:rsidP="00F66AEA">
            <w:pPr>
              <w:pStyle w:val="TAC"/>
              <w:spacing w:before="20" w:after="20"/>
              <w:ind w:left="57" w:right="57"/>
              <w:jc w:val="left"/>
              <w:rPr>
                <w:lang w:val="en-US"/>
              </w:rPr>
            </w:pPr>
          </w:p>
        </w:tc>
        <w:tc>
          <w:tcPr>
            <w:tcW w:w="6509" w:type="dxa"/>
            <w:tcBorders>
              <w:top w:val="single" w:sz="4" w:space="0" w:color="auto"/>
              <w:left w:val="single" w:sz="4" w:space="0" w:color="auto"/>
              <w:bottom w:val="single" w:sz="4" w:space="0" w:color="auto"/>
              <w:right w:val="single" w:sz="4" w:space="0" w:color="auto"/>
            </w:tcBorders>
          </w:tcPr>
          <w:p w14:paraId="70CA095D" w14:textId="77777777" w:rsidR="00F66AEA" w:rsidRDefault="00F66AEA" w:rsidP="00F66AEA">
            <w:pPr>
              <w:pStyle w:val="TAC"/>
              <w:spacing w:before="20" w:after="20"/>
              <w:ind w:left="57" w:right="57"/>
              <w:jc w:val="left"/>
              <w:rPr>
                <w:lang w:val="en-US"/>
              </w:rPr>
            </w:pPr>
          </w:p>
        </w:tc>
      </w:tr>
    </w:tbl>
    <w:p w14:paraId="6E08A36C" w14:textId="5F79D9BA" w:rsidR="0073504B" w:rsidRDefault="0073504B" w:rsidP="0073504B"/>
    <w:p w14:paraId="2DC0517B" w14:textId="66B91929" w:rsidR="003F3A1F" w:rsidRDefault="003F3A1F" w:rsidP="003F3A1F">
      <w:pPr>
        <w:rPr>
          <w:ins w:id="42" w:author="Ericsson2" w:date="2022-02-15T22:24:00Z"/>
        </w:rPr>
      </w:pPr>
      <w:ins w:id="43" w:author="Ericsson2" w:date="2022-02-15T22:24:00Z">
        <w:r>
          <w:t xml:space="preserve">Summary of </w:t>
        </w:r>
      </w:ins>
      <w:ins w:id="44" w:author="Ericsson2" w:date="2022-02-15T22:30:00Z">
        <w:r>
          <w:t xml:space="preserve">section </w:t>
        </w:r>
      </w:ins>
      <w:ins w:id="45" w:author="Ericsson2" w:date="2022-02-15T22:24:00Z">
        <w:r>
          <w:t>3.</w:t>
        </w:r>
      </w:ins>
      <w:ins w:id="46" w:author="Ericsson2" w:date="2022-02-15T22:43:00Z">
        <w:r w:rsidR="00903842">
          <w:t>3</w:t>
        </w:r>
      </w:ins>
      <w:ins w:id="47" w:author="Ericsson2" w:date="2022-02-15T22:24:00Z">
        <w:r>
          <w:t xml:space="preserve">: </w:t>
        </w:r>
      </w:ins>
      <w:ins w:id="48" w:author="Ericsson2" w:date="2022-02-15T22:30:00Z">
        <w:r>
          <w:t xml:space="preserve"> </w:t>
        </w:r>
      </w:ins>
      <w:ins w:id="49" w:author="Ericsson2" w:date="2022-02-15T22:24:00Z">
        <w:r>
          <w:t xml:space="preserve">5 companies replied, </w:t>
        </w:r>
        <w:r>
          <w:t>4 companies view that legacy trigger can be reused</w:t>
        </w:r>
      </w:ins>
      <w:ins w:id="50" w:author="Ericsson2" w:date="2022-02-15T22:25:00Z">
        <w:r>
          <w:t xml:space="preserve"> whereas one of the </w:t>
        </w:r>
      </w:ins>
      <w:ins w:id="51" w:author="Ericsson2" w:date="2022-02-15T22:26:00Z">
        <w:r>
          <w:t>companies’</w:t>
        </w:r>
      </w:ins>
      <w:ins w:id="52" w:author="Ericsson2" w:date="2022-02-15T22:25:00Z">
        <w:r>
          <w:t xml:space="preserve"> view is that whether the </w:t>
        </w:r>
        <w:r>
          <w:rPr>
            <w:lang w:val="en-US"/>
          </w:rPr>
          <w:t xml:space="preserve">legacy trigger </w:t>
        </w:r>
      </w:ins>
      <w:ins w:id="53" w:author="Ericsson2" w:date="2022-02-15T22:43:00Z">
        <w:r w:rsidR="00903842">
          <w:rPr>
            <w:lang w:val="en-US"/>
          </w:rPr>
          <w:t xml:space="preserve">can be reused </w:t>
        </w:r>
      </w:ins>
      <w:ins w:id="54" w:author="Ericsson2" w:date="2022-02-15T22:25:00Z">
        <w:r>
          <w:rPr>
            <w:lang w:val="en-US"/>
          </w:rPr>
          <w:t>depends on RAN1</w:t>
        </w:r>
      </w:ins>
      <w:ins w:id="55" w:author="Ericsson2" w:date="2022-02-15T22:44:00Z">
        <w:r w:rsidR="00903842">
          <w:rPr>
            <w:lang w:val="en-US"/>
          </w:rPr>
          <w:t xml:space="preserve"> decision on which table is used for DL-CQR</w:t>
        </w:r>
      </w:ins>
      <w:ins w:id="56" w:author="Ericsson2" w:date="2022-02-15T22:26:00Z">
        <w:r>
          <w:rPr>
            <w:lang w:val="en-US"/>
          </w:rPr>
          <w:t>.</w:t>
        </w:r>
      </w:ins>
    </w:p>
    <w:p w14:paraId="4602B78C" w14:textId="2BC8557C" w:rsidR="003F3A1F" w:rsidRPr="00903842" w:rsidRDefault="003F3A1F" w:rsidP="00903842">
      <w:pPr>
        <w:pStyle w:val="Proposal"/>
        <w:rPr>
          <w:ins w:id="57" w:author="Ericsson2" w:date="2022-02-15T22:24:00Z"/>
        </w:rPr>
      </w:pPr>
      <w:bookmarkStart w:id="58" w:name="_Toc95857617"/>
      <w:ins w:id="59" w:author="Ericsson2" w:date="2022-02-15T22:26:00Z">
        <w:r w:rsidRPr="00903842">
          <w:t xml:space="preserve">WA: </w:t>
        </w:r>
      </w:ins>
      <w:ins w:id="60" w:author="Ericsson2" w:date="2022-02-15T22:27:00Z">
        <w:r w:rsidRPr="00903842">
          <w:t xml:space="preserve">Legacy </w:t>
        </w:r>
        <w:r w:rsidRPr="00903842">
          <w:t xml:space="preserve">Downlink Channel Quality Report Command MAC CE </w:t>
        </w:r>
        <w:r w:rsidRPr="00903842">
          <w:t>is</w:t>
        </w:r>
        <w:r w:rsidRPr="00903842">
          <w:t xml:space="preserve"> reused to trigger the </w:t>
        </w:r>
      </w:ins>
      <w:ins w:id="61" w:author="Ericsson2" w:date="2022-02-15T22:28:00Z">
        <w:r w:rsidRPr="00903842">
          <w:t xml:space="preserve">channel quality report for </w:t>
        </w:r>
      </w:ins>
      <w:ins w:id="62" w:author="Ericsson2" w:date="2022-02-15T22:27:00Z">
        <w:r w:rsidRPr="00903842">
          <w:t>16</w:t>
        </w:r>
      </w:ins>
      <w:ins w:id="63" w:author="Ericsson2" w:date="2022-02-15T22:43:00Z">
        <w:r w:rsidR="009B54F5" w:rsidRPr="00903842">
          <w:t>QAM.</w:t>
        </w:r>
      </w:ins>
      <w:bookmarkEnd w:id="58"/>
    </w:p>
    <w:p w14:paraId="714843DB" w14:textId="77777777" w:rsidR="003F3A1F" w:rsidRDefault="003F3A1F" w:rsidP="003F3A1F">
      <w:pPr>
        <w:rPr>
          <w:ins w:id="64" w:author="Ericsson2" w:date="2022-02-15T22:24:00Z"/>
        </w:rPr>
      </w:pPr>
    </w:p>
    <w:p w14:paraId="60A28C3C" w14:textId="56EAC791" w:rsidR="0073504B" w:rsidRDefault="0073504B" w:rsidP="0073504B"/>
    <w:p w14:paraId="57282695" w14:textId="3A5CF60D" w:rsidR="0073504B" w:rsidRDefault="0073504B" w:rsidP="0073504B"/>
    <w:p w14:paraId="67B3276C" w14:textId="6B47FCDF" w:rsidR="0073504B" w:rsidRDefault="0073504B" w:rsidP="00BA5A70">
      <w:pPr>
        <w:pStyle w:val="Heading2"/>
      </w:pPr>
      <w:r>
        <w:t>3.</w:t>
      </w:r>
      <w:r w:rsidR="003F3A1F">
        <w:t>4</w:t>
      </w:r>
      <w:r>
        <w:tab/>
      </w:r>
      <w:r w:rsidR="00BA5A70" w:rsidRPr="00BA5A70">
        <w:rPr>
          <w:rFonts w:cs="Arial"/>
          <w:bCs/>
          <w:lang w:val="en-US"/>
        </w:rPr>
        <w:t>Code Points for 16QAM</w:t>
      </w:r>
    </w:p>
    <w:p w14:paraId="5EFC5604" w14:textId="43BCE9BA" w:rsidR="0073504B" w:rsidRDefault="0073504B" w:rsidP="0073504B">
      <w:r>
        <w:t xml:space="preserve">Question </w:t>
      </w:r>
      <w:r w:rsidR="003F3A1F">
        <w:t>4</w:t>
      </w:r>
      <w:r>
        <w:t xml:space="preserve">: </w:t>
      </w:r>
      <w:r w:rsidR="00BA5A70" w:rsidRPr="000116AC">
        <w:t>How to report CQI for 16QAM</w:t>
      </w:r>
      <w:r w:rsidR="001056CF">
        <w:t>?</w:t>
      </w:r>
    </w:p>
    <w:p w14:paraId="4E4D369B" w14:textId="3A35DF0D" w:rsidR="001056CF" w:rsidRDefault="001056CF" w:rsidP="001056CF">
      <w:pPr>
        <w:pStyle w:val="ListParagraph"/>
        <w:numPr>
          <w:ilvl w:val="0"/>
          <w:numId w:val="29"/>
        </w:numPr>
      </w:pPr>
      <w:r w:rsidRPr="000116AC">
        <w:rPr>
          <w:rFonts w:ascii="Times New Roman" w:hAnsi="Times New Roman"/>
          <w:bCs/>
          <w:sz w:val="20"/>
          <w:szCs w:val="20"/>
          <w:lang w:val="en-US"/>
        </w:rPr>
        <w:t>For connected mode CQI Reporting for 16 QAM use of R bits or unused code-points of NPDCCH-CQI can be considered.</w:t>
      </w:r>
    </w:p>
    <w:p w14:paraId="117CB3FE" w14:textId="77777777" w:rsidR="0073504B" w:rsidRDefault="0073504B" w:rsidP="0073504B"/>
    <w:p w14:paraId="7811D742" w14:textId="77777777" w:rsidR="0073504B" w:rsidRDefault="0073504B" w:rsidP="0073504B"/>
    <w:p w14:paraId="5F7C03D3" w14:textId="61B5F5F9" w:rsidR="0073504B" w:rsidRPr="00E97895" w:rsidRDefault="0073504B" w:rsidP="0073504B">
      <w:pPr>
        <w:rPr>
          <w:b/>
          <w:lang w:eastAsia="zh-CN"/>
        </w:rPr>
      </w:pPr>
      <w:r>
        <w:rPr>
          <w:b/>
          <w:lang w:eastAsia="zh-CN"/>
        </w:rPr>
        <w:t>Please provide</w:t>
      </w:r>
      <w:r w:rsidR="001056CF">
        <w:rPr>
          <w:b/>
          <w:lang w:eastAsia="zh-CN"/>
        </w:rPr>
        <w:t xml:space="preserve"> </w:t>
      </w:r>
      <w:r w:rsidR="00D83B19">
        <w:rPr>
          <w:b/>
          <w:lang w:eastAsia="zh-CN"/>
        </w:rPr>
        <w:t>your solution on which code points for 16QAM needs to be used and please provide motivation.</w:t>
      </w:r>
    </w:p>
    <w:tbl>
      <w:tblPr>
        <w:tblW w:w="8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076"/>
      </w:tblGrid>
      <w:tr w:rsidR="00D83B19" w14:paraId="633B9E55"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AB9171" w14:textId="77777777" w:rsidR="00D83B19" w:rsidRDefault="00D83B19" w:rsidP="00931656">
            <w:pPr>
              <w:pStyle w:val="TAH"/>
              <w:spacing w:before="20" w:after="20"/>
              <w:ind w:left="57" w:right="57"/>
              <w:jc w:val="left"/>
            </w:pPr>
            <w:r>
              <w:t>Company</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A0FDF6" w14:textId="7663EC79" w:rsidR="00D83B19" w:rsidRDefault="00D83B19" w:rsidP="00931656">
            <w:pPr>
              <w:pStyle w:val="TAH"/>
              <w:spacing w:before="20" w:after="20"/>
              <w:ind w:left="57" w:right="57"/>
              <w:jc w:val="left"/>
              <w:rPr>
                <w:lang w:val="sv-SE"/>
              </w:rPr>
            </w:pPr>
            <w:r>
              <w:rPr>
                <w:lang w:val="sv-SE"/>
              </w:rPr>
              <w:t>Solution: Which code points</w:t>
            </w:r>
          </w:p>
        </w:tc>
      </w:tr>
      <w:tr w:rsidR="00D83B19" w14:paraId="14E2703F"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136062A" w14:textId="44E9072A" w:rsidR="00D83B19" w:rsidRPr="00EF7D09" w:rsidRDefault="00EF7D09" w:rsidP="00EF7D09">
            <w:pPr>
              <w:pStyle w:val="TAC"/>
              <w:spacing w:before="20" w:after="20"/>
              <w:ind w:left="57" w:right="57"/>
              <w:jc w:val="left"/>
              <w:rPr>
                <w:lang w:val="en-US"/>
              </w:rPr>
            </w:pPr>
            <w:r>
              <w:rPr>
                <w:lang w:val="en-US"/>
              </w:rPr>
              <w:t>Huawei, HiSilicon</w:t>
            </w:r>
          </w:p>
        </w:tc>
        <w:tc>
          <w:tcPr>
            <w:tcW w:w="7076" w:type="dxa"/>
            <w:tcBorders>
              <w:top w:val="single" w:sz="4" w:space="0" w:color="auto"/>
              <w:left w:val="single" w:sz="4" w:space="0" w:color="auto"/>
              <w:bottom w:val="single" w:sz="4" w:space="0" w:color="auto"/>
              <w:right w:val="single" w:sz="4" w:space="0" w:color="auto"/>
            </w:tcBorders>
          </w:tcPr>
          <w:p w14:paraId="724D8729" w14:textId="5833E79F" w:rsidR="00D83B19" w:rsidRDefault="00EF7D09" w:rsidP="00EF7D09">
            <w:pPr>
              <w:pStyle w:val="TAC"/>
              <w:spacing w:before="20" w:after="20"/>
              <w:ind w:left="57" w:right="57"/>
              <w:jc w:val="left"/>
              <w:rPr>
                <w:lang w:val="en-US"/>
              </w:rPr>
            </w:pPr>
            <w:r>
              <w:rPr>
                <w:lang w:val="en-US"/>
              </w:rPr>
              <w:t>We are not sure about the question. RAN1 has agreed on a new table that RAN4 has incorporated in their specification. There is no need for redefinition of any code points in RAN2</w:t>
            </w:r>
          </w:p>
          <w:p w14:paraId="19232F34" w14:textId="77777777" w:rsidR="00EF7D09" w:rsidRDefault="00EF7D09" w:rsidP="00EF7D09">
            <w:pPr>
              <w:pStyle w:val="TAC"/>
              <w:spacing w:before="20" w:after="20"/>
              <w:ind w:left="57" w:right="57"/>
              <w:jc w:val="left"/>
              <w:rPr>
                <w:lang w:val="en-US"/>
              </w:rPr>
            </w:pPr>
          </w:p>
          <w:p w14:paraId="10BBEF92" w14:textId="4EC26EDA" w:rsidR="009B097A" w:rsidRPr="00C601BD" w:rsidRDefault="009B097A" w:rsidP="009B097A">
            <w:pPr>
              <w:pStyle w:val="TAC"/>
              <w:spacing w:before="20" w:after="20"/>
              <w:ind w:left="57" w:right="57"/>
              <w:jc w:val="left"/>
              <w:rPr>
                <w:lang w:val="en-US"/>
              </w:rPr>
            </w:pPr>
            <w:r>
              <w:rPr>
                <w:lang w:val="en-US"/>
              </w:rPr>
              <w:t xml:space="preserve">In MAC, we will just need to specify under which conditions one or the other table is used. This is pending on RAN1 discussion. </w:t>
            </w:r>
          </w:p>
        </w:tc>
      </w:tr>
      <w:tr w:rsidR="00A10CA2" w14:paraId="5B818004"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DF8E58F" w14:textId="6C0661C5" w:rsidR="00A10CA2" w:rsidRDefault="00A10CA2" w:rsidP="00A10CA2">
            <w:pPr>
              <w:pStyle w:val="TAC"/>
              <w:spacing w:before="20" w:after="20"/>
              <w:ind w:left="57" w:right="57"/>
              <w:jc w:val="left"/>
              <w:rPr>
                <w:lang w:val="en-US"/>
              </w:rPr>
            </w:pPr>
            <w:r>
              <w:rPr>
                <w:lang w:val="en-GB"/>
              </w:rPr>
              <w:t>Qualcomm</w:t>
            </w:r>
          </w:p>
        </w:tc>
        <w:tc>
          <w:tcPr>
            <w:tcW w:w="7076" w:type="dxa"/>
            <w:tcBorders>
              <w:top w:val="single" w:sz="4" w:space="0" w:color="auto"/>
              <w:left w:val="single" w:sz="4" w:space="0" w:color="auto"/>
              <w:bottom w:val="single" w:sz="4" w:space="0" w:color="auto"/>
              <w:right w:val="single" w:sz="4" w:space="0" w:color="auto"/>
            </w:tcBorders>
          </w:tcPr>
          <w:p w14:paraId="63114196" w14:textId="0D0092DD" w:rsidR="00A10CA2" w:rsidRDefault="00A10CA2" w:rsidP="00A10CA2">
            <w:pPr>
              <w:pStyle w:val="TAC"/>
              <w:spacing w:before="20" w:after="20"/>
              <w:ind w:left="57" w:right="57"/>
              <w:jc w:val="left"/>
              <w:rPr>
                <w:lang w:val="en-US"/>
              </w:rPr>
            </w:pPr>
            <w:r>
              <w:rPr>
                <w:lang w:val="en-US"/>
              </w:rPr>
              <w:t xml:space="preserve">We don’t think </w:t>
            </w:r>
            <w:r w:rsidR="002064AD">
              <w:rPr>
                <w:lang w:val="en-US"/>
              </w:rPr>
              <w:t xml:space="preserve">MAC needs to differentiate between reporting legacy </w:t>
            </w:r>
            <w:r w:rsidR="005C39DE">
              <w:rPr>
                <w:lang w:val="en-US"/>
              </w:rPr>
              <w:t>reporting</w:t>
            </w:r>
            <w:r w:rsidR="002064AD">
              <w:rPr>
                <w:lang w:val="en-US"/>
              </w:rPr>
              <w:t xml:space="preserve"> values and new </w:t>
            </w:r>
            <w:r w:rsidR="005C39DE">
              <w:rPr>
                <w:lang w:val="en-US"/>
              </w:rPr>
              <w:t>reporting</w:t>
            </w:r>
            <w:r w:rsidR="002064AD">
              <w:rPr>
                <w:lang w:val="en-US"/>
              </w:rPr>
              <w:t xml:space="preserve"> values.</w:t>
            </w:r>
          </w:p>
          <w:p w14:paraId="617EE0C3" w14:textId="3B134666" w:rsidR="002064AD" w:rsidRDefault="001B59D0" w:rsidP="00A10CA2">
            <w:pPr>
              <w:pStyle w:val="TAC"/>
              <w:spacing w:before="20" w:after="20"/>
              <w:ind w:left="57" w:right="57"/>
              <w:jc w:val="left"/>
              <w:rPr>
                <w:lang w:val="en-US"/>
              </w:rPr>
            </w:pPr>
            <w:r>
              <w:rPr>
                <w:lang w:val="en-US"/>
              </w:rPr>
              <w:t xml:space="preserve">The </w:t>
            </w:r>
            <w:r w:rsidR="002064AD">
              <w:rPr>
                <w:lang w:val="en-US"/>
              </w:rPr>
              <w:t xml:space="preserve">RAN1 has designed the new </w:t>
            </w:r>
            <w:r w:rsidR="005C39DE">
              <w:rPr>
                <w:lang w:val="en-US"/>
              </w:rPr>
              <w:t>reporting</w:t>
            </w:r>
            <w:r w:rsidR="002064AD">
              <w:rPr>
                <w:lang w:val="en-US"/>
              </w:rPr>
              <w:t xml:space="preserve"> values to </w:t>
            </w:r>
            <w:r w:rsidR="005C39DE">
              <w:rPr>
                <w:lang w:val="en-US"/>
              </w:rPr>
              <w:t>include both QPSK and 16QAM</w:t>
            </w:r>
            <w:r>
              <w:rPr>
                <w:lang w:val="en-US"/>
              </w:rPr>
              <w:t xml:space="preserve"> CQIs. This means if UE is configured with 16QAM for NPDSCH then UE s</w:t>
            </w:r>
            <w:r w:rsidR="00556514">
              <w:rPr>
                <w:lang w:val="en-US"/>
              </w:rPr>
              <w:t>hall report the new values only and there would be no confusion at the eNB.</w:t>
            </w:r>
          </w:p>
        </w:tc>
      </w:tr>
      <w:tr w:rsidR="0062702B" w14:paraId="02BCB070"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218F7DE" w14:textId="3EE66478" w:rsidR="0062702B" w:rsidRDefault="0062702B" w:rsidP="0062702B">
            <w:pPr>
              <w:pStyle w:val="TAC"/>
              <w:spacing w:before="20" w:after="20"/>
              <w:ind w:left="57" w:right="57"/>
              <w:jc w:val="left"/>
            </w:pPr>
            <w:r>
              <w:rPr>
                <w:rFonts w:hint="eastAsia"/>
                <w:lang w:val="en-US" w:eastAsia="zh-CN"/>
              </w:rPr>
              <w:t>ZTE</w:t>
            </w:r>
          </w:p>
        </w:tc>
        <w:tc>
          <w:tcPr>
            <w:tcW w:w="7076" w:type="dxa"/>
            <w:tcBorders>
              <w:top w:val="single" w:sz="4" w:space="0" w:color="auto"/>
              <w:left w:val="single" w:sz="4" w:space="0" w:color="auto"/>
              <w:bottom w:val="single" w:sz="4" w:space="0" w:color="auto"/>
              <w:right w:val="single" w:sz="4" w:space="0" w:color="auto"/>
            </w:tcBorders>
          </w:tcPr>
          <w:p w14:paraId="39257FB5" w14:textId="3CA69C43" w:rsidR="00921443" w:rsidRDefault="00921443" w:rsidP="00921443">
            <w:pPr>
              <w:pStyle w:val="TAC"/>
              <w:spacing w:before="20" w:after="100"/>
              <w:ind w:left="57" w:right="57"/>
              <w:jc w:val="left"/>
              <w:rPr>
                <w:lang w:val="en-US" w:eastAsia="zh-CN"/>
              </w:rPr>
            </w:pPr>
            <w:r>
              <w:rPr>
                <w:lang w:val="en-US" w:eastAsia="zh-CN"/>
              </w:rPr>
              <w:t>W</w:t>
            </w:r>
            <w:r>
              <w:rPr>
                <w:rFonts w:hint="eastAsia"/>
                <w:lang w:val="en-US" w:eastAsia="zh-CN"/>
              </w:rPr>
              <w:t>e</w:t>
            </w:r>
            <w:r>
              <w:rPr>
                <w:lang w:val="en-US" w:eastAsia="zh-CN"/>
              </w:rPr>
              <w:t xml:space="preserve"> </w:t>
            </w:r>
            <w:r>
              <w:rPr>
                <w:rFonts w:hint="eastAsia"/>
                <w:lang w:val="en-US" w:eastAsia="zh-CN"/>
              </w:rPr>
              <w:t>may have</w:t>
            </w:r>
            <w:r>
              <w:rPr>
                <w:lang w:val="en-US" w:eastAsia="zh-CN"/>
              </w:rPr>
              <w:t xml:space="preserve"> </w:t>
            </w:r>
            <w:r>
              <w:rPr>
                <w:rFonts w:hint="eastAsia"/>
                <w:lang w:val="en-US" w:eastAsia="zh-CN"/>
              </w:rPr>
              <w:t>generally</w:t>
            </w:r>
            <w:r>
              <w:rPr>
                <w:lang w:val="en-US" w:eastAsia="zh-CN"/>
              </w:rPr>
              <w:t xml:space="preserve"> </w:t>
            </w:r>
            <w:r>
              <w:rPr>
                <w:rFonts w:hint="eastAsia"/>
                <w:lang w:val="en-US" w:eastAsia="zh-CN"/>
              </w:rPr>
              <w:t>similar</w:t>
            </w:r>
            <w:r>
              <w:rPr>
                <w:lang w:val="en-US" w:eastAsia="zh-CN"/>
              </w:rPr>
              <w:t xml:space="preserve"> </w:t>
            </w:r>
            <w:r>
              <w:rPr>
                <w:rFonts w:hint="eastAsia"/>
                <w:lang w:val="en-US" w:eastAsia="zh-CN"/>
              </w:rPr>
              <w:t>view</w:t>
            </w:r>
            <w:r>
              <w:rPr>
                <w:lang w:val="en-US" w:eastAsia="zh-CN"/>
              </w:rPr>
              <w:t xml:space="preserve"> </w:t>
            </w:r>
            <w:r>
              <w:rPr>
                <w:rFonts w:hint="eastAsia"/>
                <w:lang w:val="en-US" w:eastAsia="zh-CN"/>
              </w:rPr>
              <w:t>as</w:t>
            </w:r>
            <w:r>
              <w:rPr>
                <w:lang w:val="en-US" w:eastAsia="zh-CN"/>
              </w:rPr>
              <w:t xml:space="preserve"> </w:t>
            </w:r>
            <w:r>
              <w:rPr>
                <w:rFonts w:hint="eastAsia"/>
                <w:lang w:val="en-US" w:eastAsia="zh-CN"/>
              </w:rPr>
              <w:t>H</w:t>
            </w:r>
            <w:r w:rsidR="00A32CB6">
              <w:rPr>
                <w:lang w:val="en-US" w:eastAsia="zh-CN"/>
              </w:rPr>
              <w:t>uawei</w:t>
            </w:r>
            <w:r>
              <w:rPr>
                <w:rFonts w:hint="eastAsia"/>
                <w:lang w:val="en-US" w:eastAsia="zh-CN"/>
              </w:rPr>
              <w:t>.</w:t>
            </w:r>
          </w:p>
          <w:p w14:paraId="27A91A60" w14:textId="6EDB221D" w:rsidR="0062702B" w:rsidRDefault="00921443" w:rsidP="00D705BF">
            <w:pPr>
              <w:pStyle w:val="TAC"/>
              <w:spacing w:before="20" w:after="100"/>
              <w:ind w:left="57" w:right="57"/>
              <w:jc w:val="left"/>
              <w:rPr>
                <w:lang w:val="en-US"/>
              </w:rPr>
            </w:pPr>
            <w:r>
              <w:rPr>
                <w:lang w:val="en-US" w:eastAsia="zh-CN"/>
              </w:rPr>
              <w:t>RAN1 has endorsed a new table</w:t>
            </w:r>
            <w:r w:rsidR="00D705BF">
              <w:rPr>
                <w:lang w:val="en-US" w:eastAsia="zh-CN"/>
              </w:rPr>
              <w:t xml:space="preserve"> which </w:t>
            </w:r>
            <w:r w:rsidR="00D705BF">
              <w:rPr>
                <w:lang w:val="en-US"/>
              </w:rPr>
              <w:t xml:space="preserve">includes both QPSK and 16QAM CQIs. But the maximum repetitions is only 32. </w:t>
            </w:r>
            <w:r w:rsidR="0062702B">
              <w:rPr>
                <w:lang w:val="en-US"/>
              </w:rPr>
              <w:t xml:space="preserve">Since the legacy CQI-NPDCCH table has more NPDCCH repetition number, if NPDCCH repetition number is larger than 32, it is suitable that UE uses the legacy CQI-NPDCCH table to report the </w:t>
            </w:r>
            <w:r w:rsidR="00D705BF">
              <w:rPr>
                <w:lang w:val="en-US"/>
              </w:rPr>
              <w:t>CQI-NPDCCH</w:t>
            </w:r>
            <w:r w:rsidR="0062702B">
              <w:rPr>
                <w:lang w:val="en-US"/>
              </w:rPr>
              <w:t xml:space="preserve">. </w:t>
            </w:r>
            <w:r w:rsidR="00D705BF">
              <w:rPr>
                <w:lang w:val="en-US"/>
              </w:rPr>
              <w:t>In other cases,</w:t>
            </w:r>
            <w:r w:rsidR="0062702B">
              <w:rPr>
                <w:lang w:val="en-US"/>
              </w:rPr>
              <w:t xml:space="preserve"> UE can use the new CQI table to report the (16QAM) CQI-NPDCCH. </w:t>
            </w:r>
            <w:r w:rsidR="00D705BF">
              <w:rPr>
                <w:lang w:val="en-US"/>
              </w:rPr>
              <w:t>Therefore, we assume both legacy and new tables</w:t>
            </w:r>
            <w:r w:rsidR="0062702B">
              <w:rPr>
                <w:lang w:val="en-US"/>
              </w:rPr>
              <w:t xml:space="preserve"> may be used by the UE</w:t>
            </w:r>
            <w:r w:rsidR="00D705BF">
              <w:rPr>
                <w:lang w:val="en-US"/>
              </w:rPr>
              <w:t xml:space="preserve"> and i</w:t>
            </w:r>
            <w:r w:rsidR="00D705BF">
              <w:rPr>
                <w:lang w:val="en-US" w:eastAsia="zh-CN"/>
              </w:rPr>
              <w:t xml:space="preserve">f this is the case, </w:t>
            </w:r>
            <w:r w:rsidR="0062702B">
              <w:rPr>
                <w:lang w:val="en-US"/>
              </w:rPr>
              <w:t xml:space="preserve">one reserved bit in the DCQR and AS RAI MAC control element </w:t>
            </w:r>
            <w:r w:rsidR="00D705BF">
              <w:rPr>
                <w:lang w:val="en-US" w:eastAsia="zh-CN"/>
              </w:rPr>
              <w:t>can</w:t>
            </w:r>
            <w:r w:rsidR="0062702B">
              <w:rPr>
                <w:lang w:val="en-US"/>
              </w:rPr>
              <w:t xml:space="preserve"> be used to indicate which table is used.</w:t>
            </w:r>
          </w:p>
          <w:p w14:paraId="39C62D17" w14:textId="26DF9D1D" w:rsidR="0062702B" w:rsidRPr="00E22D59" w:rsidRDefault="00D705BF" w:rsidP="00D705BF">
            <w:pPr>
              <w:pStyle w:val="TAC"/>
              <w:spacing w:before="20" w:after="100"/>
              <w:ind w:left="57" w:right="57"/>
              <w:jc w:val="left"/>
              <w:rPr>
                <w:lang w:val="en-US"/>
              </w:rPr>
            </w:pPr>
            <w:r>
              <w:rPr>
                <w:lang w:val="en-US" w:eastAsia="zh-CN"/>
              </w:rPr>
              <w:t>If only new table is allowed to use when</w:t>
            </w:r>
            <w:r w:rsidR="0062702B">
              <w:rPr>
                <w:rFonts w:hint="eastAsia"/>
                <w:lang w:val="en-US" w:eastAsia="zh-CN"/>
              </w:rPr>
              <w:t xml:space="preserve"> 16QAM is configured, </w:t>
            </w:r>
            <w:r w:rsidR="0062702B">
              <w:rPr>
                <w:lang w:val="en-US"/>
              </w:rPr>
              <w:t>NPDCCH repetition number larger than 32</w:t>
            </w:r>
            <w:r w:rsidR="0062702B">
              <w:rPr>
                <w:rFonts w:hint="eastAsia"/>
                <w:lang w:val="en-US" w:eastAsia="zh-CN"/>
              </w:rPr>
              <w:t xml:space="preserve"> </w:t>
            </w:r>
            <w:r w:rsidR="00C5026F">
              <w:rPr>
                <w:lang w:val="en-US" w:eastAsia="zh-CN"/>
              </w:rPr>
              <w:t>cannot</w:t>
            </w:r>
            <w:r w:rsidR="0062702B">
              <w:rPr>
                <w:rFonts w:hint="eastAsia"/>
                <w:lang w:val="en-US" w:eastAsia="zh-CN"/>
              </w:rPr>
              <w:t xml:space="preserve"> be reported anymore even </w:t>
            </w:r>
            <w:r>
              <w:rPr>
                <w:lang w:val="en-US" w:eastAsia="zh-CN"/>
              </w:rPr>
              <w:t xml:space="preserve">if </w:t>
            </w:r>
            <w:r w:rsidR="0062702B">
              <w:rPr>
                <w:lang w:val="en-US"/>
              </w:rPr>
              <w:t>NPDCCH repetition number larger than 32</w:t>
            </w:r>
            <w:r w:rsidR="0062702B">
              <w:rPr>
                <w:rFonts w:hint="eastAsia"/>
                <w:lang w:val="en-US" w:eastAsia="zh-CN"/>
              </w:rPr>
              <w:t xml:space="preserve"> is detected.</w:t>
            </w:r>
          </w:p>
        </w:tc>
      </w:tr>
      <w:tr w:rsidR="00A10CA2" w14:paraId="17BEF42B"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BC96D71" w14:textId="2C9AF66C" w:rsidR="00A10CA2" w:rsidRPr="00C601BD" w:rsidRDefault="00ED0F78" w:rsidP="00A10CA2">
            <w:pPr>
              <w:pStyle w:val="TAC"/>
              <w:spacing w:before="20" w:after="20"/>
              <w:ind w:left="57" w:right="57"/>
              <w:jc w:val="left"/>
              <w:rPr>
                <w:lang w:val="en-US" w:eastAsia="zh-CN"/>
              </w:rPr>
            </w:pPr>
            <w:r>
              <w:rPr>
                <w:lang w:val="en-US" w:eastAsia="zh-CN"/>
              </w:rPr>
              <w:t>MediaTek</w:t>
            </w:r>
          </w:p>
        </w:tc>
        <w:tc>
          <w:tcPr>
            <w:tcW w:w="7076" w:type="dxa"/>
            <w:tcBorders>
              <w:top w:val="single" w:sz="4" w:space="0" w:color="auto"/>
              <w:left w:val="single" w:sz="4" w:space="0" w:color="auto"/>
              <w:bottom w:val="single" w:sz="4" w:space="0" w:color="auto"/>
              <w:right w:val="single" w:sz="4" w:space="0" w:color="auto"/>
            </w:tcBorders>
          </w:tcPr>
          <w:p w14:paraId="33D89AFF" w14:textId="2D7088B8" w:rsidR="00A10CA2" w:rsidRPr="00C601BD" w:rsidRDefault="00ED0F78" w:rsidP="00A10CA2">
            <w:pPr>
              <w:pStyle w:val="TAC"/>
              <w:spacing w:before="20" w:after="20"/>
              <w:ind w:left="57" w:right="57"/>
              <w:jc w:val="left"/>
              <w:rPr>
                <w:lang w:val="en-US" w:eastAsia="zh-CN"/>
              </w:rPr>
            </w:pPr>
            <w:r>
              <w:rPr>
                <w:rFonts w:hint="eastAsia"/>
                <w:lang w:val="en-US" w:eastAsia="zh-CN"/>
              </w:rPr>
              <w:t>W</w:t>
            </w:r>
            <w:r>
              <w:rPr>
                <w:lang w:val="en-US" w:eastAsia="zh-CN"/>
              </w:rPr>
              <w:t xml:space="preserve">e should wait for RAN1 agreement of CQI table selection. If UE can autonomously select CQI table, </w:t>
            </w:r>
            <w:r w:rsidR="00973EB0">
              <w:rPr>
                <w:lang w:val="en-US" w:eastAsia="zh-CN"/>
              </w:rPr>
              <w:t>one</w:t>
            </w:r>
            <w:r>
              <w:rPr>
                <w:lang w:val="en-US" w:eastAsia="zh-CN"/>
              </w:rPr>
              <w:t xml:space="preserve"> R bit in CQI reporting MAC CE should be used to indicate eNB which CQI table the UE is using.</w:t>
            </w:r>
          </w:p>
        </w:tc>
      </w:tr>
      <w:tr w:rsidR="00A10CA2" w14:paraId="6783BAE5"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3A9CCB2" w14:textId="465A4A97" w:rsidR="00A10CA2" w:rsidRPr="004F49DF" w:rsidRDefault="001C5382" w:rsidP="00A10CA2">
            <w:pPr>
              <w:pStyle w:val="TAC"/>
              <w:spacing w:before="20" w:after="20"/>
              <w:ind w:left="57" w:right="57"/>
              <w:jc w:val="left"/>
              <w:rPr>
                <w:lang w:val="en-US"/>
              </w:rPr>
            </w:pPr>
            <w:r>
              <w:rPr>
                <w:lang w:val="en-US"/>
              </w:rPr>
              <w:t>Ericsson</w:t>
            </w:r>
          </w:p>
        </w:tc>
        <w:tc>
          <w:tcPr>
            <w:tcW w:w="7076" w:type="dxa"/>
            <w:tcBorders>
              <w:top w:val="single" w:sz="4" w:space="0" w:color="auto"/>
              <w:left w:val="single" w:sz="4" w:space="0" w:color="auto"/>
              <w:bottom w:val="single" w:sz="4" w:space="0" w:color="auto"/>
              <w:right w:val="single" w:sz="4" w:space="0" w:color="auto"/>
            </w:tcBorders>
          </w:tcPr>
          <w:p w14:paraId="5375C141" w14:textId="32B869B7" w:rsidR="00A10CA2" w:rsidRPr="004F49DF" w:rsidRDefault="001C5382" w:rsidP="00A10CA2">
            <w:pPr>
              <w:pStyle w:val="TAC"/>
              <w:spacing w:before="20" w:after="20"/>
              <w:ind w:left="57" w:right="57"/>
              <w:jc w:val="left"/>
              <w:rPr>
                <w:lang w:val="en-US"/>
              </w:rPr>
            </w:pPr>
            <w:r>
              <w:rPr>
                <w:lang w:val="en-US"/>
              </w:rPr>
              <w:t>We can wait for RAN1 to finalize</w:t>
            </w:r>
          </w:p>
        </w:tc>
      </w:tr>
      <w:tr w:rsidR="00A10CA2" w14:paraId="02FDA723"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3A5CCB1" w14:textId="77777777" w:rsidR="00A10CA2" w:rsidRPr="00C66B6D" w:rsidRDefault="00A10CA2" w:rsidP="00A10CA2">
            <w:pPr>
              <w:pStyle w:val="TAC"/>
              <w:spacing w:before="20" w:after="20"/>
              <w:ind w:left="57" w:right="57"/>
              <w:jc w:val="left"/>
              <w:rPr>
                <w:lang w:val="en-GB"/>
              </w:rPr>
            </w:pPr>
          </w:p>
        </w:tc>
        <w:tc>
          <w:tcPr>
            <w:tcW w:w="7076" w:type="dxa"/>
            <w:tcBorders>
              <w:top w:val="single" w:sz="4" w:space="0" w:color="auto"/>
              <w:left w:val="single" w:sz="4" w:space="0" w:color="auto"/>
              <w:bottom w:val="single" w:sz="4" w:space="0" w:color="auto"/>
              <w:right w:val="single" w:sz="4" w:space="0" w:color="auto"/>
            </w:tcBorders>
          </w:tcPr>
          <w:p w14:paraId="07F9534F" w14:textId="77777777" w:rsidR="00A10CA2" w:rsidRPr="00C601BD" w:rsidRDefault="00A10CA2" w:rsidP="00A10CA2">
            <w:pPr>
              <w:pStyle w:val="TAC"/>
              <w:spacing w:before="20" w:after="20"/>
              <w:ind w:left="57" w:right="57"/>
              <w:jc w:val="left"/>
              <w:rPr>
                <w:lang w:val="en-US"/>
              </w:rPr>
            </w:pPr>
          </w:p>
        </w:tc>
      </w:tr>
      <w:tr w:rsidR="00A10CA2" w14:paraId="231CCC4A" w14:textId="77777777" w:rsidTr="00D83B19">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5801AE59" w14:textId="77777777" w:rsidR="00A10CA2" w:rsidRDefault="00A10CA2" w:rsidP="00A10CA2">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01B1F551" w14:textId="77777777" w:rsidR="00A10CA2" w:rsidRDefault="00A10CA2" w:rsidP="00A10CA2">
            <w:pPr>
              <w:pStyle w:val="TAC"/>
              <w:spacing w:before="20" w:after="20"/>
              <w:ind w:left="57" w:right="57"/>
              <w:jc w:val="left"/>
              <w:rPr>
                <w:lang w:val="en-US"/>
              </w:rPr>
            </w:pPr>
          </w:p>
        </w:tc>
      </w:tr>
    </w:tbl>
    <w:p w14:paraId="1B5814FC" w14:textId="22D5FEA4" w:rsidR="0073504B" w:rsidRDefault="0073504B" w:rsidP="0073504B"/>
    <w:p w14:paraId="317D76F7" w14:textId="28FDABAC" w:rsidR="003F3A1F" w:rsidRDefault="003F3A1F" w:rsidP="003F3A1F">
      <w:pPr>
        <w:rPr>
          <w:ins w:id="65" w:author="Ericsson2" w:date="2022-02-15T22:30:00Z"/>
        </w:rPr>
      </w:pPr>
      <w:ins w:id="66" w:author="Ericsson2" w:date="2022-02-15T22:30:00Z">
        <w:r>
          <w:t>Summary of section 3.</w:t>
        </w:r>
      </w:ins>
      <w:ins w:id="67" w:author="Ericsson2" w:date="2022-02-15T22:36:00Z">
        <w:r w:rsidR="003650FB">
          <w:t>4</w:t>
        </w:r>
      </w:ins>
      <w:ins w:id="68" w:author="Ericsson2" w:date="2022-02-15T22:30:00Z">
        <w:r>
          <w:t xml:space="preserve">:  5 companies replied, </w:t>
        </w:r>
      </w:ins>
      <w:ins w:id="69" w:author="Ericsson2" w:date="2022-02-15T22:31:00Z">
        <w:r>
          <w:t xml:space="preserve">majority of the company echo that RAN1 has defined a new table however </w:t>
        </w:r>
      </w:ins>
      <w:ins w:id="70" w:author="Ericsson2" w:date="2022-02-15T22:32:00Z">
        <w:r>
          <w:t>which table UE shall use in which conditions are still not finalized</w:t>
        </w:r>
      </w:ins>
      <w:ins w:id="71" w:author="Ericsson2" w:date="2022-02-15T22:30:00Z">
        <w:r>
          <w:rPr>
            <w:lang w:val="en-US"/>
          </w:rPr>
          <w:t>.</w:t>
        </w:r>
      </w:ins>
    </w:p>
    <w:p w14:paraId="3549A5C4" w14:textId="41EC234C" w:rsidR="003F3A1F" w:rsidRDefault="003F3A1F" w:rsidP="003F3A1F">
      <w:pPr>
        <w:pStyle w:val="Proposal"/>
        <w:rPr>
          <w:ins w:id="72" w:author="Ericsson2" w:date="2022-02-15T22:30:00Z"/>
        </w:rPr>
      </w:pPr>
      <w:bookmarkStart w:id="73" w:name="_Toc95857618"/>
      <w:ins w:id="74" w:author="Ericsson2" w:date="2022-02-15T22:32:00Z">
        <w:r>
          <w:t xml:space="preserve">Wait for RAN1 input </w:t>
        </w:r>
      </w:ins>
      <w:ins w:id="75" w:author="Ericsson2" w:date="2022-02-15T22:34:00Z">
        <w:r w:rsidR="003650FB">
          <w:t xml:space="preserve">to decide </w:t>
        </w:r>
      </w:ins>
      <w:ins w:id="76" w:author="Ericsson2" w:date="2022-02-15T22:35:00Z">
        <w:r w:rsidR="003650FB">
          <w:t>whether only new table is used for 16QAM reporting or also the legacy table</w:t>
        </w:r>
      </w:ins>
      <w:ins w:id="77" w:author="Ericsson2" w:date="2022-02-15T22:30:00Z">
        <w:r>
          <w:t>.</w:t>
        </w:r>
        <w:bookmarkEnd w:id="73"/>
      </w:ins>
    </w:p>
    <w:p w14:paraId="49451D54" w14:textId="77777777" w:rsidR="003F3A1F" w:rsidRDefault="003F3A1F" w:rsidP="0073504B">
      <w:pPr>
        <w:pStyle w:val="Heading2"/>
        <w:rPr>
          <w:ins w:id="78" w:author="Ericsson2" w:date="2022-02-15T22:29:00Z"/>
        </w:rPr>
      </w:pPr>
    </w:p>
    <w:p w14:paraId="5A0CD3FB" w14:textId="56F87C2B" w:rsidR="0073504B" w:rsidRDefault="0073504B" w:rsidP="0073504B">
      <w:pPr>
        <w:pStyle w:val="Heading2"/>
      </w:pPr>
      <w:r>
        <w:t>3.</w:t>
      </w:r>
      <w:r w:rsidR="003650FB">
        <w:t>5</w:t>
      </w:r>
      <w:r>
        <w:tab/>
      </w:r>
      <w:r w:rsidR="00D83B19">
        <w:t>Stage 2 for 16QAM</w:t>
      </w:r>
    </w:p>
    <w:p w14:paraId="392D1987" w14:textId="77777777" w:rsidR="0073504B" w:rsidRDefault="0073504B" w:rsidP="0073504B"/>
    <w:p w14:paraId="3564BC25" w14:textId="6882AACE" w:rsidR="0073504B" w:rsidRDefault="0073504B" w:rsidP="0073504B">
      <w:r>
        <w:t xml:space="preserve">Question 1: </w:t>
      </w:r>
      <w:r w:rsidR="00D83B19">
        <w:t xml:space="preserve">Please review </w:t>
      </w:r>
      <w:hyperlink r:id="rId24" w:tooltip="https://www.3gpp.org/ftp/tsg_ran/WG2_RL2/TSGR2_116bis-e/Docs/R2-2201448.zip" w:history="1">
        <w:r w:rsidR="00D83B19" w:rsidRPr="00D83B19">
          <w:rPr>
            <w:rStyle w:val="Hyperlink"/>
            <w:color w:val="auto"/>
            <w:sz w:val="22"/>
            <w:u w:val="none"/>
          </w:rPr>
          <w:t>R2-2201448</w:t>
        </w:r>
      </w:hyperlink>
      <w:r w:rsidR="00D83B19" w:rsidRPr="00D83B19">
        <w:rPr>
          <w:rStyle w:val="Hyperlink"/>
          <w:color w:val="auto"/>
          <w:sz w:val="22"/>
          <w:u w:val="none"/>
        </w:rPr>
        <w:t xml:space="preserve"> and provide your comments</w:t>
      </w:r>
      <w:r>
        <w:t>.</w:t>
      </w:r>
    </w:p>
    <w:p w14:paraId="7492B58C" w14:textId="77777777" w:rsidR="0073504B" w:rsidRDefault="0073504B" w:rsidP="0073504B"/>
    <w:p w14:paraId="3B4BC175" w14:textId="77777777" w:rsidR="0073504B" w:rsidRPr="00E97895" w:rsidRDefault="0073504B" w:rsidP="0073504B">
      <w:pPr>
        <w:rPr>
          <w:b/>
          <w:lang w:eastAsia="zh-CN"/>
        </w:rPr>
      </w:pPr>
      <w:r>
        <w:rPr>
          <w:b/>
          <w:lang w:eastAsia="zh-CN"/>
        </w:rPr>
        <w:t>Please provide the comments on the Question here:</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850"/>
        <w:gridCol w:w="7076"/>
      </w:tblGrid>
      <w:tr w:rsidR="0073504B" w14:paraId="6C5C2A9A"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497A3F" w14:textId="77777777" w:rsidR="0073504B" w:rsidRDefault="0073504B" w:rsidP="00931656">
            <w:pPr>
              <w:pStyle w:val="TAH"/>
              <w:spacing w:before="20" w:after="20"/>
              <w:ind w:left="57" w:right="57"/>
              <w:jc w:val="left"/>
            </w:pPr>
            <w:r>
              <w:t>Company</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E3AD6F" w14:textId="77777777" w:rsidR="0073504B" w:rsidRDefault="0073504B" w:rsidP="00931656">
            <w:pPr>
              <w:pStyle w:val="TAH"/>
              <w:spacing w:before="20" w:after="20"/>
              <w:ind w:left="57" w:right="57"/>
              <w:jc w:val="left"/>
              <w:rPr>
                <w:lang w:val="sv-SE"/>
              </w:rPr>
            </w:pPr>
            <w:r>
              <w:rPr>
                <w:lang w:val="sv-SE"/>
              </w:rPr>
              <w:t>Yes/No</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816067" w14:textId="77777777" w:rsidR="0073504B" w:rsidRDefault="0073504B" w:rsidP="00931656">
            <w:pPr>
              <w:pStyle w:val="TAH"/>
              <w:spacing w:before="20" w:after="20"/>
              <w:ind w:left="57" w:right="57"/>
              <w:jc w:val="left"/>
              <w:rPr>
                <w:lang w:val="sv-SE"/>
              </w:rPr>
            </w:pPr>
          </w:p>
        </w:tc>
      </w:tr>
      <w:tr w:rsidR="0073504B" w14:paraId="1CBAB03A"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6DB5853" w14:textId="5A49A99C" w:rsidR="0073504B" w:rsidRPr="00EF7D09" w:rsidRDefault="00EF7D09" w:rsidP="00931656">
            <w:pPr>
              <w:pStyle w:val="TAC"/>
              <w:spacing w:before="20" w:after="20"/>
              <w:ind w:left="57" w:right="57"/>
              <w:jc w:val="left"/>
              <w:rPr>
                <w:lang w:val="en-US"/>
              </w:rPr>
            </w:pPr>
            <w:r>
              <w:rPr>
                <w:lang w:val="en-US"/>
              </w:rPr>
              <w:t>Huawei. HiSilicon</w:t>
            </w:r>
          </w:p>
        </w:tc>
        <w:tc>
          <w:tcPr>
            <w:tcW w:w="850" w:type="dxa"/>
            <w:tcBorders>
              <w:top w:val="single" w:sz="4" w:space="0" w:color="auto"/>
              <w:left w:val="single" w:sz="4" w:space="0" w:color="auto"/>
              <w:bottom w:val="single" w:sz="4" w:space="0" w:color="auto"/>
              <w:right w:val="single" w:sz="4" w:space="0" w:color="auto"/>
            </w:tcBorders>
          </w:tcPr>
          <w:p w14:paraId="47D81DBA" w14:textId="56FCA042" w:rsidR="0073504B" w:rsidRPr="00C601BD" w:rsidRDefault="00EF7D09" w:rsidP="00931656">
            <w:pPr>
              <w:pStyle w:val="TAC"/>
              <w:spacing w:before="20" w:after="20"/>
              <w:ind w:left="57" w:right="57"/>
              <w:jc w:val="left"/>
              <w:rPr>
                <w:lang w:val="en-US"/>
              </w:rPr>
            </w:pPr>
            <w:r>
              <w:rPr>
                <w:lang w:val="en-US"/>
              </w:rPr>
              <w:t>Yes</w:t>
            </w:r>
          </w:p>
        </w:tc>
        <w:tc>
          <w:tcPr>
            <w:tcW w:w="7076" w:type="dxa"/>
            <w:tcBorders>
              <w:top w:val="single" w:sz="4" w:space="0" w:color="auto"/>
              <w:left w:val="single" w:sz="4" w:space="0" w:color="auto"/>
              <w:bottom w:val="single" w:sz="4" w:space="0" w:color="auto"/>
              <w:right w:val="single" w:sz="4" w:space="0" w:color="auto"/>
            </w:tcBorders>
          </w:tcPr>
          <w:p w14:paraId="48F93D8A" w14:textId="77777777" w:rsidR="0073504B" w:rsidRPr="00C601BD" w:rsidRDefault="0073504B" w:rsidP="00931656">
            <w:pPr>
              <w:pStyle w:val="TAC"/>
              <w:spacing w:before="20" w:after="20"/>
              <w:ind w:left="57" w:right="57"/>
              <w:jc w:val="left"/>
              <w:rPr>
                <w:lang w:val="en-US"/>
              </w:rPr>
            </w:pPr>
          </w:p>
        </w:tc>
      </w:tr>
      <w:tr w:rsidR="00DE7D2E" w14:paraId="634A8F4B"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107536C" w14:textId="087F2DE9" w:rsidR="00DE7D2E" w:rsidRDefault="00DE7D2E" w:rsidP="00DE7D2E">
            <w:pPr>
              <w:pStyle w:val="TAC"/>
              <w:spacing w:before="20" w:after="20"/>
              <w:ind w:left="57" w:right="57"/>
              <w:rPr>
                <w:lang w:val="en-US"/>
              </w:rPr>
            </w:pPr>
            <w:r>
              <w:rPr>
                <w:lang w:val="en-GB"/>
              </w:rPr>
              <w:t>Qualcomm</w:t>
            </w:r>
          </w:p>
        </w:tc>
        <w:tc>
          <w:tcPr>
            <w:tcW w:w="850" w:type="dxa"/>
            <w:tcBorders>
              <w:top w:val="single" w:sz="4" w:space="0" w:color="auto"/>
              <w:left w:val="single" w:sz="4" w:space="0" w:color="auto"/>
              <w:bottom w:val="single" w:sz="4" w:space="0" w:color="auto"/>
              <w:right w:val="single" w:sz="4" w:space="0" w:color="auto"/>
            </w:tcBorders>
          </w:tcPr>
          <w:p w14:paraId="51183278" w14:textId="1210F8C6" w:rsidR="00DE7D2E" w:rsidRDefault="00DE7D2E" w:rsidP="00DE7D2E">
            <w:pPr>
              <w:pStyle w:val="TAC"/>
              <w:spacing w:before="20" w:after="20"/>
              <w:ind w:left="57" w:right="57"/>
              <w:jc w:val="left"/>
              <w:rPr>
                <w:lang w:val="en-US"/>
              </w:rPr>
            </w:pPr>
            <w:r>
              <w:rPr>
                <w:lang w:val="en-US"/>
              </w:rPr>
              <w:t>N/A</w:t>
            </w:r>
          </w:p>
        </w:tc>
        <w:tc>
          <w:tcPr>
            <w:tcW w:w="7076" w:type="dxa"/>
            <w:tcBorders>
              <w:top w:val="single" w:sz="4" w:space="0" w:color="auto"/>
              <w:left w:val="single" w:sz="4" w:space="0" w:color="auto"/>
              <w:bottom w:val="single" w:sz="4" w:space="0" w:color="auto"/>
              <w:right w:val="single" w:sz="4" w:space="0" w:color="auto"/>
            </w:tcBorders>
          </w:tcPr>
          <w:p w14:paraId="28551670" w14:textId="30246F17" w:rsidR="00DE7D2E" w:rsidRDefault="00DE7D2E" w:rsidP="00DE7D2E">
            <w:pPr>
              <w:pStyle w:val="TAC"/>
              <w:spacing w:before="20" w:after="20"/>
              <w:ind w:left="57" w:right="57"/>
              <w:jc w:val="left"/>
              <w:rPr>
                <w:lang w:val="en-US"/>
              </w:rPr>
            </w:pPr>
            <w:r>
              <w:rPr>
                <w:lang w:val="en-US"/>
              </w:rPr>
              <w:t xml:space="preserve">Draft CR in </w:t>
            </w:r>
            <w:r w:rsidRPr="001F4459">
              <w:rPr>
                <w:lang w:val="en-US"/>
              </w:rPr>
              <w:t>R2-2201448</w:t>
            </w:r>
            <w:r>
              <w:rPr>
                <w:lang w:val="en-US"/>
              </w:rPr>
              <w:t xml:space="preserve"> looks fine.</w:t>
            </w:r>
          </w:p>
        </w:tc>
      </w:tr>
      <w:tr w:rsidR="0062702B" w14:paraId="3EB62F0B"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E680A76" w14:textId="40F04694" w:rsidR="0062702B" w:rsidRDefault="0062702B" w:rsidP="0062702B">
            <w:pPr>
              <w:pStyle w:val="TAC"/>
              <w:spacing w:before="20" w:after="20"/>
              <w:ind w:left="57" w:right="57"/>
              <w:jc w:val="left"/>
            </w:pPr>
            <w:r>
              <w:rPr>
                <w:rFonts w:hint="eastAsia"/>
                <w:lang w:val="en-US" w:eastAsia="zh-CN"/>
              </w:rPr>
              <w:t>ZTE</w:t>
            </w:r>
          </w:p>
        </w:tc>
        <w:tc>
          <w:tcPr>
            <w:tcW w:w="850" w:type="dxa"/>
            <w:tcBorders>
              <w:top w:val="single" w:sz="4" w:space="0" w:color="auto"/>
              <w:left w:val="single" w:sz="4" w:space="0" w:color="auto"/>
              <w:bottom w:val="single" w:sz="4" w:space="0" w:color="auto"/>
              <w:right w:val="single" w:sz="4" w:space="0" w:color="auto"/>
            </w:tcBorders>
          </w:tcPr>
          <w:p w14:paraId="38661F05" w14:textId="5CD0680B" w:rsidR="0062702B" w:rsidRPr="00E22D59" w:rsidRDefault="0062702B" w:rsidP="0062702B">
            <w:pPr>
              <w:pStyle w:val="TAC"/>
              <w:spacing w:before="20" w:after="20"/>
              <w:ind w:left="57" w:right="57"/>
              <w:jc w:val="left"/>
              <w:rPr>
                <w:lang w:val="en-US"/>
              </w:rPr>
            </w:pPr>
            <w:r>
              <w:rPr>
                <w:lang w:val="en-US"/>
              </w:rPr>
              <w:t>N/A</w:t>
            </w:r>
          </w:p>
        </w:tc>
        <w:tc>
          <w:tcPr>
            <w:tcW w:w="7076" w:type="dxa"/>
            <w:tcBorders>
              <w:top w:val="single" w:sz="4" w:space="0" w:color="auto"/>
              <w:left w:val="single" w:sz="4" w:space="0" w:color="auto"/>
              <w:bottom w:val="single" w:sz="4" w:space="0" w:color="auto"/>
              <w:right w:val="single" w:sz="4" w:space="0" w:color="auto"/>
            </w:tcBorders>
          </w:tcPr>
          <w:p w14:paraId="40C0C79A" w14:textId="77777777" w:rsidR="0062702B" w:rsidRPr="00E22D59" w:rsidRDefault="0062702B" w:rsidP="0062702B">
            <w:pPr>
              <w:pStyle w:val="TAC"/>
              <w:spacing w:before="20" w:after="20"/>
              <w:ind w:left="57" w:right="57"/>
              <w:jc w:val="left"/>
              <w:rPr>
                <w:lang w:val="en-US"/>
              </w:rPr>
            </w:pPr>
          </w:p>
        </w:tc>
      </w:tr>
      <w:tr w:rsidR="00DE7D2E" w14:paraId="1BE70BB3"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6E379980" w14:textId="58395A75" w:rsidR="00DE7D2E" w:rsidRPr="00C601BD" w:rsidRDefault="00ED0F78" w:rsidP="00DE7D2E">
            <w:pPr>
              <w:pStyle w:val="TAC"/>
              <w:spacing w:before="20" w:after="20"/>
              <w:ind w:left="57" w:right="57"/>
              <w:jc w:val="left"/>
              <w:rPr>
                <w:lang w:val="en-US" w:eastAsia="zh-CN"/>
              </w:rPr>
            </w:pPr>
            <w:r>
              <w:rPr>
                <w:rFonts w:hint="eastAsia"/>
                <w:lang w:val="en-US" w:eastAsia="zh-CN"/>
              </w:rPr>
              <w:t>M</w:t>
            </w:r>
            <w:r>
              <w:rPr>
                <w:lang w:val="en-US" w:eastAsia="zh-CN"/>
              </w:rPr>
              <w:t>ediaTek</w:t>
            </w:r>
          </w:p>
        </w:tc>
        <w:tc>
          <w:tcPr>
            <w:tcW w:w="850" w:type="dxa"/>
            <w:tcBorders>
              <w:top w:val="single" w:sz="4" w:space="0" w:color="auto"/>
              <w:left w:val="single" w:sz="4" w:space="0" w:color="auto"/>
              <w:bottom w:val="single" w:sz="4" w:space="0" w:color="auto"/>
              <w:right w:val="single" w:sz="4" w:space="0" w:color="auto"/>
            </w:tcBorders>
          </w:tcPr>
          <w:p w14:paraId="6608C1E7" w14:textId="58AAFD89" w:rsidR="00DE7D2E" w:rsidRPr="00C601BD" w:rsidRDefault="00ED0F78" w:rsidP="00DE7D2E">
            <w:pPr>
              <w:pStyle w:val="TAC"/>
              <w:spacing w:before="20" w:after="20"/>
              <w:ind w:left="57" w:right="57"/>
              <w:jc w:val="left"/>
              <w:rPr>
                <w:lang w:val="en-US" w:eastAsia="zh-CN"/>
              </w:rPr>
            </w:pPr>
            <w:r>
              <w:rPr>
                <w:lang w:val="en-US" w:eastAsia="zh-CN"/>
              </w:rPr>
              <w:t>Yes</w:t>
            </w:r>
          </w:p>
        </w:tc>
        <w:tc>
          <w:tcPr>
            <w:tcW w:w="7076" w:type="dxa"/>
            <w:tcBorders>
              <w:top w:val="single" w:sz="4" w:space="0" w:color="auto"/>
              <w:left w:val="single" w:sz="4" w:space="0" w:color="auto"/>
              <w:bottom w:val="single" w:sz="4" w:space="0" w:color="auto"/>
              <w:right w:val="single" w:sz="4" w:space="0" w:color="auto"/>
            </w:tcBorders>
          </w:tcPr>
          <w:p w14:paraId="7903A53D" w14:textId="02EDBE2B" w:rsidR="00DE7D2E" w:rsidRPr="00C601BD" w:rsidRDefault="00DE7D2E" w:rsidP="00DE7D2E">
            <w:pPr>
              <w:pStyle w:val="TAC"/>
              <w:spacing w:before="20" w:after="20"/>
              <w:ind w:left="57" w:right="57"/>
              <w:jc w:val="left"/>
              <w:rPr>
                <w:lang w:val="en-US"/>
              </w:rPr>
            </w:pPr>
          </w:p>
        </w:tc>
      </w:tr>
      <w:tr w:rsidR="00DE7D2E" w14:paraId="2341446E"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9B8934B" w14:textId="6F5B9A15" w:rsidR="00DE7D2E" w:rsidRPr="004F49DF" w:rsidRDefault="001C5382" w:rsidP="00DE7D2E">
            <w:pPr>
              <w:pStyle w:val="TAC"/>
              <w:spacing w:before="20" w:after="20"/>
              <w:ind w:left="57" w:right="57"/>
              <w:jc w:val="left"/>
              <w:rPr>
                <w:lang w:val="en-US"/>
              </w:rPr>
            </w:pPr>
            <w:r>
              <w:rPr>
                <w:lang w:val="en-US"/>
              </w:rPr>
              <w:t>Ericsson</w:t>
            </w:r>
          </w:p>
        </w:tc>
        <w:tc>
          <w:tcPr>
            <w:tcW w:w="850" w:type="dxa"/>
            <w:tcBorders>
              <w:top w:val="single" w:sz="4" w:space="0" w:color="auto"/>
              <w:left w:val="single" w:sz="4" w:space="0" w:color="auto"/>
              <w:bottom w:val="single" w:sz="4" w:space="0" w:color="auto"/>
              <w:right w:val="single" w:sz="4" w:space="0" w:color="auto"/>
            </w:tcBorders>
          </w:tcPr>
          <w:p w14:paraId="08F75FBE" w14:textId="5499D555" w:rsidR="00DE7D2E" w:rsidRPr="004F49DF" w:rsidRDefault="001C5382" w:rsidP="00DE7D2E">
            <w:pPr>
              <w:pStyle w:val="TAC"/>
              <w:spacing w:before="20" w:after="20"/>
              <w:ind w:left="57" w:right="57"/>
              <w:jc w:val="left"/>
              <w:rPr>
                <w:lang w:val="en-US"/>
              </w:rPr>
            </w:pPr>
            <w:r>
              <w:rPr>
                <w:lang w:val="en-US"/>
              </w:rPr>
              <w:t>Yes</w:t>
            </w:r>
          </w:p>
        </w:tc>
        <w:tc>
          <w:tcPr>
            <w:tcW w:w="7076" w:type="dxa"/>
            <w:tcBorders>
              <w:top w:val="single" w:sz="4" w:space="0" w:color="auto"/>
              <w:left w:val="single" w:sz="4" w:space="0" w:color="auto"/>
              <w:bottom w:val="single" w:sz="4" w:space="0" w:color="auto"/>
              <w:right w:val="single" w:sz="4" w:space="0" w:color="auto"/>
            </w:tcBorders>
          </w:tcPr>
          <w:p w14:paraId="1520B80B" w14:textId="074EB7B0" w:rsidR="00DE7D2E" w:rsidRPr="004F49DF" w:rsidRDefault="001C5382" w:rsidP="00DE7D2E">
            <w:pPr>
              <w:pStyle w:val="TAC"/>
              <w:spacing w:before="20" w:after="20"/>
              <w:ind w:left="57" w:right="57"/>
              <w:jc w:val="left"/>
              <w:rPr>
                <w:lang w:val="en-US"/>
              </w:rPr>
            </w:pPr>
            <w:r>
              <w:rPr>
                <w:lang w:val="en-US"/>
              </w:rPr>
              <w:t>Draft looks fine</w:t>
            </w:r>
          </w:p>
        </w:tc>
      </w:tr>
      <w:tr w:rsidR="00DE7D2E" w14:paraId="740A39D6"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9EAFFE9" w14:textId="77777777" w:rsidR="00DE7D2E" w:rsidRPr="00C66B6D" w:rsidRDefault="00DE7D2E" w:rsidP="00DE7D2E">
            <w:pPr>
              <w:pStyle w:val="TAC"/>
              <w:spacing w:before="20" w:after="20"/>
              <w:ind w:left="57" w:right="57"/>
              <w:jc w:val="left"/>
              <w:rPr>
                <w:lang w:val="en-GB"/>
              </w:rPr>
            </w:pPr>
          </w:p>
        </w:tc>
        <w:tc>
          <w:tcPr>
            <w:tcW w:w="850" w:type="dxa"/>
            <w:tcBorders>
              <w:top w:val="single" w:sz="4" w:space="0" w:color="auto"/>
              <w:left w:val="single" w:sz="4" w:space="0" w:color="auto"/>
              <w:bottom w:val="single" w:sz="4" w:space="0" w:color="auto"/>
              <w:right w:val="single" w:sz="4" w:space="0" w:color="auto"/>
            </w:tcBorders>
          </w:tcPr>
          <w:p w14:paraId="67686037" w14:textId="77777777" w:rsidR="00DE7D2E" w:rsidRPr="00C601BD" w:rsidRDefault="00DE7D2E" w:rsidP="00DE7D2E">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2A3FFE44" w14:textId="77777777" w:rsidR="00DE7D2E" w:rsidRPr="00C601BD" w:rsidRDefault="00DE7D2E" w:rsidP="00DE7D2E">
            <w:pPr>
              <w:pStyle w:val="TAC"/>
              <w:spacing w:before="20" w:after="20"/>
              <w:ind w:left="57" w:right="57"/>
              <w:jc w:val="left"/>
              <w:rPr>
                <w:lang w:val="en-US"/>
              </w:rPr>
            </w:pPr>
          </w:p>
        </w:tc>
      </w:tr>
      <w:tr w:rsidR="00DE7D2E" w14:paraId="77EF7E43"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759BD5B" w14:textId="77777777" w:rsidR="00DE7D2E" w:rsidRDefault="00DE7D2E" w:rsidP="00DE7D2E">
            <w:pPr>
              <w:pStyle w:val="TAC"/>
              <w:spacing w:before="20" w:after="20"/>
              <w:ind w:left="57" w:right="57"/>
              <w:jc w:val="left"/>
              <w:rPr>
                <w:lang w:val="en-US"/>
              </w:rPr>
            </w:pPr>
          </w:p>
        </w:tc>
        <w:tc>
          <w:tcPr>
            <w:tcW w:w="850" w:type="dxa"/>
            <w:tcBorders>
              <w:top w:val="single" w:sz="4" w:space="0" w:color="auto"/>
              <w:left w:val="single" w:sz="4" w:space="0" w:color="auto"/>
              <w:bottom w:val="single" w:sz="4" w:space="0" w:color="auto"/>
              <w:right w:val="single" w:sz="4" w:space="0" w:color="auto"/>
            </w:tcBorders>
          </w:tcPr>
          <w:p w14:paraId="58C21437" w14:textId="77777777" w:rsidR="00DE7D2E" w:rsidRDefault="00DE7D2E" w:rsidP="00DE7D2E">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288E58C0" w14:textId="77777777" w:rsidR="00DE7D2E" w:rsidRDefault="00DE7D2E" w:rsidP="00DE7D2E">
            <w:pPr>
              <w:pStyle w:val="TAC"/>
              <w:spacing w:before="20" w:after="20"/>
              <w:ind w:left="57" w:right="57"/>
              <w:jc w:val="left"/>
              <w:rPr>
                <w:lang w:val="en-US"/>
              </w:rPr>
            </w:pPr>
          </w:p>
        </w:tc>
      </w:tr>
    </w:tbl>
    <w:p w14:paraId="06969633" w14:textId="0F285F69" w:rsidR="0073504B" w:rsidRDefault="0073504B" w:rsidP="0073504B"/>
    <w:p w14:paraId="3CF40D11" w14:textId="61DD9990" w:rsidR="003650FB" w:rsidRDefault="003650FB" w:rsidP="003650FB">
      <w:pPr>
        <w:rPr>
          <w:ins w:id="79" w:author="Ericsson2" w:date="2022-02-15T22:37:00Z"/>
        </w:rPr>
      </w:pPr>
      <w:ins w:id="80" w:author="Ericsson2" w:date="2022-02-15T22:37:00Z">
        <w:r>
          <w:t>Summary of section 3.</w:t>
        </w:r>
        <w:r>
          <w:t>5</w:t>
        </w:r>
        <w:r>
          <w:t xml:space="preserve">:  5 companies replied, </w:t>
        </w:r>
      </w:ins>
      <w:ins w:id="81" w:author="Ericsson2" w:date="2022-02-15T22:38:00Z">
        <w:r>
          <w:t>all the companies are fine or have no comments for stage 2 16QAM; hence</w:t>
        </w:r>
      </w:ins>
      <w:ins w:id="82" w:author="Ericsson2" w:date="2022-02-15T22:37:00Z">
        <w:r>
          <w:rPr>
            <w:lang w:val="en-US"/>
          </w:rPr>
          <w:t>.</w:t>
        </w:r>
      </w:ins>
    </w:p>
    <w:p w14:paraId="79A62562" w14:textId="06376483" w:rsidR="003650FB" w:rsidRDefault="003650FB" w:rsidP="003650FB">
      <w:pPr>
        <w:pStyle w:val="Proposal"/>
        <w:rPr>
          <w:ins w:id="83" w:author="Ericsson2" w:date="2022-02-15T22:37:00Z"/>
        </w:rPr>
      </w:pPr>
      <w:bookmarkStart w:id="84" w:name="_Toc95857619"/>
      <w:ins w:id="85" w:author="Ericsson2" w:date="2022-02-15T22:38:00Z">
        <w:r>
          <w:rPr>
            <w:lang w:val="en-US"/>
          </w:rPr>
          <w:t xml:space="preserve">Draft CR in </w:t>
        </w:r>
        <w:r w:rsidRPr="001F4459">
          <w:rPr>
            <w:lang w:val="en-US"/>
          </w:rPr>
          <w:t>R2-2201448</w:t>
        </w:r>
        <w:r>
          <w:rPr>
            <w:lang w:val="en-US"/>
          </w:rPr>
          <w:t xml:space="preserve"> for stage 2 </w:t>
        </w:r>
      </w:ins>
      <w:ins w:id="86" w:author="Ericsson2" w:date="2022-02-15T22:39:00Z">
        <w:r>
          <w:rPr>
            <w:lang w:val="en-US"/>
          </w:rPr>
          <w:t>16QAM description</w:t>
        </w:r>
      </w:ins>
      <w:ins w:id="87" w:author="Ericsson2" w:date="2022-02-15T22:38:00Z">
        <w:r>
          <w:rPr>
            <w:lang w:val="en-US"/>
          </w:rPr>
          <w:t xml:space="preserve"> is </w:t>
        </w:r>
      </w:ins>
      <w:ins w:id="88" w:author="Ericsson2" w:date="2022-02-15T22:39:00Z">
        <w:r>
          <w:rPr>
            <w:lang w:val="en-US"/>
          </w:rPr>
          <w:t>endorsed</w:t>
        </w:r>
      </w:ins>
      <w:ins w:id="89" w:author="Ericsson2" w:date="2022-02-15T22:37:00Z">
        <w:r>
          <w:t>.</w:t>
        </w:r>
        <w:bookmarkEnd w:id="84"/>
      </w:ins>
    </w:p>
    <w:p w14:paraId="1AE1007C" w14:textId="44DC5782" w:rsidR="00D83B19" w:rsidRDefault="00D83B19" w:rsidP="0073504B"/>
    <w:p w14:paraId="69512637" w14:textId="05B29B90" w:rsidR="00D83B19" w:rsidRDefault="00D83B19" w:rsidP="00D83B19">
      <w:pPr>
        <w:pStyle w:val="Heading2"/>
      </w:pPr>
      <w:r>
        <w:t>3.</w:t>
      </w:r>
      <w:r w:rsidR="009D192C">
        <w:t>6</w:t>
      </w:r>
      <w:r>
        <w:tab/>
        <w:t>TBS Size</w:t>
      </w:r>
    </w:p>
    <w:p w14:paraId="6933FEC5" w14:textId="77777777" w:rsidR="00D83B19" w:rsidRDefault="00D83B19" w:rsidP="00D83B19"/>
    <w:p w14:paraId="0AC1AFE6" w14:textId="5E3D1B74" w:rsidR="00D83B19" w:rsidRDefault="00D83B19" w:rsidP="00D83B19">
      <w:r>
        <w:t xml:space="preserve">Question 1: Do companies agree with the below proposals from paper </w:t>
      </w:r>
      <w:hyperlink r:id="rId25" w:tooltip="https://www.3gpp.org/ftp/tsg_ran/WG2_RL2/TSGR2_116bis-e/Docs/R2-2200683.zip" w:history="1">
        <w:r>
          <w:rPr>
            <w:rStyle w:val="Hyperlink"/>
          </w:rPr>
          <w:t>R2-2200683</w:t>
        </w:r>
      </w:hyperlink>
      <w:r>
        <w:t>?</w:t>
      </w:r>
    </w:p>
    <w:p w14:paraId="6DC2782C" w14:textId="77777777" w:rsidR="00D83B19" w:rsidRPr="00B47192" w:rsidRDefault="00D83B19" w:rsidP="00D83B19">
      <w:pPr>
        <w:spacing w:after="100"/>
        <w:rPr>
          <w:b/>
          <w:iCs/>
        </w:rPr>
      </w:pPr>
      <w:r w:rsidRPr="00B47192">
        <w:rPr>
          <w:b/>
          <w:iCs/>
        </w:rPr>
        <w:t>Proposal 2: RAN2 confirm that DL TBS of 1736 bits can be supported in multi-TB scheduling.</w:t>
      </w:r>
    </w:p>
    <w:p w14:paraId="58891E47" w14:textId="77777777" w:rsidR="00D83B19" w:rsidRPr="00B47192" w:rsidRDefault="00D83B19" w:rsidP="00D83B19">
      <w:pPr>
        <w:spacing w:after="100"/>
        <w:rPr>
          <w:b/>
          <w:iCs/>
        </w:rPr>
      </w:pPr>
      <w:r w:rsidRPr="00B47192">
        <w:rPr>
          <w:b/>
          <w:iCs/>
        </w:rPr>
        <w:t>Proposal 3a: DL TBS of 1736 bits is not supported in SC-PTM.</w:t>
      </w:r>
    </w:p>
    <w:p w14:paraId="1F5B7205" w14:textId="77777777" w:rsidR="00D83B19" w:rsidRPr="00B47192" w:rsidRDefault="00D83B19" w:rsidP="00D83B19">
      <w:pPr>
        <w:spacing w:after="100"/>
        <w:rPr>
          <w:bCs/>
          <w:iCs/>
        </w:rPr>
      </w:pPr>
      <w:r w:rsidRPr="00B47192">
        <w:rPr>
          <w:b/>
          <w:iCs/>
        </w:rPr>
        <w:t>Proposal 3b: DL TBS of 1736 bits is not supported in EDT.</w:t>
      </w:r>
    </w:p>
    <w:p w14:paraId="1231F6B2" w14:textId="77777777" w:rsidR="00D83B19" w:rsidRPr="00B47192" w:rsidRDefault="00D83B19" w:rsidP="00D83B19">
      <w:pPr>
        <w:spacing w:after="0"/>
        <w:rPr>
          <w:b/>
          <w:bCs/>
        </w:rPr>
      </w:pPr>
    </w:p>
    <w:p w14:paraId="4385C659" w14:textId="77777777" w:rsidR="00D83B19" w:rsidRDefault="00D83B19" w:rsidP="00D83B19"/>
    <w:p w14:paraId="7E171C38" w14:textId="77777777" w:rsidR="00D83B19" w:rsidRDefault="00D83B19" w:rsidP="00D83B19"/>
    <w:p w14:paraId="57A29304" w14:textId="77777777" w:rsidR="00D83B19" w:rsidRPr="00E97895" w:rsidRDefault="00D83B19" w:rsidP="00D83B19">
      <w:pPr>
        <w:rPr>
          <w:b/>
          <w:lang w:eastAsia="zh-CN"/>
        </w:rPr>
      </w:pPr>
      <w:r>
        <w:rPr>
          <w:b/>
          <w:lang w:eastAsia="zh-CN"/>
        </w:rPr>
        <w:t>Please provide the comments on the Question here:</w:t>
      </w:r>
    </w:p>
    <w:tbl>
      <w:tblPr>
        <w:tblW w:w="94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850"/>
        <w:gridCol w:w="7076"/>
      </w:tblGrid>
      <w:tr w:rsidR="00D83B19" w14:paraId="6670683F"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EEF844" w14:textId="77777777" w:rsidR="00D83B19" w:rsidRDefault="00D83B19" w:rsidP="00931656">
            <w:pPr>
              <w:pStyle w:val="TAH"/>
              <w:spacing w:before="20" w:after="20"/>
              <w:ind w:left="57" w:right="57"/>
              <w:jc w:val="left"/>
            </w:pPr>
            <w:r>
              <w:t>Company</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B70D2F" w14:textId="77777777" w:rsidR="00D83B19" w:rsidRDefault="00D83B19" w:rsidP="00931656">
            <w:pPr>
              <w:pStyle w:val="TAH"/>
              <w:spacing w:before="20" w:after="20"/>
              <w:ind w:left="57" w:right="57"/>
              <w:jc w:val="left"/>
              <w:rPr>
                <w:lang w:val="sv-SE"/>
              </w:rPr>
            </w:pPr>
            <w:r>
              <w:rPr>
                <w:lang w:val="sv-SE"/>
              </w:rPr>
              <w:t>Yes/No</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81C507" w14:textId="77777777" w:rsidR="00D83B19" w:rsidRDefault="00D83B19" w:rsidP="00931656">
            <w:pPr>
              <w:pStyle w:val="TAH"/>
              <w:spacing w:before="20" w:after="20"/>
              <w:ind w:left="57" w:right="57"/>
              <w:jc w:val="left"/>
              <w:rPr>
                <w:lang w:val="sv-SE"/>
              </w:rPr>
            </w:pPr>
          </w:p>
        </w:tc>
      </w:tr>
      <w:tr w:rsidR="00D83B19" w14:paraId="14844EA3"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15C1667" w14:textId="349CF4F8" w:rsidR="00D83B19" w:rsidRPr="00EF7D09" w:rsidRDefault="00EF7D09" w:rsidP="00931656">
            <w:pPr>
              <w:pStyle w:val="TAC"/>
              <w:spacing w:before="20" w:after="20"/>
              <w:ind w:left="57" w:right="57"/>
              <w:jc w:val="left"/>
              <w:rPr>
                <w:lang w:val="en-US"/>
              </w:rPr>
            </w:pPr>
            <w:r>
              <w:rPr>
                <w:lang w:val="en-US"/>
              </w:rPr>
              <w:t>Huawei, HiSilicon</w:t>
            </w:r>
          </w:p>
        </w:tc>
        <w:tc>
          <w:tcPr>
            <w:tcW w:w="850" w:type="dxa"/>
            <w:tcBorders>
              <w:top w:val="single" w:sz="4" w:space="0" w:color="auto"/>
              <w:left w:val="single" w:sz="4" w:space="0" w:color="auto"/>
              <w:bottom w:val="single" w:sz="4" w:space="0" w:color="auto"/>
              <w:right w:val="single" w:sz="4" w:space="0" w:color="auto"/>
            </w:tcBorders>
          </w:tcPr>
          <w:p w14:paraId="44D414E8" w14:textId="046EA4A4" w:rsidR="00D83B19" w:rsidRPr="00C601BD" w:rsidRDefault="00EF7D09" w:rsidP="00931656">
            <w:pPr>
              <w:pStyle w:val="TAC"/>
              <w:spacing w:before="20" w:after="20"/>
              <w:ind w:left="57" w:right="57"/>
              <w:jc w:val="left"/>
              <w:rPr>
                <w:lang w:val="en-US"/>
              </w:rPr>
            </w:pPr>
            <w:r>
              <w:rPr>
                <w:lang w:val="en-US"/>
              </w:rPr>
              <w:t>Yes</w:t>
            </w:r>
          </w:p>
        </w:tc>
        <w:tc>
          <w:tcPr>
            <w:tcW w:w="7076" w:type="dxa"/>
            <w:tcBorders>
              <w:top w:val="single" w:sz="4" w:space="0" w:color="auto"/>
              <w:left w:val="single" w:sz="4" w:space="0" w:color="auto"/>
              <w:bottom w:val="single" w:sz="4" w:space="0" w:color="auto"/>
              <w:right w:val="single" w:sz="4" w:space="0" w:color="auto"/>
            </w:tcBorders>
          </w:tcPr>
          <w:p w14:paraId="1732D78F" w14:textId="77777777" w:rsidR="00D83B19" w:rsidRPr="00C601BD" w:rsidRDefault="00D83B19" w:rsidP="00931656">
            <w:pPr>
              <w:pStyle w:val="TAC"/>
              <w:spacing w:before="20" w:after="20"/>
              <w:ind w:left="57" w:right="57"/>
              <w:jc w:val="left"/>
              <w:rPr>
                <w:lang w:val="en-US"/>
              </w:rPr>
            </w:pPr>
          </w:p>
        </w:tc>
      </w:tr>
      <w:tr w:rsidR="00184146" w14:paraId="5B65ED6D"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2C973D8" w14:textId="3AA5CFB9" w:rsidR="00184146" w:rsidRDefault="00184146" w:rsidP="00184146">
            <w:pPr>
              <w:pStyle w:val="TAC"/>
              <w:spacing w:before="20" w:after="20"/>
              <w:ind w:left="57" w:right="57"/>
              <w:jc w:val="left"/>
              <w:rPr>
                <w:lang w:val="en-US"/>
              </w:rPr>
            </w:pPr>
            <w:r>
              <w:rPr>
                <w:lang w:val="en-GB"/>
              </w:rPr>
              <w:t>Qualcomm</w:t>
            </w:r>
          </w:p>
        </w:tc>
        <w:tc>
          <w:tcPr>
            <w:tcW w:w="850" w:type="dxa"/>
            <w:tcBorders>
              <w:top w:val="single" w:sz="4" w:space="0" w:color="auto"/>
              <w:left w:val="single" w:sz="4" w:space="0" w:color="auto"/>
              <w:bottom w:val="single" w:sz="4" w:space="0" w:color="auto"/>
              <w:right w:val="single" w:sz="4" w:space="0" w:color="auto"/>
            </w:tcBorders>
          </w:tcPr>
          <w:p w14:paraId="756DFAE2" w14:textId="061EBFFB" w:rsidR="00184146" w:rsidRDefault="00184146" w:rsidP="00184146">
            <w:pPr>
              <w:pStyle w:val="TAC"/>
              <w:spacing w:before="20" w:after="20"/>
              <w:ind w:left="57" w:right="57"/>
              <w:jc w:val="left"/>
              <w:rPr>
                <w:lang w:val="en-US"/>
              </w:rPr>
            </w:pPr>
            <w:r>
              <w:rPr>
                <w:lang w:val="en-US"/>
              </w:rPr>
              <w:t>Yes</w:t>
            </w:r>
          </w:p>
        </w:tc>
        <w:tc>
          <w:tcPr>
            <w:tcW w:w="7076" w:type="dxa"/>
            <w:tcBorders>
              <w:top w:val="single" w:sz="4" w:space="0" w:color="auto"/>
              <w:left w:val="single" w:sz="4" w:space="0" w:color="auto"/>
              <w:bottom w:val="single" w:sz="4" w:space="0" w:color="auto"/>
              <w:right w:val="single" w:sz="4" w:space="0" w:color="auto"/>
            </w:tcBorders>
          </w:tcPr>
          <w:p w14:paraId="173EB301" w14:textId="5E300BD4" w:rsidR="00184146" w:rsidRDefault="00184146" w:rsidP="00184146">
            <w:pPr>
              <w:pStyle w:val="TAC"/>
              <w:spacing w:before="20" w:after="20"/>
              <w:ind w:left="57" w:right="57"/>
              <w:jc w:val="left"/>
              <w:rPr>
                <w:lang w:val="en-US"/>
              </w:rPr>
            </w:pPr>
          </w:p>
        </w:tc>
      </w:tr>
      <w:tr w:rsidR="0062702B" w14:paraId="43E79516"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052540C" w14:textId="377FBA4D" w:rsidR="0062702B" w:rsidRDefault="0062702B" w:rsidP="0062702B">
            <w:pPr>
              <w:pStyle w:val="TAC"/>
              <w:spacing w:before="20" w:after="20"/>
              <w:ind w:left="57" w:right="57"/>
              <w:jc w:val="left"/>
            </w:pPr>
            <w:r>
              <w:rPr>
                <w:rFonts w:hint="eastAsia"/>
                <w:lang w:val="en-US" w:eastAsia="zh-CN"/>
              </w:rPr>
              <w:t>ZTE</w:t>
            </w:r>
          </w:p>
        </w:tc>
        <w:tc>
          <w:tcPr>
            <w:tcW w:w="850" w:type="dxa"/>
            <w:tcBorders>
              <w:top w:val="single" w:sz="4" w:space="0" w:color="auto"/>
              <w:left w:val="single" w:sz="4" w:space="0" w:color="auto"/>
              <w:bottom w:val="single" w:sz="4" w:space="0" w:color="auto"/>
              <w:right w:val="single" w:sz="4" w:space="0" w:color="auto"/>
            </w:tcBorders>
          </w:tcPr>
          <w:p w14:paraId="216F4E51" w14:textId="3A1AE554" w:rsidR="0062702B" w:rsidRPr="00E22D59" w:rsidRDefault="0062702B" w:rsidP="0062702B">
            <w:pPr>
              <w:pStyle w:val="TAC"/>
              <w:spacing w:before="20" w:after="20"/>
              <w:ind w:left="57" w:right="57"/>
              <w:jc w:val="left"/>
              <w:rPr>
                <w:lang w:val="en-US"/>
              </w:rPr>
            </w:pPr>
            <w:r>
              <w:rPr>
                <w:rFonts w:hint="eastAsia"/>
                <w:lang w:val="en-US" w:eastAsia="zh-CN"/>
              </w:rPr>
              <w:t>Yes</w:t>
            </w:r>
          </w:p>
        </w:tc>
        <w:tc>
          <w:tcPr>
            <w:tcW w:w="7076" w:type="dxa"/>
            <w:tcBorders>
              <w:top w:val="single" w:sz="4" w:space="0" w:color="auto"/>
              <w:left w:val="single" w:sz="4" w:space="0" w:color="auto"/>
              <w:bottom w:val="single" w:sz="4" w:space="0" w:color="auto"/>
              <w:right w:val="single" w:sz="4" w:space="0" w:color="auto"/>
            </w:tcBorders>
          </w:tcPr>
          <w:p w14:paraId="461C39F0" w14:textId="77777777" w:rsidR="0062702B" w:rsidRPr="00E22D59" w:rsidRDefault="0062702B" w:rsidP="0062702B">
            <w:pPr>
              <w:pStyle w:val="TAC"/>
              <w:spacing w:before="20" w:after="20"/>
              <w:ind w:left="57" w:right="57"/>
              <w:jc w:val="left"/>
              <w:rPr>
                <w:lang w:val="en-US"/>
              </w:rPr>
            </w:pPr>
          </w:p>
        </w:tc>
      </w:tr>
      <w:tr w:rsidR="00184146" w14:paraId="57EEA494"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64F5239" w14:textId="601F3E99" w:rsidR="00184146" w:rsidRPr="00C601BD" w:rsidRDefault="001C5382" w:rsidP="00184146">
            <w:pPr>
              <w:pStyle w:val="TAC"/>
              <w:spacing w:before="20" w:after="20"/>
              <w:ind w:left="57" w:right="57"/>
              <w:jc w:val="left"/>
              <w:rPr>
                <w:lang w:val="en-US"/>
              </w:rPr>
            </w:pPr>
            <w:r>
              <w:rPr>
                <w:lang w:val="en-US"/>
              </w:rPr>
              <w:t>Ericsson</w:t>
            </w:r>
          </w:p>
        </w:tc>
        <w:tc>
          <w:tcPr>
            <w:tcW w:w="850" w:type="dxa"/>
            <w:tcBorders>
              <w:top w:val="single" w:sz="4" w:space="0" w:color="auto"/>
              <w:left w:val="single" w:sz="4" w:space="0" w:color="auto"/>
              <w:bottom w:val="single" w:sz="4" w:space="0" w:color="auto"/>
              <w:right w:val="single" w:sz="4" w:space="0" w:color="auto"/>
            </w:tcBorders>
          </w:tcPr>
          <w:p w14:paraId="4C121765" w14:textId="537CD61D" w:rsidR="00184146" w:rsidRPr="00C601BD" w:rsidRDefault="001C5382" w:rsidP="00184146">
            <w:pPr>
              <w:pStyle w:val="TAC"/>
              <w:spacing w:before="20" w:after="20"/>
              <w:ind w:left="57" w:right="57"/>
              <w:jc w:val="left"/>
              <w:rPr>
                <w:lang w:val="en-US"/>
              </w:rPr>
            </w:pPr>
            <w:r>
              <w:rPr>
                <w:lang w:val="en-US"/>
              </w:rPr>
              <w:t>Yes</w:t>
            </w:r>
          </w:p>
        </w:tc>
        <w:tc>
          <w:tcPr>
            <w:tcW w:w="7076" w:type="dxa"/>
            <w:tcBorders>
              <w:top w:val="single" w:sz="4" w:space="0" w:color="auto"/>
              <w:left w:val="single" w:sz="4" w:space="0" w:color="auto"/>
              <w:bottom w:val="single" w:sz="4" w:space="0" w:color="auto"/>
              <w:right w:val="single" w:sz="4" w:space="0" w:color="auto"/>
            </w:tcBorders>
          </w:tcPr>
          <w:p w14:paraId="6D184A7E" w14:textId="77777777" w:rsidR="00184146" w:rsidRPr="00C601BD" w:rsidRDefault="00184146" w:rsidP="00184146">
            <w:pPr>
              <w:pStyle w:val="TAC"/>
              <w:spacing w:before="20" w:after="20"/>
              <w:ind w:left="57" w:right="57"/>
              <w:jc w:val="left"/>
              <w:rPr>
                <w:lang w:val="en-US"/>
              </w:rPr>
            </w:pPr>
          </w:p>
        </w:tc>
      </w:tr>
      <w:tr w:rsidR="00184146" w14:paraId="0E2123EF"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92CB5AD" w14:textId="77777777" w:rsidR="00184146" w:rsidRPr="004F49DF" w:rsidRDefault="00184146" w:rsidP="00184146">
            <w:pPr>
              <w:pStyle w:val="TAC"/>
              <w:spacing w:before="20" w:after="20"/>
              <w:ind w:left="57" w:right="57"/>
              <w:jc w:val="left"/>
              <w:rPr>
                <w:lang w:val="en-US"/>
              </w:rPr>
            </w:pPr>
          </w:p>
        </w:tc>
        <w:tc>
          <w:tcPr>
            <w:tcW w:w="850" w:type="dxa"/>
            <w:tcBorders>
              <w:top w:val="single" w:sz="4" w:space="0" w:color="auto"/>
              <w:left w:val="single" w:sz="4" w:space="0" w:color="auto"/>
              <w:bottom w:val="single" w:sz="4" w:space="0" w:color="auto"/>
              <w:right w:val="single" w:sz="4" w:space="0" w:color="auto"/>
            </w:tcBorders>
          </w:tcPr>
          <w:p w14:paraId="4342ADFA" w14:textId="77777777" w:rsidR="00184146" w:rsidRPr="004F49DF" w:rsidRDefault="00184146" w:rsidP="0018414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70191AAC" w14:textId="77777777" w:rsidR="00184146" w:rsidRPr="004F49DF" w:rsidRDefault="00184146" w:rsidP="00184146">
            <w:pPr>
              <w:pStyle w:val="TAC"/>
              <w:spacing w:before="20" w:after="20"/>
              <w:ind w:left="57" w:right="57"/>
              <w:jc w:val="left"/>
              <w:rPr>
                <w:lang w:val="en-US"/>
              </w:rPr>
            </w:pPr>
          </w:p>
        </w:tc>
      </w:tr>
      <w:tr w:rsidR="00184146" w14:paraId="4FD1FD94"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86C4D96" w14:textId="77777777" w:rsidR="00184146" w:rsidRPr="00C66B6D" w:rsidRDefault="00184146" w:rsidP="00184146">
            <w:pPr>
              <w:pStyle w:val="TAC"/>
              <w:spacing w:before="20" w:after="20"/>
              <w:ind w:left="57" w:right="57"/>
              <w:jc w:val="left"/>
              <w:rPr>
                <w:lang w:val="en-GB"/>
              </w:rPr>
            </w:pPr>
          </w:p>
        </w:tc>
        <w:tc>
          <w:tcPr>
            <w:tcW w:w="850" w:type="dxa"/>
            <w:tcBorders>
              <w:top w:val="single" w:sz="4" w:space="0" w:color="auto"/>
              <w:left w:val="single" w:sz="4" w:space="0" w:color="auto"/>
              <w:bottom w:val="single" w:sz="4" w:space="0" w:color="auto"/>
              <w:right w:val="single" w:sz="4" w:space="0" w:color="auto"/>
            </w:tcBorders>
          </w:tcPr>
          <w:p w14:paraId="5DE92B16" w14:textId="77777777" w:rsidR="00184146" w:rsidRPr="00C601BD" w:rsidRDefault="00184146" w:rsidP="0018414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5526E2A7" w14:textId="77777777" w:rsidR="00184146" w:rsidRPr="00C601BD" w:rsidRDefault="00184146" w:rsidP="00184146">
            <w:pPr>
              <w:pStyle w:val="TAC"/>
              <w:spacing w:before="20" w:after="20"/>
              <w:ind w:left="57" w:right="57"/>
              <w:jc w:val="left"/>
              <w:rPr>
                <w:lang w:val="en-US"/>
              </w:rPr>
            </w:pPr>
          </w:p>
        </w:tc>
      </w:tr>
      <w:tr w:rsidR="00184146" w14:paraId="178E9EF6" w14:textId="77777777" w:rsidTr="00931656">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45F9F999" w14:textId="77777777" w:rsidR="00184146" w:rsidRDefault="00184146" w:rsidP="00184146">
            <w:pPr>
              <w:pStyle w:val="TAC"/>
              <w:spacing w:before="20" w:after="20"/>
              <w:ind w:left="57" w:right="57"/>
              <w:jc w:val="left"/>
              <w:rPr>
                <w:lang w:val="en-US"/>
              </w:rPr>
            </w:pPr>
          </w:p>
        </w:tc>
        <w:tc>
          <w:tcPr>
            <w:tcW w:w="850" w:type="dxa"/>
            <w:tcBorders>
              <w:top w:val="single" w:sz="4" w:space="0" w:color="auto"/>
              <w:left w:val="single" w:sz="4" w:space="0" w:color="auto"/>
              <w:bottom w:val="single" w:sz="4" w:space="0" w:color="auto"/>
              <w:right w:val="single" w:sz="4" w:space="0" w:color="auto"/>
            </w:tcBorders>
          </w:tcPr>
          <w:p w14:paraId="21E92C77" w14:textId="77777777" w:rsidR="00184146" w:rsidRDefault="00184146" w:rsidP="0018414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095B8875" w14:textId="77777777" w:rsidR="00184146" w:rsidRDefault="00184146" w:rsidP="00184146">
            <w:pPr>
              <w:pStyle w:val="TAC"/>
              <w:spacing w:before="20" w:after="20"/>
              <w:ind w:left="57" w:right="57"/>
              <w:jc w:val="left"/>
              <w:rPr>
                <w:lang w:val="en-US"/>
              </w:rPr>
            </w:pPr>
          </w:p>
        </w:tc>
      </w:tr>
    </w:tbl>
    <w:p w14:paraId="55750E85" w14:textId="52B3D494" w:rsidR="00D83B19" w:rsidRDefault="00D83B19" w:rsidP="00D83B19"/>
    <w:p w14:paraId="092FA463" w14:textId="4C049F41" w:rsidR="009D192C" w:rsidRDefault="009D192C" w:rsidP="009D192C">
      <w:pPr>
        <w:rPr>
          <w:ins w:id="90" w:author="Ericsson2" w:date="2022-02-15T22:37:00Z"/>
        </w:rPr>
      </w:pPr>
      <w:ins w:id="91" w:author="Ericsson2" w:date="2022-02-15T22:37:00Z">
        <w:r>
          <w:t>Summary of section 3.</w:t>
        </w:r>
      </w:ins>
      <w:ins w:id="92" w:author="Ericsson2" w:date="2022-02-15T22:40:00Z">
        <w:r>
          <w:t>6</w:t>
        </w:r>
      </w:ins>
      <w:ins w:id="93" w:author="Ericsson2" w:date="2022-02-15T22:37:00Z">
        <w:r>
          <w:t xml:space="preserve">:  5 companies replied, </w:t>
        </w:r>
      </w:ins>
      <w:ins w:id="94" w:author="Ericsson2" w:date="2022-02-15T22:38:00Z">
        <w:r>
          <w:t xml:space="preserve">all the companies </w:t>
        </w:r>
      </w:ins>
      <w:ins w:id="95" w:author="Ericsson2" w:date="2022-02-15T22:40:00Z">
        <w:r>
          <w:t>support the below proposal</w:t>
        </w:r>
      </w:ins>
    </w:p>
    <w:p w14:paraId="1A4551C8" w14:textId="1C53D586" w:rsidR="009D192C" w:rsidRPr="00B47192" w:rsidRDefault="009D192C" w:rsidP="009D192C">
      <w:pPr>
        <w:pStyle w:val="Proposal"/>
        <w:rPr>
          <w:ins w:id="96" w:author="Ericsson2" w:date="2022-02-15T22:40:00Z"/>
        </w:rPr>
      </w:pPr>
      <w:bookmarkStart w:id="97" w:name="_Toc95857620"/>
      <w:ins w:id="98" w:author="Ericsson2" w:date="2022-02-15T22:40:00Z">
        <w:r w:rsidRPr="00B47192">
          <w:t>RAN2 confirm that DL TBS of 1736 bits can be supported in multi-TB scheduling.</w:t>
        </w:r>
        <w:bookmarkEnd w:id="97"/>
      </w:ins>
    </w:p>
    <w:p w14:paraId="705F23B2" w14:textId="4B7E20DF" w:rsidR="009D192C" w:rsidRPr="00B47192" w:rsidRDefault="009D192C" w:rsidP="009D192C">
      <w:pPr>
        <w:pStyle w:val="Proposal"/>
        <w:rPr>
          <w:ins w:id="99" w:author="Ericsson2" w:date="2022-02-15T22:40:00Z"/>
        </w:rPr>
      </w:pPr>
      <w:bookmarkStart w:id="100" w:name="_Toc95857621"/>
      <w:ins w:id="101" w:author="Ericsson2" w:date="2022-02-15T22:40:00Z">
        <w:r w:rsidRPr="00B47192">
          <w:t>DL TBS of 1736 bits is not supported in SC-PTM.</w:t>
        </w:r>
        <w:bookmarkEnd w:id="100"/>
      </w:ins>
    </w:p>
    <w:p w14:paraId="0CE94CCB" w14:textId="33B896CE" w:rsidR="009D192C" w:rsidRPr="00B47192" w:rsidRDefault="009D192C" w:rsidP="009D192C">
      <w:pPr>
        <w:pStyle w:val="Proposal"/>
        <w:rPr>
          <w:ins w:id="102" w:author="Ericsson2" w:date="2022-02-15T22:40:00Z"/>
        </w:rPr>
      </w:pPr>
      <w:bookmarkStart w:id="103" w:name="_Toc95857622"/>
      <w:ins w:id="104" w:author="Ericsson2" w:date="2022-02-15T22:40:00Z">
        <w:r w:rsidRPr="00B47192">
          <w:t>DL TBS of 1736 bits is not supported in EDT.</w:t>
        </w:r>
        <w:bookmarkEnd w:id="103"/>
      </w:ins>
    </w:p>
    <w:p w14:paraId="57EF0F6D" w14:textId="77777777" w:rsidR="009D192C" w:rsidRPr="0073504B" w:rsidRDefault="009D192C" w:rsidP="00D83B19"/>
    <w:p w14:paraId="5415F47C" w14:textId="038A1171" w:rsidR="00D83B19" w:rsidRDefault="00D83B19" w:rsidP="0073504B"/>
    <w:p w14:paraId="3FBD0187" w14:textId="23A6AAA7" w:rsidR="007B5397" w:rsidRDefault="007B5397" w:rsidP="007B5397">
      <w:pPr>
        <w:pStyle w:val="Heading2"/>
      </w:pPr>
      <w:r>
        <w:lastRenderedPageBreak/>
        <w:t>3.7</w:t>
      </w:r>
      <w:r>
        <w:tab/>
        <w:t>Any Other</w:t>
      </w:r>
    </w:p>
    <w:p w14:paraId="50F05E66" w14:textId="77777777" w:rsidR="007B5397" w:rsidRDefault="007B5397" w:rsidP="007B5397"/>
    <w:p w14:paraId="17E2A2F1" w14:textId="77777777" w:rsidR="007B5397" w:rsidRDefault="007B5397" w:rsidP="007B5397"/>
    <w:p w14:paraId="6C91B01F" w14:textId="5493AFB8" w:rsidR="007B5397" w:rsidRPr="00E97895" w:rsidRDefault="007B5397" w:rsidP="007B5397">
      <w:pPr>
        <w:rPr>
          <w:b/>
          <w:lang w:eastAsia="zh-CN"/>
        </w:rPr>
      </w:pPr>
      <w:r>
        <w:rPr>
          <w:b/>
          <w:lang w:eastAsia="zh-CN"/>
        </w:rPr>
        <w:t>Please provide the comments for anything missing:</w:t>
      </w:r>
    </w:p>
    <w:tbl>
      <w:tblPr>
        <w:tblW w:w="8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076"/>
      </w:tblGrid>
      <w:tr w:rsidR="009C1E9A" w14:paraId="0AB6C94A"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1E746C" w14:textId="77777777" w:rsidR="009C1E9A" w:rsidRDefault="009C1E9A" w:rsidP="00931656">
            <w:pPr>
              <w:pStyle w:val="TAH"/>
              <w:spacing w:before="20" w:after="20"/>
              <w:ind w:left="57" w:right="57"/>
              <w:jc w:val="left"/>
            </w:pPr>
            <w:r>
              <w:t>Company</w:t>
            </w:r>
          </w:p>
        </w:tc>
        <w:tc>
          <w:tcPr>
            <w:tcW w:w="70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B31844" w14:textId="77777777" w:rsidR="009C1E9A" w:rsidRDefault="009C1E9A" w:rsidP="00931656">
            <w:pPr>
              <w:pStyle w:val="TAH"/>
              <w:spacing w:before="20" w:after="20"/>
              <w:ind w:left="57" w:right="57"/>
              <w:jc w:val="left"/>
              <w:rPr>
                <w:lang w:val="sv-SE"/>
              </w:rPr>
            </w:pPr>
          </w:p>
        </w:tc>
      </w:tr>
      <w:tr w:rsidR="009C1E9A" w14:paraId="5E871697"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2154D49B" w14:textId="470EE9D5" w:rsidR="009C1E9A" w:rsidRPr="001215C1" w:rsidRDefault="009C1E9A" w:rsidP="00931656">
            <w:pPr>
              <w:pStyle w:val="TAC"/>
              <w:spacing w:before="20" w:after="20"/>
              <w:ind w:left="57" w:right="57"/>
              <w:jc w:val="left"/>
              <w:rPr>
                <w:szCs w:val="18"/>
              </w:rPr>
            </w:pPr>
          </w:p>
        </w:tc>
        <w:tc>
          <w:tcPr>
            <w:tcW w:w="7076" w:type="dxa"/>
            <w:tcBorders>
              <w:top w:val="single" w:sz="4" w:space="0" w:color="auto"/>
              <w:left w:val="single" w:sz="4" w:space="0" w:color="auto"/>
              <w:bottom w:val="single" w:sz="4" w:space="0" w:color="auto"/>
              <w:right w:val="single" w:sz="4" w:space="0" w:color="auto"/>
            </w:tcBorders>
          </w:tcPr>
          <w:p w14:paraId="47673C74" w14:textId="032BEC25" w:rsidR="009C1E9A" w:rsidRPr="001215C1" w:rsidRDefault="009C1E9A" w:rsidP="00D705BF">
            <w:pPr>
              <w:pStyle w:val="TAC"/>
              <w:spacing w:before="20" w:after="20"/>
              <w:ind w:left="57" w:right="57"/>
              <w:jc w:val="left"/>
              <w:rPr>
                <w:szCs w:val="18"/>
                <w:lang w:val="en-US"/>
              </w:rPr>
            </w:pPr>
          </w:p>
        </w:tc>
      </w:tr>
      <w:tr w:rsidR="009C1E9A" w14:paraId="322BDC92"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7F7A80A2" w14:textId="77777777" w:rsidR="009C1E9A" w:rsidRDefault="009C1E9A" w:rsidP="0093165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080E930C" w14:textId="77777777" w:rsidR="009C1E9A" w:rsidRDefault="009C1E9A" w:rsidP="00931656">
            <w:pPr>
              <w:pStyle w:val="TAC"/>
              <w:spacing w:before="20" w:after="20"/>
              <w:ind w:left="57" w:right="57"/>
              <w:jc w:val="left"/>
              <w:rPr>
                <w:lang w:val="en-US"/>
              </w:rPr>
            </w:pPr>
          </w:p>
        </w:tc>
      </w:tr>
      <w:tr w:rsidR="009C1E9A" w14:paraId="09B89BDC"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57B9A321" w14:textId="77777777" w:rsidR="009C1E9A" w:rsidRDefault="009C1E9A" w:rsidP="00931656">
            <w:pPr>
              <w:pStyle w:val="TAC"/>
              <w:spacing w:before="20" w:after="20"/>
              <w:ind w:left="57" w:right="57"/>
              <w:jc w:val="left"/>
            </w:pPr>
          </w:p>
        </w:tc>
        <w:tc>
          <w:tcPr>
            <w:tcW w:w="7076" w:type="dxa"/>
            <w:tcBorders>
              <w:top w:val="single" w:sz="4" w:space="0" w:color="auto"/>
              <w:left w:val="single" w:sz="4" w:space="0" w:color="auto"/>
              <w:bottom w:val="single" w:sz="4" w:space="0" w:color="auto"/>
              <w:right w:val="single" w:sz="4" w:space="0" w:color="auto"/>
            </w:tcBorders>
          </w:tcPr>
          <w:p w14:paraId="23EB0201" w14:textId="77777777" w:rsidR="009C1E9A" w:rsidRPr="00E22D59" w:rsidRDefault="009C1E9A" w:rsidP="00931656">
            <w:pPr>
              <w:pStyle w:val="TAC"/>
              <w:spacing w:before="20" w:after="20"/>
              <w:ind w:left="57" w:right="57"/>
              <w:jc w:val="left"/>
              <w:rPr>
                <w:lang w:val="en-US"/>
              </w:rPr>
            </w:pPr>
          </w:p>
        </w:tc>
      </w:tr>
      <w:tr w:rsidR="009C1E9A" w14:paraId="271A86B6"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0A4002F1" w14:textId="77777777" w:rsidR="009C1E9A" w:rsidRPr="00C601BD" w:rsidRDefault="009C1E9A" w:rsidP="0093165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09629C80" w14:textId="77777777" w:rsidR="009C1E9A" w:rsidRPr="00C601BD" w:rsidRDefault="009C1E9A" w:rsidP="00931656">
            <w:pPr>
              <w:pStyle w:val="TAC"/>
              <w:spacing w:before="20" w:after="20"/>
              <w:ind w:left="57" w:right="57"/>
              <w:jc w:val="left"/>
              <w:rPr>
                <w:lang w:val="en-US"/>
              </w:rPr>
            </w:pPr>
          </w:p>
        </w:tc>
      </w:tr>
      <w:tr w:rsidR="009C1E9A" w14:paraId="65703301"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FAEAE09" w14:textId="77777777" w:rsidR="009C1E9A" w:rsidRPr="004F49DF" w:rsidRDefault="009C1E9A" w:rsidP="0093165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55C0EDD0" w14:textId="77777777" w:rsidR="009C1E9A" w:rsidRPr="004F49DF" w:rsidRDefault="009C1E9A" w:rsidP="00931656">
            <w:pPr>
              <w:pStyle w:val="TAC"/>
              <w:spacing w:before="20" w:after="20"/>
              <w:ind w:left="57" w:right="57"/>
              <w:jc w:val="left"/>
              <w:rPr>
                <w:lang w:val="en-US"/>
              </w:rPr>
            </w:pPr>
          </w:p>
        </w:tc>
      </w:tr>
      <w:tr w:rsidR="009C1E9A" w14:paraId="543FEC43"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1C61A387" w14:textId="77777777" w:rsidR="009C1E9A" w:rsidRPr="00C66B6D" w:rsidRDefault="009C1E9A" w:rsidP="00931656">
            <w:pPr>
              <w:pStyle w:val="TAC"/>
              <w:spacing w:before="20" w:after="20"/>
              <w:ind w:left="57" w:right="57"/>
              <w:jc w:val="left"/>
              <w:rPr>
                <w:lang w:val="en-GB"/>
              </w:rPr>
            </w:pPr>
          </w:p>
        </w:tc>
        <w:tc>
          <w:tcPr>
            <w:tcW w:w="7076" w:type="dxa"/>
            <w:tcBorders>
              <w:top w:val="single" w:sz="4" w:space="0" w:color="auto"/>
              <w:left w:val="single" w:sz="4" w:space="0" w:color="auto"/>
              <w:bottom w:val="single" w:sz="4" w:space="0" w:color="auto"/>
              <w:right w:val="single" w:sz="4" w:space="0" w:color="auto"/>
            </w:tcBorders>
          </w:tcPr>
          <w:p w14:paraId="56FD735F" w14:textId="77777777" w:rsidR="009C1E9A" w:rsidRPr="00C601BD" w:rsidRDefault="009C1E9A" w:rsidP="00931656">
            <w:pPr>
              <w:pStyle w:val="TAC"/>
              <w:spacing w:before="20" w:after="20"/>
              <w:ind w:left="57" w:right="57"/>
              <w:jc w:val="left"/>
              <w:rPr>
                <w:lang w:val="en-US"/>
              </w:rPr>
            </w:pPr>
          </w:p>
        </w:tc>
      </w:tr>
      <w:tr w:rsidR="009C1E9A" w14:paraId="09CEA59C" w14:textId="77777777" w:rsidTr="009C1E9A">
        <w:trPr>
          <w:trHeight w:val="260"/>
          <w:jc w:val="center"/>
        </w:trPr>
        <w:tc>
          <w:tcPr>
            <w:tcW w:w="1555" w:type="dxa"/>
            <w:tcBorders>
              <w:top w:val="single" w:sz="4" w:space="0" w:color="auto"/>
              <w:left w:val="single" w:sz="4" w:space="0" w:color="auto"/>
              <w:bottom w:val="single" w:sz="4" w:space="0" w:color="auto"/>
              <w:right w:val="single" w:sz="4" w:space="0" w:color="auto"/>
            </w:tcBorders>
          </w:tcPr>
          <w:p w14:paraId="33579DA2" w14:textId="77777777" w:rsidR="009C1E9A" w:rsidRDefault="009C1E9A" w:rsidP="00931656">
            <w:pPr>
              <w:pStyle w:val="TAC"/>
              <w:spacing w:before="20" w:after="20"/>
              <w:ind w:left="57" w:right="57"/>
              <w:jc w:val="left"/>
              <w:rPr>
                <w:lang w:val="en-US"/>
              </w:rPr>
            </w:pPr>
          </w:p>
        </w:tc>
        <w:tc>
          <w:tcPr>
            <w:tcW w:w="7076" w:type="dxa"/>
            <w:tcBorders>
              <w:top w:val="single" w:sz="4" w:space="0" w:color="auto"/>
              <w:left w:val="single" w:sz="4" w:space="0" w:color="auto"/>
              <w:bottom w:val="single" w:sz="4" w:space="0" w:color="auto"/>
              <w:right w:val="single" w:sz="4" w:space="0" w:color="auto"/>
            </w:tcBorders>
          </w:tcPr>
          <w:p w14:paraId="19DB36B6" w14:textId="77777777" w:rsidR="009C1E9A" w:rsidRDefault="009C1E9A" w:rsidP="00931656">
            <w:pPr>
              <w:pStyle w:val="TAC"/>
              <w:spacing w:before="20" w:after="20"/>
              <w:ind w:left="57" w:right="57"/>
              <w:jc w:val="left"/>
              <w:rPr>
                <w:lang w:val="en-US"/>
              </w:rPr>
            </w:pPr>
          </w:p>
        </w:tc>
      </w:tr>
    </w:tbl>
    <w:p w14:paraId="57B3FBB5" w14:textId="77777777" w:rsidR="007B5397" w:rsidRPr="0073504B" w:rsidRDefault="007B5397" w:rsidP="007B5397"/>
    <w:p w14:paraId="62CBCE7A" w14:textId="77777777" w:rsidR="007B5397" w:rsidRPr="0073504B" w:rsidRDefault="007B5397" w:rsidP="0073504B"/>
    <w:p w14:paraId="7666C287" w14:textId="77777777" w:rsidR="0073504B" w:rsidRDefault="0073504B" w:rsidP="00CE0424">
      <w:pPr>
        <w:pStyle w:val="Heading1"/>
      </w:pPr>
    </w:p>
    <w:p w14:paraId="71F1A6AC" w14:textId="34D54FE5" w:rsidR="00C01F33" w:rsidRPr="00CE0424" w:rsidRDefault="00C01F33" w:rsidP="00CE0424">
      <w:pPr>
        <w:pStyle w:val="Heading1"/>
      </w:pPr>
      <w:r w:rsidRPr="00CE0424">
        <w:t>Conclusion</w:t>
      </w:r>
    </w:p>
    <w:p w14:paraId="1DFDBEBE" w14:textId="77777777" w:rsidR="008E065E" w:rsidRPr="00CE0424" w:rsidRDefault="008E065E" w:rsidP="008E065E">
      <w:pPr>
        <w:rPr>
          <w:b/>
          <w:bCs/>
        </w:rPr>
      </w:pPr>
    </w:p>
    <w:p w14:paraId="2A8B3E55" w14:textId="77777777" w:rsidR="008E065E" w:rsidRPr="00CE0424" w:rsidRDefault="008E065E" w:rsidP="008E065E">
      <w:pPr>
        <w:rPr>
          <w:b/>
          <w:bCs/>
        </w:rPr>
      </w:pPr>
    </w:p>
    <w:p w14:paraId="3AE2F9C4" w14:textId="77777777" w:rsidR="00AB0BC8" w:rsidRPr="00CE0424" w:rsidRDefault="00AB0BC8" w:rsidP="00A04F49">
      <w:pPr>
        <w:rPr>
          <w:b/>
          <w:bCs/>
        </w:rPr>
      </w:pPr>
    </w:p>
    <w:p w14:paraId="41BCF353" w14:textId="77777777" w:rsidR="008861ED" w:rsidRPr="008861ED" w:rsidRDefault="008861ED" w:rsidP="008861ED">
      <w:pPr>
        <w:spacing w:after="120"/>
        <w:ind w:right="254"/>
        <w:jc w:val="both"/>
        <w:rPr>
          <w:rFonts w:ascii="Arial" w:eastAsia="SimSun" w:hAnsi="Arial"/>
          <w:lang w:eastAsia="zh-CN"/>
        </w:rPr>
      </w:pPr>
      <w:r w:rsidRPr="008861ED">
        <w:rPr>
          <w:rFonts w:ascii="Arial" w:eastAsia="SimSun" w:hAnsi="Arial"/>
          <w:lang w:eastAsia="zh-CN"/>
        </w:rPr>
        <w:t>Based on the discussion in the previous sections we propose the following:</w:t>
      </w:r>
    </w:p>
    <w:bookmarkStart w:id="105" w:name="_GoBack"/>
    <w:bookmarkEnd w:id="105"/>
    <w:p w14:paraId="0CD9F66A" w14:textId="505BB920" w:rsidR="006D3849" w:rsidRDefault="008861ED">
      <w:pPr>
        <w:pStyle w:val="TableofFigures"/>
        <w:tabs>
          <w:tab w:val="right" w:leader="dot" w:pos="9629"/>
        </w:tabs>
        <w:rPr>
          <w:rFonts w:asciiTheme="minorHAnsi" w:hAnsiTheme="minorHAnsi" w:cstheme="minorBidi"/>
          <w:b w:val="0"/>
          <w:noProof/>
          <w:sz w:val="22"/>
          <w:szCs w:val="22"/>
          <w:lang w:val="en-US" w:eastAsia="en-US"/>
        </w:rPr>
      </w:pPr>
      <w:r w:rsidRPr="008861ED">
        <w:rPr>
          <w:rFonts w:eastAsia="SimSun"/>
          <w:bCs/>
          <w:color w:val="2B579A"/>
          <w:shd w:val="clear" w:color="auto" w:fill="E6E6E6"/>
          <w:lang w:val="en-US"/>
        </w:rPr>
        <w:fldChar w:fldCharType="begin"/>
      </w:r>
      <w:r w:rsidRPr="008861ED">
        <w:rPr>
          <w:rFonts w:eastAsia="SimSun"/>
          <w:bCs/>
          <w:lang w:val="en-US"/>
        </w:rPr>
        <w:instrText xml:space="preserve"> TOC \n \h \z \t "Proposal" \c </w:instrText>
      </w:r>
      <w:r w:rsidRPr="008861ED">
        <w:rPr>
          <w:rFonts w:eastAsia="SimSun"/>
          <w:bCs/>
          <w:color w:val="2B579A"/>
          <w:shd w:val="clear" w:color="auto" w:fill="E6E6E6"/>
          <w:lang w:val="en-US"/>
        </w:rPr>
        <w:fldChar w:fldCharType="separate"/>
      </w:r>
      <w:hyperlink w:anchor="_Toc95857615" w:history="1">
        <w:r w:rsidR="006D3849" w:rsidRPr="00F11ADA">
          <w:rPr>
            <w:rStyle w:val="Hyperlink"/>
            <w:noProof/>
          </w:rPr>
          <w:t>Proposal 1</w:t>
        </w:r>
        <w:r w:rsidR="006D3849">
          <w:rPr>
            <w:rFonts w:asciiTheme="minorHAnsi" w:hAnsiTheme="minorHAnsi" w:cstheme="minorBidi"/>
            <w:b w:val="0"/>
            <w:noProof/>
            <w:sz w:val="22"/>
            <w:szCs w:val="22"/>
            <w:lang w:val="en-US" w:eastAsia="en-US"/>
          </w:rPr>
          <w:tab/>
        </w:r>
        <w:r w:rsidR="006D3849" w:rsidRPr="00F11ADA">
          <w:rPr>
            <w:rStyle w:val="Hyperlink"/>
            <w:noProof/>
          </w:rPr>
          <w:t>UE does not provide CQI report for 16QAM in MSG3.</w:t>
        </w:r>
      </w:hyperlink>
    </w:p>
    <w:p w14:paraId="20CEF94E" w14:textId="677643B1"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16" w:history="1">
        <w:r w:rsidRPr="00F11ADA">
          <w:rPr>
            <w:rStyle w:val="Hyperlink"/>
            <w:noProof/>
          </w:rPr>
          <w:t>Proposal 2</w:t>
        </w:r>
        <w:r>
          <w:rPr>
            <w:rFonts w:asciiTheme="minorHAnsi" w:hAnsiTheme="minorHAnsi" w:cstheme="minorBidi"/>
            <w:b w:val="0"/>
            <w:noProof/>
            <w:sz w:val="22"/>
            <w:szCs w:val="22"/>
            <w:lang w:val="en-US" w:eastAsia="en-US"/>
          </w:rPr>
          <w:tab/>
        </w:r>
        <w:r w:rsidRPr="00F11ADA">
          <w:rPr>
            <w:rStyle w:val="Hyperlink"/>
            <w:noProof/>
          </w:rPr>
          <w:t>16QAM feature is not supported for MT-EDT.</w:t>
        </w:r>
      </w:hyperlink>
    </w:p>
    <w:p w14:paraId="3F3EF309" w14:textId="5B13D92D"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17" w:history="1">
        <w:r w:rsidRPr="00F11ADA">
          <w:rPr>
            <w:rStyle w:val="Hyperlink"/>
            <w:noProof/>
          </w:rPr>
          <w:t>Proposal 3</w:t>
        </w:r>
        <w:r>
          <w:rPr>
            <w:rFonts w:asciiTheme="minorHAnsi" w:hAnsiTheme="minorHAnsi" w:cstheme="minorBidi"/>
            <w:b w:val="0"/>
            <w:noProof/>
            <w:sz w:val="22"/>
            <w:szCs w:val="22"/>
            <w:lang w:val="en-US" w:eastAsia="en-US"/>
          </w:rPr>
          <w:tab/>
        </w:r>
        <w:r w:rsidRPr="00F11ADA">
          <w:rPr>
            <w:rStyle w:val="Hyperlink"/>
            <w:noProof/>
          </w:rPr>
          <w:t>WA: Legacy Downlink Channel Quality Report Command MAC CE is reused to trigger the channel quality report for 16QAM.</w:t>
        </w:r>
      </w:hyperlink>
    </w:p>
    <w:p w14:paraId="6CFE87F8" w14:textId="6DDF75D4"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18" w:history="1">
        <w:r w:rsidRPr="00F11ADA">
          <w:rPr>
            <w:rStyle w:val="Hyperlink"/>
            <w:noProof/>
          </w:rPr>
          <w:t>Proposal 4</w:t>
        </w:r>
        <w:r>
          <w:rPr>
            <w:rFonts w:asciiTheme="minorHAnsi" w:hAnsiTheme="minorHAnsi" w:cstheme="minorBidi"/>
            <w:b w:val="0"/>
            <w:noProof/>
            <w:sz w:val="22"/>
            <w:szCs w:val="22"/>
            <w:lang w:val="en-US" w:eastAsia="en-US"/>
          </w:rPr>
          <w:tab/>
        </w:r>
        <w:r w:rsidRPr="00F11ADA">
          <w:rPr>
            <w:rStyle w:val="Hyperlink"/>
            <w:noProof/>
          </w:rPr>
          <w:t>Wait for RAN1 input to decide whether only new table is used for 16QAM reporting or also the legacy table.</w:t>
        </w:r>
      </w:hyperlink>
    </w:p>
    <w:p w14:paraId="7BB31DEA" w14:textId="23C499A2"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19" w:history="1">
        <w:r w:rsidRPr="00F11ADA">
          <w:rPr>
            <w:rStyle w:val="Hyperlink"/>
            <w:noProof/>
          </w:rPr>
          <w:t>Proposal 5</w:t>
        </w:r>
        <w:r>
          <w:rPr>
            <w:rFonts w:asciiTheme="minorHAnsi" w:hAnsiTheme="minorHAnsi" w:cstheme="minorBidi"/>
            <w:b w:val="0"/>
            <w:noProof/>
            <w:sz w:val="22"/>
            <w:szCs w:val="22"/>
            <w:lang w:val="en-US" w:eastAsia="en-US"/>
          </w:rPr>
          <w:tab/>
        </w:r>
        <w:r w:rsidRPr="00F11ADA">
          <w:rPr>
            <w:rStyle w:val="Hyperlink"/>
            <w:noProof/>
            <w:lang w:val="en-US"/>
          </w:rPr>
          <w:t>Draft CR in R2-2201448 for stage 2 16QAM description is endorsed</w:t>
        </w:r>
        <w:r w:rsidRPr="00F11ADA">
          <w:rPr>
            <w:rStyle w:val="Hyperlink"/>
            <w:noProof/>
          </w:rPr>
          <w:t>.</w:t>
        </w:r>
      </w:hyperlink>
    </w:p>
    <w:p w14:paraId="218F9EB5" w14:textId="59A710A3"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20" w:history="1">
        <w:r w:rsidRPr="00F11ADA">
          <w:rPr>
            <w:rStyle w:val="Hyperlink"/>
            <w:noProof/>
          </w:rPr>
          <w:t>Proposal 6</w:t>
        </w:r>
        <w:r>
          <w:rPr>
            <w:rFonts w:asciiTheme="minorHAnsi" w:hAnsiTheme="minorHAnsi" w:cstheme="minorBidi"/>
            <w:b w:val="0"/>
            <w:noProof/>
            <w:sz w:val="22"/>
            <w:szCs w:val="22"/>
            <w:lang w:val="en-US" w:eastAsia="en-US"/>
          </w:rPr>
          <w:tab/>
        </w:r>
        <w:r w:rsidRPr="00F11ADA">
          <w:rPr>
            <w:rStyle w:val="Hyperlink"/>
            <w:noProof/>
          </w:rPr>
          <w:t>RAN2 confirm that DL TBS of 1736 bits can be supported in multi-TB scheduling.</w:t>
        </w:r>
      </w:hyperlink>
    </w:p>
    <w:p w14:paraId="1DC8539B" w14:textId="2ED6BAF4"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21" w:history="1">
        <w:r w:rsidRPr="00F11ADA">
          <w:rPr>
            <w:rStyle w:val="Hyperlink"/>
            <w:noProof/>
          </w:rPr>
          <w:t>Proposal 7</w:t>
        </w:r>
        <w:r>
          <w:rPr>
            <w:rFonts w:asciiTheme="minorHAnsi" w:hAnsiTheme="minorHAnsi" w:cstheme="minorBidi"/>
            <w:b w:val="0"/>
            <w:noProof/>
            <w:sz w:val="22"/>
            <w:szCs w:val="22"/>
            <w:lang w:val="en-US" w:eastAsia="en-US"/>
          </w:rPr>
          <w:tab/>
        </w:r>
        <w:r w:rsidRPr="00F11ADA">
          <w:rPr>
            <w:rStyle w:val="Hyperlink"/>
            <w:noProof/>
          </w:rPr>
          <w:t>DL TBS of 1736 bits is not supported in SC-PTM.</w:t>
        </w:r>
      </w:hyperlink>
    </w:p>
    <w:p w14:paraId="293C3096" w14:textId="627731DC" w:rsidR="006D3849" w:rsidRDefault="006D3849">
      <w:pPr>
        <w:pStyle w:val="TableofFigures"/>
        <w:tabs>
          <w:tab w:val="right" w:leader="dot" w:pos="9629"/>
        </w:tabs>
        <w:rPr>
          <w:rFonts w:asciiTheme="minorHAnsi" w:hAnsiTheme="minorHAnsi" w:cstheme="minorBidi"/>
          <w:b w:val="0"/>
          <w:noProof/>
          <w:sz w:val="22"/>
          <w:szCs w:val="22"/>
          <w:lang w:val="en-US" w:eastAsia="en-US"/>
        </w:rPr>
      </w:pPr>
      <w:hyperlink w:anchor="_Toc95857622" w:history="1">
        <w:r w:rsidRPr="00F11ADA">
          <w:rPr>
            <w:rStyle w:val="Hyperlink"/>
            <w:noProof/>
          </w:rPr>
          <w:t>Proposal 8</w:t>
        </w:r>
        <w:r>
          <w:rPr>
            <w:rFonts w:asciiTheme="minorHAnsi" w:hAnsiTheme="minorHAnsi" w:cstheme="minorBidi"/>
            <w:b w:val="0"/>
            <w:noProof/>
            <w:sz w:val="22"/>
            <w:szCs w:val="22"/>
            <w:lang w:val="en-US" w:eastAsia="en-US"/>
          </w:rPr>
          <w:tab/>
        </w:r>
        <w:r w:rsidRPr="00F11ADA">
          <w:rPr>
            <w:rStyle w:val="Hyperlink"/>
            <w:noProof/>
          </w:rPr>
          <w:t>DL TBS of 1736 bits is not supported in EDT.</w:t>
        </w:r>
      </w:hyperlink>
    </w:p>
    <w:p w14:paraId="30949CD9" w14:textId="26C5C9C3" w:rsidR="00311702" w:rsidRPr="00CE0424" w:rsidRDefault="008861ED" w:rsidP="008861ED">
      <w:r w:rsidRPr="008861ED">
        <w:rPr>
          <w:rFonts w:eastAsia="SimSun"/>
          <w:b/>
          <w:bCs/>
          <w:color w:val="2B579A"/>
          <w:shd w:val="clear" w:color="auto" w:fill="E6E6E6"/>
          <w:lang w:val="en-US"/>
        </w:rPr>
        <w:fldChar w:fldCharType="end"/>
      </w:r>
    </w:p>
    <w:sectPr w:rsidR="00311702" w:rsidRPr="00CE0424"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Ericsson" w:date="2021-12-15T15:49:00Z" w:initials="RS">
    <w:p w14:paraId="5BC91700" w14:textId="77777777" w:rsidR="000116AC" w:rsidRDefault="000116AC" w:rsidP="006A7F56">
      <w:pPr>
        <w:rPr>
          <w:lang w:val="en-US"/>
        </w:rPr>
      </w:pPr>
      <w:r>
        <w:rPr>
          <w:rStyle w:val="CommentReference"/>
        </w:rPr>
        <w:annotationRef/>
      </w:r>
      <w:r>
        <w:t xml:space="preserve">For </w:t>
      </w:r>
      <w:r>
        <w:rPr>
          <w:i/>
          <w:iCs/>
        </w:rPr>
        <w:t xml:space="preserve">PUR-Config-NB, </w:t>
      </w:r>
      <w:r>
        <w:t xml:space="preserve">we </w:t>
      </w:r>
      <w:proofErr w:type="spellStart"/>
      <w:r>
        <w:t>prefered</w:t>
      </w:r>
      <w:proofErr w:type="spellEnd"/>
      <w:r>
        <w:t xml:space="preserve"> to reuse the </w:t>
      </w:r>
      <w:r>
        <w:rPr>
          <w:i/>
          <w:iCs/>
          <w:lang w:val="sv-SE"/>
        </w:rPr>
        <w:t>multiTone</w:t>
      </w:r>
      <w:r>
        <w:rPr>
          <w:lang w:val="sv-SE"/>
        </w:rPr>
        <w:t xml:space="preserve"> of </w:t>
      </w:r>
      <w:r>
        <w:rPr>
          <w:i/>
          <w:iCs/>
        </w:rPr>
        <w:t xml:space="preserve">npusch-MCS-r16 </w:t>
      </w:r>
      <w:r>
        <w:rPr>
          <w:lang w:val="sv-SE"/>
        </w:rPr>
        <w:t xml:space="preserve">as this IE is anyway need to have, then we only need one flag to enable the 16QAM for PUR and </w:t>
      </w:r>
      <w:r>
        <w:t>re-</w:t>
      </w:r>
      <w:proofErr w:type="spellStart"/>
      <w:r>
        <w:t>intpret</w:t>
      </w:r>
      <w:proofErr w:type="spellEnd"/>
      <w:r>
        <w:t xml:space="preserve"> the </w:t>
      </w:r>
      <w:r>
        <w:rPr>
          <w:i/>
          <w:iCs/>
          <w:lang w:val="sv-SE"/>
        </w:rPr>
        <w:t>multiTone</w:t>
      </w:r>
      <w:r>
        <w:rPr>
          <w:lang w:val="sv-SE"/>
        </w:rPr>
        <w:t xml:space="preserve"> </w:t>
      </w:r>
      <w:r>
        <w:t xml:space="preserve">to 16QAM MCS, with this way it should be able to save few bits. </w:t>
      </w:r>
    </w:p>
    <w:p w14:paraId="4C844B64" w14:textId="77777777" w:rsidR="000116AC" w:rsidRDefault="000116AC" w:rsidP="006A7F56">
      <w:pPr>
        <w:pStyle w:val="PL"/>
        <w:rPr>
          <w:lang w:val="sv-SE"/>
        </w:rPr>
      </w:pPr>
      <w:r>
        <w:rPr>
          <w:color w:val="000000"/>
          <w:lang w:val="sv-SE"/>
        </w:rPr>
        <w:t>        npusch-MCS-r16                     CHOICE {</w:t>
      </w:r>
    </w:p>
    <w:p w14:paraId="0A4D26DB" w14:textId="77777777" w:rsidR="000116AC" w:rsidRDefault="000116AC" w:rsidP="006A7F56">
      <w:pPr>
        <w:pStyle w:val="PL"/>
        <w:rPr>
          <w:lang w:val="sv-SE"/>
        </w:rPr>
      </w:pPr>
      <w:r>
        <w:rPr>
          <w:color w:val="000000"/>
          <w:lang w:val="sv-SE"/>
        </w:rPr>
        <w:t>            singleTone                         INTEGER (0..10),</w:t>
      </w:r>
    </w:p>
    <w:p w14:paraId="4CD845C6" w14:textId="77777777" w:rsidR="000116AC" w:rsidRDefault="000116AC" w:rsidP="006A7F56">
      <w:pPr>
        <w:pStyle w:val="PL"/>
        <w:rPr>
          <w:lang w:val="sv-SE"/>
        </w:rPr>
      </w:pPr>
      <w:r>
        <w:rPr>
          <w:color w:val="000000"/>
          <w:lang w:val="sv-SE"/>
        </w:rPr>
        <w:t>            multiTone                          INTEGER (0..13)</w:t>
      </w:r>
    </w:p>
    <w:p w14:paraId="1FF988D6" w14:textId="77777777" w:rsidR="000116AC" w:rsidRDefault="000116AC" w:rsidP="006A7F56">
      <w:pPr>
        <w:pStyle w:val="PL"/>
        <w:rPr>
          <w:lang w:val="sv-SE"/>
        </w:rPr>
      </w:pPr>
      <w:r>
        <w:rPr>
          <w:color w:val="000000"/>
          <w:lang w:val="sv-SE"/>
        </w:rPr>
        <w:t>        },</w:t>
      </w:r>
    </w:p>
    <w:p w14:paraId="43032D4B" w14:textId="77777777" w:rsidR="000116AC" w:rsidRDefault="000116AC" w:rsidP="006A7F56">
      <w:pPr>
        <w:pStyle w:val="CommentText"/>
      </w:pPr>
    </w:p>
  </w:comment>
  <w:comment w:id="13" w:author="Qualcomm" w:date="2022-01-27T15:43:00Z" w:initials="MSD">
    <w:p w14:paraId="643A7323" w14:textId="77777777" w:rsidR="0045581A" w:rsidRDefault="0045581A" w:rsidP="0045581A">
      <w:pPr>
        <w:pStyle w:val="CommentText"/>
      </w:pPr>
      <w:r>
        <w:rPr>
          <w:rStyle w:val="CommentReference"/>
        </w:rPr>
        <w:annotationRef/>
      </w:r>
      <w:r>
        <w:t>The proposal requires UE to re-interpret the R16 IE based on presence/absence of R17 IE. This means UE has to re-interpret the meaning of R16 IE after it decodes R17 IE.</w:t>
      </w:r>
    </w:p>
    <w:p w14:paraId="31600193" w14:textId="77777777" w:rsidR="0045581A" w:rsidRDefault="0045581A" w:rsidP="0045581A">
      <w:pPr>
        <w:pStyle w:val="CommentText"/>
      </w:pPr>
    </w:p>
    <w:p w14:paraId="22AD927B" w14:textId="4B29218B" w:rsidR="0045581A" w:rsidRDefault="0045581A" w:rsidP="0045581A">
      <w:pPr>
        <w:pStyle w:val="CommentText"/>
      </w:pPr>
      <w:r>
        <w:t>Propose this optimisation during TS 36.331 CR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32D4B" w15:done="0"/>
  <w15:commentEx w15:paraId="22AD927B" w15:paraIdParent="43032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48D1C" w16cex:dateUtc="2021-12-15T15:49:00Z"/>
  <w16cex:commentExtensible w16cex:durableId="259D3C27" w16cex:dateUtc="2022-01-27T15:43:00Z"/>
  <w16cex:commentExtensible w16cex:durableId="25B098AA" w16cex:dateUtc="2022-02-10T15:00:00Z"/>
  <w16cex:commentExtensible w16cex:durableId="25B09947" w16cex:dateUtc="2022-02-11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32D4B" w16cid:durableId="25648D1C"/>
  <w16cid:commentId w16cid:paraId="22AD927B" w16cid:durableId="259D3C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18DE" w14:textId="77777777" w:rsidR="00910992" w:rsidRDefault="00910992">
      <w:r>
        <w:separator/>
      </w:r>
    </w:p>
  </w:endnote>
  <w:endnote w:type="continuationSeparator" w:id="0">
    <w:p w14:paraId="65593FB3" w14:textId="77777777" w:rsidR="00910992" w:rsidRDefault="0091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795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32CB6">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32CB6">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048F" w14:textId="77777777" w:rsidR="00910992" w:rsidRDefault="00910992">
      <w:r>
        <w:separator/>
      </w:r>
    </w:p>
  </w:footnote>
  <w:footnote w:type="continuationSeparator" w:id="0">
    <w:p w14:paraId="239B9A4A" w14:textId="77777777" w:rsidR="00910992" w:rsidRDefault="0091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E5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045A64"/>
    <w:multiLevelType w:val="singleLevel"/>
    <w:tmpl w:val="A8045A64"/>
    <w:lvl w:ilvl="0">
      <w:start w:val="1"/>
      <w:numFmt w:val="lowerLetter"/>
      <w:lvlText w:val="%1."/>
      <w:lvlJc w:val="left"/>
      <w:pPr>
        <w:ind w:left="425" w:hanging="425"/>
      </w:pPr>
      <w:rPr>
        <w:rFonts w:hint="default"/>
      </w:rPr>
    </w:lvl>
  </w:abstractNum>
  <w:abstractNum w:abstractNumId="1" w15:restartNumberingAfterBreak="0">
    <w:nsid w:val="FFFFFF7C"/>
    <w:multiLevelType w:val="singleLevel"/>
    <w:tmpl w:val="2C7A96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C54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23931"/>
    <w:multiLevelType w:val="hybridMultilevel"/>
    <w:tmpl w:val="A2E845B8"/>
    <w:lvl w:ilvl="0" w:tplc="041D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419EA"/>
    <w:multiLevelType w:val="hybridMultilevel"/>
    <w:tmpl w:val="B7D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210F"/>
    <w:multiLevelType w:val="hybridMultilevel"/>
    <w:tmpl w:val="FF7017C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CEB2116"/>
    <w:multiLevelType w:val="hybridMultilevel"/>
    <w:tmpl w:val="0D2A5CF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264DBC"/>
    <w:multiLevelType w:val="hybridMultilevel"/>
    <w:tmpl w:val="A33E0A06"/>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b/>
        <w:i w:val="0"/>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C96363E"/>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27" w15:restartNumberingAfterBreak="0">
    <w:nsid w:val="5CCD002F"/>
    <w:multiLevelType w:val="hybridMultilevel"/>
    <w:tmpl w:val="59F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1"/>
  </w:num>
  <w:num w:numId="3">
    <w:abstractNumId w:val="17"/>
  </w:num>
  <w:num w:numId="4">
    <w:abstractNumId w:val="18"/>
  </w:num>
  <w:num w:numId="5">
    <w:abstractNumId w:val="14"/>
  </w:num>
  <w:num w:numId="6">
    <w:abstractNumId w:val="20"/>
  </w:num>
  <w:num w:numId="7">
    <w:abstractNumId w:val="24"/>
  </w:num>
  <w:num w:numId="8">
    <w:abstractNumId w:val="15"/>
  </w:num>
  <w:num w:numId="9">
    <w:abstractNumId w:val="12"/>
  </w:num>
  <w:num w:numId="10">
    <w:abstractNumId w:val="3"/>
  </w:num>
  <w:num w:numId="11">
    <w:abstractNumId w:val="2"/>
  </w:num>
  <w:num w:numId="12">
    <w:abstractNumId w:val="1"/>
  </w:num>
  <w:num w:numId="13">
    <w:abstractNumId w:val="22"/>
  </w:num>
  <w:num w:numId="14">
    <w:abstractNumId w:val="23"/>
  </w:num>
  <w:num w:numId="15">
    <w:abstractNumId w:val="19"/>
  </w:num>
  <w:num w:numId="16">
    <w:abstractNumId w:val="25"/>
  </w:num>
  <w:num w:numId="17">
    <w:abstractNumId w:val="10"/>
  </w:num>
  <w:num w:numId="18">
    <w:abstractNumId w:val="11"/>
  </w:num>
  <w:num w:numId="19">
    <w:abstractNumId w:val="8"/>
  </w:num>
  <w:num w:numId="20">
    <w:abstractNumId w:val="30"/>
  </w:num>
  <w:num w:numId="21">
    <w:abstractNumId w:val="16"/>
  </w:num>
  <w:num w:numId="22">
    <w:abstractNumId w:val="28"/>
  </w:num>
  <w:num w:numId="23">
    <w:abstractNumId w:val="29"/>
  </w:num>
  <w:num w:numId="24">
    <w:abstractNumId w:val="13"/>
  </w:num>
  <w:num w:numId="25">
    <w:abstractNumId w:val="23"/>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5"/>
  </w:num>
  <w:num w:numId="29">
    <w:abstractNumId w:val="6"/>
  </w:num>
  <w:num w:numId="30">
    <w:abstractNumId w:val="0"/>
  </w:num>
  <w:num w:numId="31">
    <w:abstractNumId w:val="9"/>
  </w:num>
  <w:num w:numId="32">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Chen X">
    <w15:presenceInfo w15:providerId="AD" w15:userId="S::jason.x.chen@ericsson.com::99e78b98-c9d2-40c0-b479-caaa75153be1"/>
  </w15:person>
  <w15:person w15:author="Ericsson">
    <w15:presenceInfo w15:providerId="None" w15:userId="Ericsson"/>
  </w15:person>
  <w15:person w15:author="Qualcomm">
    <w15:presenceInfo w15:providerId="None" w15:userId="Qualcomm"/>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4C"/>
    <w:rsid w:val="000006E1"/>
    <w:rsid w:val="00002A37"/>
    <w:rsid w:val="0000564C"/>
    <w:rsid w:val="00006446"/>
    <w:rsid w:val="00006896"/>
    <w:rsid w:val="00007CDC"/>
    <w:rsid w:val="000116AC"/>
    <w:rsid w:val="00011B28"/>
    <w:rsid w:val="00015D15"/>
    <w:rsid w:val="00017E70"/>
    <w:rsid w:val="0002564D"/>
    <w:rsid w:val="00025ECA"/>
    <w:rsid w:val="000325B8"/>
    <w:rsid w:val="00034C15"/>
    <w:rsid w:val="00036BA1"/>
    <w:rsid w:val="000422E2"/>
    <w:rsid w:val="00042F22"/>
    <w:rsid w:val="000444EF"/>
    <w:rsid w:val="00047DE9"/>
    <w:rsid w:val="00052A07"/>
    <w:rsid w:val="000534E3"/>
    <w:rsid w:val="00054578"/>
    <w:rsid w:val="0005606A"/>
    <w:rsid w:val="000564DF"/>
    <w:rsid w:val="00057117"/>
    <w:rsid w:val="000616E7"/>
    <w:rsid w:val="0006487E"/>
    <w:rsid w:val="00065E1A"/>
    <w:rsid w:val="000672BF"/>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716A"/>
    <w:rsid w:val="000C165A"/>
    <w:rsid w:val="000C2E19"/>
    <w:rsid w:val="000D0D07"/>
    <w:rsid w:val="000D4797"/>
    <w:rsid w:val="000E0527"/>
    <w:rsid w:val="000E1E92"/>
    <w:rsid w:val="000F06D6"/>
    <w:rsid w:val="000F0EB1"/>
    <w:rsid w:val="000F1106"/>
    <w:rsid w:val="000F3BE9"/>
    <w:rsid w:val="000F3F6C"/>
    <w:rsid w:val="000F513D"/>
    <w:rsid w:val="000F6DF3"/>
    <w:rsid w:val="001005FF"/>
    <w:rsid w:val="001056CF"/>
    <w:rsid w:val="001062FB"/>
    <w:rsid w:val="001063E6"/>
    <w:rsid w:val="00113CF4"/>
    <w:rsid w:val="001153EA"/>
    <w:rsid w:val="00115643"/>
    <w:rsid w:val="00116765"/>
    <w:rsid w:val="00117F4E"/>
    <w:rsid w:val="001215C1"/>
    <w:rsid w:val="001219F5"/>
    <w:rsid w:val="00121A20"/>
    <w:rsid w:val="0012377F"/>
    <w:rsid w:val="00123E0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0538"/>
    <w:rsid w:val="0018143F"/>
    <w:rsid w:val="00181FF8"/>
    <w:rsid w:val="00184146"/>
    <w:rsid w:val="00190AC1"/>
    <w:rsid w:val="00191826"/>
    <w:rsid w:val="0019341A"/>
    <w:rsid w:val="00197DF9"/>
    <w:rsid w:val="001A1987"/>
    <w:rsid w:val="001A2564"/>
    <w:rsid w:val="001A6173"/>
    <w:rsid w:val="001A6CBA"/>
    <w:rsid w:val="001B0D97"/>
    <w:rsid w:val="001B59D0"/>
    <w:rsid w:val="001B5A5D"/>
    <w:rsid w:val="001C1CE5"/>
    <w:rsid w:val="001C3D2A"/>
    <w:rsid w:val="001C5382"/>
    <w:rsid w:val="001C57CC"/>
    <w:rsid w:val="001D51BA"/>
    <w:rsid w:val="001D53E7"/>
    <w:rsid w:val="001D6342"/>
    <w:rsid w:val="001D6D53"/>
    <w:rsid w:val="001E58E2"/>
    <w:rsid w:val="001E7AED"/>
    <w:rsid w:val="001F33D7"/>
    <w:rsid w:val="001F3916"/>
    <w:rsid w:val="001F54C5"/>
    <w:rsid w:val="001F662C"/>
    <w:rsid w:val="001F7074"/>
    <w:rsid w:val="00200490"/>
    <w:rsid w:val="00201F3A"/>
    <w:rsid w:val="00203F96"/>
    <w:rsid w:val="002064AD"/>
    <w:rsid w:val="002069B2"/>
    <w:rsid w:val="00207FA3"/>
    <w:rsid w:val="00214DA8"/>
    <w:rsid w:val="00215423"/>
    <w:rsid w:val="002158FA"/>
    <w:rsid w:val="00217A1E"/>
    <w:rsid w:val="00220600"/>
    <w:rsid w:val="002224DB"/>
    <w:rsid w:val="00223FCB"/>
    <w:rsid w:val="002252C3"/>
    <w:rsid w:val="00225C54"/>
    <w:rsid w:val="002270E9"/>
    <w:rsid w:val="00230765"/>
    <w:rsid w:val="00230D18"/>
    <w:rsid w:val="00231210"/>
    <w:rsid w:val="002319E4"/>
    <w:rsid w:val="002352EF"/>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51BA"/>
    <w:rsid w:val="002805F5"/>
    <w:rsid w:val="00280751"/>
    <w:rsid w:val="0028280A"/>
    <w:rsid w:val="0028545A"/>
    <w:rsid w:val="00286ACD"/>
    <w:rsid w:val="00287838"/>
    <w:rsid w:val="002879CE"/>
    <w:rsid w:val="002907B5"/>
    <w:rsid w:val="00292EB7"/>
    <w:rsid w:val="00296227"/>
    <w:rsid w:val="00296F44"/>
    <w:rsid w:val="0029777D"/>
    <w:rsid w:val="002A055E"/>
    <w:rsid w:val="002A1D4E"/>
    <w:rsid w:val="002A2869"/>
    <w:rsid w:val="002A3CA0"/>
    <w:rsid w:val="002B24D6"/>
    <w:rsid w:val="002C41E6"/>
    <w:rsid w:val="002D071A"/>
    <w:rsid w:val="002D2562"/>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7E0"/>
    <w:rsid w:val="003203ED"/>
    <w:rsid w:val="00322C9F"/>
    <w:rsid w:val="00324D23"/>
    <w:rsid w:val="00331751"/>
    <w:rsid w:val="00334579"/>
    <w:rsid w:val="00335858"/>
    <w:rsid w:val="00336BDA"/>
    <w:rsid w:val="00342BD7"/>
    <w:rsid w:val="00346DB5"/>
    <w:rsid w:val="003476DF"/>
    <w:rsid w:val="003477B1"/>
    <w:rsid w:val="00357380"/>
    <w:rsid w:val="003602D9"/>
    <w:rsid w:val="003604CE"/>
    <w:rsid w:val="003650FB"/>
    <w:rsid w:val="00366FCD"/>
    <w:rsid w:val="00370E47"/>
    <w:rsid w:val="003742AC"/>
    <w:rsid w:val="00377CE1"/>
    <w:rsid w:val="003826EB"/>
    <w:rsid w:val="00385BF0"/>
    <w:rsid w:val="003939FF"/>
    <w:rsid w:val="003A2223"/>
    <w:rsid w:val="003A2A0F"/>
    <w:rsid w:val="003A45A1"/>
    <w:rsid w:val="003A5B0A"/>
    <w:rsid w:val="003A6BAC"/>
    <w:rsid w:val="003A70A4"/>
    <w:rsid w:val="003A7EF3"/>
    <w:rsid w:val="003B159C"/>
    <w:rsid w:val="003B369F"/>
    <w:rsid w:val="003B36A3"/>
    <w:rsid w:val="003B64BB"/>
    <w:rsid w:val="003B6F1C"/>
    <w:rsid w:val="003B7FE5"/>
    <w:rsid w:val="003C11C8"/>
    <w:rsid w:val="003C2702"/>
    <w:rsid w:val="003C7806"/>
    <w:rsid w:val="003D109F"/>
    <w:rsid w:val="003D2478"/>
    <w:rsid w:val="003D3C45"/>
    <w:rsid w:val="003D5B1F"/>
    <w:rsid w:val="003E15FA"/>
    <w:rsid w:val="003E55E4"/>
    <w:rsid w:val="003E74E3"/>
    <w:rsid w:val="003F05C7"/>
    <w:rsid w:val="003F2CD4"/>
    <w:rsid w:val="003F3A1F"/>
    <w:rsid w:val="003F6BBE"/>
    <w:rsid w:val="004000E8"/>
    <w:rsid w:val="00400546"/>
    <w:rsid w:val="00402E2B"/>
    <w:rsid w:val="0040512B"/>
    <w:rsid w:val="00405CA5"/>
    <w:rsid w:val="00407CD3"/>
    <w:rsid w:val="00410134"/>
    <w:rsid w:val="00410B72"/>
    <w:rsid w:val="00410F18"/>
    <w:rsid w:val="00411B2D"/>
    <w:rsid w:val="0041263E"/>
    <w:rsid w:val="00413AAC"/>
    <w:rsid w:val="00413E92"/>
    <w:rsid w:val="00421105"/>
    <w:rsid w:val="00421292"/>
    <w:rsid w:val="00422AA4"/>
    <w:rsid w:val="004242F4"/>
    <w:rsid w:val="00427248"/>
    <w:rsid w:val="004342DE"/>
    <w:rsid w:val="00437447"/>
    <w:rsid w:val="00441A92"/>
    <w:rsid w:val="004431DC"/>
    <w:rsid w:val="00444F56"/>
    <w:rsid w:val="00446488"/>
    <w:rsid w:val="004517AA"/>
    <w:rsid w:val="00452CAC"/>
    <w:rsid w:val="0045581A"/>
    <w:rsid w:val="00457565"/>
    <w:rsid w:val="00457B71"/>
    <w:rsid w:val="004669E2"/>
    <w:rsid w:val="00470C31"/>
    <w:rsid w:val="00471DE0"/>
    <w:rsid w:val="004734D0"/>
    <w:rsid w:val="0047556B"/>
    <w:rsid w:val="00477768"/>
    <w:rsid w:val="00484C7C"/>
    <w:rsid w:val="00485CBB"/>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6870"/>
    <w:rsid w:val="005219CF"/>
    <w:rsid w:val="00534B59"/>
    <w:rsid w:val="00536759"/>
    <w:rsid w:val="00537C62"/>
    <w:rsid w:val="0054412C"/>
    <w:rsid w:val="00546970"/>
    <w:rsid w:val="00554E19"/>
    <w:rsid w:val="00556514"/>
    <w:rsid w:val="00560C28"/>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556E"/>
    <w:rsid w:val="005B6F83"/>
    <w:rsid w:val="005C39DE"/>
    <w:rsid w:val="005C74FB"/>
    <w:rsid w:val="005D1602"/>
    <w:rsid w:val="005E385F"/>
    <w:rsid w:val="005E5B81"/>
    <w:rsid w:val="005F2CB1"/>
    <w:rsid w:val="005F3025"/>
    <w:rsid w:val="005F618C"/>
    <w:rsid w:val="005F70BD"/>
    <w:rsid w:val="0060091B"/>
    <w:rsid w:val="0060283C"/>
    <w:rsid w:val="006038B4"/>
    <w:rsid w:val="00604F14"/>
    <w:rsid w:val="00611B83"/>
    <w:rsid w:val="00613257"/>
    <w:rsid w:val="00620A71"/>
    <w:rsid w:val="00620D80"/>
    <w:rsid w:val="006234A6"/>
    <w:rsid w:val="0062702B"/>
    <w:rsid w:val="00630001"/>
    <w:rsid w:val="006311B3"/>
    <w:rsid w:val="0063284C"/>
    <w:rsid w:val="00636398"/>
    <w:rsid w:val="006368D3"/>
    <w:rsid w:val="006377EC"/>
    <w:rsid w:val="0064151F"/>
    <w:rsid w:val="00641533"/>
    <w:rsid w:val="0064208D"/>
    <w:rsid w:val="00643475"/>
    <w:rsid w:val="0064396A"/>
    <w:rsid w:val="00645DE7"/>
    <w:rsid w:val="0064624E"/>
    <w:rsid w:val="00646D5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7E4"/>
    <w:rsid w:val="00674CC3"/>
    <w:rsid w:val="00675C72"/>
    <w:rsid w:val="006771F9"/>
    <w:rsid w:val="006776D7"/>
    <w:rsid w:val="00681003"/>
    <w:rsid w:val="006817C9"/>
    <w:rsid w:val="00683ECE"/>
    <w:rsid w:val="0069147E"/>
    <w:rsid w:val="00695FC2"/>
    <w:rsid w:val="00696949"/>
    <w:rsid w:val="00697052"/>
    <w:rsid w:val="006A032F"/>
    <w:rsid w:val="006A1743"/>
    <w:rsid w:val="006A46FB"/>
    <w:rsid w:val="006A5E28"/>
    <w:rsid w:val="006A697B"/>
    <w:rsid w:val="006A7AFF"/>
    <w:rsid w:val="006A7F56"/>
    <w:rsid w:val="006B1816"/>
    <w:rsid w:val="006B2099"/>
    <w:rsid w:val="006B50CF"/>
    <w:rsid w:val="006C03B8"/>
    <w:rsid w:val="006C5EC9"/>
    <w:rsid w:val="006C6059"/>
    <w:rsid w:val="006C7522"/>
    <w:rsid w:val="006D3849"/>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504B"/>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4E44"/>
    <w:rsid w:val="00795C92"/>
    <w:rsid w:val="00796231"/>
    <w:rsid w:val="007A1339"/>
    <w:rsid w:val="007A1CB3"/>
    <w:rsid w:val="007A306F"/>
    <w:rsid w:val="007A43A6"/>
    <w:rsid w:val="007A58A6"/>
    <w:rsid w:val="007B3D2D"/>
    <w:rsid w:val="007B50AE"/>
    <w:rsid w:val="007B51DF"/>
    <w:rsid w:val="007B5397"/>
    <w:rsid w:val="007C05DD"/>
    <w:rsid w:val="007C3D18"/>
    <w:rsid w:val="007C60BF"/>
    <w:rsid w:val="007C6A07"/>
    <w:rsid w:val="007C75A1"/>
    <w:rsid w:val="007C77A5"/>
    <w:rsid w:val="007D04E5"/>
    <w:rsid w:val="007D5901"/>
    <w:rsid w:val="007D7526"/>
    <w:rsid w:val="007E4610"/>
    <w:rsid w:val="007E4715"/>
    <w:rsid w:val="007E505B"/>
    <w:rsid w:val="007E7091"/>
    <w:rsid w:val="008030FC"/>
    <w:rsid w:val="00803FAE"/>
    <w:rsid w:val="0080605F"/>
    <w:rsid w:val="00807786"/>
    <w:rsid w:val="00811FCB"/>
    <w:rsid w:val="00814210"/>
    <w:rsid w:val="008158D6"/>
    <w:rsid w:val="00817196"/>
    <w:rsid w:val="008235DB"/>
    <w:rsid w:val="00824AB4"/>
    <w:rsid w:val="00825C42"/>
    <w:rsid w:val="00825D25"/>
    <w:rsid w:val="00827D6F"/>
    <w:rsid w:val="008376AC"/>
    <w:rsid w:val="008444E8"/>
    <w:rsid w:val="00844E80"/>
    <w:rsid w:val="00846FE7"/>
    <w:rsid w:val="008544F3"/>
    <w:rsid w:val="00856911"/>
    <w:rsid w:val="008677FD"/>
    <w:rsid w:val="008706D4"/>
    <w:rsid w:val="00870F8A"/>
    <w:rsid w:val="008719A4"/>
    <w:rsid w:val="00871D23"/>
    <w:rsid w:val="00874312"/>
    <w:rsid w:val="0087437C"/>
    <w:rsid w:val="00875CD7"/>
    <w:rsid w:val="00876B4D"/>
    <w:rsid w:val="00877F18"/>
    <w:rsid w:val="008861ED"/>
    <w:rsid w:val="008941E3"/>
    <w:rsid w:val="00894A88"/>
    <w:rsid w:val="00895386"/>
    <w:rsid w:val="008962D0"/>
    <w:rsid w:val="008A0138"/>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842"/>
    <w:rsid w:val="009053AA"/>
    <w:rsid w:val="00906939"/>
    <w:rsid w:val="00910992"/>
    <w:rsid w:val="00910B7D"/>
    <w:rsid w:val="00911DFB"/>
    <w:rsid w:val="009139D9"/>
    <w:rsid w:val="00914AD8"/>
    <w:rsid w:val="0091567B"/>
    <w:rsid w:val="00916079"/>
    <w:rsid w:val="00917CE9"/>
    <w:rsid w:val="00920BF2"/>
    <w:rsid w:val="00921443"/>
    <w:rsid w:val="00922010"/>
    <w:rsid w:val="00931BD9"/>
    <w:rsid w:val="00934EBB"/>
    <w:rsid w:val="009368F3"/>
    <w:rsid w:val="00940CD9"/>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EB0"/>
    <w:rsid w:val="0097603D"/>
    <w:rsid w:val="00976949"/>
    <w:rsid w:val="00980435"/>
    <w:rsid w:val="00980477"/>
    <w:rsid w:val="00985253"/>
    <w:rsid w:val="009853B3"/>
    <w:rsid w:val="00990630"/>
    <w:rsid w:val="00991761"/>
    <w:rsid w:val="00994DCA"/>
    <w:rsid w:val="009960EC"/>
    <w:rsid w:val="009970DD"/>
    <w:rsid w:val="009A0FBA"/>
    <w:rsid w:val="009A1601"/>
    <w:rsid w:val="009A3BB6"/>
    <w:rsid w:val="009A462D"/>
    <w:rsid w:val="009A5CBA"/>
    <w:rsid w:val="009A7931"/>
    <w:rsid w:val="009B097A"/>
    <w:rsid w:val="009B1F30"/>
    <w:rsid w:val="009B3AC2"/>
    <w:rsid w:val="009B4DF4"/>
    <w:rsid w:val="009B54F5"/>
    <w:rsid w:val="009B564E"/>
    <w:rsid w:val="009B7E87"/>
    <w:rsid w:val="009C0169"/>
    <w:rsid w:val="009C1E9A"/>
    <w:rsid w:val="009C403E"/>
    <w:rsid w:val="009D192C"/>
    <w:rsid w:val="009D4FF0"/>
    <w:rsid w:val="009D703C"/>
    <w:rsid w:val="009D718F"/>
    <w:rsid w:val="009E068F"/>
    <w:rsid w:val="009E14E0"/>
    <w:rsid w:val="009E28D2"/>
    <w:rsid w:val="009E35DB"/>
    <w:rsid w:val="009E47A3"/>
    <w:rsid w:val="009F08F3"/>
    <w:rsid w:val="009F344F"/>
    <w:rsid w:val="00A031D8"/>
    <w:rsid w:val="00A048A8"/>
    <w:rsid w:val="00A04F49"/>
    <w:rsid w:val="00A10CA2"/>
    <w:rsid w:val="00A13E54"/>
    <w:rsid w:val="00A17F63"/>
    <w:rsid w:val="00A2193B"/>
    <w:rsid w:val="00A2351A"/>
    <w:rsid w:val="00A264A9"/>
    <w:rsid w:val="00A26DCF"/>
    <w:rsid w:val="00A27785"/>
    <w:rsid w:val="00A30187"/>
    <w:rsid w:val="00A32CB6"/>
    <w:rsid w:val="00A3448A"/>
    <w:rsid w:val="00A36297"/>
    <w:rsid w:val="00A41E2B"/>
    <w:rsid w:val="00A45B74"/>
    <w:rsid w:val="00A52E1D"/>
    <w:rsid w:val="00A61499"/>
    <w:rsid w:val="00A62A77"/>
    <w:rsid w:val="00A62CB8"/>
    <w:rsid w:val="00A63483"/>
    <w:rsid w:val="00A657D7"/>
    <w:rsid w:val="00A660AC"/>
    <w:rsid w:val="00A67E6C"/>
    <w:rsid w:val="00A71B99"/>
    <w:rsid w:val="00A739D0"/>
    <w:rsid w:val="00A73B9E"/>
    <w:rsid w:val="00A761D4"/>
    <w:rsid w:val="00A77EC4"/>
    <w:rsid w:val="00A92879"/>
    <w:rsid w:val="00A9442A"/>
    <w:rsid w:val="00AA016F"/>
    <w:rsid w:val="00AA1ED6"/>
    <w:rsid w:val="00AA439A"/>
    <w:rsid w:val="00AA51D6"/>
    <w:rsid w:val="00AA720B"/>
    <w:rsid w:val="00AB0BC8"/>
    <w:rsid w:val="00AB11CA"/>
    <w:rsid w:val="00AB14D9"/>
    <w:rsid w:val="00AB4AB8"/>
    <w:rsid w:val="00AB655E"/>
    <w:rsid w:val="00AC007F"/>
    <w:rsid w:val="00AC2ECD"/>
    <w:rsid w:val="00AC3119"/>
    <w:rsid w:val="00AC49FB"/>
    <w:rsid w:val="00AC5A10"/>
    <w:rsid w:val="00AC752E"/>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30"/>
    <w:rsid w:val="00B41888"/>
    <w:rsid w:val="00B45A52"/>
    <w:rsid w:val="00B46175"/>
    <w:rsid w:val="00B510F8"/>
    <w:rsid w:val="00B548B7"/>
    <w:rsid w:val="00B61BEE"/>
    <w:rsid w:val="00B664C7"/>
    <w:rsid w:val="00B672E4"/>
    <w:rsid w:val="00B739F6"/>
    <w:rsid w:val="00B81A6C"/>
    <w:rsid w:val="00B85DE5"/>
    <w:rsid w:val="00B90F73"/>
    <w:rsid w:val="00B93B59"/>
    <w:rsid w:val="00B9406A"/>
    <w:rsid w:val="00BA2280"/>
    <w:rsid w:val="00BA2A08"/>
    <w:rsid w:val="00BA56D2"/>
    <w:rsid w:val="00BA5A70"/>
    <w:rsid w:val="00BA76E0"/>
    <w:rsid w:val="00BB2A25"/>
    <w:rsid w:val="00BB4F72"/>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2F7E"/>
    <w:rsid w:val="00C3719D"/>
    <w:rsid w:val="00C37CB2"/>
    <w:rsid w:val="00C473A5"/>
    <w:rsid w:val="00C5026F"/>
    <w:rsid w:val="00C54995"/>
    <w:rsid w:val="00C54D41"/>
    <w:rsid w:val="00C60783"/>
    <w:rsid w:val="00C64672"/>
    <w:rsid w:val="00C66B05"/>
    <w:rsid w:val="00C70697"/>
    <w:rsid w:val="00C72093"/>
    <w:rsid w:val="00C72EF4"/>
    <w:rsid w:val="00C74443"/>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05A8"/>
    <w:rsid w:val="00CF1354"/>
    <w:rsid w:val="00CF3B1F"/>
    <w:rsid w:val="00CF3BF6"/>
    <w:rsid w:val="00CF625B"/>
    <w:rsid w:val="00CF687E"/>
    <w:rsid w:val="00D0326C"/>
    <w:rsid w:val="00D0349B"/>
    <w:rsid w:val="00D10249"/>
    <w:rsid w:val="00D115C3"/>
    <w:rsid w:val="00D11897"/>
    <w:rsid w:val="00D13135"/>
    <w:rsid w:val="00D13E4E"/>
    <w:rsid w:val="00D239A7"/>
    <w:rsid w:val="00D23F47"/>
    <w:rsid w:val="00D24999"/>
    <w:rsid w:val="00D36E71"/>
    <w:rsid w:val="00D37D87"/>
    <w:rsid w:val="00D40B33"/>
    <w:rsid w:val="00D4318F"/>
    <w:rsid w:val="00D438BF"/>
    <w:rsid w:val="00D440F8"/>
    <w:rsid w:val="00D465A6"/>
    <w:rsid w:val="00D546FF"/>
    <w:rsid w:val="00D55AD5"/>
    <w:rsid w:val="00D576CA"/>
    <w:rsid w:val="00D61AF5"/>
    <w:rsid w:val="00D652B5"/>
    <w:rsid w:val="00D66155"/>
    <w:rsid w:val="00D705BF"/>
    <w:rsid w:val="00D708B0"/>
    <w:rsid w:val="00D77B1D"/>
    <w:rsid w:val="00D8021F"/>
    <w:rsid w:val="00D80383"/>
    <w:rsid w:val="00D823C6"/>
    <w:rsid w:val="00D8327F"/>
    <w:rsid w:val="00D83B19"/>
    <w:rsid w:val="00D86CA3"/>
    <w:rsid w:val="00D871CE"/>
    <w:rsid w:val="00D9196D"/>
    <w:rsid w:val="00D92982"/>
    <w:rsid w:val="00DA305E"/>
    <w:rsid w:val="00DA5417"/>
    <w:rsid w:val="00DA56E8"/>
    <w:rsid w:val="00DB0A9F"/>
    <w:rsid w:val="00DB377D"/>
    <w:rsid w:val="00DC2D36"/>
    <w:rsid w:val="00DC53EF"/>
    <w:rsid w:val="00DD7ACF"/>
    <w:rsid w:val="00DE5608"/>
    <w:rsid w:val="00DE58D0"/>
    <w:rsid w:val="00DE654F"/>
    <w:rsid w:val="00DE7D2E"/>
    <w:rsid w:val="00DF0B6E"/>
    <w:rsid w:val="00DF15E0"/>
    <w:rsid w:val="00DF37A0"/>
    <w:rsid w:val="00E03B5C"/>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171"/>
    <w:rsid w:val="00E917F9"/>
    <w:rsid w:val="00E9291C"/>
    <w:rsid w:val="00E93FFE"/>
    <w:rsid w:val="00E94F8A"/>
    <w:rsid w:val="00EA7A41"/>
    <w:rsid w:val="00EB077B"/>
    <w:rsid w:val="00EB4EA2"/>
    <w:rsid w:val="00EC24D5"/>
    <w:rsid w:val="00EC27C6"/>
    <w:rsid w:val="00EC4207"/>
    <w:rsid w:val="00EC5653"/>
    <w:rsid w:val="00EC71CE"/>
    <w:rsid w:val="00ED0F78"/>
    <w:rsid w:val="00ED1006"/>
    <w:rsid w:val="00EF18FE"/>
    <w:rsid w:val="00EF5787"/>
    <w:rsid w:val="00EF60D0"/>
    <w:rsid w:val="00EF7B94"/>
    <w:rsid w:val="00EF7D09"/>
    <w:rsid w:val="00F0528D"/>
    <w:rsid w:val="00F06C67"/>
    <w:rsid w:val="00F06DFD"/>
    <w:rsid w:val="00F071D1"/>
    <w:rsid w:val="00F07533"/>
    <w:rsid w:val="00F10629"/>
    <w:rsid w:val="00F13B42"/>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6AEA"/>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1D97"/>
    <w:rsid w:val="00F92782"/>
    <w:rsid w:val="00F93AA9"/>
    <w:rsid w:val="00F93AEC"/>
    <w:rsid w:val="00F96985"/>
    <w:rsid w:val="00F97838"/>
    <w:rsid w:val="00FA2BB3"/>
    <w:rsid w:val="00FB4C80"/>
    <w:rsid w:val="00FB6A6A"/>
    <w:rsid w:val="00FC2D54"/>
    <w:rsid w:val="00FC7429"/>
    <w:rsid w:val="00FD07F6"/>
    <w:rsid w:val="00FD1EC8"/>
    <w:rsid w:val="00FD47ED"/>
    <w:rsid w:val="00FD74DB"/>
    <w:rsid w:val="00FD7660"/>
    <w:rsid w:val="00FE0655"/>
    <w:rsid w:val="00FE2365"/>
    <w:rsid w:val="00FE37D7"/>
    <w:rsid w:val="00FE4C7B"/>
    <w:rsid w:val="00FE7336"/>
    <w:rsid w:val="00FE787C"/>
    <w:rsid w:val="00FF37DC"/>
    <w:rsid w:val="00FF45A5"/>
    <w:rsid w:val="00FF5247"/>
    <w:rsid w:val="00FF52DB"/>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05F7E"/>
  <w15:chartTrackingRefBased/>
  <w15:docId w15:val="{3CA5ECD5-9C06-4480-A8FC-38CD0C0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504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Doc-titleChar">
    <w:name w:val="Doc-title Char"/>
    <w:link w:val="Doc-title"/>
    <w:qFormat/>
    <w:locked/>
    <w:rsid w:val="00191826"/>
    <w:rPr>
      <w:rFonts w:ascii="Arial" w:eastAsia="MS Mincho" w:hAnsi="Arial" w:cs="Arial"/>
      <w:noProof/>
      <w:szCs w:val="24"/>
    </w:rPr>
  </w:style>
  <w:style w:type="paragraph" w:customStyle="1" w:styleId="Doc-title">
    <w:name w:val="Doc-title"/>
    <w:basedOn w:val="Normal"/>
    <w:next w:val="Normal"/>
    <w:link w:val="Doc-titleChar"/>
    <w:qFormat/>
    <w:rsid w:val="00191826"/>
    <w:pPr>
      <w:overflowPunct/>
      <w:autoSpaceDE/>
      <w:autoSpaceDN/>
      <w:adjustRightInd/>
      <w:spacing w:before="60" w:after="0"/>
      <w:ind w:left="1259" w:hanging="1259"/>
      <w:textAlignment w:val="auto"/>
    </w:pPr>
    <w:rPr>
      <w:rFonts w:ascii="Arial" w:eastAsia="MS Mincho" w:hAnsi="Arial" w:cs="Arial"/>
      <w:noProof/>
      <w:szCs w:val="24"/>
      <w:lang w:eastAsia="en-GB"/>
    </w:rPr>
  </w:style>
  <w:style w:type="paragraph" w:customStyle="1" w:styleId="Agreement">
    <w:name w:val="Agreement"/>
    <w:basedOn w:val="Normal"/>
    <w:next w:val="Normal"/>
    <w:qFormat/>
    <w:rsid w:val="00FC2D54"/>
    <w:pPr>
      <w:numPr>
        <w:numId w:val="23"/>
      </w:numPr>
      <w:overflowPunct/>
      <w:autoSpaceDE/>
      <w:autoSpaceDN/>
      <w:adjustRightInd/>
      <w:spacing w:before="60" w:after="0"/>
      <w:textAlignment w:val="auto"/>
    </w:pPr>
    <w:rPr>
      <w:rFonts w:ascii="Arial" w:eastAsia="MS Mincho" w:hAnsi="Arial"/>
      <w:b/>
      <w:szCs w:val="24"/>
      <w:lang w:eastAsia="en-GB"/>
    </w:rPr>
  </w:style>
  <w:style w:type="character" w:customStyle="1" w:styleId="EmailDiscussionChar">
    <w:name w:val="EmailDiscussion Char"/>
    <w:link w:val="EmailDiscussion"/>
    <w:qFormat/>
    <w:locked/>
    <w:rsid w:val="00180538"/>
    <w:rPr>
      <w:rFonts w:ascii="Arial" w:eastAsia="MS Mincho" w:hAnsi="Arial"/>
      <w:b/>
      <w:szCs w:val="24"/>
    </w:rPr>
  </w:style>
  <w:style w:type="paragraph" w:customStyle="1" w:styleId="EmailDiscussion2">
    <w:name w:val="EmailDiscussion2"/>
    <w:basedOn w:val="Normal"/>
    <w:uiPriority w:val="99"/>
    <w:qFormat/>
    <w:rsid w:val="0018053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TACChar">
    <w:name w:val="TAC Char"/>
    <w:link w:val="TAC"/>
    <w:qFormat/>
    <w:locked/>
    <w:rsid w:val="0073504B"/>
    <w:rPr>
      <w:rFonts w:ascii="Arial" w:hAnsi="Arial"/>
      <w:sz w:val="18"/>
      <w:lang w:val="x-none" w:eastAsia="x-none"/>
    </w:rPr>
  </w:style>
  <w:style w:type="paragraph" w:styleId="Revision">
    <w:name w:val="Revision"/>
    <w:hidden/>
    <w:uiPriority w:val="99"/>
    <w:semiHidden/>
    <w:rsid w:val="00814210"/>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9416">
      <w:bodyDiv w:val="1"/>
      <w:marLeft w:val="0"/>
      <w:marRight w:val="0"/>
      <w:marTop w:val="0"/>
      <w:marBottom w:val="0"/>
      <w:divBdr>
        <w:top w:val="none" w:sz="0" w:space="0" w:color="auto"/>
        <w:left w:val="none" w:sz="0" w:space="0" w:color="auto"/>
        <w:bottom w:val="none" w:sz="0" w:space="0" w:color="auto"/>
        <w:right w:val="none" w:sz="0" w:space="0" w:color="auto"/>
      </w:divBdr>
    </w:div>
    <w:div w:id="399064865">
      <w:bodyDiv w:val="1"/>
      <w:marLeft w:val="0"/>
      <w:marRight w:val="0"/>
      <w:marTop w:val="0"/>
      <w:marBottom w:val="0"/>
      <w:divBdr>
        <w:top w:val="none" w:sz="0" w:space="0" w:color="auto"/>
        <w:left w:val="none" w:sz="0" w:space="0" w:color="auto"/>
        <w:bottom w:val="none" w:sz="0" w:space="0" w:color="auto"/>
        <w:right w:val="none" w:sz="0" w:space="0" w:color="auto"/>
      </w:divBdr>
    </w:div>
    <w:div w:id="437216177">
      <w:bodyDiv w:val="1"/>
      <w:marLeft w:val="0"/>
      <w:marRight w:val="0"/>
      <w:marTop w:val="0"/>
      <w:marBottom w:val="0"/>
      <w:divBdr>
        <w:top w:val="none" w:sz="0" w:space="0" w:color="auto"/>
        <w:left w:val="none" w:sz="0" w:space="0" w:color="auto"/>
        <w:bottom w:val="none" w:sz="0" w:space="0" w:color="auto"/>
        <w:right w:val="none" w:sz="0" w:space="0" w:color="auto"/>
      </w:divBdr>
    </w:div>
    <w:div w:id="446629390">
      <w:bodyDiv w:val="1"/>
      <w:marLeft w:val="0"/>
      <w:marRight w:val="0"/>
      <w:marTop w:val="0"/>
      <w:marBottom w:val="0"/>
      <w:divBdr>
        <w:top w:val="none" w:sz="0" w:space="0" w:color="auto"/>
        <w:left w:val="none" w:sz="0" w:space="0" w:color="auto"/>
        <w:bottom w:val="none" w:sz="0" w:space="0" w:color="auto"/>
        <w:right w:val="none" w:sz="0" w:space="0" w:color="auto"/>
      </w:divBdr>
    </w:div>
    <w:div w:id="840002979">
      <w:bodyDiv w:val="1"/>
      <w:marLeft w:val="0"/>
      <w:marRight w:val="0"/>
      <w:marTop w:val="0"/>
      <w:marBottom w:val="0"/>
      <w:divBdr>
        <w:top w:val="none" w:sz="0" w:space="0" w:color="auto"/>
        <w:left w:val="none" w:sz="0" w:space="0" w:color="auto"/>
        <w:bottom w:val="none" w:sz="0" w:space="0" w:color="auto"/>
        <w:right w:val="none" w:sz="0" w:space="0" w:color="auto"/>
      </w:divBdr>
    </w:div>
    <w:div w:id="1496728686">
      <w:bodyDiv w:val="1"/>
      <w:marLeft w:val="0"/>
      <w:marRight w:val="0"/>
      <w:marTop w:val="0"/>
      <w:marBottom w:val="0"/>
      <w:divBdr>
        <w:top w:val="none" w:sz="0" w:space="0" w:color="auto"/>
        <w:left w:val="none" w:sz="0" w:space="0" w:color="auto"/>
        <w:bottom w:val="none" w:sz="0" w:space="0" w:color="auto"/>
        <w:right w:val="none" w:sz="0" w:space="0" w:color="auto"/>
      </w:divBdr>
    </w:div>
    <w:div w:id="1500927725">
      <w:bodyDiv w:val="1"/>
      <w:marLeft w:val="0"/>
      <w:marRight w:val="0"/>
      <w:marTop w:val="0"/>
      <w:marBottom w:val="0"/>
      <w:divBdr>
        <w:top w:val="none" w:sz="0" w:space="0" w:color="auto"/>
        <w:left w:val="none" w:sz="0" w:space="0" w:color="auto"/>
        <w:bottom w:val="none" w:sz="0" w:space="0" w:color="auto"/>
        <w:right w:val="none" w:sz="0" w:space="0" w:color="auto"/>
      </w:divBdr>
    </w:div>
    <w:div w:id="1816408493">
      <w:bodyDiv w:val="1"/>
      <w:marLeft w:val="0"/>
      <w:marRight w:val="0"/>
      <w:marTop w:val="0"/>
      <w:marBottom w:val="0"/>
      <w:divBdr>
        <w:top w:val="none" w:sz="0" w:space="0" w:color="auto"/>
        <w:left w:val="none" w:sz="0" w:space="0" w:color="auto"/>
        <w:bottom w:val="none" w:sz="0" w:space="0" w:color="auto"/>
        <w:right w:val="none" w:sz="0" w:space="0" w:color="auto"/>
      </w:divBdr>
    </w:div>
    <w:div w:id="21134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bis-e/Docs/R2-2201078.zip" TargetMode="External"/><Relationship Id="rId18" Type="http://schemas.openxmlformats.org/officeDocument/2006/relationships/hyperlink" Target="https://www.3gpp.org/ftp/tsg_ran/WG2_RL2/TSGR2_116bis-e/Docs/R2-220068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6bis-e/Docs/R2-2200683.zip" TargetMode="External"/><Relationship Id="rId17" Type="http://schemas.openxmlformats.org/officeDocument/2006/relationships/footer" Target="footer1.xml"/><Relationship Id="rId25" Type="http://schemas.openxmlformats.org/officeDocument/2006/relationships/hyperlink" Target="https://www.3gpp.org/ftp/tsg_ran/WG2_RL2/TSGR2_116bis-e/Docs/R2-2200683.zi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3gpp.org/ftp/tsg_ran/WG2_RL2/TSGR2_116bis-e/Docs/R2-2201078.zip"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bis-e/Docs/R2-2200677.zip" TargetMode="External"/><Relationship Id="rId24" Type="http://schemas.openxmlformats.org/officeDocument/2006/relationships/hyperlink" Target="https://www.3gpp.org/ftp/tsg_ran/WG2_RL2/TSGR2_116bis-e/Docs/R2-2201448.zip" TargetMode="External"/><Relationship Id="rId5" Type="http://schemas.openxmlformats.org/officeDocument/2006/relationships/numbering" Target="numbering.xml"/><Relationship Id="rId15" Type="http://schemas.openxmlformats.org/officeDocument/2006/relationships/hyperlink" Target="https://www.3gpp.org/ftp/tsg_ran/WG2_RL2/TSGR2_116bis-e/Docs/R2-2201448.zip"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2_RL2/TSGR2_116bis-e/Docs/R2-220067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bis-e/Docs/R2-2201449.zip"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795-8AB5-494E-AEAC-EEB7C3BA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1F41A0D-311D-4A37-9E1C-EE4225CB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15687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Ericsson2</cp:lastModifiedBy>
  <cp:revision>5</cp:revision>
  <cp:lastPrinted>2008-01-31T07:09:00Z</cp:lastPrinted>
  <dcterms:created xsi:type="dcterms:W3CDTF">2022-02-15T21:42:00Z</dcterms:created>
  <dcterms:modified xsi:type="dcterms:W3CDTF">2022-02-15T21:46:00Z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1644504690</vt:lpwstr>
  </property>
</Properties>
</file>