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D21A" w14:textId="77777777" w:rsidR="009023B4" w:rsidRDefault="00447754">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#117e</w:t>
      </w:r>
      <w:r>
        <w:rPr>
          <w:rFonts w:ascii="Arial" w:hAnsi="Arial" w:cs="Arial"/>
          <w:b/>
          <w:color w:val="000000"/>
          <w:kern w:val="2"/>
          <w:sz w:val="24"/>
        </w:rPr>
        <w:tab/>
      </w:r>
      <w:r>
        <w:rPr>
          <w:rFonts w:ascii="Arial" w:hAnsi="Arial" w:cs="Arial"/>
          <w:b/>
          <w:bCs/>
          <w:color w:val="000000"/>
          <w:kern w:val="2"/>
          <w:sz w:val="24"/>
        </w:rPr>
        <w:t>R2-220xxxx</w:t>
      </w:r>
    </w:p>
    <w:p w14:paraId="7C620B61" w14:textId="77777777" w:rsidR="009023B4" w:rsidRDefault="00447754">
      <w:pPr>
        <w:pStyle w:val="af1"/>
        <w:tabs>
          <w:tab w:val="right" w:pos="9639"/>
        </w:tabs>
        <w:jc w:val="both"/>
        <w:rPr>
          <w:rFonts w:eastAsia="宋体"/>
          <w:bCs/>
          <w:sz w:val="24"/>
          <w:szCs w:val="24"/>
          <w:lang w:eastAsia="zh-CN"/>
        </w:rPr>
      </w:pPr>
      <w:r>
        <w:rPr>
          <w:rFonts w:cs="Arial"/>
          <w:color w:val="000000"/>
          <w:kern w:val="2"/>
          <w:sz w:val="24"/>
        </w:rPr>
        <w:t>E-Conference, 21</w:t>
      </w:r>
      <w:r>
        <w:rPr>
          <w:rFonts w:cs="Arial"/>
          <w:color w:val="000000"/>
          <w:kern w:val="2"/>
          <w:sz w:val="24"/>
          <w:vertAlign w:val="superscript"/>
        </w:rPr>
        <w:t>st</w:t>
      </w:r>
      <w:r>
        <w:rPr>
          <w:rFonts w:cs="Arial"/>
          <w:color w:val="000000"/>
          <w:kern w:val="2"/>
          <w:sz w:val="24"/>
        </w:rPr>
        <w:t xml:space="preserve"> Feb – 3</w:t>
      </w:r>
      <w:r>
        <w:rPr>
          <w:rFonts w:cs="Arial"/>
          <w:color w:val="000000"/>
          <w:kern w:val="2"/>
          <w:sz w:val="24"/>
          <w:vertAlign w:val="superscript"/>
        </w:rPr>
        <w:t>rd</w:t>
      </w:r>
      <w:r>
        <w:rPr>
          <w:rFonts w:cs="Arial"/>
          <w:color w:val="000000"/>
          <w:kern w:val="2"/>
          <w:sz w:val="24"/>
        </w:rPr>
        <w:t xml:space="preserve"> Mar. 2022</w:t>
      </w:r>
      <w:r>
        <w:rPr>
          <w:rFonts w:eastAsia="宋体"/>
          <w:sz w:val="24"/>
          <w:szCs w:val="24"/>
          <w:lang w:eastAsia="zh-CN"/>
        </w:rPr>
        <w:tab/>
      </w:r>
    </w:p>
    <w:p w14:paraId="585B8392" w14:textId="77777777" w:rsidR="009023B4" w:rsidRDefault="009023B4">
      <w:pPr>
        <w:pStyle w:val="af1"/>
        <w:jc w:val="both"/>
        <w:rPr>
          <w:bCs/>
          <w:sz w:val="24"/>
        </w:rPr>
      </w:pPr>
    </w:p>
    <w:p w14:paraId="49D35147" w14:textId="77777777" w:rsidR="009023B4" w:rsidRDefault="0044775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8.3.3</w:t>
      </w:r>
    </w:p>
    <w:p w14:paraId="4AE1F772" w14:textId="77777777" w:rsidR="009023B4" w:rsidRDefault="0044775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vivo</w:t>
      </w:r>
    </w:p>
    <w:p w14:paraId="59DEA468" w14:textId="77777777" w:rsidR="009023B4" w:rsidRDefault="0044775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[Pre117-</w:t>
      </w:r>
      <w:proofErr w:type="gramStart"/>
      <w:r>
        <w:rPr>
          <w:rFonts w:ascii="Arial" w:hAnsi="Arial" w:cs="Arial"/>
          <w:b/>
          <w:bCs/>
          <w:sz w:val="24"/>
        </w:rPr>
        <w:t>e][</w:t>
      </w:r>
      <w:proofErr w:type="gramEnd"/>
      <w:r>
        <w:rPr>
          <w:rFonts w:ascii="Arial" w:hAnsi="Arial" w:cs="Arial"/>
          <w:b/>
          <w:bCs/>
          <w:sz w:val="24"/>
        </w:rPr>
        <w:t>230][MUSIM] Summary Stage-3 details of MUSIM</w:t>
      </w:r>
    </w:p>
    <w:p w14:paraId="4D561B5F" w14:textId="77777777" w:rsidR="009023B4" w:rsidRDefault="00447754">
      <w:pPr>
        <w:ind w:left="1985" w:hanging="1985"/>
        <w:jc w:val="both"/>
        <w:rPr>
          <w:rFonts w:ascii="Arial" w:hAnsi="Arial" w:cs="Arial"/>
          <w:b/>
          <w:bCs/>
          <w:sz w:val="24"/>
        </w:rPr>
      </w:pPr>
      <w:r>
        <w:rPr>
          <w:rFonts w:ascii="Arial" w:hAnsi="Arial" w:cs="Arial"/>
          <w:b/>
          <w:bCs/>
          <w:sz w:val="24"/>
        </w:rPr>
        <w:t>WID:</w:t>
      </w:r>
      <w:r>
        <w:rPr>
          <w:rFonts w:ascii="Arial" w:hAnsi="Arial" w:cs="Arial"/>
          <w:b/>
          <w:bCs/>
          <w:sz w:val="24"/>
        </w:rPr>
        <w:tab/>
        <w:t>LTE_NR_MUSIM-Core</w:t>
      </w:r>
    </w:p>
    <w:p w14:paraId="7B64F36F" w14:textId="77777777" w:rsidR="009023B4" w:rsidRDefault="0044775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ADBE70D" w14:textId="77777777" w:rsidR="009023B4" w:rsidRDefault="00447754">
      <w:pPr>
        <w:pStyle w:val="1"/>
        <w:jc w:val="both"/>
      </w:pPr>
      <w:r>
        <w:t>Introduction</w:t>
      </w:r>
    </w:p>
    <w:p w14:paraId="113BD623" w14:textId="77777777" w:rsidR="009023B4" w:rsidRDefault="00447754">
      <w:pPr>
        <w:jc w:val="both"/>
      </w:pPr>
      <w:r>
        <w:rPr>
          <w:rFonts w:eastAsia="宋体"/>
          <w:lang w:eastAsia="zh-CN"/>
        </w:rPr>
        <w:t>This document is to summarize Stage-3 aspects of MUSIM configuration b</w:t>
      </w:r>
      <w:r>
        <w:t xml:space="preserve">ased on companies’ contributions [6]-[33] </w:t>
      </w:r>
      <w:r>
        <w:rPr>
          <w:rFonts w:eastAsia="宋体"/>
          <w:lang w:eastAsia="zh-CN"/>
        </w:rPr>
        <w:t>according to the open issue list</w:t>
      </w:r>
      <w:r>
        <w:t>.</w:t>
      </w:r>
      <w:r>
        <w:tab/>
      </w:r>
    </w:p>
    <w:p w14:paraId="3F92AC4B" w14:textId="77777777" w:rsidR="009023B4" w:rsidRDefault="00447754">
      <w:pPr>
        <w:pStyle w:val="Comments"/>
        <w:ind w:leftChars="400" w:left="800"/>
        <w:jc w:val="both"/>
        <w:rPr>
          <w:b/>
          <w:i w:val="0"/>
        </w:rPr>
      </w:pPr>
      <w:bookmarkStart w:id="0" w:name="_Hlk95224212"/>
      <w:r>
        <w:rPr>
          <w:b/>
          <w:i w:val="0"/>
        </w:rPr>
        <w:t>[Pre117-</w:t>
      </w:r>
      <w:proofErr w:type="gramStart"/>
      <w:r>
        <w:rPr>
          <w:b/>
          <w:i w:val="0"/>
        </w:rPr>
        <w:t>e][</w:t>
      </w:r>
      <w:proofErr w:type="gramEnd"/>
      <w:r>
        <w:rPr>
          <w:b/>
          <w:i w:val="0"/>
        </w:rPr>
        <w:t>230][MUSIM] Summary Stage-3 details of MUSIM (vivo)</w:t>
      </w:r>
    </w:p>
    <w:bookmarkEnd w:id="0"/>
    <w:p w14:paraId="78E8A032" w14:textId="77777777" w:rsidR="009023B4" w:rsidRDefault="00447754">
      <w:pPr>
        <w:pStyle w:val="Comments"/>
        <w:ind w:leftChars="400" w:left="800"/>
        <w:jc w:val="both"/>
        <w:rPr>
          <w:b/>
          <w:i w:val="0"/>
        </w:rPr>
      </w:pPr>
      <w:r>
        <w:rPr>
          <w:b/>
          <w:i w:val="0"/>
        </w:rPr>
        <w:t xml:space="preserve">Scope: Provide summary of Stage-3 aspects of MUSIM configuration according to open issue list. </w:t>
      </w:r>
    </w:p>
    <w:p w14:paraId="0F568E09" w14:textId="77777777" w:rsidR="009023B4" w:rsidRDefault="00447754">
      <w:pPr>
        <w:pStyle w:val="Comments"/>
        <w:ind w:leftChars="400" w:left="800"/>
        <w:jc w:val="both"/>
        <w:rPr>
          <w:b/>
          <w:i w:val="0"/>
        </w:rPr>
      </w:pPr>
      <w:r>
        <w:rPr>
          <w:b/>
          <w:i w:val="0"/>
        </w:rPr>
        <w:t>Intended outcome: Summary document in R2-220xxxx.</w:t>
      </w:r>
    </w:p>
    <w:p w14:paraId="0693AA18" w14:textId="77777777" w:rsidR="009023B4" w:rsidRDefault="00447754">
      <w:pPr>
        <w:pStyle w:val="Comments"/>
        <w:ind w:leftChars="400" w:left="800"/>
        <w:jc w:val="both"/>
        <w:rPr>
          <w:b/>
          <w:i w:val="0"/>
        </w:rPr>
      </w:pPr>
      <w:r>
        <w:rPr>
          <w:b/>
          <w:i w:val="0"/>
        </w:rPr>
        <w:t>Deadline: TBD</w:t>
      </w:r>
    </w:p>
    <w:p w14:paraId="69F0FE62" w14:textId="77777777" w:rsidR="009023B4" w:rsidRDefault="009023B4">
      <w:pPr>
        <w:jc w:val="both"/>
        <w:rPr>
          <w:rFonts w:eastAsia="宋体"/>
          <w:lang w:eastAsia="zh-CN"/>
        </w:rPr>
      </w:pPr>
    </w:p>
    <w:p w14:paraId="5D5BE11F" w14:textId="77777777" w:rsidR="009023B4" w:rsidRDefault="00447754">
      <w:pPr>
        <w:jc w:val="both"/>
        <w:rPr>
          <w:rFonts w:eastAsia="宋体"/>
          <w:lang w:eastAsia="zh-CN"/>
        </w:rPr>
      </w:pPr>
      <w:r>
        <w:rPr>
          <w:rFonts w:eastAsia="宋体"/>
          <w:lang w:eastAsia="zh-CN"/>
        </w:rPr>
        <w:t xml:space="preserve">The open issue list was </w:t>
      </w:r>
      <w:r>
        <w:t>identified in [2]:</w:t>
      </w:r>
    </w:p>
    <w:tbl>
      <w:tblPr>
        <w:tblStyle w:val="af9"/>
        <w:tblW w:w="0" w:type="auto"/>
        <w:tblLook w:val="04A0" w:firstRow="1" w:lastRow="0" w:firstColumn="1" w:lastColumn="0" w:noHBand="0" w:noVBand="1"/>
      </w:tblPr>
      <w:tblGrid>
        <w:gridCol w:w="9631"/>
      </w:tblGrid>
      <w:tr w:rsidR="009023B4" w14:paraId="1FE63ED1" w14:textId="77777777">
        <w:tc>
          <w:tcPr>
            <w:tcW w:w="9631" w:type="dxa"/>
          </w:tcPr>
          <w:p w14:paraId="28D85534" w14:textId="77777777" w:rsidR="009023B4" w:rsidRDefault="00447754">
            <w:pPr>
              <w:jc w:val="both"/>
              <w:rPr>
                <w:rFonts w:eastAsia="宋体"/>
                <w:b/>
                <w:lang w:eastAsia="zh-CN"/>
              </w:rPr>
            </w:pPr>
            <w:r>
              <w:rPr>
                <w:rFonts w:eastAsia="宋体"/>
                <w:b/>
                <w:lang w:eastAsia="zh-CN"/>
              </w:rPr>
              <w:t xml:space="preserve">Cat1: Discussion after RAN4 feedback </w:t>
            </w:r>
          </w:p>
          <w:p w14:paraId="0E4977CC" w14:textId="77777777" w:rsidR="009023B4" w:rsidRDefault="00447754">
            <w:pPr>
              <w:jc w:val="both"/>
              <w:rPr>
                <w:b/>
              </w:rPr>
            </w:pPr>
            <w:r>
              <w:rPr>
                <w:rFonts w:eastAsia="宋体"/>
                <w:b/>
                <w:lang w:eastAsia="zh-CN"/>
              </w:rPr>
              <w:t xml:space="preserve">OI 1-1 and OI 1-2: Whether we can add more </w:t>
            </w:r>
            <w:r>
              <w:rPr>
                <w:b/>
              </w:rPr>
              <w:t xml:space="preserve">additional MGL/MGRP for periodic MUSIM gap and aperiodic MUSIM GAP?  </w:t>
            </w:r>
          </w:p>
          <w:p w14:paraId="338580A9" w14:textId="77777777" w:rsidR="009023B4" w:rsidRDefault="00447754">
            <w:pPr>
              <w:jc w:val="both"/>
              <w:rPr>
                <w:rFonts w:eastAsia="宋体"/>
                <w:b/>
                <w:lang w:eastAsia="zh-CN"/>
              </w:rPr>
            </w:pPr>
            <w:r>
              <w:rPr>
                <w:rFonts w:eastAsia="宋体"/>
                <w:b/>
                <w:highlight w:val="magenta"/>
                <w:lang w:eastAsia="zh-CN"/>
              </w:rPr>
              <w:t>Cat2: pre117 -e offline</w:t>
            </w:r>
          </w:p>
          <w:p w14:paraId="23A5AC09" w14:textId="77777777" w:rsidR="009023B4" w:rsidRDefault="00447754">
            <w:pPr>
              <w:jc w:val="both"/>
              <w:rPr>
                <w:rFonts w:eastAsia="宋体"/>
                <w:b/>
                <w:lang w:eastAsia="zh-CN"/>
              </w:rPr>
            </w:pPr>
            <w:r>
              <w:rPr>
                <w:rFonts w:eastAsia="宋体"/>
                <w:b/>
                <w:lang w:eastAsia="zh-CN"/>
              </w:rPr>
              <w:t xml:space="preserve">OI1-3: Whether Adopt the list with </w:t>
            </w:r>
            <w:proofErr w:type="spellStart"/>
            <w:r>
              <w:rPr>
                <w:rFonts w:eastAsia="宋体"/>
                <w:b/>
                <w:lang w:eastAsia="zh-CN"/>
              </w:rPr>
              <w:t>ToAddModList</w:t>
            </w:r>
            <w:proofErr w:type="spellEnd"/>
            <w:r>
              <w:rPr>
                <w:rFonts w:eastAsia="宋体"/>
                <w:b/>
                <w:lang w:eastAsia="zh-CN"/>
              </w:rPr>
              <w:t>/</w:t>
            </w:r>
            <w:proofErr w:type="spellStart"/>
            <w:r>
              <w:rPr>
                <w:rFonts w:eastAsia="宋体"/>
                <w:b/>
                <w:lang w:eastAsia="zh-CN"/>
              </w:rPr>
              <w:t>ToReleaseList</w:t>
            </w:r>
            <w:proofErr w:type="spellEnd"/>
            <w:r>
              <w:rPr>
                <w:rFonts w:eastAsia="宋体"/>
                <w:b/>
                <w:lang w:eastAsia="zh-CN"/>
              </w:rPr>
              <w:t xml:space="preserve"> in </w:t>
            </w:r>
            <w:proofErr w:type="spellStart"/>
            <w:r>
              <w:rPr>
                <w:rFonts w:eastAsia="宋体"/>
                <w:b/>
                <w:lang w:eastAsia="zh-CN"/>
              </w:rPr>
              <w:t>RRCReconfiguration</w:t>
            </w:r>
            <w:proofErr w:type="spellEnd"/>
            <w:r>
              <w:rPr>
                <w:rFonts w:eastAsia="宋体"/>
                <w:b/>
                <w:lang w:eastAsia="zh-CN"/>
              </w:rPr>
              <w:t xml:space="preserve"> for the scheduling gap configuration and Introduce gap ID in </w:t>
            </w:r>
            <w:proofErr w:type="spellStart"/>
            <w:r>
              <w:rPr>
                <w:rFonts w:eastAsia="宋体"/>
                <w:b/>
                <w:lang w:eastAsia="zh-CN"/>
              </w:rPr>
              <w:t>RRCReconfiguration</w:t>
            </w:r>
            <w:proofErr w:type="spellEnd"/>
            <w:r>
              <w:rPr>
                <w:rFonts w:eastAsia="宋体"/>
                <w:b/>
                <w:lang w:eastAsia="zh-CN"/>
              </w:rPr>
              <w:t xml:space="preserve"> message for MUSIM to identify each configured gap, and support modification or release of gaps via gap ID. </w:t>
            </w:r>
          </w:p>
          <w:p w14:paraId="25C5AA8A" w14:textId="77777777" w:rsidR="009023B4" w:rsidRDefault="00447754">
            <w:pPr>
              <w:jc w:val="both"/>
              <w:rPr>
                <w:rFonts w:eastAsia="宋体"/>
                <w:b/>
                <w:lang w:eastAsia="zh-CN"/>
              </w:rPr>
            </w:pPr>
            <w:r>
              <w:rPr>
                <w:rFonts w:eastAsia="宋体"/>
                <w:b/>
                <w:lang w:eastAsia="zh-CN"/>
              </w:rPr>
              <w:t>OI1-5:</w:t>
            </w:r>
            <w:r>
              <w:rPr>
                <w:rFonts w:cs="Arial"/>
                <w:b/>
              </w:rPr>
              <w:t xml:space="preserve"> what is the maximum value of the prohibit timer for MUSIM UAI without leaving RRC_CONNECTED state?</w:t>
            </w:r>
          </w:p>
          <w:p w14:paraId="2B2C3EBC" w14:textId="77777777" w:rsidR="009023B4" w:rsidRDefault="00447754">
            <w:pPr>
              <w:jc w:val="both"/>
              <w:rPr>
                <w:rFonts w:eastAsia="宋体"/>
                <w:b/>
                <w:lang w:eastAsia="zh-CN"/>
              </w:rPr>
            </w:pPr>
            <w:r>
              <w:rPr>
                <w:rFonts w:eastAsia="宋体"/>
                <w:b/>
                <w:lang w:eastAsia="zh-CN"/>
              </w:rPr>
              <w:t>OI2-1: whether the configuration of “configured time” is mandatory when network configures UE to report the preference of leaving RRC_CONNECTED state</w:t>
            </w:r>
          </w:p>
          <w:p w14:paraId="5B6F7A87" w14:textId="77777777" w:rsidR="009023B4" w:rsidRDefault="00447754">
            <w:pPr>
              <w:jc w:val="both"/>
              <w:rPr>
                <w:b/>
              </w:rPr>
            </w:pPr>
            <w:r>
              <w:rPr>
                <w:rFonts w:eastAsia="宋体"/>
                <w:b/>
                <w:lang w:eastAsia="zh-CN"/>
              </w:rPr>
              <w:t>OI2-2:</w:t>
            </w:r>
            <w:r>
              <w:rPr>
                <w:rFonts w:cs="Arial"/>
                <w:b/>
              </w:rPr>
              <w:t xml:space="preserve"> what is the value range of the waiting timer for leaving RRC Connection state?</w:t>
            </w:r>
          </w:p>
          <w:p w14:paraId="5EBC6AC7" w14:textId="77777777" w:rsidR="009023B4" w:rsidRDefault="00447754">
            <w:pPr>
              <w:spacing w:before="120" w:after="120"/>
              <w:jc w:val="both"/>
              <w:rPr>
                <w:rFonts w:cs="Arial"/>
                <w:b/>
              </w:rPr>
            </w:pPr>
            <w:r>
              <w:rPr>
                <w:rFonts w:eastAsia="宋体"/>
                <w:b/>
                <w:lang w:eastAsia="zh-CN"/>
              </w:rPr>
              <w:t>OI2-3:</w:t>
            </w:r>
            <w:r>
              <w:rPr>
                <w:rFonts w:cs="Arial"/>
                <w:b/>
              </w:rPr>
              <w:t xml:space="preserve"> which alt is for the preferred RRC state indicator for switching notification with leaving RRC Connected state: </w:t>
            </w:r>
          </w:p>
          <w:p w14:paraId="7D59370C" w14:textId="77777777" w:rsidR="009023B4" w:rsidRDefault="00447754">
            <w:pPr>
              <w:spacing w:before="120" w:after="120"/>
              <w:jc w:val="both"/>
              <w:rPr>
                <w:rFonts w:cs="Arial"/>
                <w:b/>
              </w:rPr>
            </w:pPr>
            <w:r>
              <w:rPr>
                <w:rFonts w:cs="Arial"/>
                <w:b/>
              </w:rPr>
              <w:t>Alt1: RRC_IDLE or RRC_INACTIVE</w:t>
            </w:r>
          </w:p>
          <w:p w14:paraId="62A1B0A2" w14:textId="77777777" w:rsidR="009023B4" w:rsidRDefault="00447754">
            <w:pPr>
              <w:jc w:val="both"/>
              <w:rPr>
                <w:b/>
              </w:rPr>
            </w:pPr>
            <w:r>
              <w:rPr>
                <w:rFonts w:cs="Arial"/>
                <w:b/>
              </w:rPr>
              <w:t xml:space="preserve">Alt2: RRC_IDLE, RRC_INACTIVE, </w:t>
            </w:r>
            <w:proofErr w:type="spellStart"/>
            <w:r>
              <w:rPr>
                <w:rFonts w:cs="Arial"/>
                <w:b/>
              </w:rPr>
              <w:t>outOfConnected</w:t>
            </w:r>
            <w:proofErr w:type="spellEnd"/>
          </w:p>
          <w:p w14:paraId="700218A1" w14:textId="77777777" w:rsidR="009023B4" w:rsidRDefault="00447754">
            <w:pPr>
              <w:jc w:val="both"/>
              <w:rPr>
                <w:rFonts w:cs="Arial"/>
                <w:b/>
              </w:rPr>
            </w:pPr>
            <w:r>
              <w:rPr>
                <w:rFonts w:cs="Arial"/>
                <w:b/>
              </w:rPr>
              <w:t>OI2-4: Reconfiguration (including HO) and RLF during the wait time.</w:t>
            </w:r>
          </w:p>
          <w:p w14:paraId="1B77DA44" w14:textId="77777777" w:rsidR="009023B4" w:rsidRDefault="00447754">
            <w:pPr>
              <w:spacing w:before="120" w:after="120"/>
              <w:jc w:val="both"/>
              <w:rPr>
                <w:rFonts w:cs="Arial"/>
                <w:b/>
              </w:rPr>
            </w:pPr>
            <w:r>
              <w:rPr>
                <w:rFonts w:cs="Arial"/>
                <w:b/>
              </w:rPr>
              <w:t>OI3-</w:t>
            </w:r>
            <w:proofErr w:type="gramStart"/>
            <w:r>
              <w:rPr>
                <w:rFonts w:cs="Arial"/>
                <w:b/>
              </w:rPr>
              <w:t>1 :</w:t>
            </w:r>
            <w:proofErr w:type="gramEnd"/>
            <w:r>
              <w:rPr>
                <w:rFonts w:cs="Arial"/>
                <w:b/>
              </w:rPr>
              <w:t xml:space="preserve"> whether there is something to address ” Upon receiving the indication to erase any IMSI Offset value from upper layers, the UE shall set the IMSI Offset value to 0” in TS 36.304? </w:t>
            </w:r>
          </w:p>
          <w:p w14:paraId="5FFD2D41" w14:textId="77777777" w:rsidR="009023B4" w:rsidRDefault="00447754">
            <w:pPr>
              <w:spacing w:before="120" w:after="120"/>
              <w:jc w:val="both"/>
              <w:rPr>
                <w:rFonts w:eastAsia="宋体" w:cs="Arial"/>
                <w:lang w:eastAsia="zh-CN"/>
              </w:rPr>
            </w:pPr>
            <w:r>
              <w:rPr>
                <w:rFonts w:cs="Arial"/>
                <w:b/>
              </w:rPr>
              <w:lastRenderedPageBreak/>
              <w:t>OI3-</w:t>
            </w:r>
            <w:proofErr w:type="gramStart"/>
            <w:r>
              <w:rPr>
                <w:rFonts w:cs="Arial"/>
                <w:b/>
              </w:rPr>
              <w:t>2 :</w:t>
            </w:r>
            <w:proofErr w:type="gramEnd"/>
            <w:r>
              <w:rPr>
                <w:rFonts w:cs="Arial"/>
                <w:b/>
              </w:rPr>
              <w:t xml:space="preserve"> whether there is something to address”</w:t>
            </w:r>
            <w:r>
              <w:rPr>
                <w:b/>
                <w:lang w:eastAsia="zh-CN"/>
              </w:rPr>
              <w:t xml:space="preserve"> RAN2 do not introduce extra mechanisms for PO collision on</w:t>
            </w:r>
            <w:r>
              <w:rPr>
                <w:rFonts w:asciiTheme="minorHAnsi" w:hAnsiTheme="minorHAnsi" w:cstheme="minorHAnsi"/>
                <w:b/>
                <w:bCs/>
              </w:rPr>
              <w:t xml:space="preserve"> SI change indication</w:t>
            </w:r>
            <w:r>
              <w:rPr>
                <w:rFonts w:asciiTheme="minorHAnsi" w:hAnsiTheme="minorHAnsi" w:cstheme="minorHAnsi"/>
                <w:b/>
                <w:bCs/>
                <w:lang w:eastAsia="zh-CN"/>
              </w:rPr>
              <w:t xml:space="preserve"> reception or </w:t>
            </w:r>
            <w:r>
              <w:rPr>
                <w:b/>
                <w:lang w:eastAsia="zh-CN"/>
              </w:rPr>
              <w:t>ETWS/CMAS receptions.</w:t>
            </w:r>
            <w:r>
              <w:rPr>
                <w:rFonts w:cs="Arial"/>
                <w:b/>
              </w:rPr>
              <w:t>” in TS 36.304?</w:t>
            </w:r>
          </w:p>
          <w:p w14:paraId="0EBE0C8E" w14:textId="77777777" w:rsidR="009023B4" w:rsidRDefault="00447754">
            <w:pPr>
              <w:spacing w:before="120" w:after="120"/>
              <w:jc w:val="both"/>
              <w:rPr>
                <w:rFonts w:cs="Arial"/>
                <w:b/>
              </w:rPr>
            </w:pPr>
            <w:r>
              <w:rPr>
                <w:rFonts w:cs="Arial"/>
                <w:b/>
              </w:rPr>
              <w:t xml:space="preserve">OI5-2: Whether in TS 38.306 and TS 36.306 that paging </w:t>
            </w:r>
            <w:proofErr w:type="gramStart"/>
            <w:r>
              <w:rPr>
                <w:rFonts w:cs="Arial"/>
                <w:b/>
              </w:rPr>
              <w:t>cause</w:t>
            </w:r>
            <w:proofErr w:type="gramEnd"/>
            <w:r>
              <w:rPr>
                <w:rFonts w:cs="Arial"/>
                <w:b/>
              </w:rPr>
              <w:t xml:space="preserve"> feature is optional feature without UE radio access capability parameters? </w:t>
            </w:r>
          </w:p>
          <w:p w14:paraId="2BF45351" w14:textId="77777777" w:rsidR="009023B4" w:rsidRDefault="00447754">
            <w:pPr>
              <w:jc w:val="both"/>
              <w:rPr>
                <w:rFonts w:eastAsia="宋体"/>
                <w:lang w:eastAsia="zh-CN"/>
              </w:rPr>
            </w:pPr>
            <w:r>
              <w:rPr>
                <w:rFonts w:cs="Arial"/>
                <w:b/>
              </w:rPr>
              <w:t xml:space="preserve">OI5-3: Whether to store MUSIM assistance configuration (e.g. </w:t>
            </w:r>
            <w:proofErr w:type="spellStart"/>
            <w:r>
              <w:rPr>
                <w:rFonts w:cs="Arial"/>
                <w:b/>
              </w:rPr>
              <w:t>musim-AssistanceConfig</w:t>
            </w:r>
            <w:proofErr w:type="spellEnd"/>
            <w:r>
              <w:rPr>
                <w:rFonts w:cs="Arial"/>
                <w:b/>
              </w:rPr>
              <w:t xml:space="preserve">) and MUSIM gap configuration (e.g. </w:t>
            </w:r>
            <w:proofErr w:type="spellStart"/>
            <w:r>
              <w:rPr>
                <w:rFonts w:cs="Arial"/>
                <w:b/>
              </w:rPr>
              <w:t>musim-GapConfig</w:t>
            </w:r>
            <w:proofErr w:type="spellEnd"/>
            <w:r>
              <w:rPr>
                <w:rFonts w:cs="Arial"/>
                <w:b/>
              </w:rPr>
              <w:t>) in the UE Inactive AS context. If stored, when to release or any need to restore during RRC connection resume procedure.</w:t>
            </w:r>
          </w:p>
          <w:p w14:paraId="572D18F3" w14:textId="77777777" w:rsidR="009023B4" w:rsidRDefault="00447754">
            <w:pPr>
              <w:jc w:val="both"/>
              <w:rPr>
                <w:rFonts w:cs="Arial"/>
                <w:b/>
              </w:rPr>
            </w:pPr>
            <w:r>
              <w:rPr>
                <w:rFonts w:cs="Arial"/>
                <w:b/>
              </w:rPr>
              <w:t xml:space="preserve">OI5-4: When to release MUSIM assistance configuration (e.g. </w:t>
            </w:r>
            <w:proofErr w:type="spellStart"/>
            <w:r>
              <w:rPr>
                <w:rFonts w:cs="Arial"/>
                <w:b/>
              </w:rPr>
              <w:t>musim-AssistanceConfig</w:t>
            </w:r>
            <w:proofErr w:type="spellEnd"/>
            <w:r>
              <w:rPr>
                <w:rFonts w:cs="Arial"/>
                <w:b/>
              </w:rPr>
              <w:t xml:space="preserve">) and MUSIM gap configuration (e.g. </w:t>
            </w:r>
            <w:proofErr w:type="spellStart"/>
            <w:r>
              <w:rPr>
                <w:rFonts w:cs="Arial"/>
                <w:b/>
              </w:rPr>
              <w:t>musim-GapConfig</w:t>
            </w:r>
            <w:proofErr w:type="spellEnd"/>
            <w:r>
              <w:rPr>
                <w:rFonts w:cs="Arial"/>
                <w:b/>
              </w:rPr>
              <w:t xml:space="preserve">) during RRC connection re-establishment procedure. </w:t>
            </w:r>
          </w:p>
          <w:p w14:paraId="782309E6" w14:textId="77777777" w:rsidR="009023B4" w:rsidRDefault="00447754">
            <w:pPr>
              <w:jc w:val="both"/>
              <w:rPr>
                <w:rFonts w:eastAsia="宋体"/>
                <w:b/>
                <w:lang w:eastAsia="zh-CN"/>
              </w:rPr>
            </w:pPr>
            <w:r>
              <w:rPr>
                <w:rFonts w:eastAsia="宋体"/>
                <w:b/>
                <w:highlight w:val="cyan"/>
                <w:lang w:eastAsia="zh-CN"/>
              </w:rPr>
              <w:t>Cat3: Contributions are invited and treated</w:t>
            </w:r>
          </w:p>
          <w:p w14:paraId="733FC4C6" w14:textId="77777777" w:rsidR="009023B4" w:rsidRDefault="00447754">
            <w:pPr>
              <w:jc w:val="both"/>
              <w:rPr>
                <w:rFonts w:eastAsia="宋体"/>
                <w:b/>
                <w:lang w:eastAsia="zh-CN"/>
              </w:rPr>
            </w:pPr>
            <w:r>
              <w:rPr>
                <w:rFonts w:eastAsia="宋体"/>
                <w:b/>
                <w:lang w:eastAsia="zh-CN"/>
              </w:rPr>
              <w:t xml:space="preserve">OI1-4: How does the UE indicate MUSIM gap release? </w:t>
            </w:r>
          </w:p>
          <w:p w14:paraId="706CC275" w14:textId="77777777" w:rsidR="009023B4" w:rsidRDefault="00447754">
            <w:pPr>
              <w:spacing w:before="120" w:after="120"/>
              <w:jc w:val="both"/>
              <w:rPr>
                <w:rFonts w:cs="Arial"/>
                <w:b/>
              </w:rPr>
            </w:pPr>
            <w:r>
              <w:rPr>
                <w:rFonts w:cs="Arial"/>
                <w:b/>
              </w:rPr>
              <w:t xml:space="preserve">OI5-1: Whether to indicate which MUSIM gap patterns are supported by UE (similar with UE capability </w:t>
            </w:r>
            <w:proofErr w:type="spellStart"/>
            <w:r>
              <w:rPr>
                <w:rFonts w:cs="Arial"/>
                <w:b/>
              </w:rPr>
              <w:t>supportedGapPattern</w:t>
            </w:r>
            <w:proofErr w:type="spellEnd"/>
            <w:r>
              <w:rPr>
                <w:rFonts w:cs="Arial"/>
                <w:b/>
              </w:rPr>
              <w:t xml:space="preserve"> in </w:t>
            </w:r>
            <w:proofErr w:type="gramStart"/>
            <w:r>
              <w:rPr>
                <w:rFonts w:cs="Arial"/>
                <w:b/>
              </w:rPr>
              <w:t>38.306 )</w:t>
            </w:r>
            <w:proofErr w:type="gramEnd"/>
            <w:r>
              <w:rPr>
                <w:rFonts w:cs="Arial"/>
                <w:b/>
              </w:rPr>
              <w:t xml:space="preserve"> based CR in RAN4 R4-2202760</w:t>
            </w:r>
          </w:p>
          <w:p w14:paraId="176CFD50" w14:textId="77777777" w:rsidR="009023B4" w:rsidRDefault="00447754">
            <w:pPr>
              <w:jc w:val="both"/>
              <w:rPr>
                <w:rFonts w:eastAsia="宋体"/>
                <w:b/>
                <w:lang w:eastAsia="zh-CN"/>
              </w:rPr>
            </w:pPr>
            <w:r>
              <w:rPr>
                <w:rFonts w:eastAsia="宋体"/>
                <w:b/>
                <w:highlight w:val="lightGray"/>
                <w:lang w:eastAsia="zh-CN"/>
              </w:rPr>
              <w:t xml:space="preserve">Cat4: Contributions are ok however they can be treated best effort </w:t>
            </w:r>
          </w:p>
          <w:p w14:paraId="4B3EB4D0" w14:textId="77777777" w:rsidR="009023B4" w:rsidRDefault="00447754">
            <w:pPr>
              <w:jc w:val="both"/>
              <w:rPr>
                <w:rFonts w:eastAsia="Times New Roman"/>
                <w:lang w:eastAsia="en-US"/>
              </w:rPr>
            </w:pPr>
            <w:r>
              <w:rPr>
                <w:rFonts w:eastAsia="宋体"/>
                <w:b/>
                <w:lang w:eastAsia="zh-CN"/>
              </w:rPr>
              <w:t>OI1-6: FFS indication from UE in UAI on the criticality or need for the gap location to be maintained at the same position as requested.</w:t>
            </w:r>
          </w:p>
          <w:p w14:paraId="3FAB65BB" w14:textId="77777777" w:rsidR="009023B4" w:rsidRDefault="00447754">
            <w:pPr>
              <w:jc w:val="both"/>
              <w:rPr>
                <w:rFonts w:eastAsia="宋体"/>
                <w:b/>
                <w:lang w:eastAsia="zh-CN"/>
              </w:rPr>
            </w:pPr>
            <w:r>
              <w:rPr>
                <w:rFonts w:eastAsia="宋体"/>
                <w:b/>
                <w:lang w:eastAsia="zh-CN"/>
              </w:rPr>
              <w:t>OI1-7:</w:t>
            </w:r>
            <w:r>
              <w:rPr>
                <w:rFonts w:cs="Arial"/>
                <w:b/>
              </w:rPr>
              <w:t xml:space="preserve"> FFS UE behaviour until it received Network configuration related to gaps after requesting for gaps.</w:t>
            </w:r>
          </w:p>
          <w:p w14:paraId="2D6A8C6E" w14:textId="77777777" w:rsidR="009023B4" w:rsidRDefault="00447754">
            <w:pPr>
              <w:jc w:val="both"/>
              <w:rPr>
                <w:rFonts w:eastAsia="宋体"/>
                <w:b/>
                <w:lang w:eastAsia="zh-CN"/>
              </w:rPr>
            </w:pPr>
            <w:r>
              <w:rPr>
                <w:rFonts w:eastAsia="宋体"/>
                <w:b/>
                <w:lang w:eastAsia="zh-CN"/>
              </w:rPr>
              <w:t>OI1-8: FFS UE behaviour during the gap duration that requested to be released in the UAI message</w:t>
            </w:r>
          </w:p>
          <w:p w14:paraId="6B9A151A" w14:textId="77777777" w:rsidR="009023B4" w:rsidRDefault="00447754">
            <w:pPr>
              <w:jc w:val="both"/>
            </w:pPr>
            <w:r>
              <w:rPr>
                <w:rFonts w:cs="Arial"/>
                <w:b/>
              </w:rPr>
              <w:t xml:space="preserve">OI2-5: FFS UE behaviour when request of leaving RRC Connected is </w:t>
            </w:r>
            <w:proofErr w:type="spellStart"/>
            <w:r>
              <w:rPr>
                <w:rFonts w:cs="Arial"/>
                <w:b/>
              </w:rPr>
              <w:t>triggred</w:t>
            </w:r>
            <w:proofErr w:type="spellEnd"/>
            <w:r>
              <w:rPr>
                <w:rFonts w:cs="Arial"/>
                <w:b/>
              </w:rPr>
              <w:t xml:space="preserve"> for MUSIM or Power saving, but there is an ongoing procedure for Power saving or MUSIM.</w:t>
            </w:r>
          </w:p>
          <w:p w14:paraId="112868AE" w14:textId="77777777" w:rsidR="009023B4" w:rsidRDefault="00447754">
            <w:pPr>
              <w:jc w:val="both"/>
              <w:rPr>
                <w:rFonts w:cs="Arial"/>
                <w:b/>
              </w:rPr>
            </w:pPr>
            <w:r>
              <w:rPr>
                <w:rFonts w:cs="Arial"/>
                <w:b/>
              </w:rPr>
              <w:t>OI2-6: Whether busy indication is supported by network or not should be indicated to UE?</w:t>
            </w:r>
          </w:p>
          <w:p w14:paraId="564493C8" w14:textId="77777777" w:rsidR="009023B4" w:rsidRDefault="00447754">
            <w:pPr>
              <w:jc w:val="both"/>
              <w:rPr>
                <w:rFonts w:eastAsia="宋体"/>
                <w:lang w:eastAsia="zh-CN"/>
              </w:rPr>
            </w:pPr>
            <w:r>
              <w:rPr>
                <w:rFonts w:cs="Arial"/>
                <w:b/>
              </w:rPr>
              <w:t xml:space="preserve">OI4-1: whether </w:t>
            </w:r>
            <w:r>
              <w:rPr>
                <w:b/>
                <w:kern w:val="2"/>
                <w:lang w:eastAsia="en-US"/>
              </w:rPr>
              <w:t xml:space="preserve">Paging cause capability can be applied to MUSIM UEs and single USIM UEs. Send </w:t>
            </w:r>
            <w:proofErr w:type="gramStart"/>
            <w:r>
              <w:rPr>
                <w:b/>
                <w:kern w:val="2"/>
                <w:lang w:eastAsia="en-US"/>
              </w:rPr>
              <w:t>an</w:t>
            </w:r>
            <w:proofErr w:type="gramEnd"/>
            <w:r>
              <w:rPr>
                <w:b/>
                <w:kern w:val="2"/>
                <w:lang w:eastAsia="en-US"/>
              </w:rPr>
              <w:t xml:space="preserve"> LS to SA2 to indicate RAN2’s preference?</w:t>
            </w:r>
          </w:p>
        </w:tc>
      </w:tr>
    </w:tbl>
    <w:p w14:paraId="5F04A5A0" w14:textId="77777777" w:rsidR="009023B4" w:rsidRDefault="009023B4">
      <w:pPr>
        <w:jc w:val="both"/>
        <w:rPr>
          <w:lang w:eastAsia="zh-CN"/>
        </w:rPr>
      </w:pPr>
    </w:p>
    <w:p w14:paraId="5052D2D3" w14:textId="77777777" w:rsidR="009023B4" w:rsidRDefault="00447754">
      <w:pPr>
        <w:pStyle w:val="1"/>
        <w:jc w:val="both"/>
      </w:pPr>
      <w:r>
        <w:t>Discussion</w:t>
      </w:r>
    </w:p>
    <w:p w14:paraId="146ED17B" w14:textId="77777777" w:rsidR="009023B4" w:rsidRDefault="00447754">
      <w:pPr>
        <w:pStyle w:val="2"/>
        <w:ind w:left="576"/>
        <w:jc w:val="both"/>
      </w:pPr>
      <w:r>
        <w:t>Switching procedure without leaving RRC_CONNECTED</w:t>
      </w:r>
    </w:p>
    <w:p w14:paraId="7A671394"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5F6701EF"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0DC220B1"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 1-1 and OI 1-2: Whether we can add more additional MGL/MGRP for periodic MUSIM gap and aperiodic MUSIM GAP?  </w:t>
      </w:r>
    </w:p>
    <w:p w14:paraId="6B6CEB3C" w14:textId="77777777" w:rsidR="009023B4" w:rsidRDefault="00447754">
      <w:pPr>
        <w:jc w:val="both"/>
        <w:rPr>
          <w:lang w:val="en-US" w:eastAsia="ja-JP"/>
        </w:rPr>
      </w:pPr>
      <w: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466"/>
      </w:tblGrid>
      <w:tr w:rsidR="009023B4" w14:paraId="4CEDD39A" w14:textId="77777777">
        <w:tc>
          <w:tcPr>
            <w:tcW w:w="2027" w:type="dxa"/>
            <w:tcBorders>
              <w:top w:val="single" w:sz="4" w:space="0" w:color="auto"/>
              <w:left w:val="single" w:sz="4" w:space="0" w:color="auto"/>
              <w:bottom w:val="single" w:sz="4" w:space="0" w:color="auto"/>
              <w:right w:val="single" w:sz="4" w:space="0" w:color="auto"/>
            </w:tcBorders>
          </w:tcPr>
          <w:p w14:paraId="4C893AD5" w14:textId="77777777" w:rsidR="009023B4" w:rsidRDefault="00447754">
            <w:pPr>
              <w:spacing w:line="276" w:lineRule="auto"/>
              <w:jc w:val="both"/>
              <w:rPr>
                <w:rFonts w:eastAsia="MS Mincho"/>
                <w:b/>
              </w:rPr>
            </w:pPr>
            <w:r>
              <w:rPr>
                <w:rFonts w:eastAsia="MS Mincho"/>
                <w:b/>
              </w:rPr>
              <w:t>Source</w:t>
            </w:r>
          </w:p>
        </w:tc>
        <w:tc>
          <w:tcPr>
            <w:tcW w:w="7466" w:type="dxa"/>
            <w:tcBorders>
              <w:top w:val="single" w:sz="4" w:space="0" w:color="auto"/>
              <w:left w:val="single" w:sz="4" w:space="0" w:color="auto"/>
              <w:bottom w:val="single" w:sz="4" w:space="0" w:color="auto"/>
              <w:right w:val="single" w:sz="4" w:space="0" w:color="auto"/>
            </w:tcBorders>
          </w:tcPr>
          <w:p w14:paraId="47A2D5B8" w14:textId="77777777" w:rsidR="009023B4" w:rsidRDefault="00447754">
            <w:pPr>
              <w:spacing w:line="276" w:lineRule="auto"/>
              <w:jc w:val="both"/>
              <w:rPr>
                <w:rFonts w:eastAsia="MS Mincho"/>
                <w:b/>
              </w:rPr>
            </w:pPr>
            <w:r>
              <w:rPr>
                <w:rFonts w:eastAsia="MS Mincho"/>
                <w:b/>
              </w:rPr>
              <w:t>Related proposals</w:t>
            </w:r>
          </w:p>
        </w:tc>
      </w:tr>
      <w:tr w:rsidR="009023B4" w14:paraId="5F4CB809" w14:textId="77777777">
        <w:tc>
          <w:tcPr>
            <w:tcW w:w="2027" w:type="dxa"/>
            <w:tcBorders>
              <w:top w:val="single" w:sz="4" w:space="0" w:color="auto"/>
              <w:left w:val="single" w:sz="4" w:space="0" w:color="auto"/>
              <w:bottom w:val="single" w:sz="4" w:space="0" w:color="auto"/>
              <w:right w:val="single" w:sz="4" w:space="0" w:color="auto"/>
            </w:tcBorders>
          </w:tcPr>
          <w:p w14:paraId="5ADB9A07" w14:textId="77777777" w:rsidR="009023B4" w:rsidRDefault="00447754">
            <w:pPr>
              <w:spacing w:line="276" w:lineRule="auto"/>
              <w:jc w:val="both"/>
              <w:rPr>
                <w:rFonts w:eastAsia="MS Mincho"/>
              </w:rPr>
            </w:pPr>
            <w:r>
              <w:rPr>
                <w:rFonts w:eastAsia="MS Mincho"/>
              </w:rPr>
              <w:t>vivo, R2-2202964</w:t>
            </w:r>
          </w:p>
        </w:tc>
        <w:tc>
          <w:tcPr>
            <w:tcW w:w="7466" w:type="dxa"/>
            <w:tcBorders>
              <w:top w:val="single" w:sz="4" w:space="0" w:color="auto"/>
              <w:left w:val="single" w:sz="4" w:space="0" w:color="auto"/>
              <w:bottom w:val="single" w:sz="4" w:space="0" w:color="auto"/>
              <w:right w:val="single" w:sz="4" w:space="0" w:color="auto"/>
            </w:tcBorders>
          </w:tcPr>
          <w:p w14:paraId="35B0EBA4" w14:textId="77777777" w:rsidR="009023B4" w:rsidRDefault="00447754">
            <w:pPr>
              <w:spacing w:line="276" w:lineRule="auto"/>
              <w:jc w:val="both"/>
              <w:rPr>
                <w:rFonts w:eastAsia="MS Mincho"/>
              </w:rPr>
            </w:pPr>
            <w:r>
              <w:rPr>
                <w:rFonts w:eastAsia="MS Mincho"/>
              </w:rPr>
              <w:t>we could wait for RAN4 LS feedback on the number of periodic MUSIM gap and aperiodic MUSIM gap.</w:t>
            </w:r>
          </w:p>
        </w:tc>
      </w:tr>
      <w:tr w:rsidR="009023B4" w14:paraId="2CA6B183" w14:textId="77777777">
        <w:trPr>
          <w:trHeight w:val="590"/>
        </w:trPr>
        <w:tc>
          <w:tcPr>
            <w:tcW w:w="2027" w:type="dxa"/>
            <w:tcBorders>
              <w:top w:val="single" w:sz="4" w:space="0" w:color="auto"/>
              <w:left w:val="single" w:sz="4" w:space="0" w:color="auto"/>
              <w:bottom w:val="single" w:sz="4" w:space="0" w:color="auto"/>
              <w:right w:val="single" w:sz="4" w:space="0" w:color="auto"/>
            </w:tcBorders>
          </w:tcPr>
          <w:p w14:paraId="1D3D19B9" w14:textId="77777777" w:rsidR="009023B4" w:rsidRDefault="00447754">
            <w:pPr>
              <w:spacing w:line="276" w:lineRule="auto"/>
              <w:jc w:val="both"/>
              <w:rPr>
                <w:rFonts w:eastAsia="MS Mincho"/>
                <w:b/>
              </w:rPr>
            </w:pPr>
            <w:r>
              <w:rPr>
                <w:rFonts w:eastAsia="宋体" w:hint="eastAsia"/>
                <w:lang w:eastAsia="zh-CN"/>
              </w:rPr>
              <w:t>N</w:t>
            </w:r>
            <w:r>
              <w:rPr>
                <w:rFonts w:eastAsia="宋体"/>
                <w:lang w:eastAsia="zh-CN"/>
              </w:rPr>
              <w:t xml:space="preserve">okia, </w:t>
            </w:r>
            <w:r>
              <w:rPr>
                <w:rFonts w:eastAsia="MS Mincho"/>
              </w:rPr>
              <w:t>R2-2202740</w:t>
            </w:r>
          </w:p>
        </w:tc>
        <w:tc>
          <w:tcPr>
            <w:tcW w:w="7466" w:type="dxa"/>
            <w:tcBorders>
              <w:top w:val="single" w:sz="4" w:space="0" w:color="auto"/>
              <w:left w:val="single" w:sz="4" w:space="0" w:color="auto"/>
              <w:bottom w:val="single" w:sz="4" w:space="0" w:color="auto"/>
              <w:right w:val="single" w:sz="4" w:space="0" w:color="auto"/>
            </w:tcBorders>
          </w:tcPr>
          <w:p w14:paraId="4C1089A0" w14:textId="77777777" w:rsidR="009023B4" w:rsidRDefault="00447754">
            <w:pPr>
              <w:spacing w:line="276" w:lineRule="auto"/>
              <w:jc w:val="both"/>
              <w:rPr>
                <w:rFonts w:eastAsia="MS Mincho"/>
                <w:b/>
              </w:rPr>
            </w:pPr>
            <w:r>
              <w:rPr>
                <w:rFonts w:eastAsia="MS Mincho"/>
                <w:b/>
              </w:rPr>
              <w:t>Observation 1: Gap length needed by a UE for paging monitoring may be different depending on the UE radio conditions.</w:t>
            </w:r>
          </w:p>
          <w:p w14:paraId="317C9A8A" w14:textId="77777777" w:rsidR="009023B4" w:rsidRDefault="00447754">
            <w:pPr>
              <w:spacing w:line="276" w:lineRule="auto"/>
              <w:jc w:val="both"/>
              <w:rPr>
                <w:rFonts w:eastAsia="MS Mincho"/>
                <w:b/>
              </w:rPr>
            </w:pPr>
            <w:r>
              <w:rPr>
                <w:rFonts w:eastAsia="MS Mincho"/>
                <w:b/>
              </w:rPr>
              <w:t>Observation 2: If only one periodic gap can be spent on paging reception from NW B, the gap length may consider the maximum time including at least 3 SSB reception for synchronization prior to the paging reception.</w:t>
            </w:r>
          </w:p>
          <w:p w14:paraId="14416AB1" w14:textId="77777777" w:rsidR="009023B4" w:rsidRDefault="00447754">
            <w:pPr>
              <w:spacing w:line="276" w:lineRule="auto"/>
              <w:jc w:val="both"/>
              <w:rPr>
                <w:rFonts w:eastAsia="MS Mincho"/>
                <w:b/>
              </w:rPr>
            </w:pPr>
            <w:r>
              <w:rPr>
                <w:rFonts w:eastAsia="MS Mincho"/>
                <w:b/>
              </w:rPr>
              <w:lastRenderedPageBreak/>
              <w:t>Proposal 1: RAN2 to agree on support of one additional periodic gap for efficient MUSIM operation during these gaps.</w:t>
            </w:r>
          </w:p>
        </w:tc>
      </w:tr>
    </w:tbl>
    <w:p w14:paraId="11F4C4B0" w14:textId="77777777" w:rsidR="009023B4" w:rsidRDefault="009023B4">
      <w:pPr>
        <w:jc w:val="both"/>
        <w:rPr>
          <w:rFonts w:eastAsia="宋体"/>
          <w:lang w:eastAsia="zh-CN"/>
        </w:rPr>
      </w:pPr>
    </w:p>
    <w:p w14:paraId="762A3C19" w14:textId="77777777" w:rsidR="009023B4" w:rsidRDefault="00447754">
      <w:pPr>
        <w:jc w:val="both"/>
        <w:rPr>
          <w:rFonts w:eastAsia="宋体"/>
          <w:lang w:eastAsia="zh-CN"/>
        </w:rPr>
      </w:pPr>
      <w:r>
        <w:rPr>
          <w:rFonts w:eastAsia="宋体"/>
          <w:lang w:eastAsia="zh-CN"/>
        </w:rPr>
        <w:t>Totally 2 companies mentioned this open issue. One company suggested supporting of one additional periodic gap for efficient MUSIM operation during these gaps.</w:t>
      </w:r>
    </w:p>
    <w:p w14:paraId="333BA369" w14:textId="033E14C2" w:rsidR="009023B4" w:rsidRPr="00677C1A" w:rsidRDefault="00965D4D">
      <w:pPr>
        <w:jc w:val="both"/>
        <w:rPr>
          <w:rFonts w:eastAsia="宋体"/>
          <w:lang w:eastAsia="zh-CN"/>
        </w:rPr>
      </w:pPr>
      <w:r w:rsidRPr="00677C1A">
        <w:rPr>
          <w:rFonts w:eastAsia="宋体"/>
          <w:lang w:eastAsia="zh-CN"/>
        </w:rPr>
        <w:t>As there is no enough input to this open issue and the views from companies are diverse, no proposal is made.</w:t>
      </w:r>
    </w:p>
    <w:p w14:paraId="11F8C37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OI1-3: Whether adopt the list with </w:t>
      </w:r>
      <w:proofErr w:type="spellStart"/>
      <w:r>
        <w:rPr>
          <w:rFonts w:ascii="Calibri" w:eastAsia="宋体" w:hAnsi="Calibri" w:cs="Calibri"/>
          <w:b/>
          <w:u w:val="single"/>
          <w:lang w:eastAsia="zh-CN"/>
        </w:rPr>
        <w:t>ToAddModList</w:t>
      </w:r>
      <w:proofErr w:type="spellEnd"/>
      <w:r>
        <w:rPr>
          <w:rFonts w:ascii="Calibri" w:eastAsia="宋体" w:hAnsi="Calibri" w:cs="Calibri"/>
          <w:b/>
          <w:u w:val="single"/>
          <w:lang w:eastAsia="zh-CN"/>
        </w:rPr>
        <w:t>/</w:t>
      </w:r>
      <w:proofErr w:type="spellStart"/>
      <w:r>
        <w:rPr>
          <w:rFonts w:ascii="Calibri" w:eastAsia="宋体" w:hAnsi="Calibri" w:cs="Calibri"/>
          <w:b/>
          <w:u w:val="single"/>
          <w:lang w:eastAsia="zh-CN"/>
        </w:rPr>
        <w:t>ToReleaseList</w:t>
      </w:r>
      <w:proofErr w:type="spellEnd"/>
      <w:r>
        <w:rPr>
          <w:rFonts w:ascii="Calibri" w:eastAsia="宋体" w:hAnsi="Calibri" w:cs="Calibri"/>
          <w:b/>
          <w:u w:val="single"/>
          <w:lang w:eastAsia="zh-CN"/>
        </w:rPr>
        <w:t xml:space="preserve"> in </w:t>
      </w:r>
      <w:proofErr w:type="spellStart"/>
      <w:r>
        <w:rPr>
          <w:rFonts w:ascii="Calibri" w:eastAsia="宋体" w:hAnsi="Calibri" w:cs="Calibri"/>
          <w:b/>
          <w:u w:val="single"/>
          <w:lang w:eastAsia="zh-CN"/>
        </w:rPr>
        <w:t>RRCReconfiguration</w:t>
      </w:r>
      <w:proofErr w:type="spellEnd"/>
      <w:r>
        <w:rPr>
          <w:rFonts w:ascii="Calibri" w:eastAsia="宋体" w:hAnsi="Calibri" w:cs="Calibri"/>
          <w:b/>
          <w:u w:val="single"/>
          <w:lang w:eastAsia="zh-CN"/>
        </w:rPr>
        <w:t xml:space="preserve"> for the scheduling gap configuration and Introduce gap ID in </w:t>
      </w:r>
      <w:proofErr w:type="spellStart"/>
      <w:r>
        <w:rPr>
          <w:rFonts w:ascii="Calibri" w:eastAsia="宋体" w:hAnsi="Calibri" w:cs="Calibri"/>
          <w:b/>
          <w:u w:val="single"/>
          <w:lang w:eastAsia="zh-CN"/>
        </w:rPr>
        <w:t>RRCReconfiguration</w:t>
      </w:r>
      <w:proofErr w:type="spellEnd"/>
      <w:r>
        <w:rPr>
          <w:rFonts w:ascii="Calibri" w:eastAsia="宋体" w:hAnsi="Calibri" w:cs="Calibri"/>
          <w:b/>
          <w:u w:val="single"/>
          <w:lang w:eastAsia="zh-CN"/>
        </w:rPr>
        <w:t xml:space="preserve"> message for MUSIM to identify each configured gap, and support modification or release of gaps via gap ID. </w:t>
      </w:r>
    </w:p>
    <w:p w14:paraId="0F6FA1A5" w14:textId="77777777" w:rsidR="009023B4" w:rsidRDefault="00447754">
      <w:pPr>
        <w:jc w:val="both"/>
        <w:rPr>
          <w:i/>
        </w:rPr>
      </w:pPr>
      <w:r>
        <w:rPr>
          <w:rFonts w:eastAsia="宋体"/>
          <w:lang w:eastAsia="zh-CN"/>
        </w:rPr>
        <w:t xml:space="preserve">In </w:t>
      </w:r>
      <w:r>
        <w:rPr>
          <w:rFonts w:eastAsia="宋体" w:hint="eastAsia"/>
          <w:lang w:eastAsia="zh-CN"/>
        </w:rPr>
        <w:t>R</w:t>
      </w:r>
      <w:r>
        <w:rPr>
          <w:rFonts w:eastAsia="宋体"/>
          <w:lang w:eastAsia="zh-CN"/>
        </w:rPr>
        <w:t>AN2#116bis-e meeting, it’s agreed that:</w:t>
      </w:r>
      <w:r>
        <w:rPr>
          <w:rFonts w:eastAsia="宋体" w:hint="eastAsia"/>
          <w:lang w:eastAsia="zh-CN"/>
        </w:rPr>
        <w:t xml:space="preserve"> </w:t>
      </w:r>
      <w:r>
        <w:rPr>
          <w:i/>
        </w:rPr>
        <w:t>Stage-3 details for gap configuration (</w:t>
      </w:r>
      <w:proofErr w:type="spellStart"/>
      <w:r>
        <w:rPr>
          <w:i/>
        </w:rPr>
        <w:t>e.g</w:t>
      </w:r>
      <w:proofErr w:type="spellEnd"/>
      <w:r>
        <w:rPr>
          <w:i/>
        </w:rPr>
        <w:t xml:space="preserve"> </w:t>
      </w:r>
      <w:proofErr w:type="spellStart"/>
      <w:r>
        <w:rPr>
          <w:i/>
        </w:rPr>
        <w:t>AddModReleaseList</w:t>
      </w:r>
      <w:proofErr w:type="spellEnd"/>
      <w:r>
        <w:rPr>
          <w:i/>
        </w:rPr>
        <w:t>, gap id, gap modification) are postponed for now (pending the general MG discussion). Can consider P8/P9 as starting point from MUSIM perspective.</w:t>
      </w:r>
    </w:p>
    <w:p w14:paraId="4899029E" w14:textId="77777777" w:rsidR="009023B4" w:rsidRDefault="00447754">
      <w:pPr>
        <w:spacing w:before="120" w:after="120"/>
        <w:jc w:val="both"/>
        <w:rPr>
          <w:rFonts w:cs="Arial"/>
        </w:rPr>
      </w:pPr>
      <w:r>
        <w:rPr>
          <w:rFonts w:cs="Arial"/>
        </w:rPr>
        <w:t>P8/P9 in [3] is copied here for convenience:</w:t>
      </w:r>
    </w:p>
    <w:p w14:paraId="310652C6" w14:textId="77777777" w:rsidR="009023B4" w:rsidRDefault="00447754">
      <w:pPr>
        <w:pStyle w:val="afe"/>
        <w:numPr>
          <w:ilvl w:val="0"/>
          <w:numId w:val="10"/>
        </w:numPr>
        <w:jc w:val="both"/>
        <w:rPr>
          <w:rFonts w:ascii="Times New Roman" w:hAnsi="Times New Roman" w:cs="Times New Roman"/>
          <w:i/>
          <w:sz w:val="20"/>
          <w:szCs w:val="20"/>
        </w:rPr>
      </w:pPr>
      <w:r>
        <w:rPr>
          <w:rFonts w:ascii="Times New Roman" w:hAnsi="Times New Roman" w:cs="Times New Roman"/>
          <w:i/>
          <w:sz w:val="20"/>
          <w:szCs w:val="20"/>
        </w:rPr>
        <w:t xml:space="preserve">Proposal 8: [17/20] Adopt the list with ToAddModList/ToReleaseList in RRCReconfiguration for the scheduling gap configuration </w:t>
      </w:r>
    </w:p>
    <w:p w14:paraId="5AA23492" w14:textId="77777777" w:rsidR="009023B4" w:rsidRDefault="00447754">
      <w:pPr>
        <w:pStyle w:val="afe"/>
        <w:numPr>
          <w:ilvl w:val="0"/>
          <w:numId w:val="10"/>
        </w:numPr>
        <w:jc w:val="both"/>
        <w:rPr>
          <w:rFonts w:ascii="Times New Roman" w:hAnsi="Times New Roman" w:cs="Times New Roman"/>
          <w:i/>
          <w:sz w:val="20"/>
          <w:szCs w:val="20"/>
        </w:rPr>
      </w:pPr>
      <w:r>
        <w:rPr>
          <w:rFonts w:ascii="Times New Roman" w:hAnsi="Times New Roman" w:cs="Times New Roman"/>
          <w:i/>
          <w:sz w:val="20"/>
          <w:szCs w:val="20"/>
        </w:rPr>
        <w:t>Proposal 9: [15/19] Introduce gap ID in RRCReconfiguration message for MUSIM to identify each configured gap, and support modification or release of gaps via gap ID.</w:t>
      </w:r>
    </w:p>
    <w:p w14:paraId="1BC79930" w14:textId="77777777" w:rsidR="009023B4" w:rsidRDefault="009023B4">
      <w:pPr>
        <w:jc w:val="both"/>
        <w:rPr>
          <w:rFonts w:eastAsia="宋体"/>
          <w:b/>
          <w:lang w:eastAsia="zh-CN"/>
        </w:rPr>
      </w:pPr>
    </w:p>
    <w:p w14:paraId="534C793D" w14:textId="77777777" w:rsidR="009023B4" w:rsidRDefault="00447754">
      <w:pPr>
        <w:jc w:val="both"/>
        <w:rPr>
          <w:lang w:val="en-US" w:eastAsia="ja-JP"/>
        </w:rPr>
      </w:pPr>
      <w: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268"/>
        <w:gridCol w:w="6942"/>
      </w:tblGrid>
      <w:tr w:rsidR="009023B4" w14:paraId="4D696A6A" w14:textId="77777777">
        <w:tc>
          <w:tcPr>
            <w:tcW w:w="1421" w:type="dxa"/>
            <w:tcBorders>
              <w:top w:val="single" w:sz="4" w:space="0" w:color="auto"/>
              <w:left w:val="single" w:sz="4" w:space="0" w:color="auto"/>
              <w:bottom w:val="single" w:sz="4" w:space="0" w:color="auto"/>
              <w:right w:val="single" w:sz="4" w:space="0" w:color="auto"/>
            </w:tcBorders>
          </w:tcPr>
          <w:p w14:paraId="37D3F8D8" w14:textId="77777777" w:rsidR="009023B4" w:rsidRDefault="00447754">
            <w:pPr>
              <w:spacing w:line="276" w:lineRule="auto"/>
              <w:jc w:val="both"/>
              <w:rPr>
                <w:rFonts w:eastAsia="MS Mincho"/>
                <w:b/>
              </w:rPr>
            </w:pPr>
            <w:r>
              <w:rPr>
                <w:rFonts w:eastAsia="MS Mincho"/>
                <w:b/>
              </w:rPr>
              <w:t>Source</w:t>
            </w:r>
          </w:p>
        </w:tc>
        <w:tc>
          <w:tcPr>
            <w:tcW w:w="1268" w:type="dxa"/>
            <w:tcBorders>
              <w:top w:val="single" w:sz="4" w:space="0" w:color="auto"/>
              <w:left w:val="single" w:sz="4" w:space="0" w:color="auto"/>
              <w:bottom w:val="single" w:sz="4" w:space="0" w:color="auto"/>
              <w:right w:val="single" w:sz="4" w:space="0" w:color="auto"/>
            </w:tcBorders>
          </w:tcPr>
          <w:p w14:paraId="59FE4E95" w14:textId="77777777" w:rsidR="009023B4" w:rsidRDefault="00447754">
            <w:pPr>
              <w:spacing w:line="276" w:lineRule="auto"/>
              <w:jc w:val="both"/>
              <w:rPr>
                <w:rFonts w:eastAsia="宋体"/>
                <w:b/>
                <w:lang w:eastAsia="zh-CN"/>
              </w:rPr>
            </w:pPr>
            <w:r>
              <w:rPr>
                <w:rFonts w:eastAsia="宋体" w:hint="eastAsia"/>
                <w:b/>
                <w:lang w:eastAsia="zh-CN"/>
              </w:rPr>
              <w:t>Y</w:t>
            </w:r>
            <w:r>
              <w:rPr>
                <w:rFonts w:eastAsia="宋体"/>
                <w:b/>
                <w:lang w:eastAsia="zh-CN"/>
              </w:rPr>
              <w:t>es/No</w:t>
            </w:r>
          </w:p>
        </w:tc>
        <w:tc>
          <w:tcPr>
            <w:tcW w:w="6942" w:type="dxa"/>
            <w:tcBorders>
              <w:top w:val="single" w:sz="4" w:space="0" w:color="auto"/>
              <w:left w:val="single" w:sz="4" w:space="0" w:color="auto"/>
              <w:bottom w:val="single" w:sz="4" w:space="0" w:color="auto"/>
              <w:right w:val="single" w:sz="4" w:space="0" w:color="auto"/>
            </w:tcBorders>
          </w:tcPr>
          <w:p w14:paraId="0C199B59" w14:textId="77777777" w:rsidR="009023B4" w:rsidRDefault="00447754">
            <w:pPr>
              <w:spacing w:line="276" w:lineRule="auto"/>
              <w:jc w:val="both"/>
              <w:rPr>
                <w:rFonts w:eastAsia="MS Mincho"/>
                <w:b/>
              </w:rPr>
            </w:pPr>
            <w:r>
              <w:rPr>
                <w:rFonts w:eastAsia="MS Mincho"/>
                <w:b/>
              </w:rPr>
              <w:t>Related proposals</w:t>
            </w:r>
          </w:p>
        </w:tc>
      </w:tr>
      <w:tr w:rsidR="009023B4" w14:paraId="3516CC7C" w14:textId="77777777">
        <w:tc>
          <w:tcPr>
            <w:tcW w:w="1421" w:type="dxa"/>
            <w:tcBorders>
              <w:top w:val="single" w:sz="4" w:space="0" w:color="auto"/>
              <w:left w:val="single" w:sz="4" w:space="0" w:color="auto"/>
              <w:bottom w:val="single" w:sz="4" w:space="0" w:color="auto"/>
              <w:right w:val="single" w:sz="4" w:space="0" w:color="auto"/>
            </w:tcBorders>
          </w:tcPr>
          <w:p w14:paraId="6024507A" w14:textId="77777777" w:rsidR="009023B4" w:rsidRDefault="00447754">
            <w:pPr>
              <w:spacing w:line="276" w:lineRule="auto"/>
              <w:jc w:val="both"/>
              <w:rPr>
                <w:rFonts w:eastAsia="MS Mincho"/>
                <w:b/>
              </w:rPr>
            </w:pPr>
            <w:r>
              <w:t>vivo, R2-2202964</w:t>
            </w:r>
          </w:p>
        </w:tc>
        <w:tc>
          <w:tcPr>
            <w:tcW w:w="1268" w:type="dxa"/>
            <w:tcBorders>
              <w:top w:val="single" w:sz="4" w:space="0" w:color="auto"/>
              <w:left w:val="single" w:sz="4" w:space="0" w:color="auto"/>
              <w:bottom w:val="single" w:sz="4" w:space="0" w:color="auto"/>
              <w:right w:val="single" w:sz="4" w:space="0" w:color="auto"/>
            </w:tcBorders>
          </w:tcPr>
          <w:p w14:paraId="6C304EB4" w14:textId="77777777" w:rsidR="009023B4" w:rsidRDefault="00447754">
            <w:pPr>
              <w:spacing w:line="276" w:lineRule="auto"/>
              <w:jc w:val="both"/>
              <w:rPr>
                <w:rFonts w:eastAsia="宋体"/>
                <w:b/>
                <w:lang w:eastAsia="zh-CN"/>
              </w:rPr>
            </w:pPr>
            <w:r>
              <w:rPr>
                <w:rFonts w:eastAsia="宋体" w:hint="eastAsia"/>
                <w:b/>
                <w:lang w:eastAsia="zh-CN"/>
              </w:rPr>
              <w:t>Y</w:t>
            </w:r>
            <w:r>
              <w:rPr>
                <w:rFonts w:eastAsia="宋体"/>
                <w:b/>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4484F4C" w14:textId="77777777" w:rsidR="009023B4" w:rsidRDefault="00447754">
            <w:pPr>
              <w:spacing w:line="276" w:lineRule="auto"/>
              <w:jc w:val="both"/>
              <w:rPr>
                <w:rFonts w:eastAsia="MS Mincho"/>
                <w:b/>
              </w:rPr>
            </w:pPr>
            <w:r>
              <w:rPr>
                <w:rFonts w:eastAsia="MS Mincho"/>
                <w:b/>
              </w:rPr>
              <w:t>Proposal 1:</w:t>
            </w:r>
            <w:r>
              <w:rPr>
                <w:rFonts w:eastAsia="MS Mincho"/>
                <w:b/>
              </w:rPr>
              <w:tab/>
              <w:t xml:space="preserve">Adopt the list with </w:t>
            </w:r>
            <w:proofErr w:type="spellStart"/>
            <w:r>
              <w:rPr>
                <w:rFonts w:eastAsia="MS Mincho"/>
                <w:b/>
              </w:rPr>
              <w:t>ToAddModList</w:t>
            </w:r>
            <w:proofErr w:type="spellEnd"/>
            <w:r>
              <w:rPr>
                <w:rFonts w:eastAsia="MS Mincho"/>
                <w:b/>
              </w:rPr>
              <w:t>/</w:t>
            </w:r>
            <w:proofErr w:type="spellStart"/>
            <w:r>
              <w:rPr>
                <w:rFonts w:eastAsia="MS Mincho"/>
                <w:b/>
              </w:rPr>
              <w:t>ToReleaseList</w:t>
            </w:r>
            <w:proofErr w:type="spellEnd"/>
            <w:r>
              <w:rPr>
                <w:rFonts w:eastAsia="MS Mincho"/>
                <w:b/>
              </w:rPr>
              <w:t xml:space="preserve"> in </w:t>
            </w:r>
            <w:proofErr w:type="spellStart"/>
            <w:r>
              <w:rPr>
                <w:rFonts w:eastAsia="MS Mincho"/>
                <w:b/>
              </w:rPr>
              <w:t>RRCReconfiguration</w:t>
            </w:r>
            <w:proofErr w:type="spellEnd"/>
            <w:r>
              <w:rPr>
                <w:rFonts w:eastAsia="MS Mincho"/>
                <w:b/>
              </w:rPr>
              <w:t xml:space="preserve"> for the scheduling gap configuration and introduce gap ID in </w:t>
            </w:r>
            <w:proofErr w:type="spellStart"/>
            <w:r>
              <w:rPr>
                <w:rFonts w:eastAsia="MS Mincho"/>
                <w:b/>
              </w:rPr>
              <w:t>RRCReconfiguration</w:t>
            </w:r>
            <w:proofErr w:type="spellEnd"/>
            <w:r>
              <w:rPr>
                <w:rFonts w:eastAsia="MS Mincho"/>
                <w:b/>
              </w:rPr>
              <w:t xml:space="preserve"> message for MUSIM to identify each configured gap, and support modification or release of configured gaps via gap ID.</w:t>
            </w:r>
          </w:p>
        </w:tc>
      </w:tr>
      <w:tr w:rsidR="009023B4" w14:paraId="3D999061" w14:textId="77777777">
        <w:trPr>
          <w:trHeight w:val="95"/>
        </w:trPr>
        <w:tc>
          <w:tcPr>
            <w:tcW w:w="1421" w:type="dxa"/>
            <w:tcBorders>
              <w:top w:val="single" w:sz="4" w:space="0" w:color="auto"/>
              <w:left w:val="single" w:sz="4" w:space="0" w:color="auto"/>
              <w:bottom w:val="single" w:sz="4" w:space="0" w:color="auto"/>
              <w:right w:val="single" w:sz="4" w:space="0" w:color="auto"/>
            </w:tcBorders>
          </w:tcPr>
          <w:p w14:paraId="46AF7B87" w14:textId="77777777" w:rsidR="009023B4" w:rsidRDefault="00447754">
            <w:pPr>
              <w:spacing w:line="276" w:lineRule="auto"/>
              <w:jc w:val="both"/>
              <w:rPr>
                <w:rFonts w:eastAsia="MS Mincho"/>
              </w:rPr>
            </w:pPr>
            <w:r>
              <w:t>OPPO, R2-2202206</w:t>
            </w:r>
          </w:p>
        </w:tc>
        <w:tc>
          <w:tcPr>
            <w:tcW w:w="1268" w:type="dxa"/>
            <w:tcBorders>
              <w:top w:val="single" w:sz="4" w:space="0" w:color="auto"/>
              <w:left w:val="single" w:sz="4" w:space="0" w:color="auto"/>
              <w:bottom w:val="single" w:sz="4" w:space="0" w:color="auto"/>
              <w:right w:val="single" w:sz="4" w:space="0" w:color="auto"/>
            </w:tcBorders>
          </w:tcPr>
          <w:p w14:paraId="5522B2A6"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hint="eastAsia"/>
                <w:b/>
                <w:lang w:val="en-US" w:eastAsia="zh-CN"/>
              </w:rPr>
              <w:t>Y</w:t>
            </w:r>
            <w:r>
              <w:rPr>
                <w:rFonts w:ascii="Times New Roman" w:eastAsia="宋体" w:hAnsi="Times New Roman"/>
                <w:b/>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F2C6485" w14:textId="77777777" w:rsidR="009023B4" w:rsidRDefault="00447754">
            <w:pPr>
              <w:pStyle w:val="Doc-text2"/>
              <w:ind w:leftChars="3" w:left="6"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1: Adopt the list with </w:t>
            </w:r>
            <w:proofErr w:type="spellStart"/>
            <w:r>
              <w:rPr>
                <w:rFonts w:ascii="Times New Roman" w:eastAsiaTheme="minorEastAsia" w:hAnsi="Times New Roman"/>
                <w:b/>
                <w:i/>
                <w:lang w:val="en-US" w:eastAsia="zh-CN"/>
              </w:rPr>
              <w:t>ToAddModList</w:t>
            </w:r>
            <w:proofErr w:type="spellEnd"/>
            <w:r>
              <w:rPr>
                <w:rFonts w:ascii="Times New Roman" w:eastAsiaTheme="minorEastAsia" w:hAnsi="Times New Roman"/>
                <w:b/>
                <w:i/>
                <w:lang w:val="en-US" w:eastAsia="zh-CN"/>
              </w:rPr>
              <w:t>/</w:t>
            </w:r>
            <w:proofErr w:type="spellStart"/>
            <w:r>
              <w:rPr>
                <w:rFonts w:ascii="Times New Roman" w:eastAsiaTheme="minorEastAsia" w:hAnsi="Times New Roman"/>
                <w:b/>
                <w:i/>
                <w:lang w:val="en-US" w:eastAsia="zh-CN"/>
              </w:rPr>
              <w:t>ToReleaseList</w:t>
            </w:r>
            <w:proofErr w:type="spellEnd"/>
            <w:r>
              <w:rPr>
                <w:rFonts w:ascii="Times New Roman" w:eastAsiaTheme="minorEastAsia" w:hAnsi="Times New Roman"/>
                <w:b/>
                <w:lang w:val="en-US" w:eastAsia="zh-CN"/>
              </w:rPr>
              <w:t xml:space="preserve"> in </w:t>
            </w:r>
            <w:proofErr w:type="spellStart"/>
            <w:r>
              <w:rPr>
                <w:rFonts w:ascii="Times New Roman" w:eastAsiaTheme="minorEastAsia" w:hAnsi="Times New Roman"/>
                <w:b/>
                <w:i/>
                <w:lang w:val="en-US" w:eastAsia="zh-CN"/>
              </w:rPr>
              <w:t>RRCReconfiguration</w:t>
            </w:r>
            <w:proofErr w:type="spellEnd"/>
            <w:r>
              <w:rPr>
                <w:rFonts w:ascii="Times New Roman" w:eastAsiaTheme="minorEastAsia" w:hAnsi="Times New Roman"/>
                <w:b/>
                <w:lang w:val="en-US" w:eastAsia="zh-CN"/>
              </w:rPr>
              <w:t xml:space="preserve"> for MUSIM gap configuration.</w:t>
            </w:r>
          </w:p>
          <w:p w14:paraId="55191077" w14:textId="77777777" w:rsidR="009023B4" w:rsidRDefault="00447754">
            <w:pPr>
              <w:pStyle w:val="Doc-text2"/>
              <w:ind w:leftChars="3" w:left="6"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2: Introduce gap ID in </w:t>
            </w:r>
            <w:proofErr w:type="spellStart"/>
            <w:r>
              <w:rPr>
                <w:rFonts w:ascii="Times New Roman" w:eastAsiaTheme="minorEastAsia" w:hAnsi="Times New Roman"/>
                <w:b/>
                <w:i/>
                <w:lang w:val="en-US" w:eastAsia="zh-CN"/>
              </w:rPr>
              <w:t>RRCReconfiguration</w:t>
            </w:r>
            <w:proofErr w:type="spellEnd"/>
            <w:r>
              <w:rPr>
                <w:rFonts w:ascii="Times New Roman" w:eastAsiaTheme="minorEastAsia" w:hAnsi="Times New Roman"/>
                <w:b/>
                <w:lang w:val="en-US" w:eastAsia="zh-CN"/>
              </w:rPr>
              <w:t xml:space="preserve"> message for MUSIM to identify each configured gap, and support modification or release of gaps via gap ID.</w:t>
            </w:r>
          </w:p>
        </w:tc>
      </w:tr>
      <w:tr w:rsidR="009023B4" w14:paraId="4327A0A2"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4744A956"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1268" w:type="dxa"/>
            <w:tcBorders>
              <w:top w:val="single" w:sz="4" w:space="0" w:color="auto"/>
              <w:left w:val="single" w:sz="4" w:space="0" w:color="auto"/>
              <w:bottom w:val="single" w:sz="4" w:space="0" w:color="auto"/>
              <w:right w:val="single" w:sz="4" w:space="0" w:color="auto"/>
            </w:tcBorders>
          </w:tcPr>
          <w:p w14:paraId="302128C0" w14:textId="77777777" w:rsidR="009023B4" w:rsidRDefault="00447754">
            <w:pPr>
              <w:spacing w:line="276" w:lineRule="auto"/>
              <w:jc w:val="both"/>
              <w:rPr>
                <w:rFonts w:eastAsia="宋体" w:cs="Arial"/>
                <w:lang w:eastAsia="zh-CN"/>
              </w:rPr>
            </w:pPr>
            <w:r>
              <w:rPr>
                <w:rFonts w:eastAsia="宋体" w:cs="Arial" w:hint="eastAsia"/>
                <w:lang w:eastAsia="zh-CN"/>
              </w:rPr>
              <w:t>N</w:t>
            </w:r>
            <w:r>
              <w:rPr>
                <w:rFonts w:eastAsia="宋体" w:cs="Arial"/>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32525CB" w14:textId="77777777" w:rsidR="009023B4" w:rsidRDefault="00447754">
            <w:pPr>
              <w:spacing w:line="276" w:lineRule="auto"/>
              <w:jc w:val="both"/>
              <w:rPr>
                <w:rFonts w:eastAsia="MS Mincho"/>
                <w:b/>
                <w:bCs/>
              </w:rPr>
            </w:pPr>
            <w:r>
              <w:rPr>
                <w:rFonts w:eastAsia="宋体" w:cs="Arial"/>
                <w:lang w:eastAsia="zh-CN"/>
              </w:rPr>
              <w:t xml:space="preserve">As the maximum number of MUSIM gaps configured is 3, an </w:t>
            </w:r>
            <w:proofErr w:type="spellStart"/>
            <w:r>
              <w:rPr>
                <w:rFonts w:eastAsia="宋体" w:cs="Arial"/>
                <w:lang w:eastAsia="zh-CN"/>
              </w:rPr>
              <w:t>addMod</w:t>
            </w:r>
            <w:proofErr w:type="spellEnd"/>
            <w:r>
              <w:rPr>
                <w:rFonts w:eastAsia="宋体" w:cs="Arial"/>
                <w:lang w:eastAsia="zh-CN"/>
              </w:rPr>
              <w:t xml:space="preserve"> list is not essential.  We don’t have a strong view either way but it would be good to align with the agreement on MGE</w:t>
            </w:r>
          </w:p>
        </w:tc>
      </w:tr>
      <w:tr w:rsidR="009023B4" w14:paraId="7AA3C09B"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624A300F" w14:textId="77777777" w:rsidR="009023B4" w:rsidRDefault="00447754">
            <w:pPr>
              <w:spacing w:line="276" w:lineRule="auto"/>
              <w:jc w:val="both"/>
              <w:rPr>
                <w:rFonts w:eastAsia="MS Mincho"/>
              </w:rPr>
            </w:pPr>
            <w:r>
              <w:rPr>
                <w:rFonts w:eastAsia="MS Mincho"/>
              </w:rPr>
              <w:t>Huawei, R2-2202698</w:t>
            </w:r>
          </w:p>
        </w:tc>
        <w:tc>
          <w:tcPr>
            <w:tcW w:w="1268" w:type="dxa"/>
            <w:tcBorders>
              <w:top w:val="single" w:sz="4" w:space="0" w:color="auto"/>
              <w:left w:val="single" w:sz="4" w:space="0" w:color="auto"/>
              <w:bottom w:val="single" w:sz="4" w:space="0" w:color="auto"/>
              <w:right w:val="single" w:sz="4" w:space="0" w:color="auto"/>
            </w:tcBorders>
          </w:tcPr>
          <w:p w14:paraId="53228BAF" w14:textId="77777777" w:rsidR="009023B4" w:rsidRDefault="00447754">
            <w:pPr>
              <w:spacing w:line="276" w:lineRule="auto"/>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55A96A" w14:textId="77777777" w:rsidR="009023B4" w:rsidRDefault="00447754">
            <w:pPr>
              <w:spacing w:line="276" w:lineRule="auto"/>
              <w:jc w:val="both"/>
              <w:rPr>
                <w:rFonts w:eastAsia="MS Mincho"/>
                <w:b/>
                <w:bCs/>
              </w:rPr>
            </w:pPr>
            <w:r>
              <w:rPr>
                <w:rFonts w:eastAsia="MS Mincho"/>
                <w:b/>
                <w:bCs/>
              </w:rPr>
              <w:t xml:space="preserve">Proposal 1: Add the list with </w:t>
            </w:r>
            <w:proofErr w:type="spellStart"/>
            <w:r>
              <w:rPr>
                <w:rFonts w:eastAsia="MS Mincho"/>
                <w:b/>
                <w:bCs/>
              </w:rPr>
              <w:t>ToAddModList</w:t>
            </w:r>
            <w:proofErr w:type="spellEnd"/>
            <w:r>
              <w:rPr>
                <w:rFonts w:eastAsia="MS Mincho"/>
                <w:b/>
                <w:bCs/>
              </w:rPr>
              <w:t>/</w:t>
            </w:r>
            <w:proofErr w:type="spellStart"/>
            <w:r>
              <w:rPr>
                <w:rFonts w:eastAsia="MS Mincho"/>
                <w:b/>
                <w:bCs/>
              </w:rPr>
              <w:t>ToReleaseList</w:t>
            </w:r>
            <w:proofErr w:type="spellEnd"/>
            <w:r>
              <w:rPr>
                <w:rFonts w:eastAsia="MS Mincho"/>
                <w:b/>
                <w:bCs/>
              </w:rPr>
              <w:t xml:space="preserve"> in </w:t>
            </w:r>
            <w:proofErr w:type="spellStart"/>
            <w:r>
              <w:rPr>
                <w:rFonts w:eastAsia="MS Mincho"/>
                <w:b/>
                <w:bCs/>
              </w:rPr>
              <w:t>RRCReconfiguration</w:t>
            </w:r>
            <w:proofErr w:type="spellEnd"/>
            <w:r>
              <w:rPr>
                <w:rFonts w:eastAsia="MS Mincho"/>
                <w:b/>
                <w:bCs/>
              </w:rPr>
              <w:t xml:space="preserve"> for the MUSIM gap configuration.</w:t>
            </w:r>
          </w:p>
          <w:p w14:paraId="4451367A" w14:textId="77777777" w:rsidR="009023B4" w:rsidRDefault="00447754">
            <w:pPr>
              <w:spacing w:line="276" w:lineRule="auto"/>
              <w:jc w:val="both"/>
              <w:rPr>
                <w:rFonts w:eastAsia="MS Mincho"/>
                <w:b/>
                <w:bCs/>
              </w:rPr>
            </w:pPr>
            <w:r>
              <w:rPr>
                <w:rFonts w:eastAsia="MS Mincho"/>
                <w:b/>
                <w:bCs/>
              </w:rPr>
              <w:t xml:space="preserve">Proposal 1a: When the NW configures a new MUSIM gap for the UE, the NW configures a corresponding Gap Index in the </w:t>
            </w:r>
            <w:proofErr w:type="spellStart"/>
            <w:r>
              <w:rPr>
                <w:rFonts w:eastAsia="MS Mincho"/>
                <w:b/>
                <w:bCs/>
              </w:rPr>
              <w:t>ToAddModList</w:t>
            </w:r>
            <w:proofErr w:type="spellEnd"/>
            <w:r>
              <w:rPr>
                <w:rFonts w:eastAsia="MS Mincho"/>
                <w:b/>
                <w:bCs/>
              </w:rPr>
              <w:t xml:space="preserve"> together with the gap pattern configurations. When the NW releases a MUSIM gap for the UE, the NW indicates the Gap Index of the gap to be released in the </w:t>
            </w:r>
            <w:proofErr w:type="spellStart"/>
            <w:r>
              <w:rPr>
                <w:rFonts w:eastAsia="MS Mincho"/>
                <w:b/>
                <w:bCs/>
              </w:rPr>
              <w:t>ToReleaseList</w:t>
            </w:r>
            <w:proofErr w:type="spellEnd"/>
            <w:r>
              <w:rPr>
                <w:rFonts w:eastAsia="MS Mincho"/>
                <w:b/>
                <w:bCs/>
              </w:rPr>
              <w:t>.</w:t>
            </w:r>
          </w:p>
        </w:tc>
      </w:tr>
      <w:tr w:rsidR="009023B4" w14:paraId="4D9CF24A"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7720F5CA"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G, R2-2202856</w:t>
            </w:r>
          </w:p>
        </w:tc>
        <w:tc>
          <w:tcPr>
            <w:tcW w:w="1268" w:type="dxa"/>
            <w:tcBorders>
              <w:top w:val="single" w:sz="4" w:space="0" w:color="auto"/>
              <w:left w:val="single" w:sz="4" w:space="0" w:color="auto"/>
              <w:bottom w:val="single" w:sz="4" w:space="0" w:color="auto"/>
              <w:right w:val="single" w:sz="4" w:space="0" w:color="auto"/>
            </w:tcBorders>
          </w:tcPr>
          <w:p w14:paraId="46822D69" w14:textId="77777777" w:rsidR="009023B4" w:rsidRDefault="00447754">
            <w:pPr>
              <w:spacing w:line="276" w:lineRule="auto"/>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B14E5B2" w14:textId="77777777" w:rsidR="009023B4" w:rsidRDefault="00447754">
            <w:pPr>
              <w:spacing w:line="276" w:lineRule="auto"/>
              <w:jc w:val="both"/>
              <w:rPr>
                <w:rFonts w:eastAsia="MS Mincho"/>
                <w:b/>
                <w:bCs/>
              </w:rPr>
            </w:pPr>
            <w:r>
              <w:rPr>
                <w:rFonts w:eastAsia="MS Mincho"/>
                <w:b/>
                <w:bCs/>
              </w:rPr>
              <w:t>Proposal 1. RAN2 introduces gap ID for multiple gap handling on both UL assistance information and DL configuration.</w:t>
            </w:r>
          </w:p>
          <w:p w14:paraId="3BBC9B41" w14:textId="77777777" w:rsidR="009023B4" w:rsidRDefault="00447754">
            <w:pPr>
              <w:spacing w:line="276" w:lineRule="auto"/>
              <w:jc w:val="both"/>
              <w:rPr>
                <w:rFonts w:eastAsia="MS Mincho"/>
                <w:b/>
                <w:bCs/>
              </w:rPr>
            </w:pPr>
            <w:r>
              <w:rPr>
                <w:rFonts w:eastAsia="MS Mincho"/>
                <w:b/>
                <w:bCs/>
              </w:rPr>
              <w:t>Proposal 2. RAN2 introduces addition/modification and release list for multiple gap handling on both UL assistance information and DL configuration.</w:t>
            </w:r>
          </w:p>
        </w:tc>
      </w:tr>
      <w:tr w:rsidR="009023B4" w14:paraId="1DEA0BB4"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1907ED62" w14:textId="77777777" w:rsidR="009023B4" w:rsidRDefault="00447754">
            <w:pPr>
              <w:spacing w:line="276" w:lineRule="auto"/>
              <w:jc w:val="both"/>
              <w:rPr>
                <w:rFonts w:eastAsia="MS Mincho"/>
              </w:rPr>
            </w:pPr>
            <w:r>
              <w:rPr>
                <w:rFonts w:eastAsia="宋体" w:hint="eastAsia"/>
                <w:lang w:eastAsia="zh-CN"/>
              </w:rPr>
              <w:lastRenderedPageBreak/>
              <w:t>Z</w:t>
            </w:r>
            <w:r>
              <w:rPr>
                <w:rFonts w:eastAsia="宋体"/>
                <w:lang w:eastAsia="zh-CN"/>
              </w:rPr>
              <w:t>TE, R2-2202880</w:t>
            </w:r>
          </w:p>
        </w:tc>
        <w:tc>
          <w:tcPr>
            <w:tcW w:w="1268" w:type="dxa"/>
            <w:tcBorders>
              <w:top w:val="single" w:sz="4" w:space="0" w:color="auto"/>
              <w:left w:val="single" w:sz="4" w:space="0" w:color="auto"/>
              <w:bottom w:val="single" w:sz="4" w:space="0" w:color="auto"/>
              <w:right w:val="single" w:sz="4" w:space="0" w:color="auto"/>
            </w:tcBorders>
          </w:tcPr>
          <w:p w14:paraId="602A7CAD" w14:textId="77777777" w:rsidR="009023B4" w:rsidRDefault="00447754">
            <w:pPr>
              <w:jc w:val="both"/>
              <w:rPr>
                <w:rFonts w:eastAsia="宋体"/>
                <w:b/>
                <w:lang w:eastAsia="zh-CN"/>
              </w:rPr>
            </w:pPr>
            <w:proofErr w:type="gramStart"/>
            <w:r>
              <w:rPr>
                <w:rFonts w:eastAsia="宋体" w:hint="eastAsia"/>
                <w:b/>
                <w:lang w:eastAsia="zh-CN"/>
              </w:rPr>
              <w:t>Y</w:t>
            </w:r>
            <w:r>
              <w:rPr>
                <w:rFonts w:eastAsia="宋体"/>
                <w:b/>
                <w:lang w:eastAsia="zh-CN"/>
              </w:rPr>
              <w:t xml:space="preserve">es,  </w:t>
            </w:r>
            <w:r>
              <w:t>At</w:t>
            </w:r>
            <w:proofErr w:type="gramEnd"/>
            <w:r>
              <w:t xml:space="preserve"> least for the periodic gaps</w:t>
            </w:r>
          </w:p>
        </w:tc>
        <w:tc>
          <w:tcPr>
            <w:tcW w:w="6942" w:type="dxa"/>
            <w:tcBorders>
              <w:top w:val="single" w:sz="4" w:space="0" w:color="auto"/>
              <w:left w:val="single" w:sz="4" w:space="0" w:color="auto"/>
              <w:bottom w:val="single" w:sz="4" w:space="0" w:color="auto"/>
              <w:right w:val="single" w:sz="4" w:space="0" w:color="auto"/>
            </w:tcBorders>
          </w:tcPr>
          <w:p w14:paraId="58FDDBE7" w14:textId="77777777" w:rsidR="009023B4" w:rsidRDefault="00447754">
            <w:pPr>
              <w:jc w:val="both"/>
              <w:rPr>
                <w:rFonts w:eastAsia="宋体"/>
                <w:b/>
                <w:lang w:val="en-US" w:eastAsia="zh-CN"/>
              </w:rPr>
            </w:pPr>
            <w:r>
              <w:rPr>
                <w:b/>
              </w:rPr>
              <w:t>Proposal 4: At least for the periodic Gaps it is simple to use “</w:t>
            </w:r>
            <w:proofErr w:type="spellStart"/>
            <w:r>
              <w:rPr>
                <w:b/>
                <w:i/>
              </w:rPr>
              <w:t>ToAddModList</w:t>
            </w:r>
            <w:proofErr w:type="spellEnd"/>
            <w:r>
              <w:rPr>
                <w:b/>
              </w:rPr>
              <w:t>” and “</w:t>
            </w:r>
            <w:proofErr w:type="spellStart"/>
            <w:r>
              <w:rPr>
                <w:b/>
                <w:i/>
                <w:iCs/>
              </w:rPr>
              <w:t>ToReleaseList</w:t>
            </w:r>
            <w:proofErr w:type="spellEnd"/>
            <w:r>
              <w:rPr>
                <w:b/>
              </w:rPr>
              <w:t>” with Gap ID.</w:t>
            </w:r>
          </w:p>
        </w:tc>
      </w:tr>
      <w:tr w:rsidR="009023B4" w14:paraId="53D3676F"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36CFC99D"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1268" w:type="dxa"/>
            <w:tcBorders>
              <w:top w:val="single" w:sz="4" w:space="0" w:color="auto"/>
              <w:left w:val="single" w:sz="4" w:space="0" w:color="auto"/>
              <w:bottom w:val="single" w:sz="4" w:space="0" w:color="auto"/>
              <w:right w:val="single" w:sz="4" w:space="0" w:color="auto"/>
            </w:tcBorders>
          </w:tcPr>
          <w:p w14:paraId="5C7661FA" w14:textId="77777777" w:rsidR="009023B4" w:rsidRDefault="00447754">
            <w:pPr>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999AC6" w14:textId="77777777" w:rsidR="009023B4" w:rsidRDefault="00447754">
            <w:pPr>
              <w:jc w:val="both"/>
              <w:rPr>
                <w:rFonts w:eastAsia="Malgun Gothic"/>
                <w:b/>
                <w:bCs/>
                <w:lang w:eastAsia="ko-KR"/>
              </w:rPr>
            </w:pPr>
            <w:r>
              <w:rPr>
                <w:rFonts w:eastAsia="MS Mincho"/>
                <w:b/>
                <w:bCs/>
                <w:lang w:eastAsia="zh-CN"/>
              </w:rPr>
              <w:t>Proposal 4</w:t>
            </w:r>
            <w:r>
              <w:rPr>
                <w:rFonts w:eastAsia="MS Mincho"/>
                <w:b/>
                <w:bCs/>
                <w:lang w:eastAsia="zh-CN"/>
              </w:rPr>
              <w:tab/>
              <w:t xml:space="preserve">The list with </w:t>
            </w:r>
            <w:proofErr w:type="spellStart"/>
            <w:r>
              <w:rPr>
                <w:rFonts w:eastAsia="MS Mincho"/>
                <w:b/>
                <w:bCs/>
                <w:lang w:eastAsia="zh-CN"/>
              </w:rPr>
              <w:t>ToAddModList</w:t>
            </w:r>
            <w:proofErr w:type="spellEnd"/>
            <w:r>
              <w:rPr>
                <w:rFonts w:eastAsia="MS Mincho"/>
                <w:b/>
                <w:bCs/>
                <w:lang w:eastAsia="zh-CN"/>
              </w:rPr>
              <w:t>/</w:t>
            </w:r>
            <w:proofErr w:type="spellStart"/>
            <w:r>
              <w:rPr>
                <w:rFonts w:eastAsia="MS Mincho"/>
                <w:b/>
                <w:bCs/>
                <w:lang w:eastAsia="zh-CN"/>
              </w:rPr>
              <w:t>ToReleaseList</w:t>
            </w:r>
            <w:proofErr w:type="spellEnd"/>
            <w:r>
              <w:rPr>
                <w:rFonts w:eastAsia="MS Mincho"/>
                <w:b/>
                <w:bCs/>
                <w:lang w:eastAsia="zh-CN"/>
              </w:rPr>
              <w:t xml:space="preserve"> in </w:t>
            </w:r>
            <w:proofErr w:type="spellStart"/>
            <w:r>
              <w:rPr>
                <w:rFonts w:eastAsia="MS Mincho"/>
                <w:b/>
                <w:bCs/>
                <w:lang w:eastAsia="zh-CN"/>
              </w:rPr>
              <w:t>RRCReconfiguration</w:t>
            </w:r>
            <w:proofErr w:type="spellEnd"/>
            <w:r>
              <w:rPr>
                <w:rFonts w:eastAsia="MS Mincho"/>
                <w:b/>
                <w:bCs/>
                <w:lang w:eastAsia="zh-CN"/>
              </w:rPr>
              <w:t xml:space="preserve"> can be adopted for the scheduling gap configuration.</w:t>
            </w:r>
          </w:p>
        </w:tc>
      </w:tr>
    </w:tbl>
    <w:p w14:paraId="7033EE6E" w14:textId="77777777" w:rsidR="009023B4" w:rsidRDefault="009023B4">
      <w:pPr>
        <w:jc w:val="both"/>
        <w:rPr>
          <w:rFonts w:eastAsia="宋体"/>
          <w:b/>
          <w:lang w:eastAsia="zh-CN"/>
        </w:rPr>
      </w:pPr>
    </w:p>
    <w:p w14:paraId="134EDB63" w14:textId="77777777" w:rsidR="009023B4" w:rsidRDefault="00447754">
      <w:pPr>
        <w:jc w:val="both"/>
        <w:rPr>
          <w:rFonts w:eastAsia="宋体"/>
          <w:lang w:eastAsia="zh-CN"/>
        </w:rPr>
      </w:pPr>
      <w:r>
        <w:rPr>
          <w:rFonts w:eastAsia="宋体" w:hint="eastAsia"/>
          <w:lang w:eastAsia="zh-CN"/>
        </w:rPr>
        <w:t>T</w:t>
      </w:r>
      <w:r>
        <w:rPr>
          <w:rFonts w:eastAsia="宋体"/>
          <w:lang w:eastAsia="zh-CN"/>
        </w:rPr>
        <w:t xml:space="preserve">otally 7 companies mentioned this open issue. The majority [6/7] proposed to adopt the list with </w:t>
      </w:r>
      <w:proofErr w:type="spellStart"/>
      <w:r>
        <w:rPr>
          <w:rFonts w:eastAsia="宋体"/>
          <w:lang w:eastAsia="zh-CN"/>
        </w:rPr>
        <w:t>ToAddModList</w:t>
      </w:r>
      <w:proofErr w:type="spellEnd"/>
      <w:r>
        <w:rPr>
          <w:rFonts w:eastAsia="宋体"/>
          <w:lang w:eastAsia="zh-CN"/>
        </w:rPr>
        <w:t>/</w:t>
      </w:r>
      <w:proofErr w:type="spellStart"/>
      <w:r>
        <w:rPr>
          <w:rFonts w:eastAsia="宋体"/>
          <w:lang w:eastAsia="zh-CN"/>
        </w:rPr>
        <w:t>ToReleaseList</w:t>
      </w:r>
      <w:proofErr w:type="spellEnd"/>
      <w:r>
        <w:rPr>
          <w:rFonts w:eastAsia="宋体"/>
          <w:lang w:eastAsia="zh-CN"/>
        </w:rPr>
        <w:t xml:space="preserve"> in </w:t>
      </w:r>
      <w:proofErr w:type="spellStart"/>
      <w:r>
        <w:rPr>
          <w:rFonts w:eastAsia="宋体"/>
          <w:lang w:eastAsia="zh-CN"/>
        </w:rPr>
        <w:t>RRCReconfiguration</w:t>
      </w:r>
      <w:proofErr w:type="spellEnd"/>
      <w:r>
        <w:rPr>
          <w:rFonts w:eastAsia="宋体"/>
          <w:lang w:eastAsia="zh-CN"/>
        </w:rPr>
        <w:t xml:space="preserve"> for the scheduling gap configuration with gap ID.</w:t>
      </w:r>
    </w:p>
    <w:p w14:paraId="53432E52" w14:textId="77777777" w:rsidR="009023B4" w:rsidRDefault="00447754">
      <w:pPr>
        <w:jc w:val="both"/>
        <w:rPr>
          <w:rFonts w:eastAsia="宋体"/>
          <w:lang w:eastAsia="zh-CN"/>
        </w:rPr>
      </w:pPr>
      <w:r>
        <w:rPr>
          <w:rFonts w:eastAsia="宋体" w:hint="eastAsia"/>
          <w:lang w:eastAsia="zh-CN"/>
        </w:rPr>
        <w:t>F</w:t>
      </w:r>
      <w:r>
        <w:rPr>
          <w:rFonts w:eastAsia="宋体"/>
          <w:lang w:eastAsia="zh-CN"/>
        </w:rPr>
        <w:t>ollowing majority view, it’s proposed that:</w:t>
      </w:r>
    </w:p>
    <w:p w14:paraId="782DF2AB" w14:textId="18D56159" w:rsidR="009023B4" w:rsidRPr="00605F3E" w:rsidRDefault="00447754" w:rsidP="00056853">
      <w:pPr>
        <w:numPr>
          <w:ilvl w:val="0"/>
          <w:numId w:val="11"/>
        </w:numPr>
        <w:overflowPunct/>
        <w:autoSpaceDE/>
        <w:autoSpaceDN/>
        <w:adjustRightInd/>
        <w:spacing w:after="0" w:line="240" w:lineRule="auto"/>
        <w:jc w:val="both"/>
        <w:textAlignment w:val="auto"/>
        <w:rPr>
          <w:rFonts w:eastAsia="等线"/>
          <w:b/>
        </w:rPr>
      </w:pPr>
      <w:r w:rsidRPr="00056853">
        <w:rPr>
          <w:rFonts w:eastAsia="等线"/>
          <w:b/>
        </w:rPr>
        <w:t xml:space="preserve">Introduce gap ID in </w:t>
      </w:r>
      <w:proofErr w:type="spellStart"/>
      <w:r w:rsidRPr="00F27043">
        <w:rPr>
          <w:rFonts w:eastAsia="等线"/>
          <w:b/>
          <w:i/>
          <w:iCs/>
        </w:rPr>
        <w:t>RRCReconfiguration</w:t>
      </w:r>
      <w:proofErr w:type="spellEnd"/>
      <w:r w:rsidRPr="00F27043">
        <w:rPr>
          <w:rFonts w:eastAsia="等线"/>
          <w:b/>
          <w:i/>
          <w:iCs/>
        </w:rPr>
        <w:t xml:space="preserve"> </w:t>
      </w:r>
      <w:r w:rsidRPr="00F27043">
        <w:rPr>
          <w:rFonts w:eastAsia="等线"/>
          <w:b/>
        </w:rPr>
        <w:t xml:space="preserve">message for MUSIM to identify each configured gap, and support modification or release of </w:t>
      </w:r>
      <w:r w:rsidRPr="00C275A6">
        <w:rPr>
          <w:rFonts w:eastAsia="等线" w:hint="eastAsia"/>
          <w:b/>
          <w:lang w:val="en-US" w:eastAsia="zh-CN"/>
        </w:rPr>
        <w:t xml:space="preserve">configured </w:t>
      </w:r>
      <w:r w:rsidRPr="00A62458">
        <w:rPr>
          <w:rFonts w:eastAsia="等线"/>
          <w:b/>
        </w:rPr>
        <w:t>gaps via gap ID.</w:t>
      </w:r>
      <w:r w:rsidR="00676522" w:rsidRPr="00056853">
        <w:rPr>
          <w:rFonts w:eastAsia="等线" w:hint="eastAsia"/>
          <w:b/>
          <w:lang w:eastAsia="zh-CN"/>
        </w:rPr>
        <w:t xml:space="preserve"> </w:t>
      </w:r>
      <w:r w:rsidR="00676522" w:rsidRPr="00F27043">
        <w:rPr>
          <w:rFonts w:eastAsia="等线"/>
          <w:b/>
          <w:lang w:eastAsia="zh-CN"/>
        </w:rPr>
        <w:t>And</w:t>
      </w:r>
      <w:r w:rsidR="00676522" w:rsidRPr="00C275A6">
        <w:rPr>
          <w:rFonts w:eastAsia="等线"/>
          <w:b/>
          <w:lang w:eastAsia="zh-CN"/>
        </w:rPr>
        <w:t xml:space="preserve"> </w:t>
      </w:r>
      <w:r w:rsidR="00056853" w:rsidRPr="00A62458">
        <w:rPr>
          <w:rFonts w:eastAsia="等线"/>
          <w:b/>
        </w:rPr>
        <w:t>a</w:t>
      </w:r>
      <w:r w:rsidR="00676522" w:rsidRPr="00A62458">
        <w:rPr>
          <w:rFonts w:eastAsia="等线"/>
          <w:b/>
        </w:rPr>
        <w:t xml:space="preserve">dopt the list with </w:t>
      </w:r>
      <w:proofErr w:type="spellStart"/>
      <w:r w:rsidR="00676522" w:rsidRPr="00605F3E">
        <w:rPr>
          <w:rFonts w:eastAsia="等线"/>
          <w:b/>
          <w:i/>
          <w:iCs/>
        </w:rPr>
        <w:t>ToAddModList</w:t>
      </w:r>
      <w:proofErr w:type="spellEnd"/>
      <w:r w:rsidR="00676522" w:rsidRPr="00605F3E">
        <w:rPr>
          <w:rFonts w:eastAsia="等线"/>
          <w:b/>
          <w:i/>
          <w:iCs/>
        </w:rPr>
        <w:t>/</w:t>
      </w:r>
      <w:proofErr w:type="spellStart"/>
      <w:r w:rsidR="00676522" w:rsidRPr="00605F3E">
        <w:rPr>
          <w:rFonts w:eastAsia="等线"/>
          <w:b/>
          <w:i/>
          <w:iCs/>
        </w:rPr>
        <w:t>ToReleaseList</w:t>
      </w:r>
      <w:proofErr w:type="spellEnd"/>
      <w:r w:rsidR="00676522" w:rsidRPr="00605F3E">
        <w:rPr>
          <w:rFonts w:eastAsia="等线"/>
          <w:b/>
        </w:rPr>
        <w:t xml:space="preserve"> in </w:t>
      </w:r>
      <w:proofErr w:type="spellStart"/>
      <w:r w:rsidR="00676522" w:rsidRPr="00605F3E">
        <w:rPr>
          <w:rFonts w:eastAsia="等线"/>
          <w:b/>
          <w:i/>
          <w:iCs/>
        </w:rPr>
        <w:t>RRCReconfiguration</w:t>
      </w:r>
      <w:proofErr w:type="spellEnd"/>
      <w:r w:rsidR="00676522" w:rsidRPr="00605F3E">
        <w:rPr>
          <w:rFonts w:eastAsia="等线"/>
          <w:b/>
          <w:i/>
          <w:iCs/>
        </w:rPr>
        <w:t xml:space="preserve"> </w:t>
      </w:r>
      <w:r w:rsidR="00676522" w:rsidRPr="00605F3E">
        <w:rPr>
          <w:rFonts w:eastAsia="等线"/>
          <w:b/>
        </w:rPr>
        <w:t>for the scheduling gap configuration</w:t>
      </w:r>
    </w:p>
    <w:p w14:paraId="070661B4" w14:textId="77777777" w:rsidR="009023B4" w:rsidRDefault="009023B4">
      <w:pPr>
        <w:overflowPunct/>
        <w:autoSpaceDE/>
        <w:autoSpaceDN/>
        <w:adjustRightInd/>
        <w:spacing w:after="0" w:line="240" w:lineRule="auto"/>
        <w:jc w:val="both"/>
        <w:textAlignment w:val="auto"/>
        <w:rPr>
          <w:rFonts w:eastAsia="等线"/>
          <w:b/>
        </w:rPr>
      </w:pPr>
    </w:p>
    <w:p w14:paraId="1ADEE24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OI1-4: How does the UE indicate </w:t>
      </w:r>
      <w:bookmarkStart w:id="1" w:name="OLE_LINK1"/>
      <w:bookmarkStart w:id="2" w:name="OLE_LINK2"/>
      <w:r>
        <w:rPr>
          <w:rFonts w:ascii="Calibri" w:eastAsia="宋体" w:hAnsi="Calibri" w:cs="Calibri"/>
          <w:b/>
          <w:u w:val="single"/>
          <w:lang w:eastAsia="zh-CN"/>
        </w:rPr>
        <w:t xml:space="preserve">MUSIM </w:t>
      </w:r>
      <w:bookmarkEnd w:id="1"/>
      <w:bookmarkEnd w:id="2"/>
      <w:r>
        <w:rPr>
          <w:rFonts w:ascii="Calibri" w:eastAsia="宋体" w:hAnsi="Calibri" w:cs="Calibri"/>
          <w:b/>
          <w:u w:val="single"/>
          <w:lang w:eastAsia="zh-CN"/>
        </w:rPr>
        <w:t xml:space="preserve">gap release? </w:t>
      </w:r>
    </w:p>
    <w:p w14:paraId="739C6861" w14:textId="77777777" w:rsidR="009023B4" w:rsidRDefault="00447754">
      <w:pPr>
        <w:jc w:val="both"/>
        <w:rPr>
          <w:rFonts w:eastAsia="宋体"/>
          <w:lang w:eastAsia="zh-CN"/>
        </w:rPr>
      </w:pPr>
      <w:r>
        <w:rPr>
          <w:rFonts w:eastAsia="宋体" w:hint="eastAsia"/>
          <w:lang w:eastAsia="zh-CN"/>
        </w:rPr>
        <w:t>In</w:t>
      </w:r>
      <w:r>
        <w:rPr>
          <w:rFonts w:eastAsia="宋体"/>
          <w:lang w:eastAsia="zh-CN"/>
        </w:rPr>
        <w:t xml:space="preserve"> RAN2#116bis-</w:t>
      </w:r>
      <w:proofErr w:type="gramStart"/>
      <w:r>
        <w:rPr>
          <w:rFonts w:eastAsia="宋体"/>
          <w:lang w:eastAsia="zh-CN"/>
        </w:rPr>
        <w:t>e[</w:t>
      </w:r>
      <w:proofErr w:type="gramEnd"/>
      <w:r>
        <w:rPr>
          <w:rFonts w:eastAsia="宋体"/>
          <w:lang w:eastAsia="zh-CN"/>
        </w:rPr>
        <w:t>1], it’s agreed that:</w:t>
      </w:r>
    </w:p>
    <w:tbl>
      <w:tblPr>
        <w:tblStyle w:val="af9"/>
        <w:tblW w:w="0" w:type="auto"/>
        <w:tblLook w:val="04A0" w:firstRow="1" w:lastRow="0" w:firstColumn="1" w:lastColumn="0" w:noHBand="0" w:noVBand="1"/>
      </w:tblPr>
      <w:tblGrid>
        <w:gridCol w:w="9631"/>
      </w:tblGrid>
      <w:tr w:rsidR="009023B4" w14:paraId="340519FB" w14:textId="77777777">
        <w:tc>
          <w:tcPr>
            <w:tcW w:w="9631" w:type="dxa"/>
          </w:tcPr>
          <w:p w14:paraId="525D4B39" w14:textId="77777777" w:rsidR="009023B4" w:rsidRDefault="00447754">
            <w:pPr>
              <w:pStyle w:val="Agreement"/>
              <w:spacing w:line="256" w:lineRule="auto"/>
              <w:jc w:val="both"/>
              <w:textAlignment w:val="auto"/>
              <w:rPr>
                <w:rFonts w:ascii="Times New Roman" w:hAnsi="Times New Roman"/>
                <w:b w:val="0"/>
                <w:i/>
              </w:rPr>
            </w:pPr>
            <w:r>
              <w:rPr>
                <w:rFonts w:ascii="Times New Roman" w:hAnsi="Times New Roman"/>
                <w:b w:val="0"/>
                <w:i/>
              </w:rPr>
              <w:t>FFS on UAI details (alt1 or alt2). Companies are requested to provide corresponding Stage-3 CRs to next meeting.</w:t>
            </w:r>
          </w:p>
          <w:p w14:paraId="601B9874" w14:textId="77777777" w:rsidR="009023B4" w:rsidRDefault="00447754">
            <w:pPr>
              <w:spacing w:before="120" w:after="120"/>
              <w:jc w:val="both"/>
              <w:rPr>
                <w:rFonts w:cs="Arial"/>
                <w:i/>
              </w:rPr>
            </w:pPr>
            <w:r>
              <w:rPr>
                <w:rFonts w:cs="Arial"/>
                <w:i/>
              </w:rPr>
              <w:t>-</w:t>
            </w:r>
            <w:r>
              <w:rPr>
                <w:rFonts w:cs="Arial"/>
                <w:i/>
              </w:rPr>
              <w:tab/>
              <w:t xml:space="preserve">Alt 1: If the </w:t>
            </w:r>
            <w:proofErr w:type="spellStart"/>
            <w:r>
              <w:rPr>
                <w:rFonts w:cs="Arial"/>
                <w:i/>
              </w:rPr>
              <w:t>UEAssistanceInformation</w:t>
            </w:r>
            <w:proofErr w:type="spellEnd"/>
            <w:r>
              <w:rPr>
                <w:rFonts w:cs="Arial"/>
                <w:i/>
              </w:rPr>
              <w:t xml:space="preserve"> does not include a field for aperiodic or periodic gap preference, it indicates no preference for the corresponding field for aperiodic or periodic gap.</w:t>
            </w:r>
          </w:p>
          <w:p w14:paraId="1DB496AD" w14:textId="77777777" w:rsidR="009023B4" w:rsidRDefault="00447754">
            <w:pPr>
              <w:spacing w:before="120" w:after="120"/>
              <w:jc w:val="both"/>
              <w:rPr>
                <w:rFonts w:cs="Arial"/>
              </w:rPr>
            </w:pPr>
            <w:r>
              <w:rPr>
                <w:rFonts w:cs="Arial"/>
                <w:i/>
              </w:rPr>
              <w:t>-</w:t>
            </w:r>
            <w:r>
              <w:rPr>
                <w:rFonts w:cs="Arial"/>
                <w:i/>
              </w:rPr>
              <w:tab/>
              <w:t xml:space="preserve">Alt 2: Each MUSIM gap configured by network A is associated with an index, UE can indicate which MUSIM gap should be released by including the corresponding MUSIM gap index into </w:t>
            </w:r>
            <w:proofErr w:type="spellStart"/>
            <w:r>
              <w:rPr>
                <w:rFonts w:cs="Arial"/>
                <w:i/>
              </w:rPr>
              <w:t>UEAssistanceInformation</w:t>
            </w:r>
            <w:proofErr w:type="spellEnd"/>
            <w:r>
              <w:rPr>
                <w:rFonts w:cs="Arial"/>
                <w:i/>
              </w:rPr>
              <w:t xml:space="preserve"> Message.</w:t>
            </w:r>
          </w:p>
        </w:tc>
      </w:tr>
    </w:tbl>
    <w:p w14:paraId="42C26F53" w14:textId="77777777" w:rsidR="009023B4" w:rsidRDefault="009023B4">
      <w:pPr>
        <w:jc w:val="both"/>
        <w:rPr>
          <w:rFonts w:eastAsia="宋体"/>
          <w:lang w:eastAsia="zh-CN"/>
        </w:rPr>
      </w:pPr>
    </w:p>
    <w:p w14:paraId="3835A562" w14:textId="77777777" w:rsidR="009023B4" w:rsidRDefault="00447754">
      <w:pPr>
        <w:jc w:val="both"/>
        <w:rPr>
          <w:lang w:val="en-US" w:eastAsia="ja-JP"/>
        </w:rPr>
      </w:pPr>
      <w: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026"/>
        <w:gridCol w:w="6378"/>
      </w:tblGrid>
      <w:tr w:rsidR="009023B4" w14:paraId="6B64C543" w14:textId="77777777">
        <w:tc>
          <w:tcPr>
            <w:tcW w:w="2230" w:type="dxa"/>
            <w:tcBorders>
              <w:top w:val="single" w:sz="4" w:space="0" w:color="auto"/>
              <w:left w:val="single" w:sz="4" w:space="0" w:color="auto"/>
              <w:bottom w:val="single" w:sz="4" w:space="0" w:color="auto"/>
              <w:right w:val="single" w:sz="4" w:space="0" w:color="auto"/>
            </w:tcBorders>
          </w:tcPr>
          <w:p w14:paraId="7D167F75" w14:textId="77777777" w:rsidR="009023B4" w:rsidRDefault="00447754">
            <w:pPr>
              <w:spacing w:line="276" w:lineRule="auto"/>
              <w:jc w:val="both"/>
              <w:rPr>
                <w:rFonts w:eastAsia="MS Mincho"/>
                <w:b/>
              </w:rPr>
            </w:pPr>
            <w:r>
              <w:rPr>
                <w:rFonts w:eastAsia="MS Mincho"/>
                <w:b/>
              </w:rPr>
              <w:t>Source</w:t>
            </w:r>
          </w:p>
        </w:tc>
        <w:tc>
          <w:tcPr>
            <w:tcW w:w="1026" w:type="dxa"/>
            <w:tcBorders>
              <w:top w:val="single" w:sz="4" w:space="0" w:color="auto"/>
              <w:left w:val="single" w:sz="4" w:space="0" w:color="auto"/>
              <w:bottom w:val="single" w:sz="4" w:space="0" w:color="auto"/>
              <w:right w:val="single" w:sz="4" w:space="0" w:color="auto"/>
            </w:tcBorders>
          </w:tcPr>
          <w:p w14:paraId="6324AA0E" w14:textId="77777777" w:rsidR="009023B4" w:rsidRDefault="00447754">
            <w:pPr>
              <w:spacing w:line="276" w:lineRule="auto"/>
              <w:jc w:val="both"/>
              <w:rPr>
                <w:rFonts w:eastAsia="宋体"/>
                <w:b/>
                <w:lang w:eastAsia="zh-CN"/>
              </w:rPr>
            </w:pPr>
            <w:r>
              <w:rPr>
                <w:rFonts w:eastAsia="宋体" w:hint="eastAsia"/>
                <w:b/>
                <w:lang w:eastAsia="zh-CN"/>
              </w:rPr>
              <w:t>A</w:t>
            </w:r>
            <w:r>
              <w:rPr>
                <w:rFonts w:eastAsia="宋体"/>
                <w:b/>
                <w:lang w:eastAsia="zh-CN"/>
              </w:rPr>
              <w:t>lt1/2</w:t>
            </w:r>
          </w:p>
        </w:tc>
        <w:tc>
          <w:tcPr>
            <w:tcW w:w="6378" w:type="dxa"/>
            <w:tcBorders>
              <w:top w:val="single" w:sz="4" w:space="0" w:color="auto"/>
              <w:left w:val="single" w:sz="4" w:space="0" w:color="auto"/>
              <w:bottom w:val="single" w:sz="4" w:space="0" w:color="auto"/>
              <w:right w:val="single" w:sz="4" w:space="0" w:color="auto"/>
            </w:tcBorders>
          </w:tcPr>
          <w:p w14:paraId="109CD359" w14:textId="77777777" w:rsidR="009023B4" w:rsidRDefault="00447754">
            <w:pPr>
              <w:spacing w:line="276" w:lineRule="auto"/>
              <w:jc w:val="both"/>
              <w:rPr>
                <w:rFonts w:eastAsia="MS Mincho"/>
                <w:b/>
              </w:rPr>
            </w:pPr>
            <w:r>
              <w:rPr>
                <w:rFonts w:eastAsia="MS Mincho"/>
                <w:b/>
              </w:rPr>
              <w:t>Related proposals</w:t>
            </w:r>
          </w:p>
        </w:tc>
      </w:tr>
      <w:tr w:rsidR="009023B4" w14:paraId="39D80652" w14:textId="77777777">
        <w:tc>
          <w:tcPr>
            <w:tcW w:w="2230" w:type="dxa"/>
            <w:tcBorders>
              <w:top w:val="single" w:sz="4" w:space="0" w:color="auto"/>
              <w:left w:val="single" w:sz="4" w:space="0" w:color="auto"/>
              <w:bottom w:val="single" w:sz="4" w:space="0" w:color="auto"/>
              <w:right w:val="single" w:sz="4" w:space="0" w:color="auto"/>
            </w:tcBorders>
          </w:tcPr>
          <w:p w14:paraId="13F08391" w14:textId="77777777" w:rsidR="009023B4" w:rsidRDefault="00447754">
            <w:pPr>
              <w:spacing w:line="276" w:lineRule="auto"/>
              <w:jc w:val="both"/>
              <w:rPr>
                <w:rFonts w:eastAsia="MS Mincho"/>
                <w:b/>
              </w:rPr>
            </w:pPr>
            <w:r>
              <w:t>vivo, R2-2202964</w:t>
            </w:r>
          </w:p>
        </w:tc>
        <w:tc>
          <w:tcPr>
            <w:tcW w:w="1026" w:type="dxa"/>
            <w:tcBorders>
              <w:top w:val="single" w:sz="4" w:space="0" w:color="auto"/>
              <w:left w:val="single" w:sz="4" w:space="0" w:color="auto"/>
              <w:bottom w:val="single" w:sz="4" w:space="0" w:color="auto"/>
              <w:right w:val="single" w:sz="4" w:space="0" w:color="auto"/>
            </w:tcBorders>
          </w:tcPr>
          <w:p w14:paraId="0CF41EA1"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0C47CEDF" w14:textId="77777777" w:rsidR="009023B4" w:rsidRDefault="00447754">
            <w:pPr>
              <w:spacing w:line="276" w:lineRule="auto"/>
              <w:jc w:val="both"/>
              <w:rPr>
                <w:rFonts w:eastAsia="MS Mincho"/>
                <w:b/>
              </w:rPr>
            </w:pPr>
            <w:r>
              <w:rPr>
                <w:rFonts w:eastAsia="MS Mincho"/>
                <w:b/>
              </w:rPr>
              <w:t>Proposal 2:</w:t>
            </w:r>
            <w:r>
              <w:rPr>
                <w:rFonts w:eastAsia="MS Mincho"/>
                <w:b/>
              </w:rPr>
              <w:tab/>
              <w:t xml:space="preserve">If the </w:t>
            </w:r>
            <w:proofErr w:type="spellStart"/>
            <w:r>
              <w:rPr>
                <w:rFonts w:eastAsia="MS Mincho"/>
                <w:b/>
              </w:rPr>
              <w:t>UEAssistanceInformation</w:t>
            </w:r>
            <w:proofErr w:type="spellEnd"/>
            <w:r>
              <w:rPr>
                <w:rFonts w:eastAsia="MS Mincho"/>
                <w:b/>
              </w:rPr>
              <w:t xml:space="preserve"> does not include a field for MUSIM gap preference, it indicates no preference for the corresponding field for MUSIM gap.</w:t>
            </w:r>
          </w:p>
        </w:tc>
      </w:tr>
      <w:tr w:rsidR="009023B4" w14:paraId="6CA96D91" w14:textId="77777777">
        <w:trPr>
          <w:trHeight w:val="95"/>
        </w:trPr>
        <w:tc>
          <w:tcPr>
            <w:tcW w:w="2230" w:type="dxa"/>
            <w:tcBorders>
              <w:top w:val="single" w:sz="4" w:space="0" w:color="auto"/>
              <w:left w:val="single" w:sz="4" w:space="0" w:color="auto"/>
              <w:bottom w:val="single" w:sz="4" w:space="0" w:color="auto"/>
              <w:right w:val="single" w:sz="4" w:space="0" w:color="auto"/>
            </w:tcBorders>
          </w:tcPr>
          <w:p w14:paraId="2F77524E" w14:textId="77777777" w:rsidR="009023B4" w:rsidRDefault="00447754">
            <w:pPr>
              <w:spacing w:line="276" w:lineRule="auto"/>
              <w:jc w:val="both"/>
              <w:rPr>
                <w:rFonts w:eastAsia="MS Mincho"/>
              </w:rPr>
            </w:pPr>
            <w:r>
              <w:t>OPPO, R2-2202206</w:t>
            </w:r>
          </w:p>
        </w:tc>
        <w:tc>
          <w:tcPr>
            <w:tcW w:w="1026" w:type="dxa"/>
            <w:tcBorders>
              <w:top w:val="single" w:sz="4" w:space="0" w:color="auto"/>
              <w:left w:val="single" w:sz="4" w:space="0" w:color="auto"/>
              <w:bottom w:val="single" w:sz="4" w:space="0" w:color="auto"/>
              <w:right w:val="single" w:sz="4" w:space="0" w:color="auto"/>
            </w:tcBorders>
          </w:tcPr>
          <w:p w14:paraId="0F9D3E00" w14:textId="77777777" w:rsidR="009023B4" w:rsidRDefault="00447754">
            <w:pPr>
              <w:pStyle w:val="ac"/>
              <w:jc w:val="both"/>
              <w:rPr>
                <w:rFonts w:eastAsiaTheme="minorEastAsia"/>
                <w:lang w:eastAsia="zh-CN"/>
              </w:rPr>
            </w:pPr>
            <w:r>
              <w:rPr>
                <w:rFonts w:eastAsia="宋体" w:hint="eastAsia"/>
                <w:lang w:eastAsia="zh-CN"/>
              </w:rPr>
              <w:t>A</w:t>
            </w:r>
            <w:r>
              <w:rPr>
                <w:rFonts w:eastAsia="宋体"/>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1E603A4D" w14:textId="77777777" w:rsidR="009023B4" w:rsidRDefault="00447754">
            <w:pPr>
              <w:spacing w:line="276" w:lineRule="auto"/>
              <w:jc w:val="both"/>
              <w:rPr>
                <w:b/>
                <w:lang w:val="en-US" w:eastAsia="zh-CN"/>
              </w:rPr>
            </w:pPr>
            <w:r>
              <w:rPr>
                <w:rFonts w:eastAsia="MS Mincho"/>
                <w:b/>
              </w:rPr>
              <w:t xml:space="preserve">Proposal 3: If the </w:t>
            </w:r>
            <w:proofErr w:type="spellStart"/>
            <w:r>
              <w:rPr>
                <w:rFonts w:eastAsia="MS Mincho"/>
                <w:b/>
              </w:rPr>
              <w:t>UEAssistanceInformation</w:t>
            </w:r>
            <w:proofErr w:type="spellEnd"/>
            <w:r>
              <w:rPr>
                <w:rFonts w:eastAsia="MS Mincho"/>
                <w:b/>
              </w:rPr>
              <w:t xml:space="preserve"> does not include a field for aperiodic or periodic gap preference, it indicates no preference for the corresponding field for aperiodic or periodic gap.</w:t>
            </w:r>
          </w:p>
        </w:tc>
      </w:tr>
      <w:tr w:rsidR="009023B4" w14:paraId="0675B9EE"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3ADD4C76" w14:textId="77777777" w:rsidR="009023B4" w:rsidRDefault="00447754">
            <w:pPr>
              <w:spacing w:line="276" w:lineRule="auto"/>
              <w:jc w:val="both"/>
              <w:rPr>
                <w:rFonts w:eastAsia="MS Mincho"/>
                <w:lang w:eastAsia="ja-JP"/>
              </w:rPr>
            </w:pPr>
            <w:r>
              <w:t>Samsung, R2-2202254</w:t>
            </w:r>
          </w:p>
        </w:tc>
        <w:tc>
          <w:tcPr>
            <w:tcW w:w="1026" w:type="dxa"/>
            <w:tcBorders>
              <w:top w:val="single" w:sz="4" w:space="0" w:color="auto"/>
              <w:left w:val="single" w:sz="4" w:space="0" w:color="auto"/>
              <w:bottom w:val="single" w:sz="4" w:space="0" w:color="auto"/>
              <w:right w:val="single" w:sz="4" w:space="0" w:color="auto"/>
            </w:tcBorders>
          </w:tcPr>
          <w:p w14:paraId="56CB1D36" w14:textId="77777777" w:rsidR="009023B4" w:rsidRDefault="00447754">
            <w:pPr>
              <w:pStyle w:val="Comments"/>
              <w:jc w:val="both"/>
              <w:rPr>
                <w:rFonts w:eastAsia="Malgun Gothic"/>
                <w:bCs/>
                <w:i w:val="0"/>
              </w:rPr>
            </w:pPr>
            <w:r>
              <w:rPr>
                <w:rFonts w:eastAsia="宋体" w:hint="eastAsia"/>
                <w:i w:val="0"/>
                <w:lang w:eastAsia="zh-CN"/>
              </w:rPr>
              <w:t>A</w:t>
            </w:r>
            <w:r>
              <w:rPr>
                <w:rFonts w:eastAsia="宋体"/>
                <w:i w:val="0"/>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492C925C" w14:textId="77777777" w:rsidR="009023B4" w:rsidRPr="00A300E3" w:rsidRDefault="00447754">
            <w:pPr>
              <w:pStyle w:val="Comments"/>
              <w:jc w:val="both"/>
              <w:rPr>
                <w:rFonts w:ascii="Times New Roman" w:eastAsia="Malgun Gothic" w:hAnsi="Times New Roman" w:cs="Times New Roman"/>
                <w:b/>
                <w:bCs/>
                <w:i w:val="0"/>
              </w:rPr>
            </w:pPr>
            <w:r>
              <w:rPr>
                <w:rFonts w:ascii="Times New Roman" w:eastAsia="Malgun Gothic" w:hAnsi="Times New Roman" w:cs="Times New Roman"/>
                <w:b/>
                <w:bCs/>
                <w:i w:val="0"/>
              </w:rPr>
              <w:t xml:space="preserve">Observation: Depending on how the current MUSIM gap assistance information is different from the latest previous one, each alternative has pros and cons from a </w:t>
            </w:r>
            <w:proofErr w:type="spellStart"/>
            <w:r>
              <w:rPr>
                <w:rFonts w:ascii="Times New Roman" w:eastAsia="Malgun Gothic" w:hAnsi="Times New Roman" w:cs="Times New Roman"/>
                <w:b/>
                <w:bCs/>
                <w:i w:val="0"/>
              </w:rPr>
              <w:t>signalling</w:t>
            </w:r>
            <w:proofErr w:type="spellEnd"/>
            <w:r>
              <w:rPr>
                <w:rFonts w:ascii="Times New Roman" w:eastAsia="Malgun Gothic" w:hAnsi="Times New Roman" w:cs="Times New Roman"/>
                <w:b/>
                <w:bCs/>
                <w:i w:val="0"/>
              </w:rPr>
              <w:t xml:space="preserve"> point of view i.e. </w:t>
            </w:r>
          </w:p>
          <w:p w14:paraId="4DF7A2EC" w14:textId="77777777" w:rsidR="009023B4" w:rsidRDefault="00447754">
            <w:pPr>
              <w:pStyle w:val="Comments"/>
              <w:numPr>
                <w:ilvl w:val="0"/>
                <w:numId w:val="12"/>
              </w:numPr>
              <w:overflowPunct/>
              <w:autoSpaceDE/>
              <w:autoSpaceDN/>
              <w:adjustRightInd/>
              <w:spacing w:line="240" w:lineRule="auto"/>
              <w:jc w:val="both"/>
              <w:textAlignment w:val="auto"/>
              <w:rPr>
                <w:rFonts w:ascii="Times New Roman" w:eastAsia="Malgun Gothic" w:hAnsi="Times New Roman" w:cs="Times New Roman"/>
                <w:b/>
                <w:bCs/>
                <w:i w:val="0"/>
              </w:rPr>
            </w:pPr>
            <w:r>
              <w:rPr>
                <w:rFonts w:ascii="Times New Roman" w:eastAsia="Malgun Gothic" w:hAnsi="Times New Roman" w:cs="Times New Roman"/>
                <w:b/>
                <w:bCs/>
                <w:i w:val="0"/>
              </w:rPr>
              <w:t>If current MUSIM gap assistance information is a part of the latest previous one with/without new additional MUSIM gap assistance information, Alt 2 is more efficient than Alt 1</w:t>
            </w:r>
          </w:p>
          <w:p w14:paraId="303206DC" w14:textId="77777777" w:rsidR="009023B4" w:rsidRDefault="00447754">
            <w:pPr>
              <w:pStyle w:val="Comments"/>
              <w:numPr>
                <w:ilvl w:val="0"/>
                <w:numId w:val="12"/>
              </w:numPr>
              <w:overflowPunct/>
              <w:autoSpaceDE/>
              <w:autoSpaceDN/>
              <w:adjustRightInd/>
              <w:spacing w:line="240" w:lineRule="auto"/>
              <w:jc w:val="both"/>
              <w:textAlignment w:val="auto"/>
              <w:rPr>
                <w:rFonts w:ascii="Times New Roman" w:eastAsia="Malgun Gothic" w:hAnsi="Times New Roman" w:cs="Times New Roman"/>
                <w:bCs/>
                <w:i w:val="0"/>
              </w:rPr>
            </w:pPr>
            <w:r>
              <w:rPr>
                <w:rFonts w:ascii="Times New Roman" w:eastAsia="Malgun Gothic" w:hAnsi="Times New Roman" w:cs="Times New Roman"/>
                <w:b/>
                <w:bCs/>
                <w:i w:val="0"/>
              </w:rPr>
              <w:t>If current MUSIM gap assistance information is completely different from the latest previous one or</w:t>
            </w:r>
            <w:r>
              <w:rPr>
                <w:rFonts w:ascii="Times New Roman" w:eastAsia="Malgun Gothic" w:hAnsi="Times New Roman" w:cs="Times New Roman"/>
                <w:bCs/>
                <w:i w:val="0"/>
              </w:rPr>
              <w:t xml:space="preserve"> </w:t>
            </w:r>
            <w:r>
              <w:rPr>
                <w:rFonts w:ascii="Times New Roman" w:eastAsia="Malgun Gothic" w:hAnsi="Times New Roman" w:cs="Times New Roman"/>
                <w:b/>
                <w:bCs/>
                <w:i w:val="0"/>
              </w:rPr>
              <w:t xml:space="preserve">UE no longer has preference on MUSIM gap assistance information, Alt 1 is more efficient than Alt 2. </w:t>
            </w:r>
          </w:p>
          <w:p w14:paraId="0A3DF892" w14:textId="77777777" w:rsidR="009023B4" w:rsidRPr="00A300E3" w:rsidRDefault="00447754">
            <w:pPr>
              <w:pStyle w:val="Comments"/>
              <w:jc w:val="both"/>
              <w:rPr>
                <w:rFonts w:ascii="Times New Roman" w:eastAsia="MS Mincho" w:hAnsi="Times New Roman" w:cs="Times New Roman"/>
                <w:b/>
                <w:bCs/>
              </w:rPr>
            </w:pPr>
            <w:r>
              <w:rPr>
                <w:rFonts w:ascii="Times New Roman" w:eastAsia="Malgun Gothic" w:hAnsi="Times New Roman" w:cs="Times New Roman"/>
                <w:b/>
                <w:bCs/>
                <w:i w:val="0"/>
              </w:rPr>
              <w:t xml:space="preserve">Proposal: Alt 1 is taken as a baseline for how UE indicates release of gap pattern. </w:t>
            </w:r>
          </w:p>
        </w:tc>
      </w:tr>
      <w:tr w:rsidR="009023B4" w14:paraId="28366376"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D6A9E79" w14:textId="77777777" w:rsidR="009023B4" w:rsidRDefault="00447754">
            <w:pPr>
              <w:spacing w:line="276" w:lineRule="auto"/>
              <w:jc w:val="both"/>
              <w:rPr>
                <w:rFonts w:eastAsia="宋体"/>
                <w:lang w:eastAsia="zh-CN"/>
              </w:rPr>
            </w:pPr>
            <w:r>
              <w:rPr>
                <w:rFonts w:eastAsia="宋体" w:hint="eastAsia"/>
                <w:lang w:eastAsia="zh-CN"/>
              </w:rPr>
              <w:lastRenderedPageBreak/>
              <w:t>I</w:t>
            </w:r>
            <w:r>
              <w:rPr>
                <w:rFonts w:eastAsia="宋体"/>
                <w:lang w:eastAsia="zh-CN"/>
              </w:rPr>
              <w:t>ntel, R2-2202645</w:t>
            </w:r>
          </w:p>
        </w:tc>
        <w:tc>
          <w:tcPr>
            <w:tcW w:w="1026" w:type="dxa"/>
            <w:tcBorders>
              <w:top w:val="single" w:sz="4" w:space="0" w:color="auto"/>
              <w:left w:val="single" w:sz="4" w:space="0" w:color="auto"/>
              <w:bottom w:val="single" w:sz="4" w:space="0" w:color="auto"/>
              <w:right w:val="single" w:sz="4" w:space="0" w:color="auto"/>
            </w:tcBorders>
          </w:tcPr>
          <w:p w14:paraId="2E4E7EF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1468CE7A" w14:textId="77777777" w:rsidR="009023B4" w:rsidRDefault="00447754">
            <w:pPr>
              <w:spacing w:line="276" w:lineRule="auto"/>
              <w:jc w:val="both"/>
              <w:rPr>
                <w:rFonts w:eastAsia="MS Mincho"/>
                <w:b/>
                <w:bCs/>
              </w:rPr>
            </w:pPr>
            <w:r>
              <w:rPr>
                <w:rFonts w:eastAsia="MS Mincho"/>
                <w:b/>
                <w:bCs/>
              </w:rPr>
              <w:t>Observation #2: The default UAI signalling already provides the signalling means to indicate that a specific gap is not needed and can be released.</w:t>
            </w:r>
          </w:p>
          <w:p w14:paraId="13C5D984" w14:textId="77777777" w:rsidR="009023B4" w:rsidRDefault="00447754">
            <w:pPr>
              <w:spacing w:line="276" w:lineRule="auto"/>
              <w:jc w:val="both"/>
              <w:rPr>
                <w:rFonts w:eastAsia="MS Mincho"/>
                <w:b/>
                <w:bCs/>
              </w:rPr>
            </w:pPr>
            <w:r>
              <w:rPr>
                <w:rFonts w:eastAsia="MS Mincho"/>
                <w:b/>
                <w:bCs/>
              </w:rPr>
              <w:t>Proposal #2: An explicit mechanism for the UE to request the release of a gap pattern using gap ID is not needed for MUSIM purpose.</w:t>
            </w:r>
          </w:p>
        </w:tc>
      </w:tr>
      <w:tr w:rsidR="009023B4" w14:paraId="775DEA39"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49927CC9" w14:textId="77777777" w:rsidR="009023B4" w:rsidRDefault="00447754">
            <w:pPr>
              <w:spacing w:line="276" w:lineRule="auto"/>
              <w:jc w:val="both"/>
              <w:rPr>
                <w:rFonts w:eastAsia="MS Mincho"/>
              </w:rPr>
            </w:pPr>
            <w:r>
              <w:rPr>
                <w:rFonts w:eastAsia="MS Mincho"/>
              </w:rPr>
              <w:t>Huawei, R2-2202698</w:t>
            </w:r>
          </w:p>
        </w:tc>
        <w:tc>
          <w:tcPr>
            <w:tcW w:w="1026" w:type="dxa"/>
            <w:tcBorders>
              <w:top w:val="single" w:sz="4" w:space="0" w:color="auto"/>
              <w:left w:val="single" w:sz="4" w:space="0" w:color="auto"/>
              <w:bottom w:val="single" w:sz="4" w:space="0" w:color="auto"/>
              <w:right w:val="single" w:sz="4" w:space="0" w:color="auto"/>
            </w:tcBorders>
          </w:tcPr>
          <w:p w14:paraId="13C9F979"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46745140" w14:textId="77777777" w:rsidR="009023B4" w:rsidRDefault="00447754">
            <w:pPr>
              <w:spacing w:line="276" w:lineRule="auto"/>
              <w:jc w:val="both"/>
              <w:rPr>
                <w:rFonts w:eastAsia="MS Mincho"/>
                <w:b/>
                <w:bCs/>
              </w:rPr>
            </w:pPr>
            <w:r>
              <w:rPr>
                <w:rFonts w:eastAsia="MS Mincho"/>
                <w:b/>
                <w:bCs/>
              </w:rPr>
              <w:t xml:space="preserve">Proposal 5: If the </w:t>
            </w:r>
            <w:proofErr w:type="spellStart"/>
            <w:r>
              <w:rPr>
                <w:rFonts w:eastAsia="MS Mincho"/>
                <w:b/>
                <w:bCs/>
              </w:rPr>
              <w:t>UEAssistanceInformation</w:t>
            </w:r>
            <w:proofErr w:type="spellEnd"/>
            <w:r>
              <w:rPr>
                <w:rFonts w:eastAsia="MS Mincho"/>
                <w:b/>
                <w:bCs/>
              </w:rPr>
              <w:t xml:space="preserve"> does not include a field for aperiodic or periodic gap preference, it indicates no preference for the corresponding field for aperiodic or periodic gap.</w:t>
            </w:r>
          </w:p>
        </w:tc>
      </w:tr>
      <w:tr w:rsidR="009023B4" w14:paraId="31850184"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8EF9513" w14:textId="77777777" w:rsidR="009023B4" w:rsidRDefault="00447754">
            <w:pPr>
              <w:spacing w:line="276" w:lineRule="auto"/>
              <w:jc w:val="both"/>
              <w:rPr>
                <w:rFonts w:eastAsia="宋体"/>
                <w:lang w:eastAsia="zh-CN"/>
              </w:rPr>
            </w:pPr>
            <w:r>
              <w:rPr>
                <w:rFonts w:eastAsia="宋体" w:hint="eastAsia"/>
                <w:lang w:eastAsia="zh-CN"/>
              </w:rPr>
              <w:t>Z</w:t>
            </w:r>
            <w:r>
              <w:rPr>
                <w:rFonts w:eastAsia="宋体"/>
                <w:lang w:eastAsia="zh-CN"/>
              </w:rPr>
              <w:t>TE, R2-2202880</w:t>
            </w:r>
          </w:p>
        </w:tc>
        <w:tc>
          <w:tcPr>
            <w:tcW w:w="1026" w:type="dxa"/>
            <w:tcBorders>
              <w:top w:val="single" w:sz="4" w:space="0" w:color="auto"/>
              <w:left w:val="single" w:sz="4" w:space="0" w:color="auto"/>
              <w:bottom w:val="single" w:sz="4" w:space="0" w:color="auto"/>
              <w:right w:val="single" w:sz="4" w:space="0" w:color="auto"/>
            </w:tcBorders>
          </w:tcPr>
          <w:p w14:paraId="4A36EA38"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37C44AE6" w14:textId="77777777" w:rsidR="009023B4" w:rsidRDefault="00447754">
            <w:pPr>
              <w:spacing w:line="276" w:lineRule="auto"/>
              <w:jc w:val="both"/>
              <w:rPr>
                <w:rFonts w:eastAsia="MS Mincho"/>
                <w:b/>
                <w:bCs/>
              </w:rPr>
            </w:pPr>
            <w:r>
              <w:rPr>
                <w:rFonts w:eastAsia="MS Mincho"/>
                <w:b/>
                <w:bCs/>
              </w:rPr>
              <w:t>Proposal 1: The UE shall be allowed to indicate aperiodic Gap release with UAI.</w:t>
            </w:r>
          </w:p>
          <w:p w14:paraId="007A2A42" w14:textId="77777777" w:rsidR="009023B4" w:rsidRDefault="00447754">
            <w:pPr>
              <w:jc w:val="both"/>
              <w:rPr>
                <w:b/>
                <w:lang w:val="en-US" w:eastAsia="zh-CN"/>
              </w:rPr>
            </w:pPr>
            <w:r>
              <w:rPr>
                <w:b/>
              </w:rPr>
              <w:t xml:space="preserve">Proposal 2: If the </w:t>
            </w:r>
            <w:proofErr w:type="spellStart"/>
            <w:r>
              <w:rPr>
                <w:b/>
              </w:rPr>
              <w:t>musim-GapPreferenceList</w:t>
            </w:r>
            <w:proofErr w:type="spellEnd"/>
            <w:r>
              <w:rPr>
                <w:b/>
              </w:rPr>
              <w:t xml:space="preserve"> does not include a field for aperiodic or periodic gap preference, it indicates no preference for the corresponding field for aperiodic or periodic gap. </w:t>
            </w:r>
          </w:p>
          <w:p w14:paraId="69B3CB24" w14:textId="77777777" w:rsidR="009023B4" w:rsidRDefault="00447754">
            <w:pPr>
              <w:jc w:val="both"/>
              <w:rPr>
                <w:rFonts w:eastAsia="宋体"/>
                <w:b/>
                <w:lang w:val="en-US" w:eastAsia="zh-CN"/>
              </w:rPr>
            </w:pPr>
            <w:r>
              <w:rPr>
                <w:b/>
              </w:rPr>
              <w:t xml:space="preserve">Proposal 2a: If both the </w:t>
            </w:r>
            <w:proofErr w:type="spellStart"/>
            <w:r>
              <w:rPr>
                <w:b/>
              </w:rPr>
              <w:t>musim-GapPreferenceList</w:t>
            </w:r>
            <w:proofErr w:type="spellEnd"/>
            <w:r>
              <w:rPr>
                <w:b/>
              </w:rPr>
              <w:t xml:space="preserve"> and the musim-PreferredRRC-State-r17 are absent from the MUSIM-Assistance-r17, it indicates to release all of the configured MUSIM gaps.</w:t>
            </w:r>
          </w:p>
        </w:tc>
      </w:tr>
      <w:tr w:rsidR="009023B4" w14:paraId="2F0BE1A1"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5697F74C" w14:textId="77777777" w:rsidR="009023B4" w:rsidRDefault="00447754">
            <w:pPr>
              <w:spacing w:line="276" w:lineRule="auto"/>
              <w:jc w:val="both"/>
              <w:rPr>
                <w:rFonts w:eastAsia="宋体"/>
                <w:lang w:eastAsia="zh-CN"/>
              </w:rPr>
            </w:pPr>
            <w:r>
              <w:rPr>
                <w:rFonts w:eastAsia="宋体" w:hint="eastAsia"/>
                <w:lang w:eastAsia="zh-CN"/>
              </w:rPr>
              <w:t>E</w:t>
            </w:r>
            <w:r>
              <w:rPr>
                <w:rFonts w:eastAsia="宋体"/>
                <w:lang w:eastAsia="zh-CN"/>
              </w:rPr>
              <w:t xml:space="preserve">ricsson, </w:t>
            </w:r>
            <w:r>
              <w:t>R2-2203434</w:t>
            </w:r>
          </w:p>
        </w:tc>
        <w:tc>
          <w:tcPr>
            <w:tcW w:w="1026" w:type="dxa"/>
            <w:tcBorders>
              <w:top w:val="single" w:sz="4" w:space="0" w:color="auto"/>
              <w:left w:val="single" w:sz="4" w:space="0" w:color="auto"/>
              <w:bottom w:val="single" w:sz="4" w:space="0" w:color="auto"/>
              <w:right w:val="single" w:sz="4" w:space="0" w:color="auto"/>
            </w:tcBorders>
          </w:tcPr>
          <w:p w14:paraId="1EF7105A"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073B1C33" w14:textId="77777777" w:rsidR="009023B4" w:rsidRDefault="00447754">
            <w:pPr>
              <w:spacing w:line="276" w:lineRule="auto"/>
              <w:jc w:val="both"/>
              <w:rPr>
                <w:rFonts w:eastAsia="MS Mincho"/>
                <w:b/>
                <w:bCs/>
                <w:lang w:val="en-US"/>
              </w:rPr>
            </w:pPr>
            <w:r>
              <w:rPr>
                <w:rFonts w:eastAsia="MS Mincho"/>
                <w:b/>
                <w:bCs/>
                <w:lang w:val="en-US"/>
              </w:rPr>
              <w:t>Observation 1</w:t>
            </w:r>
            <w:r>
              <w:rPr>
                <w:rFonts w:eastAsia="MS Mincho"/>
                <w:b/>
                <w:bCs/>
                <w:lang w:val="en-US"/>
              </w:rPr>
              <w:tab/>
              <w:t xml:space="preserve">To rely on the current </w:t>
            </w:r>
            <w:proofErr w:type="spellStart"/>
            <w:r>
              <w:rPr>
                <w:rFonts w:eastAsia="MS Mincho"/>
                <w:b/>
                <w:bCs/>
                <w:lang w:val="en-US"/>
              </w:rPr>
              <w:t>UEAssistanceInformation</w:t>
            </w:r>
            <w:proofErr w:type="spellEnd"/>
            <w:r>
              <w:rPr>
                <w:rFonts w:eastAsia="MS Mincho"/>
                <w:b/>
                <w:bCs/>
                <w:lang w:val="en-US"/>
              </w:rPr>
              <w:t xml:space="preserve"> framework also for MUSIM case reduces complexity both on the specifications and actual use of the MUSIM feature in </w:t>
            </w:r>
            <w:proofErr w:type="spellStart"/>
            <w:r>
              <w:rPr>
                <w:rFonts w:eastAsia="MS Mincho"/>
                <w:b/>
                <w:bCs/>
                <w:lang w:val="en-US"/>
              </w:rPr>
              <w:t>UEAssistanceInformation</w:t>
            </w:r>
            <w:proofErr w:type="spellEnd"/>
            <w:r>
              <w:rPr>
                <w:rFonts w:eastAsia="MS Mincho"/>
                <w:b/>
                <w:bCs/>
                <w:lang w:val="en-US"/>
              </w:rPr>
              <w:t>.</w:t>
            </w:r>
          </w:p>
          <w:p w14:paraId="01B5794B" w14:textId="77777777" w:rsidR="009023B4" w:rsidRDefault="00447754">
            <w:pPr>
              <w:spacing w:line="276" w:lineRule="auto"/>
              <w:jc w:val="both"/>
              <w:rPr>
                <w:rFonts w:eastAsia="MS Mincho"/>
                <w:b/>
                <w:bCs/>
                <w:lang w:val="en-US"/>
              </w:rPr>
            </w:pPr>
            <w:r>
              <w:rPr>
                <w:rFonts w:eastAsia="MS Mincho"/>
                <w:b/>
                <w:bCs/>
                <w:lang w:val="en-US"/>
              </w:rPr>
              <w:t>Proposal 1</w:t>
            </w:r>
            <w:r>
              <w:rPr>
                <w:rFonts w:eastAsia="MS Mincho"/>
                <w:b/>
                <w:bCs/>
                <w:lang w:val="en-US"/>
              </w:rPr>
              <w:tab/>
              <w:t xml:space="preserve">Adopt Alt.1. That is, if the </w:t>
            </w:r>
            <w:proofErr w:type="spellStart"/>
            <w:r>
              <w:rPr>
                <w:rFonts w:eastAsia="MS Mincho"/>
                <w:b/>
                <w:bCs/>
                <w:lang w:val="en-US"/>
              </w:rPr>
              <w:t>UEAssistanceInformation</w:t>
            </w:r>
            <w:proofErr w:type="spellEnd"/>
            <w:r>
              <w:rPr>
                <w:rFonts w:eastAsia="MS Mincho"/>
                <w:b/>
                <w:bCs/>
                <w:lang w:val="en-US"/>
              </w:rPr>
              <w:t xml:space="preserve"> does not include a field for aperiodic or periodic gap preference, it implies no preference for the corresponding field for aperiodic or periodic gap, i.e. the gap is released.</w:t>
            </w:r>
          </w:p>
          <w:p w14:paraId="29FADE88" w14:textId="77777777" w:rsidR="009023B4" w:rsidRDefault="00447754">
            <w:pPr>
              <w:spacing w:line="276" w:lineRule="auto"/>
              <w:jc w:val="both"/>
              <w:rPr>
                <w:rFonts w:eastAsia="MS Mincho"/>
                <w:b/>
                <w:bCs/>
                <w:lang w:val="en-US"/>
              </w:rPr>
            </w:pPr>
            <w:r>
              <w:rPr>
                <w:rFonts w:eastAsia="MS Mincho"/>
                <w:b/>
                <w:bCs/>
                <w:lang w:val="en-US"/>
              </w:rPr>
              <w:t>Observation 2</w:t>
            </w:r>
            <w:r>
              <w:rPr>
                <w:rFonts w:eastAsia="MS Mincho"/>
                <w:b/>
                <w:bCs/>
                <w:lang w:val="en-US"/>
              </w:rPr>
              <w:tab/>
              <w:t>If Alt.1 is used, no changes are required in the running NR RRC CR for MUSIM (R2-2201997).</w:t>
            </w:r>
          </w:p>
          <w:p w14:paraId="1837C84D" w14:textId="77777777" w:rsidR="009023B4" w:rsidRDefault="00447754">
            <w:pPr>
              <w:spacing w:line="276" w:lineRule="auto"/>
              <w:jc w:val="both"/>
              <w:rPr>
                <w:rFonts w:eastAsia="MS Mincho"/>
                <w:b/>
                <w:bCs/>
                <w:lang w:val="en-US"/>
              </w:rPr>
            </w:pPr>
            <w:r>
              <w:rPr>
                <w:rFonts w:eastAsia="MS Mincho"/>
                <w:b/>
                <w:bCs/>
                <w:lang w:val="en-US"/>
              </w:rPr>
              <w:t>Observation 3</w:t>
            </w:r>
            <w:r>
              <w:rPr>
                <w:rFonts w:eastAsia="MS Mincho"/>
                <w:b/>
                <w:bCs/>
                <w:lang w:val="en-US"/>
              </w:rPr>
              <w:tab/>
              <w:t>Whenever the UE asks for an aperiodic gap, the periodic gaps preference (if any) also have to be included in the message, otherwise the network interprets it as the periodic gaps are no longer needed.</w:t>
            </w:r>
          </w:p>
        </w:tc>
      </w:tr>
      <w:tr w:rsidR="009023B4" w14:paraId="15BA69E5"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75DBA50B"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pple, R2-2202517</w:t>
            </w:r>
          </w:p>
        </w:tc>
        <w:tc>
          <w:tcPr>
            <w:tcW w:w="1026" w:type="dxa"/>
            <w:tcBorders>
              <w:top w:val="single" w:sz="4" w:space="0" w:color="auto"/>
              <w:left w:val="single" w:sz="4" w:space="0" w:color="auto"/>
              <w:bottom w:val="single" w:sz="4" w:space="0" w:color="auto"/>
              <w:right w:val="single" w:sz="4" w:space="0" w:color="auto"/>
            </w:tcBorders>
          </w:tcPr>
          <w:p w14:paraId="065782BF"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663F94A7" w14:textId="77777777" w:rsidR="009023B4" w:rsidRDefault="00447754">
            <w:pPr>
              <w:spacing w:line="276" w:lineRule="auto"/>
              <w:jc w:val="both"/>
              <w:rPr>
                <w:rFonts w:eastAsia="MS Mincho"/>
                <w:b/>
                <w:bCs/>
              </w:rPr>
            </w:pPr>
            <w:r>
              <w:rPr>
                <w:rFonts w:eastAsia="MS Mincho"/>
                <w:b/>
                <w:bCs/>
              </w:rPr>
              <w:t>Observation 1: There is a need to uniquely identify each gap pattern and the nature of gap pattern between UE and NW</w:t>
            </w:r>
          </w:p>
          <w:p w14:paraId="3036BE82" w14:textId="77777777" w:rsidR="009023B4" w:rsidRDefault="00447754">
            <w:pPr>
              <w:spacing w:line="276" w:lineRule="auto"/>
              <w:jc w:val="both"/>
              <w:rPr>
                <w:rFonts w:eastAsia="MS Mincho"/>
                <w:b/>
                <w:bCs/>
              </w:rPr>
            </w:pPr>
            <w:r>
              <w:rPr>
                <w:rFonts w:eastAsia="MS Mincho"/>
                <w:b/>
                <w:bCs/>
              </w:rPr>
              <w:t>Proposal 1: NW and UE can uniquely identify each configured gap pattern with a unique gap ID specific to the UE</w:t>
            </w:r>
          </w:p>
          <w:p w14:paraId="3F375406" w14:textId="77777777" w:rsidR="009023B4" w:rsidRDefault="00447754">
            <w:pPr>
              <w:spacing w:line="276" w:lineRule="auto"/>
              <w:jc w:val="both"/>
              <w:rPr>
                <w:rFonts w:eastAsia="MS Mincho"/>
                <w:b/>
                <w:bCs/>
              </w:rPr>
            </w:pPr>
            <w:r>
              <w:rPr>
                <w:rFonts w:eastAsia="MS Mincho"/>
                <w:b/>
                <w:bCs/>
              </w:rPr>
              <w:t>Observation 2: UEs would require a signalling framework to release the configured switching gaps as and when the previous requirements that resulted in the configuration of switching gaps are no longer valid</w:t>
            </w:r>
          </w:p>
          <w:p w14:paraId="489F3901" w14:textId="77777777" w:rsidR="009023B4" w:rsidRDefault="00447754">
            <w:pPr>
              <w:spacing w:line="276" w:lineRule="auto"/>
              <w:jc w:val="both"/>
              <w:rPr>
                <w:rFonts w:eastAsia="MS Mincho"/>
                <w:b/>
                <w:bCs/>
              </w:rPr>
            </w:pPr>
            <w:r>
              <w:rPr>
                <w:rFonts w:eastAsia="MS Mincho"/>
                <w:b/>
                <w:bCs/>
              </w:rPr>
              <w:t>Proposal 2: UE initiated RRC signalling should be able to refer to a specific switching gap via the unique gap ID to request for the gap release</w:t>
            </w:r>
          </w:p>
          <w:p w14:paraId="1F5AB880" w14:textId="77777777" w:rsidR="009023B4" w:rsidRDefault="00447754">
            <w:pPr>
              <w:spacing w:line="276" w:lineRule="auto"/>
              <w:jc w:val="both"/>
              <w:rPr>
                <w:rFonts w:eastAsia="MS Mincho"/>
                <w:b/>
                <w:bCs/>
              </w:rPr>
            </w:pPr>
            <w:r>
              <w:rPr>
                <w:rFonts w:eastAsia="MS Mincho"/>
                <w:b/>
                <w:bCs/>
              </w:rPr>
              <w:t>Observation 3: The UAI framework can be used by UE to request for switching gap release as and when needed.</w:t>
            </w:r>
          </w:p>
          <w:p w14:paraId="7664D7DE" w14:textId="77777777" w:rsidR="009023B4" w:rsidRDefault="00447754">
            <w:pPr>
              <w:spacing w:line="276" w:lineRule="auto"/>
              <w:jc w:val="both"/>
              <w:rPr>
                <w:rFonts w:eastAsia="MS Mincho"/>
                <w:b/>
                <w:bCs/>
                <w:lang w:val="en-US"/>
              </w:rPr>
            </w:pPr>
            <w:r>
              <w:rPr>
                <w:rFonts w:eastAsia="MS Mincho"/>
                <w:b/>
                <w:bCs/>
              </w:rPr>
              <w:t>Proposal 3: Extend the UAI framework signalling to allow the UEs to request for switching gap release.</w:t>
            </w:r>
          </w:p>
        </w:tc>
      </w:tr>
      <w:tr w:rsidR="009023B4" w14:paraId="45A18687"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2B7D2E9D" w14:textId="77777777" w:rsidR="009023B4" w:rsidRDefault="00447754">
            <w:pPr>
              <w:spacing w:line="276" w:lineRule="auto"/>
              <w:jc w:val="both"/>
              <w:rPr>
                <w:rFonts w:eastAsia="宋体"/>
                <w:lang w:eastAsia="zh-CN"/>
              </w:rPr>
            </w:pPr>
            <w:proofErr w:type="gramStart"/>
            <w:r>
              <w:rPr>
                <w:rFonts w:eastAsia="宋体" w:hint="eastAsia"/>
                <w:lang w:eastAsia="zh-CN"/>
              </w:rPr>
              <w:lastRenderedPageBreak/>
              <w:t>N</w:t>
            </w:r>
            <w:r>
              <w:rPr>
                <w:rFonts w:eastAsia="宋体"/>
                <w:lang w:eastAsia="zh-CN"/>
              </w:rPr>
              <w:t xml:space="preserve">okia,  </w:t>
            </w:r>
            <w:r>
              <w:rPr>
                <w:rFonts w:eastAsia="MS Mincho"/>
              </w:rPr>
              <w:t>R</w:t>
            </w:r>
            <w:proofErr w:type="gramEnd"/>
            <w:r>
              <w:rPr>
                <w:rFonts w:eastAsia="MS Mincho"/>
              </w:rPr>
              <w:t>2-2202740</w:t>
            </w:r>
          </w:p>
        </w:tc>
        <w:tc>
          <w:tcPr>
            <w:tcW w:w="1026" w:type="dxa"/>
            <w:tcBorders>
              <w:top w:val="single" w:sz="4" w:space="0" w:color="auto"/>
              <w:left w:val="single" w:sz="4" w:space="0" w:color="auto"/>
              <w:bottom w:val="single" w:sz="4" w:space="0" w:color="auto"/>
              <w:right w:val="single" w:sz="4" w:space="0" w:color="auto"/>
            </w:tcBorders>
          </w:tcPr>
          <w:p w14:paraId="7C720E41"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3E99CFEB" w14:textId="77777777" w:rsidR="009023B4" w:rsidRDefault="00447754">
            <w:pPr>
              <w:spacing w:line="276" w:lineRule="auto"/>
              <w:jc w:val="both"/>
              <w:rPr>
                <w:rFonts w:eastAsia="MS Mincho"/>
                <w:b/>
                <w:bCs/>
              </w:rPr>
            </w:pPr>
            <w:r>
              <w:rPr>
                <w:rFonts w:eastAsia="MS Mincho"/>
                <w:b/>
                <w:bCs/>
              </w:rPr>
              <w:t>Observation 3: Explicit indication of Gap Configuration to be released in UAI is more signalling efficient way to handle different gap change scenarios for MUSIM operation.</w:t>
            </w:r>
          </w:p>
          <w:p w14:paraId="2DCA5166" w14:textId="77777777" w:rsidR="009023B4" w:rsidRDefault="00447754">
            <w:pPr>
              <w:spacing w:line="276" w:lineRule="auto"/>
              <w:jc w:val="both"/>
              <w:rPr>
                <w:rFonts w:eastAsia="MS Mincho"/>
                <w:b/>
                <w:bCs/>
              </w:rPr>
            </w:pPr>
            <w:r>
              <w:rPr>
                <w:rFonts w:eastAsia="MS Mincho"/>
                <w:b/>
                <w:bCs/>
              </w:rPr>
              <w:t xml:space="preserve">Proposal 3: MUSIM Gap Assistance Information include new parameter </w:t>
            </w:r>
            <w:proofErr w:type="spellStart"/>
            <w:r>
              <w:rPr>
                <w:rFonts w:eastAsia="MS Mincho"/>
                <w:b/>
                <w:bCs/>
              </w:rPr>
              <w:t>musimGapsToRelease</w:t>
            </w:r>
            <w:proofErr w:type="spellEnd"/>
            <w:r>
              <w:rPr>
                <w:rFonts w:eastAsia="MS Mincho"/>
                <w:b/>
                <w:bCs/>
              </w:rPr>
              <w:t>. The text proposal for modification to MUSIM-Assistance information in running CR is given in Table 1</w:t>
            </w:r>
          </w:p>
        </w:tc>
      </w:tr>
      <w:tr w:rsidR="009023B4" w14:paraId="5F8D0C5C"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0B2C607" w14:textId="77777777" w:rsidR="009023B4" w:rsidRDefault="00447754">
            <w:pPr>
              <w:spacing w:line="276" w:lineRule="auto"/>
              <w:jc w:val="both"/>
              <w:rPr>
                <w:rFonts w:eastAsia="宋体"/>
                <w:lang w:eastAsia="zh-CN"/>
              </w:rPr>
            </w:pPr>
            <w:r>
              <w:rPr>
                <w:rFonts w:eastAsia="宋体" w:hint="eastAsia"/>
                <w:lang w:eastAsia="zh-CN"/>
              </w:rPr>
              <w:t>C</w:t>
            </w:r>
            <w:r>
              <w:rPr>
                <w:rFonts w:eastAsia="宋体"/>
                <w:lang w:eastAsia="zh-CN"/>
              </w:rPr>
              <w:t>hina Telecom, R2-2202833</w:t>
            </w:r>
          </w:p>
        </w:tc>
        <w:tc>
          <w:tcPr>
            <w:tcW w:w="1026" w:type="dxa"/>
            <w:tcBorders>
              <w:top w:val="single" w:sz="4" w:space="0" w:color="auto"/>
              <w:left w:val="single" w:sz="4" w:space="0" w:color="auto"/>
              <w:bottom w:val="single" w:sz="4" w:space="0" w:color="auto"/>
              <w:right w:val="single" w:sz="4" w:space="0" w:color="auto"/>
            </w:tcBorders>
          </w:tcPr>
          <w:p w14:paraId="4563E457"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243BC9BB" w14:textId="77777777" w:rsidR="009023B4" w:rsidRDefault="00447754">
            <w:pPr>
              <w:spacing w:line="276" w:lineRule="auto"/>
              <w:jc w:val="both"/>
              <w:rPr>
                <w:rFonts w:eastAsia="MS Mincho"/>
                <w:b/>
                <w:bCs/>
              </w:rPr>
            </w:pPr>
            <w:r>
              <w:rPr>
                <w:rFonts w:eastAsia="MS Mincho"/>
                <w:b/>
                <w:bCs/>
              </w:rPr>
              <w:t xml:space="preserve">Proposal 1: UE can indicate which MUSIM gap should be released by including the corresponding MUSIM gap index into </w:t>
            </w:r>
            <w:proofErr w:type="spellStart"/>
            <w:r>
              <w:rPr>
                <w:rFonts w:eastAsia="MS Mincho"/>
                <w:b/>
                <w:bCs/>
              </w:rPr>
              <w:t>UEAssistanceInformation</w:t>
            </w:r>
            <w:proofErr w:type="spellEnd"/>
            <w:r>
              <w:rPr>
                <w:rFonts w:eastAsia="MS Mincho"/>
                <w:b/>
                <w:bCs/>
              </w:rPr>
              <w:t xml:space="preserve"> </w:t>
            </w:r>
            <w:proofErr w:type="gramStart"/>
            <w:r>
              <w:rPr>
                <w:rFonts w:eastAsia="MS Mincho"/>
                <w:b/>
                <w:bCs/>
              </w:rPr>
              <w:t>Message(</w:t>
            </w:r>
            <w:proofErr w:type="gramEnd"/>
            <w:r>
              <w:rPr>
                <w:rFonts w:eastAsia="MS Mincho"/>
                <w:b/>
                <w:bCs/>
              </w:rPr>
              <w:t>Alt 2).</w:t>
            </w:r>
          </w:p>
          <w:p w14:paraId="24B6C28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eastAsia="Times New Roman" w:hAnsi="Courier New"/>
                <w:sz w:val="16"/>
                <w:lang w:val="en-US" w:eastAsia="en-US"/>
              </w:rPr>
            </w:pPr>
            <w:r>
              <w:rPr>
                <w:rFonts w:ascii="Courier New" w:hAnsi="Courier New"/>
                <w:sz w:val="16"/>
              </w:rPr>
              <w:t>MUSIM-Assistance-r</w:t>
            </w:r>
            <w:proofErr w:type="gramStart"/>
            <w:r>
              <w:rPr>
                <w:rFonts w:ascii="Courier New" w:hAnsi="Courier New"/>
                <w:sz w:val="16"/>
              </w:rPr>
              <w:t>17 ::=</w:t>
            </w:r>
            <w:proofErr w:type="gramEnd"/>
            <w:r>
              <w:rPr>
                <w:rFonts w:ascii="Courier New" w:hAnsi="Courier New"/>
                <w:sz w:val="16"/>
              </w:rPr>
              <w:t xml:space="preserve">                  SEQUENCE {</w:t>
            </w:r>
          </w:p>
          <w:p w14:paraId="1251ACB5"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r>
              <w:rPr>
                <w:rFonts w:ascii="Courier New" w:hAnsi="Courier New"/>
                <w:sz w:val="16"/>
              </w:rPr>
              <w:tab/>
              <w:t xml:space="preserve">musim-PreferredRRC-State-r17      ENUMERATED {IDLE, </w:t>
            </w:r>
            <w:proofErr w:type="gramStart"/>
            <w:r>
              <w:rPr>
                <w:rFonts w:ascii="Courier New" w:hAnsi="Courier New"/>
                <w:sz w:val="16"/>
              </w:rPr>
              <w:t xml:space="preserve">INACTIVE}   </w:t>
            </w:r>
            <w:proofErr w:type="gramEnd"/>
            <w:r>
              <w:rPr>
                <w:rFonts w:ascii="Courier New" w:hAnsi="Courier New"/>
                <w:sz w:val="16"/>
              </w:rPr>
              <w:t xml:space="preserve">          OPTIONAL,</w:t>
            </w:r>
          </w:p>
          <w:p w14:paraId="625B524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3" w:author="China Telecom" w:date="2022-01-30T16:22:00Z"/>
                <w:rFonts w:ascii="Courier New" w:hAnsi="Courier New"/>
                <w:sz w:val="16"/>
              </w:rPr>
            </w:pPr>
            <w:r>
              <w:rPr>
                <w:rFonts w:ascii="Courier New" w:hAnsi="Courier New"/>
                <w:sz w:val="16"/>
              </w:rPr>
              <w:tab/>
              <w:t xml:space="preserve">musim-GapPreferenceList-r17        </w:t>
            </w:r>
            <w:proofErr w:type="spellStart"/>
            <w:r>
              <w:rPr>
                <w:rFonts w:ascii="Courier New" w:hAnsi="Courier New"/>
                <w:sz w:val="16"/>
              </w:rPr>
              <w:t>MUSIM-GapPreferenceList-r17</w:t>
            </w:r>
            <w:proofErr w:type="spellEnd"/>
            <w:r>
              <w:rPr>
                <w:rFonts w:ascii="Courier New" w:hAnsi="Courier New"/>
                <w:sz w:val="16"/>
              </w:rPr>
              <w:t xml:space="preserve">                OPTIONAL,</w:t>
            </w:r>
          </w:p>
          <w:p w14:paraId="647136C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ins w:id="4" w:author="China Telecom" w:date="2022-01-30T16:23:00Z">
              <w:r>
                <w:rPr>
                  <w:rFonts w:ascii="Courier New" w:hAnsi="Courier New"/>
                  <w:sz w:val="16"/>
                </w:rPr>
                <w:tab/>
              </w:r>
            </w:ins>
            <w:ins w:id="5" w:author="China Telecom" w:date="2022-01-30T16:22:00Z">
              <w:r>
                <w:rPr>
                  <w:rFonts w:ascii="Courier New" w:hAnsi="Courier New"/>
                  <w:sz w:val="16"/>
                </w:rPr>
                <w:t>musim-Gap</w:t>
              </w:r>
            </w:ins>
            <w:ins w:id="6" w:author="China Telecom" w:date="2022-01-30T16:23:00Z">
              <w:r>
                <w:rPr>
                  <w:rFonts w:ascii="Courier New" w:hAnsi="Courier New"/>
                  <w:sz w:val="16"/>
                </w:rPr>
                <w:t>Release</w:t>
              </w:r>
            </w:ins>
            <w:ins w:id="7" w:author="China Telecom" w:date="2022-01-30T16:22:00Z">
              <w:r>
                <w:rPr>
                  <w:rFonts w:ascii="Courier New" w:hAnsi="Courier New"/>
                  <w:sz w:val="16"/>
                </w:rPr>
                <w:t xml:space="preserve">List-r17       </w:t>
              </w:r>
            </w:ins>
            <w:ins w:id="8" w:author="China Telecom" w:date="2022-01-30T16:23:00Z">
              <w:r>
                <w:rPr>
                  <w:rFonts w:ascii="Courier New" w:hAnsi="Courier New"/>
                  <w:sz w:val="16"/>
                </w:rPr>
                <w:t xml:space="preserve"> </w:t>
              </w:r>
            </w:ins>
            <w:ins w:id="9" w:author="China Telecom" w:date="2022-01-30T16:22:00Z">
              <w:r>
                <w:rPr>
                  <w:rFonts w:ascii="Courier New" w:hAnsi="Courier New"/>
                  <w:sz w:val="16"/>
                </w:rPr>
                <w:t xml:space="preserve"> </w:t>
              </w:r>
              <w:proofErr w:type="spellStart"/>
              <w:r>
                <w:rPr>
                  <w:rFonts w:ascii="Courier New" w:hAnsi="Courier New"/>
                  <w:sz w:val="16"/>
                </w:rPr>
                <w:t>MUSIM-Gap</w:t>
              </w:r>
            </w:ins>
            <w:ins w:id="10" w:author="China Telecom" w:date="2022-01-30T16:23:00Z">
              <w:r>
                <w:rPr>
                  <w:rFonts w:ascii="Courier New" w:hAnsi="Courier New"/>
                  <w:sz w:val="16"/>
                </w:rPr>
                <w:t>Release</w:t>
              </w:r>
            </w:ins>
            <w:ins w:id="11" w:author="China Telecom" w:date="2022-01-30T16:22:00Z">
              <w:r>
                <w:rPr>
                  <w:rFonts w:ascii="Courier New" w:hAnsi="Courier New"/>
                  <w:sz w:val="16"/>
                </w:rPr>
                <w:t>List-r17</w:t>
              </w:r>
              <w:proofErr w:type="spellEnd"/>
              <w:r>
                <w:rPr>
                  <w:rFonts w:ascii="Courier New" w:hAnsi="Courier New"/>
                  <w:sz w:val="16"/>
                </w:rPr>
                <w:t xml:space="preserve">                OPTIONAL,</w:t>
              </w:r>
            </w:ins>
          </w:p>
          <w:p w14:paraId="665046B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r>
              <w:rPr>
                <w:rFonts w:ascii="Courier New" w:hAnsi="Courier New"/>
                <w:sz w:val="16"/>
              </w:rPr>
              <w:t xml:space="preserve">   ...</w:t>
            </w:r>
          </w:p>
          <w:p w14:paraId="30B5B81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2" w:author="China Telecom" w:date="2022-01-30T16:23:00Z"/>
                <w:rFonts w:ascii="Courier New" w:hAnsi="Courier New"/>
                <w:sz w:val="16"/>
              </w:rPr>
            </w:pPr>
            <w:r>
              <w:rPr>
                <w:rFonts w:ascii="Courier New" w:hAnsi="Courier New"/>
                <w:sz w:val="16"/>
              </w:rPr>
              <w:t>}</w:t>
            </w:r>
          </w:p>
          <w:p w14:paraId="466338FF"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3" w:author="China Telecom" w:date="2022-01-30T16:24:00Z"/>
                <w:rFonts w:ascii="Courier New" w:hAnsi="Courier New"/>
                <w:sz w:val="16"/>
              </w:rPr>
            </w:pPr>
            <w:ins w:id="14" w:author="China Telecom" w:date="2022-01-30T16:24:00Z">
              <w:r>
                <w:rPr>
                  <w:rFonts w:ascii="Courier New" w:hAnsi="Courier New"/>
                  <w:sz w:val="16"/>
                </w:rPr>
                <w:t>MUSIM-GapReleaseList-r</w:t>
              </w:r>
              <w:proofErr w:type="gramStart"/>
              <w:r>
                <w:rPr>
                  <w:rFonts w:ascii="Courier New" w:hAnsi="Courier New"/>
                  <w:sz w:val="16"/>
                </w:rPr>
                <w:t>17 ::=</w:t>
              </w:r>
              <w:proofErr w:type="gramEnd"/>
              <w:r>
                <w:rPr>
                  <w:rFonts w:ascii="Courier New" w:hAnsi="Courier New"/>
                  <w:sz w:val="16"/>
                </w:rPr>
                <w:t xml:space="preserve"> SEQUENCE (SIZE (1..3)) OF MUSIM-GapReleaseInfo-r17</w:t>
              </w:r>
            </w:ins>
          </w:p>
          <w:p w14:paraId="678E59C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5" w:author="China Telecom" w:date="2022-01-30T16:27:00Z"/>
                <w:rFonts w:ascii="Courier New" w:hAnsi="Courier New"/>
                <w:sz w:val="16"/>
              </w:rPr>
            </w:pPr>
            <w:ins w:id="16" w:author="China Telecom" w:date="2022-01-30T16:27:00Z">
              <w:r>
                <w:rPr>
                  <w:rFonts w:ascii="Courier New" w:hAnsi="Courier New"/>
                  <w:sz w:val="16"/>
                </w:rPr>
                <w:t>MUSIM-GapReleaseInfo-r</w:t>
              </w:r>
              <w:proofErr w:type="gramStart"/>
              <w:r>
                <w:rPr>
                  <w:rFonts w:ascii="Courier New" w:hAnsi="Courier New"/>
                  <w:sz w:val="16"/>
                </w:rPr>
                <w:t>17 ::=</w:t>
              </w:r>
              <w:proofErr w:type="gramEnd"/>
              <w:r>
                <w:rPr>
                  <w:rFonts w:ascii="Courier New" w:hAnsi="Courier New"/>
                  <w:sz w:val="16"/>
                </w:rPr>
                <w:t xml:space="preserve"> SEQUENCE {</w:t>
              </w:r>
            </w:ins>
          </w:p>
          <w:p w14:paraId="5B177B5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ins w:id="17" w:author="China Telecom" w:date="2022-01-30T16:28:00Z">
              <w:r>
                <w:rPr>
                  <w:rFonts w:ascii="Courier New" w:hAnsi="Courier New"/>
                  <w:sz w:val="16"/>
                </w:rPr>
                <w:tab/>
                <w:t>musim-GapIndex-Id-r17                   INTEGER (</w:t>
              </w:r>
              <w:proofErr w:type="gramStart"/>
              <w:r>
                <w:rPr>
                  <w:rFonts w:ascii="Courier New" w:hAnsi="Courier New"/>
                  <w:sz w:val="16"/>
                </w:rPr>
                <w:t>0..</w:t>
              </w:r>
              <w:proofErr w:type="gramEnd"/>
              <w:r>
                <w:rPr>
                  <w:rFonts w:ascii="Courier New" w:hAnsi="Courier New"/>
                  <w:sz w:val="16"/>
                </w:rPr>
                <w:t>2),</w:t>
              </w:r>
            </w:ins>
          </w:p>
          <w:p w14:paraId="2EE3941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8" w:author="China Telecom" w:date="2022-01-30T16:27:00Z"/>
                <w:rFonts w:ascii="Courier New" w:hAnsi="Courier New"/>
                <w:sz w:val="16"/>
              </w:rPr>
            </w:pPr>
            <w:ins w:id="19" w:author="China Telecom" w:date="2022-02-08T09:53:00Z">
              <w:r>
                <w:rPr>
                  <w:rFonts w:ascii="Courier New" w:hAnsi="Courier New"/>
                  <w:sz w:val="16"/>
                </w:rPr>
                <w:t xml:space="preserve">   ...</w:t>
              </w:r>
            </w:ins>
          </w:p>
          <w:p w14:paraId="6BB52E3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lang w:eastAsia="zh-CN"/>
              </w:rPr>
            </w:pPr>
            <w:ins w:id="20" w:author="China Telecom" w:date="2022-01-30T16:27:00Z">
              <w:r>
                <w:rPr>
                  <w:rFonts w:ascii="Courier New" w:hAnsi="Courier New"/>
                  <w:sz w:val="16"/>
                  <w:lang w:eastAsia="zh-CN"/>
                </w:rPr>
                <w:t>}</w:t>
              </w:r>
            </w:ins>
          </w:p>
          <w:p w14:paraId="20BBCBFA" w14:textId="77777777" w:rsidR="009023B4" w:rsidRDefault="00447754">
            <w:pPr>
              <w:spacing w:line="276" w:lineRule="auto"/>
              <w:jc w:val="both"/>
              <w:rPr>
                <w:rFonts w:eastAsia="MS Mincho"/>
                <w:b/>
                <w:bCs/>
              </w:rPr>
            </w:pPr>
            <w:r>
              <w:rPr>
                <w:b/>
                <w:lang w:eastAsia="zh-CN"/>
              </w:rPr>
              <w:t>Proposal 2: Introduce a new IE for MUSIM gap release and consider the signalling design above.</w:t>
            </w:r>
          </w:p>
        </w:tc>
      </w:tr>
      <w:tr w:rsidR="009023B4" w14:paraId="1BF36909"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41201DC2"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G, R2-2202856</w:t>
            </w:r>
          </w:p>
        </w:tc>
        <w:tc>
          <w:tcPr>
            <w:tcW w:w="1026" w:type="dxa"/>
            <w:tcBorders>
              <w:top w:val="single" w:sz="4" w:space="0" w:color="auto"/>
              <w:left w:val="single" w:sz="4" w:space="0" w:color="auto"/>
              <w:bottom w:val="single" w:sz="4" w:space="0" w:color="auto"/>
              <w:right w:val="single" w:sz="4" w:space="0" w:color="auto"/>
            </w:tcBorders>
          </w:tcPr>
          <w:p w14:paraId="08226A61"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2B57C8FB" w14:textId="77777777" w:rsidR="009023B4" w:rsidRDefault="00447754">
            <w:pPr>
              <w:jc w:val="both"/>
              <w:rPr>
                <w:b/>
                <w:bCs/>
                <w:lang w:eastAsia="ko-KR"/>
              </w:rPr>
            </w:pPr>
            <w:r>
              <w:rPr>
                <w:b/>
                <w:bCs/>
                <w:lang w:eastAsia="ko-KR"/>
              </w:rPr>
              <w:t xml:space="preserve">Proposal 3. UE can request release of one or more configured gaps by sending gap ID(s) to be released in </w:t>
            </w:r>
            <w:proofErr w:type="spellStart"/>
            <w:r>
              <w:rPr>
                <w:b/>
                <w:bCs/>
                <w:i/>
                <w:lang w:eastAsia="ko-KR"/>
              </w:rPr>
              <w:t>UEAssistanceInformation</w:t>
            </w:r>
            <w:proofErr w:type="spellEnd"/>
            <w:r>
              <w:rPr>
                <w:b/>
                <w:bCs/>
                <w:i/>
                <w:lang w:eastAsia="ko-KR"/>
              </w:rPr>
              <w:t xml:space="preserve"> </w:t>
            </w:r>
            <w:r>
              <w:rPr>
                <w:b/>
                <w:bCs/>
                <w:lang w:eastAsia="ko-KR"/>
              </w:rPr>
              <w:t>message.</w:t>
            </w:r>
          </w:p>
          <w:p w14:paraId="61C6126F"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en-US"/>
              </w:rPr>
              <w:t>M</w:t>
            </w:r>
            <w:r>
              <w:rPr>
                <w:rFonts w:ascii="Courier New" w:eastAsia="宋体" w:hAnsi="Courier New" w:cs="Courier New"/>
                <w:sz w:val="16"/>
                <w:lang w:val="en-US" w:eastAsia="zh-CN"/>
              </w:rPr>
              <w:t>USIM-</w:t>
            </w:r>
            <w:r>
              <w:rPr>
                <w:rFonts w:ascii="Courier New" w:eastAsia="宋体" w:hAnsi="Courier New" w:cs="Courier New"/>
                <w:sz w:val="16"/>
                <w:lang w:val="en-US" w:eastAsia="en-US"/>
              </w:rPr>
              <w:t>Assistance-r</w:t>
            </w:r>
            <w:proofErr w:type="gramStart"/>
            <w:r>
              <w:rPr>
                <w:rFonts w:ascii="Courier New" w:eastAsia="宋体" w:hAnsi="Courier New" w:cs="Courier New"/>
                <w:sz w:val="16"/>
                <w:lang w:val="en-US" w:eastAsia="en-US"/>
              </w:rPr>
              <w:t>17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SEQUENCE</w:t>
            </w:r>
            <w:r>
              <w:rPr>
                <w:rFonts w:ascii="Courier New" w:eastAsia="宋体" w:hAnsi="Courier New" w:cs="Courier New"/>
                <w:sz w:val="16"/>
                <w:lang w:val="en-US" w:eastAsia="en-US"/>
              </w:rPr>
              <w:t xml:space="preserve"> {</w:t>
            </w:r>
          </w:p>
          <w:p w14:paraId="06BE1095"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宋体" w:hAnsi="Courier New" w:cs="Courier New"/>
                <w:sz w:val="16"/>
                <w:lang w:val="en-US" w:eastAsia="zh-CN"/>
              </w:rPr>
            </w:pPr>
            <w:r>
              <w:rPr>
                <w:rFonts w:ascii="Courier New" w:eastAsia="宋体" w:hAnsi="Courier New" w:cs="Courier New"/>
                <w:sz w:val="16"/>
                <w:lang w:val="en-US" w:eastAsia="zh-CN"/>
              </w:rPr>
              <w:tab/>
              <w:t>musim-PreferredRRC-State-r17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ENUMERATED</w:t>
            </w:r>
            <w:r>
              <w:rPr>
                <w:rFonts w:ascii="Courier New" w:eastAsia="宋体" w:hAnsi="Courier New" w:cs="Courier New"/>
                <w:sz w:val="16"/>
                <w:lang w:val="en-US" w:eastAsia="zh-CN"/>
              </w:rPr>
              <w:t xml:space="preserve"> {IDLE, </w:t>
            </w:r>
            <w:proofErr w:type="gramStart"/>
            <w:r>
              <w:rPr>
                <w:rFonts w:ascii="Courier New" w:eastAsia="宋体" w:hAnsi="Courier New" w:cs="Courier New"/>
                <w:sz w:val="16"/>
                <w:lang w:val="en-US" w:eastAsia="zh-CN"/>
              </w:rPr>
              <w:t>INACTIVE}</w:t>
            </w:r>
            <w:r>
              <w:rPr>
                <w:rFonts w:ascii="Courier New" w:eastAsia="宋体" w:hAnsi="Courier New" w:cs="Courier New"/>
                <w:sz w:val="16"/>
                <w:lang w:val="en-US" w:eastAsia="en-US"/>
              </w:rPr>
              <w:t xml:space="preserve">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zh-CN"/>
              </w:rPr>
              <w:t>,</w:t>
            </w:r>
          </w:p>
          <w:p w14:paraId="448ED8F4"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zh-CN"/>
              </w:rPr>
              <w:tab/>
              <w:t>musim-GapRequestList-r17</w:t>
            </w:r>
            <w:r>
              <w:rPr>
                <w:rFonts w:ascii="Courier New" w:eastAsia="宋体" w:hAnsi="Courier New" w:cs="Courier New"/>
                <w:sz w:val="16"/>
                <w:lang w:val="en-US" w:eastAsia="en-US"/>
              </w:rPr>
              <w:t xml:space="preserve">        </w:t>
            </w:r>
            <w:proofErr w:type="spellStart"/>
            <w:r>
              <w:rPr>
                <w:rFonts w:ascii="Courier New" w:eastAsia="宋体" w:hAnsi="Courier New" w:cs="Courier New"/>
                <w:sz w:val="16"/>
                <w:lang w:val="en-US" w:eastAsia="zh-CN"/>
              </w:rPr>
              <w:t>MUSIM-GapRequestList-r17</w:t>
            </w:r>
            <w:proofErr w:type="spell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en-US"/>
              </w:rPr>
              <w:t>,</w:t>
            </w:r>
          </w:p>
          <w:p w14:paraId="3725E4A7"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50" w:firstLine="400"/>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r>
            <w:proofErr w:type="spellStart"/>
            <w:r>
              <w:rPr>
                <w:rFonts w:ascii="Courier New" w:eastAsia="宋体" w:hAnsi="Courier New" w:cs="Courier New"/>
                <w:sz w:val="16"/>
                <w:lang w:val="en-US" w:eastAsia="en-US"/>
              </w:rPr>
              <w:t>MUSIM-GapReleaseList-r17</w:t>
            </w:r>
            <w:proofErr w:type="spellEnd"/>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t>OPTIONAL,</w:t>
            </w:r>
          </w:p>
          <w:p w14:paraId="43C1B69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 xml:space="preserve">   ...</w:t>
            </w:r>
          </w:p>
          <w:p w14:paraId="79872D46"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w:t>
            </w:r>
          </w:p>
          <w:p w14:paraId="51E0D5E2" w14:textId="77777777" w:rsidR="009023B4" w:rsidRDefault="00447754">
            <w:pPr>
              <w:pStyle w:val="PL"/>
              <w:jc w:val="both"/>
              <w:rPr>
                <w:rFonts w:eastAsia="Batang"/>
                <w:lang w:val="en-US" w:eastAsia="ko-KR"/>
              </w:rPr>
            </w:pPr>
            <w:r>
              <w:rPr>
                <w:lang w:eastAsia="ko-KR"/>
              </w:rPr>
              <w:t>MUSIM-GapReleaseList-r</w:t>
            </w:r>
            <w:proofErr w:type="gramStart"/>
            <w:r>
              <w:rPr>
                <w:lang w:eastAsia="ko-KR"/>
              </w:rPr>
              <w:t>17  :</w:t>
            </w:r>
            <w:proofErr w:type="gramEnd"/>
            <w:r>
              <w:rPr>
                <w:lang w:eastAsia="ko-KR"/>
              </w:rPr>
              <w:t>:= SEQUENCE (SIZE (1..3)) OF MUSIM-</w:t>
            </w:r>
            <w:proofErr w:type="spellStart"/>
            <w:r>
              <w:rPr>
                <w:lang w:eastAsia="ko-KR"/>
              </w:rPr>
              <w:t>GapId</w:t>
            </w:r>
            <w:proofErr w:type="spellEnd"/>
          </w:p>
          <w:p w14:paraId="397A17E4" w14:textId="77777777" w:rsidR="009023B4" w:rsidRDefault="00447754">
            <w:pPr>
              <w:spacing w:line="276" w:lineRule="auto"/>
              <w:jc w:val="both"/>
              <w:rPr>
                <w:rFonts w:eastAsia="MS Mincho"/>
                <w:b/>
                <w:bCs/>
              </w:rPr>
            </w:pPr>
            <w:r>
              <w:rPr>
                <w:b/>
                <w:bCs/>
                <w:lang w:eastAsia="ko-KR"/>
              </w:rPr>
              <w:t>Proposal 6. RAN2 is asked to consider our text proposals for the gap pattern ID handling in Annex.</w:t>
            </w:r>
          </w:p>
        </w:tc>
      </w:tr>
    </w:tbl>
    <w:p w14:paraId="641144A0" w14:textId="77777777" w:rsidR="009023B4" w:rsidRDefault="009023B4">
      <w:pPr>
        <w:jc w:val="both"/>
        <w:rPr>
          <w:rFonts w:eastAsia="宋体"/>
          <w:lang w:eastAsia="zh-CN"/>
        </w:rPr>
      </w:pPr>
    </w:p>
    <w:p w14:paraId="05829D79" w14:textId="77777777" w:rsidR="009023B4" w:rsidRDefault="00447754">
      <w:pPr>
        <w:jc w:val="both"/>
        <w:rPr>
          <w:rFonts w:eastAsia="宋体"/>
          <w:lang w:eastAsia="zh-CN"/>
        </w:rPr>
      </w:pPr>
      <w:r>
        <w:rPr>
          <w:rFonts w:eastAsia="宋体" w:hint="eastAsia"/>
          <w:lang w:eastAsia="zh-CN"/>
        </w:rPr>
        <w:t>T</w:t>
      </w:r>
      <w:r>
        <w:rPr>
          <w:rFonts w:eastAsia="宋体"/>
          <w:lang w:eastAsia="zh-CN"/>
        </w:rPr>
        <w:t xml:space="preserve">otally 11 companies mentioned this issue. </w:t>
      </w:r>
    </w:p>
    <w:p w14:paraId="4315C59E" w14:textId="04BFA1A3" w:rsidR="009023B4" w:rsidRDefault="00447754">
      <w:pPr>
        <w:spacing w:before="120" w:after="120"/>
        <w:jc w:val="both"/>
        <w:rPr>
          <w:rFonts w:eastAsia="等线"/>
        </w:rPr>
      </w:pPr>
      <w:r>
        <w:rPr>
          <w:rFonts w:cs="Arial"/>
        </w:rPr>
        <w:t>-</w:t>
      </w:r>
      <w:r>
        <w:rPr>
          <w:rFonts w:cs="Arial"/>
        </w:rPr>
        <w:tab/>
      </w:r>
      <w:r>
        <w:rPr>
          <w:rFonts w:cs="Arial"/>
          <w:b/>
        </w:rPr>
        <w:t>Alt 1: [7/11]</w:t>
      </w:r>
      <w:r>
        <w:rPr>
          <w:rFonts w:cs="Arial"/>
        </w:rPr>
        <w:t xml:space="preserve"> </w:t>
      </w:r>
      <w:r>
        <w:rPr>
          <w:rFonts w:cs="Arial"/>
        </w:rPr>
        <w:tab/>
      </w:r>
      <w:proofErr w:type="gramStart"/>
      <w:r>
        <w:rPr>
          <w:rFonts w:cs="Arial"/>
        </w:rPr>
        <w:t>Proponents[</w:t>
      </w:r>
      <w:proofErr w:type="gramEnd"/>
      <w:r>
        <w:rPr>
          <w:rFonts w:cs="Arial"/>
        </w:rPr>
        <w:t>6][32] pointed out that no changes are required in the running NR RRC CR for MUSIM [5] if Alt.1 is used.</w:t>
      </w:r>
    </w:p>
    <w:tbl>
      <w:tblPr>
        <w:tblStyle w:val="af9"/>
        <w:tblW w:w="0" w:type="auto"/>
        <w:tblLook w:val="04A0" w:firstRow="1" w:lastRow="0" w:firstColumn="1" w:lastColumn="0" w:noHBand="0" w:noVBand="1"/>
      </w:tblPr>
      <w:tblGrid>
        <w:gridCol w:w="9631"/>
      </w:tblGrid>
      <w:tr w:rsidR="009023B4" w14:paraId="3F8A0D10" w14:textId="77777777">
        <w:tc>
          <w:tcPr>
            <w:tcW w:w="9631" w:type="dxa"/>
          </w:tcPr>
          <w:p w14:paraId="354B2354" w14:textId="77777777" w:rsidR="009023B4" w:rsidRDefault="00447754">
            <w:pPr>
              <w:pStyle w:val="4"/>
              <w:jc w:val="both"/>
            </w:pPr>
            <w:bookmarkStart w:id="21" w:name="_Toc60776968"/>
            <w:bookmarkStart w:id="22" w:name="_Toc76423254"/>
            <w:r>
              <w:lastRenderedPageBreak/>
              <w:t>5.</w:t>
            </w:r>
            <w:r>
              <w:rPr>
                <w:lang w:eastAsia="zh-CN"/>
              </w:rPr>
              <w:t>7</w:t>
            </w:r>
            <w:r>
              <w:t>.</w:t>
            </w:r>
            <w:r>
              <w:rPr>
                <w:lang w:eastAsia="zh-CN"/>
              </w:rPr>
              <w:t>4</w:t>
            </w:r>
            <w:r>
              <w:t>.3</w:t>
            </w:r>
            <w:r>
              <w:tab/>
              <w:t xml:space="preserve">Actions related to transmission of </w:t>
            </w:r>
            <w:proofErr w:type="spellStart"/>
            <w:r>
              <w:rPr>
                <w:i/>
              </w:rPr>
              <w:t>UEAssistanceInformation</w:t>
            </w:r>
            <w:proofErr w:type="spellEnd"/>
            <w:r>
              <w:t xml:space="preserve"> message</w:t>
            </w:r>
            <w:bookmarkEnd w:id="21"/>
            <w:bookmarkEnd w:id="22"/>
          </w:p>
          <w:p w14:paraId="1E971AB2" w14:textId="77777777" w:rsidR="009023B4" w:rsidRDefault="00447754">
            <w:pPr>
              <w:pStyle w:val="B1"/>
              <w:jc w:val="both"/>
            </w:pPr>
            <w:r>
              <w:t>1&gt;</w:t>
            </w:r>
            <w:r>
              <w:tab/>
              <w:t xml:space="preserve">if transmission of the </w:t>
            </w:r>
            <w:proofErr w:type="spellStart"/>
            <w:r>
              <w:rPr>
                <w:i/>
              </w:rPr>
              <w:t>UEAssistanceInformation</w:t>
            </w:r>
            <w:proofErr w:type="spellEnd"/>
            <w:r>
              <w:t xml:space="preserve"> message is initiated to provide MUSIM assistance information according to 5.7.4.2: </w:t>
            </w:r>
          </w:p>
          <w:p w14:paraId="25E7D597" w14:textId="77777777" w:rsidR="009023B4" w:rsidRDefault="00447754">
            <w:pPr>
              <w:pStyle w:val="B2"/>
              <w:jc w:val="both"/>
              <w:rPr>
                <w:lang w:eastAsia="ko-KR"/>
              </w:rPr>
            </w:pPr>
            <w:r>
              <w:rPr>
                <w:lang w:eastAsia="ko-KR"/>
              </w:rPr>
              <w:t>2&gt;</w:t>
            </w:r>
            <w:r>
              <w:rPr>
                <w:lang w:eastAsia="ko-KR"/>
              </w:rPr>
              <w:tab/>
              <w:t xml:space="preserve">if the UE </w:t>
            </w:r>
            <w:proofErr w:type="gramStart"/>
            <w:r>
              <w:rPr>
                <w:highlight w:val="yellow"/>
              </w:rPr>
              <w:t>has a preference</w:t>
            </w:r>
            <w:r>
              <w:t xml:space="preserve"> for</w:t>
            </w:r>
            <w:proofErr w:type="gramEnd"/>
            <w:r>
              <w:rPr>
                <w:lang w:eastAsia="ko-KR"/>
              </w:rPr>
              <w:t xml:space="preserve"> MUSIM gap(s):</w:t>
            </w:r>
          </w:p>
          <w:p w14:paraId="49F9BACD" w14:textId="77777777" w:rsidR="009023B4" w:rsidRDefault="00447754">
            <w:pPr>
              <w:pStyle w:val="B3"/>
              <w:jc w:val="both"/>
            </w:pPr>
            <w:r>
              <w:t xml:space="preserve">3&gt; include </w:t>
            </w:r>
            <w:proofErr w:type="spellStart"/>
            <w:r>
              <w:rPr>
                <w:i/>
              </w:rPr>
              <w:t>musim</w:t>
            </w:r>
            <w:proofErr w:type="spellEnd"/>
            <w:r>
              <w:rPr>
                <w:i/>
              </w:rPr>
              <w:t xml:space="preserve">- </w:t>
            </w:r>
            <w:proofErr w:type="spellStart"/>
            <w:r>
              <w:rPr>
                <w:i/>
              </w:rPr>
              <w:t>GapPreferenceList</w:t>
            </w:r>
            <w:proofErr w:type="spellEnd"/>
            <w:r>
              <w:t>, FFS how to setup;</w:t>
            </w:r>
          </w:p>
          <w:p w14:paraId="0C80261D" w14:textId="77777777" w:rsidR="009023B4" w:rsidRDefault="00447754">
            <w:pPr>
              <w:pStyle w:val="B2"/>
              <w:jc w:val="both"/>
              <w:rPr>
                <w:rFonts w:eastAsia="宋体"/>
                <w:lang w:eastAsia="zh-CN"/>
              </w:rPr>
            </w:pPr>
            <w:r>
              <w:rPr>
                <w:lang w:eastAsia="ko-KR"/>
              </w:rPr>
              <w:t>2&gt;</w:t>
            </w:r>
            <w:r>
              <w:rPr>
                <w:lang w:eastAsia="ko-KR"/>
              </w:rPr>
              <w:tab/>
              <w:t>else</w:t>
            </w:r>
            <w:r>
              <w:rPr>
                <w:rFonts w:eastAsia="宋体" w:hint="eastAsia"/>
                <w:lang w:eastAsia="zh-CN"/>
              </w:rPr>
              <w:t>:</w:t>
            </w:r>
          </w:p>
          <w:p w14:paraId="2B42DFA2" w14:textId="77777777" w:rsidR="009023B4" w:rsidRDefault="00447754">
            <w:pPr>
              <w:pStyle w:val="B3"/>
              <w:jc w:val="both"/>
            </w:pPr>
            <w:r>
              <w:t xml:space="preserve">3&gt;do not include </w:t>
            </w:r>
            <w:proofErr w:type="spellStart"/>
            <w:r>
              <w:t>musim-</w:t>
            </w:r>
            <w:r>
              <w:rPr>
                <w:i/>
              </w:rPr>
              <w:t>GapPreferenceList</w:t>
            </w:r>
            <w:proofErr w:type="spellEnd"/>
            <w:r>
              <w:t>;</w:t>
            </w:r>
          </w:p>
        </w:tc>
      </w:tr>
    </w:tbl>
    <w:p w14:paraId="2E23F608" w14:textId="77777777" w:rsidR="009023B4" w:rsidRDefault="009023B4">
      <w:pPr>
        <w:spacing w:before="120" w:after="120"/>
        <w:jc w:val="both"/>
        <w:rPr>
          <w:rFonts w:cs="Arial"/>
        </w:rPr>
      </w:pPr>
    </w:p>
    <w:p w14:paraId="01CAA5E4" w14:textId="77777777" w:rsidR="009023B4" w:rsidRDefault="009023B4">
      <w:pPr>
        <w:spacing w:before="120" w:after="120"/>
        <w:jc w:val="both"/>
        <w:rPr>
          <w:rFonts w:cs="Arial"/>
          <w:lang w:val="pl-PL"/>
        </w:rPr>
      </w:pPr>
    </w:p>
    <w:p w14:paraId="564ABB39" w14:textId="48DF3439" w:rsidR="009023B4" w:rsidRDefault="00447754">
      <w:pPr>
        <w:spacing w:before="120" w:after="120"/>
        <w:jc w:val="both"/>
        <w:rPr>
          <w:rFonts w:cs="Arial"/>
        </w:rPr>
      </w:pPr>
      <w:r>
        <w:rPr>
          <w:rFonts w:cs="Arial"/>
        </w:rPr>
        <w:t>-</w:t>
      </w:r>
      <w:r>
        <w:rPr>
          <w:rFonts w:cs="Arial"/>
        </w:rPr>
        <w:tab/>
      </w:r>
      <w:r>
        <w:rPr>
          <w:rFonts w:cs="Arial"/>
          <w:b/>
        </w:rPr>
        <w:t>Alt 2: [4/11]</w:t>
      </w:r>
      <w:r>
        <w:rPr>
          <w:rFonts w:cs="Arial"/>
        </w:rPr>
        <w:t>.</w:t>
      </w:r>
      <w:ins w:id="23" w:author="Author" w:date="2022-02-17T09:47:00Z">
        <w:r w:rsidR="00C70274">
          <w:rPr>
            <w:rFonts w:cs="Arial"/>
          </w:rPr>
          <w:t xml:space="preserve"> </w:t>
        </w:r>
      </w:ins>
    </w:p>
    <w:p w14:paraId="1119236D" w14:textId="77777777" w:rsidR="009023B4" w:rsidRDefault="00447754">
      <w:pPr>
        <w:ind w:firstLine="284"/>
        <w:jc w:val="both"/>
        <w:rPr>
          <w:rFonts w:cs="Arial"/>
        </w:rPr>
      </w:pPr>
      <w:r>
        <w:rPr>
          <w:rFonts w:cs="Arial"/>
        </w:rPr>
        <w:t>Proponents provided corresponding Stage-3 CR. E.g.</w:t>
      </w:r>
    </w:p>
    <w:tbl>
      <w:tblPr>
        <w:tblStyle w:val="af9"/>
        <w:tblW w:w="0" w:type="auto"/>
        <w:tblLook w:val="04A0" w:firstRow="1" w:lastRow="0" w:firstColumn="1" w:lastColumn="0" w:noHBand="0" w:noVBand="1"/>
      </w:tblPr>
      <w:tblGrid>
        <w:gridCol w:w="9631"/>
      </w:tblGrid>
      <w:tr w:rsidR="009023B4" w14:paraId="4A0FC231" w14:textId="77777777">
        <w:tc>
          <w:tcPr>
            <w:tcW w:w="9631" w:type="dxa"/>
          </w:tcPr>
          <w:p w14:paraId="0C70BA15"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en-US"/>
              </w:rPr>
              <w:t>M</w:t>
            </w:r>
            <w:r>
              <w:rPr>
                <w:rFonts w:ascii="Courier New" w:eastAsia="宋体" w:hAnsi="Courier New" w:cs="Courier New"/>
                <w:sz w:val="16"/>
                <w:lang w:val="en-US" w:eastAsia="zh-CN"/>
              </w:rPr>
              <w:t>USIM-</w:t>
            </w:r>
            <w:r>
              <w:rPr>
                <w:rFonts w:ascii="Courier New" w:eastAsia="宋体" w:hAnsi="Courier New" w:cs="Courier New"/>
                <w:sz w:val="16"/>
                <w:lang w:val="en-US" w:eastAsia="en-US"/>
              </w:rPr>
              <w:t>Assistance-r</w:t>
            </w:r>
            <w:proofErr w:type="gramStart"/>
            <w:r>
              <w:rPr>
                <w:rFonts w:ascii="Courier New" w:eastAsia="宋体" w:hAnsi="Courier New" w:cs="Courier New"/>
                <w:sz w:val="16"/>
                <w:lang w:val="en-US" w:eastAsia="en-US"/>
              </w:rPr>
              <w:t>17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SEQUENCE</w:t>
            </w:r>
            <w:r>
              <w:rPr>
                <w:rFonts w:ascii="Courier New" w:eastAsia="宋体" w:hAnsi="Courier New" w:cs="Courier New"/>
                <w:sz w:val="16"/>
                <w:lang w:val="en-US" w:eastAsia="en-US"/>
              </w:rPr>
              <w:t xml:space="preserve"> {</w:t>
            </w:r>
          </w:p>
          <w:p w14:paraId="5B9F74E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宋体" w:hAnsi="Courier New" w:cs="Courier New"/>
                <w:sz w:val="16"/>
                <w:lang w:val="en-US" w:eastAsia="zh-CN"/>
              </w:rPr>
            </w:pPr>
            <w:r>
              <w:rPr>
                <w:rFonts w:ascii="Courier New" w:eastAsia="宋体" w:hAnsi="Courier New" w:cs="Courier New"/>
                <w:sz w:val="16"/>
                <w:lang w:val="en-US" w:eastAsia="zh-CN"/>
              </w:rPr>
              <w:tab/>
              <w:t>musim-PreferredRRC-State-r17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ENUMERATED</w:t>
            </w:r>
            <w:r>
              <w:rPr>
                <w:rFonts w:ascii="Courier New" w:eastAsia="宋体" w:hAnsi="Courier New" w:cs="Courier New"/>
                <w:sz w:val="16"/>
                <w:lang w:val="en-US" w:eastAsia="zh-CN"/>
              </w:rPr>
              <w:t xml:space="preserve"> {IDLE, </w:t>
            </w:r>
            <w:proofErr w:type="gramStart"/>
            <w:r>
              <w:rPr>
                <w:rFonts w:ascii="Courier New" w:eastAsia="宋体" w:hAnsi="Courier New" w:cs="Courier New"/>
                <w:sz w:val="16"/>
                <w:lang w:val="en-US" w:eastAsia="zh-CN"/>
              </w:rPr>
              <w:t>INACTIVE}</w:t>
            </w:r>
            <w:r>
              <w:rPr>
                <w:rFonts w:ascii="Courier New" w:eastAsia="宋体" w:hAnsi="Courier New" w:cs="Courier New"/>
                <w:sz w:val="16"/>
                <w:lang w:val="en-US" w:eastAsia="en-US"/>
              </w:rPr>
              <w:t xml:space="preserve">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zh-CN"/>
              </w:rPr>
              <w:t>,</w:t>
            </w:r>
          </w:p>
          <w:p w14:paraId="0F554B8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zh-CN"/>
              </w:rPr>
              <w:tab/>
              <w:t>musim-GapRequestList-r17</w:t>
            </w:r>
            <w:r>
              <w:rPr>
                <w:rFonts w:ascii="Courier New" w:eastAsia="宋体" w:hAnsi="Courier New" w:cs="Courier New"/>
                <w:sz w:val="16"/>
                <w:lang w:val="en-US" w:eastAsia="en-US"/>
              </w:rPr>
              <w:t xml:space="preserve">        </w:t>
            </w:r>
            <w:proofErr w:type="spellStart"/>
            <w:r>
              <w:rPr>
                <w:rFonts w:ascii="Courier New" w:eastAsia="宋体" w:hAnsi="Courier New" w:cs="Courier New"/>
                <w:sz w:val="16"/>
                <w:lang w:val="en-US" w:eastAsia="zh-CN"/>
              </w:rPr>
              <w:t>MUSIM-GapRequestList-r17</w:t>
            </w:r>
            <w:proofErr w:type="spell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en-US"/>
              </w:rPr>
              <w:t>,</w:t>
            </w:r>
          </w:p>
          <w:p w14:paraId="563FC3C0"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50" w:firstLine="400"/>
              <w:jc w:val="both"/>
              <w:textAlignment w:val="auto"/>
              <w:rPr>
                <w:ins w:id="24" w:author="vivo" w:date="2022-02-16T18:04:00Z"/>
                <w:rFonts w:ascii="Courier New" w:eastAsia="宋体" w:hAnsi="Courier New" w:cs="Courier New"/>
                <w:sz w:val="16"/>
                <w:lang w:val="en-US" w:eastAsia="en-US"/>
              </w:rPr>
            </w:pPr>
            <w:ins w:id="25" w:author="vivo" w:date="2022-02-16T18:04:00Z">
              <w:r>
                <w:rPr>
                  <w:rFonts w:ascii="Courier New" w:eastAsia="宋体" w:hAnsi="Courier New" w:cs="Courier New"/>
                  <w:sz w:val="16"/>
                  <w:lang w:val="en-US" w:eastAsia="en-US"/>
                </w:rPr>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r>
              <w:proofErr w:type="spellStart"/>
              <w:r>
                <w:rPr>
                  <w:rFonts w:ascii="Courier New" w:eastAsia="宋体" w:hAnsi="Courier New" w:cs="Courier New"/>
                  <w:sz w:val="16"/>
                  <w:lang w:val="en-US" w:eastAsia="en-US"/>
                </w:rPr>
                <w:t>MUSIM-GapReleaseList-r17</w:t>
              </w:r>
              <w:proofErr w:type="spellEnd"/>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t>OPTIONAL,</w:t>
              </w:r>
            </w:ins>
          </w:p>
          <w:p w14:paraId="674575B0"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 xml:space="preserve">   ...</w:t>
            </w:r>
          </w:p>
          <w:p w14:paraId="6EC0D214"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w:t>
            </w:r>
          </w:p>
          <w:p w14:paraId="76482DBE" w14:textId="77777777" w:rsidR="009023B4" w:rsidRDefault="00447754">
            <w:pPr>
              <w:pStyle w:val="PL"/>
              <w:jc w:val="both"/>
              <w:rPr>
                <w:rFonts w:eastAsia="Batang"/>
                <w:lang w:val="en-US" w:eastAsia="ko-KR"/>
              </w:rPr>
            </w:pPr>
            <w:ins w:id="26" w:author="vivo" w:date="2022-02-16T18:05:00Z">
              <w:r>
                <w:rPr>
                  <w:lang w:eastAsia="ko-KR"/>
                </w:rPr>
                <w:t>MUSIM-GapReleaseList-r</w:t>
              </w:r>
              <w:proofErr w:type="gramStart"/>
              <w:r>
                <w:rPr>
                  <w:lang w:eastAsia="ko-KR"/>
                </w:rPr>
                <w:t>17  :</w:t>
              </w:r>
              <w:proofErr w:type="gramEnd"/>
              <w:r>
                <w:rPr>
                  <w:lang w:eastAsia="ko-KR"/>
                </w:rPr>
                <w:t>:= SEQUENCE (SIZE (1..3)) OF MUSIM-</w:t>
              </w:r>
              <w:proofErr w:type="spellStart"/>
              <w:r>
                <w:rPr>
                  <w:lang w:eastAsia="ko-KR"/>
                </w:rPr>
                <w:t>GapId</w:t>
              </w:r>
            </w:ins>
            <w:proofErr w:type="spellEnd"/>
          </w:p>
        </w:tc>
      </w:tr>
    </w:tbl>
    <w:p w14:paraId="5999A87E" w14:textId="62789C0A" w:rsidR="009023B4" w:rsidRDefault="009023B4">
      <w:pPr>
        <w:jc w:val="both"/>
        <w:rPr>
          <w:rFonts w:cs="Arial"/>
          <w:lang w:val="en-US"/>
        </w:rPr>
      </w:pPr>
    </w:p>
    <w:p w14:paraId="51A8D646" w14:textId="77777777" w:rsidR="00C70274" w:rsidRDefault="00C70274" w:rsidP="00C70274">
      <w:pPr>
        <w:spacing w:before="120" w:after="120"/>
        <w:jc w:val="both"/>
        <w:rPr>
          <w:rFonts w:cs="Arial"/>
        </w:rPr>
      </w:pPr>
      <w:proofErr w:type="gramStart"/>
      <w:r>
        <w:rPr>
          <w:rFonts w:cs="Arial"/>
        </w:rPr>
        <w:t>Contribution[</w:t>
      </w:r>
      <w:proofErr w:type="gramEnd"/>
      <w:r>
        <w:t>10</w:t>
      </w:r>
      <w:r>
        <w:rPr>
          <w:rFonts w:cs="Arial"/>
        </w:rPr>
        <w:t xml:space="preserve">] </w:t>
      </w:r>
      <w:r>
        <w:rPr>
          <w:rFonts w:eastAsia="宋体" w:cs="Arial" w:hint="eastAsia"/>
          <w:lang w:eastAsia="zh-CN"/>
        </w:rPr>
        <w:t>observed</w:t>
      </w:r>
      <w:r>
        <w:rPr>
          <w:rFonts w:cs="Arial"/>
        </w:rPr>
        <w:t xml:space="preserve"> that: depending on how the current MUSIM gap assistance information is different from the latest previous one, each alternative has pros and cons from a signalling point of view i.e. </w:t>
      </w:r>
    </w:p>
    <w:p w14:paraId="553117BE" w14:textId="77777777" w:rsidR="00C70274" w:rsidRDefault="00C70274" w:rsidP="00C70274">
      <w:pPr>
        <w:pStyle w:val="afe"/>
        <w:numPr>
          <w:ilvl w:val="0"/>
          <w:numId w:val="13"/>
        </w:numPr>
        <w:spacing w:before="120" w:after="120"/>
        <w:jc w:val="both"/>
        <w:rPr>
          <w:rFonts w:ascii="Times New Roman" w:hAnsi="Times New Roman" w:cs="Times New Roman"/>
          <w:sz w:val="20"/>
          <w:szCs w:val="20"/>
        </w:rPr>
      </w:pPr>
      <w:r>
        <w:rPr>
          <w:rFonts w:ascii="Times New Roman" w:hAnsi="Times New Roman" w:cs="Times New Roman"/>
          <w:sz w:val="20"/>
          <w:szCs w:val="20"/>
        </w:rPr>
        <w:t>If current MUSIM gap assistance information is a part of the latest previous one with/without new additional MUSIM gap assistance information, Alt 2 is more efficient than Alt 1</w:t>
      </w:r>
    </w:p>
    <w:p w14:paraId="48070DCA" w14:textId="362A528D" w:rsidR="00C70274" w:rsidRPr="00930732" w:rsidRDefault="00C70274" w:rsidP="00930732">
      <w:pPr>
        <w:pStyle w:val="afe"/>
        <w:numPr>
          <w:ilvl w:val="0"/>
          <w:numId w:val="13"/>
        </w:numPr>
        <w:spacing w:before="120" w:after="120"/>
        <w:jc w:val="both"/>
        <w:rPr>
          <w:rFonts w:cs="Times New Roman"/>
        </w:rPr>
      </w:pPr>
      <w:r>
        <w:rPr>
          <w:rFonts w:ascii="Times New Roman" w:hAnsi="Times New Roman" w:cs="Times New Roman"/>
          <w:sz w:val="20"/>
          <w:szCs w:val="20"/>
        </w:rPr>
        <w:t>If current MUSIM gap assistance information is completely different from the latest previous one or UE no longer has preference on MUSIM gap assistance information, Alt 1 is more efficient than Alt 2.</w:t>
      </w:r>
    </w:p>
    <w:p w14:paraId="76E1C9AE" w14:textId="6E42D36C" w:rsidR="009023B4" w:rsidRDefault="008E2107">
      <w:pPr>
        <w:jc w:val="both"/>
        <w:rPr>
          <w:rFonts w:eastAsia="宋体"/>
          <w:lang w:val="pl-PL" w:eastAsia="zh-CN"/>
        </w:rPr>
      </w:pPr>
      <w:r>
        <w:rPr>
          <w:rFonts w:eastAsia="宋体"/>
          <w:lang w:val="pl-PL" w:eastAsia="zh-CN"/>
        </w:rPr>
        <w:t>In rapporteur’s understanding,</w:t>
      </w:r>
      <w:r>
        <w:rPr>
          <w:rFonts w:eastAsia="宋体" w:hint="eastAsia"/>
          <w:lang w:val="en-US" w:eastAsia="zh-CN"/>
        </w:rPr>
        <w:t xml:space="preserve"> each alternative can work and has some benefits. Hence, the rapporteur proposes to follow the majority </w:t>
      </w:r>
      <w:r w:rsidR="003356E8">
        <w:rPr>
          <w:rFonts w:eastAsia="宋体"/>
          <w:lang w:val="en-US" w:eastAsia="zh-CN"/>
        </w:rPr>
        <w:t>to go with Alt1</w:t>
      </w:r>
      <w:r w:rsidR="00447754">
        <w:rPr>
          <w:rFonts w:eastAsia="宋体"/>
          <w:lang w:val="pl-PL" w:eastAsia="zh-CN"/>
        </w:rPr>
        <w:t>.</w:t>
      </w:r>
    </w:p>
    <w:p w14:paraId="41EC8D5D" w14:textId="1BFF3A52" w:rsidR="009023B4" w:rsidRDefault="00447754">
      <w:pPr>
        <w:numPr>
          <w:ilvl w:val="0"/>
          <w:numId w:val="11"/>
        </w:numPr>
        <w:overflowPunct/>
        <w:autoSpaceDE/>
        <w:autoSpaceDN/>
        <w:adjustRightInd/>
        <w:spacing w:after="0" w:line="240" w:lineRule="auto"/>
        <w:jc w:val="both"/>
        <w:textAlignment w:val="auto"/>
        <w:rPr>
          <w:rFonts w:eastAsia="等线"/>
          <w:b/>
        </w:rPr>
      </w:pPr>
      <w:r>
        <w:rPr>
          <w:rFonts w:eastAsia="等线"/>
          <w:b/>
        </w:rPr>
        <w:t xml:space="preserve">If the </w:t>
      </w:r>
      <w:proofErr w:type="spellStart"/>
      <w:r>
        <w:rPr>
          <w:rFonts w:eastAsia="等线"/>
          <w:b/>
          <w:i/>
          <w:iCs/>
        </w:rPr>
        <w:t>UEAssistanceInformation</w:t>
      </w:r>
      <w:proofErr w:type="spellEnd"/>
      <w:r>
        <w:rPr>
          <w:rFonts w:eastAsia="等线"/>
          <w:b/>
          <w:i/>
          <w:iCs/>
        </w:rPr>
        <w:t xml:space="preserve"> </w:t>
      </w:r>
      <w:r>
        <w:rPr>
          <w:rFonts w:eastAsia="等线"/>
          <w:b/>
        </w:rPr>
        <w:t>does not include a field for MUSIM gap preference, it indicates no preference for the corresponding field for MUSIM gap.</w:t>
      </w:r>
    </w:p>
    <w:p w14:paraId="2AF7F5F7" w14:textId="77777777" w:rsidR="009023B4" w:rsidRDefault="009023B4">
      <w:pPr>
        <w:tabs>
          <w:tab w:val="left" w:pos="1304"/>
        </w:tabs>
        <w:overflowPunct/>
        <w:autoSpaceDE/>
        <w:autoSpaceDN/>
        <w:adjustRightInd/>
        <w:spacing w:after="0" w:line="240" w:lineRule="auto"/>
        <w:jc w:val="both"/>
        <w:textAlignment w:val="auto"/>
        <w:rPr>
          <w:rFonts w:eastAsia="等线"/>
          <w:b/>
        </w:rPr>
      </w:pPr>
    </w:p>
    <w:p w14:paraId="05A3BBA8" w14:textId="77777777" w:rsidR="009023B4" w:rsidRDefault="009023B4">
      <w:pPr>
        <w:overflowPunct/>
        <w:autoSpaceDE/>
        <w:autoSpaceDN/>
        <w:adjustRightInd/>
        <w:spacing w:after="0" w:line="240" w:lineRule="auto"/>
        <w:jc w:val="both"/>
        <w:textAlignment w:val="auto"/>
        <w:rPr>
          <w:rFonts w:eastAsia="等线"/>
          <w:b/>
        </w:rPr>
      </w:pPr>
    </w:p>
    <w:p w14:paraId="7562D4F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OI1-5: What is the maximum value of the prohibit timer for MUSIM UAI without leaving RRC_CONNECTED state?</w:t>
      </w:r>
    </w:p>
    <w:p w14:paraId="6B915675" w14:textId="77777777" w:rsidR="009023B4" w:rsidRDefault="00447754">
      <w:pPr>
        <w:jc w:val="both"/>
        <w:rPr>
          <w:rFonts w:eastAsia="宋体"/>
          <w:i/>
          <w:lang w:eastAsia="zh-CN"/>
        </w:rPr>
      </w:pPr>
      <w:r>
        <w:rPr>
          <w:rFonts w:eastAsia="宋体"/>
          <w:lang w:eastAsia="zh-CN"/>
        </w:rPr>
        <w:t xml:space="preserve">In </w:t>
      </w:r>
      <w:r>
        <w:rPr>
          <w:rFonts w:eastAsia="宋体" w:hint="eastAsia"/>
          <w:lang w:eastAsia="zh-CN"/>
        </w:rPr>
        <w:t>R</w:t>
      </w:r>
      <w:r>
        <w:rPr>
          <w:rFonts w:eastAsia="宋体"/>
          <w:lang w:eastAsia="zh-CN"/>
        </w:rPr>
        <w:t>AN2#116bis-e meeting, it’s agreed that:</w:t>
      </w:r>
      <w:r>
        <w:rPr>
          <w:rFonts w:eastAsia="宋体" w:cs="Arial" w:hint="eastAsia"/>
          <w:b/>
          <w:lang w:eastAsia="zh-CN"/>
        </w:rPr>
        <w:t xml:space="preserve"> </w:t>
      </w:r>
      <w:r>
        <w:rPr>
          <w:rFonts w:eastAsia="宋体" w:cs="Arial"/>
          <w:b/>
          <w:lang w:eastAsia="zh-CN"/>
        </w:rPr>
        <w:t>“</w:t>
      </w:r>
      <w:r>
        <w:rPr>
          <w:rFonts w:eastAsia="宋体"/>
          <w:i/>
          <w:lang w:eastAsia="zh-CN"/>
        </w:rPr>
        <w:t>NW is allowed to configure prohibit timer for MUSIM UAI, but it has to be allowed to be set to zero (i.e. no prohibit timer). FFS what is the maximum value (should be reasonable).”</w:t>
      </w:r>
    </w:p>
    <w:p w14:paraId="41AEA60A"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D51569F" w14:textId="77777777">
        <w:tc>
          <w:tcPr>
            <w:tcW w:w="2027" w:type="dxa"/>
            <w:tcBorders>
              <w:top w:val="single" w:sz="4" w:space="0" w:color="auto"/>
              <w:left w:val="single" w:sz="4" w:space="0" w:color="auto"/>
              <w:bottom w:val="single" w:sz="4" w:space="0" w:color="auto"/>
              <w:right w:val="single" w:sz="4" w:space="0" w:color="auto"/>
            </w:tcBorders>
          </w:tcPr>
          <w:p w14:paraId="642497E3"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6AE3B987" w14:textId="77777777" w:rsidR="009023B4" w:rsidRDefault="00447754">
            <w:pPr>
              <w:spacing w:line="276" w:lineRule="auto"/>
              <w:jc w:val="both"/>
              <w:rPr>
                <w:rFonts w:eastAsia="MS Mincho"/>
                <w:b/>
              </w:rPr>
            </w:pPr>
            <w:r>
              <w:rPr>
                <w:rFonts w:eastAsia="MS Mincho"/>
                <w:b/>
              </w:rPr>
              <w:t>Related proposals</w:t>
            </w:r>
          </w:p>
        </w:tc>
      </w:tr>
      <w:tr w:rsidR="009023B4" w14:paraId="2BC6E324" w14:textId="77777777">
        <w:tc>
          <w:tcPr>
            <w:tcW w:w="2027" w:type="dxa"/>
            <w:tcBorders>
              <w:top w:val="single" w:sz="4" w:space="0" w:color="auto"/>
              <w:left w:val="single" w:sz="4" w:space="0" w:color="auto"/>
              <w:bottom w:val="single" w:sz="4" w:space="0" w:color="auto"/>
              <w:right w:val="single" w:sz="4" w:space="0" w:color="auto"/>
            </w:tcBorders>
          </w:tcPr>
          <w:p w14:paraId="7474DEDC"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42969A9A" w14:textId="77777777" w:rsidR="009023B4" w:rsidRDefault="00447754">
            <w:pPr>
              <w:spacing w:line="276" w:lineRule="auto"/>
              <w:jc w:val="both"/>
              <w:rPr>
                <w:rFonts w:eastAsia="宋体"/>
                <w:szCs w:val="24"/>
                <w:lang w:eastAsia="zh-CN"/>
              </w:rPr>
            </w:pPr>
            <w:r>
              <w:rPr>
                <w:rFonts w:eastAsia="宋体"/>
                <w:lang w:eastAsia="zh-CN"/>
              </w:rPr>
              <w:t>If the prohibit timer is running, UE could not update UAI for MUSIM gap preference in time upon UE finish</w:t>
            </w:r>
            <w:r>
              <w:t xml:space="preserve">es cell reselection in NW B. Paging message from network B could be lost if the configured MUSIM gap doesn’t overlap with the PO to be monitored in the new camping cell. In </w:t>
            </w:r>
            <w:r>
              <w:rPr>
                <w:lang w:val="en-US"/>
              </w:rPr>
              <w:t>our</w:t>
            </w:r>
            <w:r>
              <w:t xml:space="preserve"> understanding, to avoid continuous missing of PO decoding in NW B, </w:t>
            </w:r>
            <w:r>
              <w:rPr>
                <w:rFonts w:eastAsia="宋体"/>
                <w:szCs w:val="24"/>
                <w:lang w:eastAsia="zh-CN"/>
              </w:rPr>
              <w:t>a reasonable maximum value of the prohibit timer</w:t>
            </w:r>
            <w:r>
              <w:t xml:space="preserve"> </w:t>
            </w:r>
            <w:r>
              <w:rPr>
                <w:rFonts w:eastAsia="宋体"/>
                <w:szCs w:val="24"/>
                <w:lang w:eastAsia="zh-CN"/>
              </w:rPr>
              <w:t xml:space="preserve">for MUSIM UAI should be not more than one DRX cycle. The minimum DRX Cycle is 320ms. </w:t>
            </w:r>
          </w:p>
          <w:p w14:paraId="26B5E961" w14:textId="77777777" w:rsidR="009023B4" w:rsidRDefault="00447754">
            <w:pPr>
              <w:spacing w:line="276" w:lineRule="auto"/>
              <w:jc w:val="both"/>
              <w:rPr>
                <w:rFonts w:eastAsia="MS Mincho"/>
                <w:b/>
              </w:rPr>
            </w:pPr>
            <w:r>
              <w:rPr>
                <w:rFonts w:eastAsia="MS Mincho"/>
                <w:b/>
              </w:rPr>
              <w:lastRenderedPageBreak/>
              <w:t>Proposal 3:</w:t>
            </w:r>
            <w:r>
              <w:rPr>
                <w:rFonts w:eastAsia="MS Mincho"/>
                <w:b/>
              </w:rPr>
              <w:tab/>
              <w:t>The maximum value of the prohibit timer for MUSIM UAI without leaving RRC_CONNECTED state is not more than 320ms.</w:t>
            </w:r>
          </w:p>
        </w:tc>
      </w:tr>
      <w:tr w:rsidR="009023B4" w14:paraId="333646CC"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080498B3" w14:textId="77777777" w:rsidR="009023B4" w:rsidRDefault="00447754">
            <w:pPr>
              <w:spacing w:line="276" w:lineRule="auto"/>
              <w:jc w:val="both"/>
              <w:rPr>
                <w:rFonts w:eastAsia="MS Mincho"/>
              </w:rPr>
            </w:pPr>
            <w:r>
              <w:lastRenderedPageBreak/>
              <w:t>OPPO, R2-2202206</w:t>
            </w:r>
          </w:p>
        </w:tc>
        <w:tc>
          <w:tcPr>
            <w:tcW w:w="7607" w:type="dxa"/>
            <w:tcBorders>
              <w:top w:val="single" w:sz="4" w:space="0" w:color="auto"/>
              <w:left w:val="single" w:sz="4" w:space="0" w:color="auto"/>
              <w:bottom w:val="single" w:sz="4" w:space="0" w:color="auto"/>
              <w:right w:val="single" w:sz="4" w:space="0" w:color="auto"/>
            </w:tcBorders>
          </w:tcPr>
          <w:p w14:paraId="3362BC7B" w14:textId="77777777" w:rsidR="009023B4" w:rsidRDefault="00447754">
            <w:pPr>
              <w:pStyle w:val="ac"/>
              <w:jc w:val="both"/>
              <w:rPr>
                <w:rFonts w:ascii="Times New Roman" w:eastAsiaTheme="minorEastAsia" w:hAnsi="Times New Roman" w:cs="Times New Roman"/>
                <w:b/>
                <w:sz w:val="20"/>
                <w:szCs w:val="20"/>
                <w:lang w:val="en-GB" w:eastAsia="zh-CN"/>
              </w:rPr>
            </w:pPr>
            <w:r>
              <w:rPr>
                <w:rFonts w:ascii="Times New Roman" w:eastAsiaTheme="minorEastAsia" w:hAnsi="Times New Roman" w:cs="Times New Roman"/>
                <w:b/>
                <w:sz w:val="20"/>
                <w:szCs w:val="20"/>
                <w:lang w:eastAsia="zh-CN"/>
              </w:rPr>
              <w:t xml:space="preserve">Proposal 4: </w:t>
            </w:r>
            <w:r>
              <w:rPr>
                <w:rFonts w:ascii="Times New Roman" w:hAnsi="Times New Roman" w:cs="Times New Roman"/>
                <w:b/>
                <w:sz w:val="20"/>
                <w:szCs w:val="20"/>
              </w:rPr>
              <w:t xml:space="preserve">The following values are applicable for </w:t>
            </w:r>
            <w:r>
              <w:rPr>
                <w:rFonts w:ascii="Times New Roman" w:eastAsiaTheme="minorEastAsia" w:hAnsi="Times New Roman" w:cs="Times New Roman"/>
                <w:b/>
                <w:sz w:val="20"/>
                <w:szCs w:val="20"/>
                <w:lang w:val="en-GB" w:eastAsia="zh-CN"/>
              </w:rPr>
              <w:t>prohibit timer for MUSIM UAI without leaving RRC_CONNECTED state:</w:t>
            </w:r>
          </w:p>
          <w:p w14:paraId="6DE59006" w14:textId="77777777" w:rsidR="009023B4" w:rsidRDefault="00447754">
            <w:pPr>
              <w:pStyle w:val="ac"/>
              <w:jc w:val="both"/>
              <w:rPr>
                <w:rFonts w:ascii="Times New Roman" w:eastAsiaTheme="minorEastAsia" w:hAnsi="Times New Roman" w:cs="Times New Roman"/>
                <w:b/>
                <w:sz w:val="20"/>
                <w:szCs w:val="20"/>
                <w:lang w:val="en-GB" w:eastAsia="zh-CN"/>
              </w:rPr>
            </w:pPr>
            <w:r>
              <w:rPr>
                <w:rFonts w:ascii="Times New Roman" w:eastAsiaTheme="minorEastAsia" w:hAnsi="Times New Roman" w:cs="Times New Roman"/>
                <w:b/>
                <w:sz w:val="20"/>
                <w:szCs w:val="20"/>
                <w:lang w:val="en-GB" w:eastAsia="zh-CN"/>
              </w:rPr>
              <w:t xml:space="preserve">{0s, 0.5s, 1s, 2s, 3s, 4s, 5s, 6s, 7s, 8s, 9s, 10s, 20s, 30s, </w:t>
            </w:r>
            <w:r>
              <w:rPr>
                <w:rFonts w:ascii="Times New Roman" w:hAnsi="Times New Roman" w:cs="Times New Roman"/>
                <w:b/>
                <w:sz w:val="20"/>
                <w:szCs w:val="20"/>
              </w:rPr>
              <w:t>spare2, spare1</w:t>
            </w:r>
            <w:r>
              <w:rPr>
                <w:rFonts w:ascii="Times New Roman" w:eastAsiaTheme="minorEastAsia" w:hAnsi="Times New Roman" w:cs="Times New Roman"/>
                <w:b/>
                <w:sz w:val="20"/>
                <w:szCs w:val="20"/>
                <w:lang w:val="en-GB" w:eastAsia="zh-CN"/>
              </w:rPr>
              <w:t>}.</w:t>
            </w:r>
          </w:p>
          <w:p w14:paraId="1AD3321D" w14:textId="77777777" w:rsidR="009023B4" w:rsidRDefault="009023B4">
            <w:pPr>
              <w:pStyle w:val="Doc-text2"/>
              <w:ind w:leftChars="3" w:left="6" w:firstLine="0"/>
              <w:jc w:val="both"/>
              <w:rPr>
                <w:rFonts w:ascii="Times New Roman" w:eastAsiaTheme="minorEastAsia" w:hAnsi="Times New Roman"/>
                <w:b/>
                <w:szCs w:val="20"/>
                <w:lang w:eastAsia="zh-CN"/>
              </w:rPr>
            </w:pPr>
          </w:p>
        </w:tc>
      </w:tr>
      <w:tr w:rsidR="009023B4" w14:paraId="15EE0ECE"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446C5CB"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6A1ED3BC" w14:textId="77777777" w:rsidR="009023B4" w:rsidRDefault="00447754">
            <w:pPr>
              <w:jc w:val="both"/>
              <w:rPr>
                <w:rFonts w:eastAsia="宋体"/>
                <w:i/>
                <w:iCs/>
                <w:lang w:eastAsia="zh-CN"/>
              </w:rPr>
            </w:pPr>
            <w:proofErr w:type="spellStart"/>
            <w:r>
              <w:rPr>
                <w:rFonts w:eastAsia="宋体"/>
                <w:i/>
                <w:iCs/>
                <w:lang w:eastAsia="zh-CN"/>
              </w:rPr>
              <w:t>delayBudgetReportingProhibitTimer</w:t>
            </w:r>
            <w:proofErr w:type="spellEnd"/>
            <w:r>
              <w:rPr>
                <w:rFonts w:eastAsia="宋体"/>
                <w:i/>
                <w:iCs/>
                <w:lang w:eastAsia="zh-CN"/>
              </w:rPr>
              <w:t xml:space="preserve"> ENUMERATED {s0, s0dot4, s0dot8, s1dot6, s3, s6, s12, s30}</w:t>
            </w:r>
          </w:p>
          <w:p w14:paraId="3BADCF14" w14:textId="77777777" w:rsidR="009023B4" w:rsidRDefault="00447754">
            <w:pPr>
              <w:jc w:val="both"/>
              <w:rPr>
                <w:rFonts w:eastAsia="宋体"/>
                <w:b/>
                <w:bCs/>
                <w:lang w:eastAsia="zh-CN"/>
              </w:rPr>
            </w:pPr>
            <w:r>
              <w:rPr>
                <w:rFonts w:eastAsia="宋体" w:hint="eastAsia"/>
                <w:bCs/>
                <w:color w:val="ED7D31" w:themeColor="accent2"/>
                <w:lang w:eastAsia="zh-CN"/>
              </w:rPr>
              <w:t>r</w:t>
            </w:r>
            <w:r>
              <w:rPr>
                <w:rFonts w:eastAsia="宋体"/>
                <w:bCs/>
                <w:color w:val="ED7D31" w:themeColor="accent2"/>
                <w:lang w:eastAsia="zh-CN"/>
              </w:rPr>
              <w:t xml:space="preserve">apporteur: it seems the same range of </w:t>
            </w:r>
            <w:proofErr w:type="spellStart"/>
            <w:r>
              <w:rPr>
                <w:rFonts w:eastAsia="宋体"/>
                <w:i/>
                <w:iCs/>
                <w:color w:val="ED7D31" w:themeColor="accent2"/>
                <w:lang w:eastAsia="zh-CN"/>
              </w:rPr>
              <w:t>delayBudgetReportingProhibitTimer</w:t>
            </w:r>
            <w:proofErr w:type="spellEnd"/>
            <w:r>
              <w:rPr>
                <w:rFonts w:eastAsia="宋体"/>
                <w:i/>
                <w:iCs/>
                <w:color w:val="ED7D31" w:themeColor="accent2"/>
                <w:lang w:eastAsia="zh-CN"/>
              </w:rPr>
              <w:t xml:space="preserve"> </w:t>
            </w:r>
            <w:r>
              <w:rPr>
                <w:rFonts w:eastAsia="宋体"/>
                <w:iCs/>
                <w:color w:val="ED7D31" w:themeColor="accent2"/>
                <w:lang w:eastAsia="zh-CN"/>
              </w:rPr>
              <w:t>is proposed for MUSIM Prohibit timer</w:t>
            </w:r>
          </w:p>
        </w:tc>
      </w:tr>
      <w:tr w:rsidR="009023B4" w14:paraId="7244D76D"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68BAB4D3" w14:textId="77777777" w:rsidR="009023B4" w:rsidRDefault="00447754">
            <w:pPr>
              <w:spacing w:line="276" w:lineRule="auto"/>
              <w:jc w:val="both"/>
              <w:rPr>
                <w:rFonts w:eastAsia="MS Mincho"/>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5DB7E123" w14:textId="77777777" w:rsidR="009023B4" w:rsidRDefault="00447754">
            <w:pPr>
              <w:spacing w:line="276" w:lineRule="auto"/>
              <w:jc w:val="both"/>
              <w:rPr>
                <w:rFonts w:eastAsia="MS Mincho"/>
                <w:b/>
                <w:bCs/>
              </w:rPr>
            </w:pPr>
            <w:r>
              <w:rPr>
                <w:rFonts w:eastAsia="MS Mincho"/>
                <w:b/>
                <w:bCs/>
              </w:rPr>
              <w:t>Proposal 2: The maximum value of the prohibit timer could be 30s.</w:t>
            </w:r>
          </w:p>
        </w:tc>
      </w:tr>
      <w:tr w:rsidR="009023B4" w14:paraId="56DD0C5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6095706" w14:textId="77777777" w:rsidR="009023B4" w:rsidRDefault="00447754">
            <w:pPr>
              <w:spacing w:line="276" w:lineRule="auto"/>
              <w:jc w:val="both"/>
              <w:rPr>
                <w:rFonts w:eastAsia="MS Mincho"/>
              </w:rPr>
            </w:pPr>
            <w:r>
              <w:rPr>
                <w:rFonts w:eastAsia="宋体" w:hint="eastAsia"/>
                <w:lang w:eastAsia="zh-CN"/>
              </w:rPr>
              <w:t>Z</w:t>
            </w:r>
            <w:r>
              <w:rPr>
                <w:rFonts w:eastAsia="宋体"/>
                <w:lang w:eastAsia="zh-CN"/>
              </w:rPr>
              <w:t>TE, R2-2202880</w:t>
            </w:r>
          </w:p>
        </w:tc>
        <w:tc>
          <w:tcPr>
            <w:tcW w:w="7607" w:type="dxa"/>
            <w:tcBorders>
              <w:top w:val="single" w:sz="4" w:space="0" w:color="auto"/>
              <w:left w:val="single" w:sz="4" w:space="0" w:color="auto"/>
              <w:bottom w:val="single" w:sz="4" w:space="0" w:color="auto"/>
              <w:right w:val="single" w:sz="4" w:space="0" w:color="auto"/>
            </w:tcBorders>
          </w:tcPr>
          <w:p w14:paraId="3F5C66B5" w14:textId="77777777" w:rsidR="009023B4" w:rsidRDefault="00447754">
            <w:pPr>
              <w:jc w:val="both"/>
              <w:rPr>
                <w:rFonts w:eastAsia="宋体"/>
                <w:b/>
                <w:iCs/>
                <w:lang w:val="en-US" w:eastAsia="zh-CN"/>
              </w:rPr>
            </w:pPr>
            <w:r>
              <w:rPr>
                <w:rFonts w:eastAsia="宋体"/>
                <w:b/>
                <w:iCs/>
              </w:rPr>
              <w:t xml:space="preserve">Proposal 5: </w:t>
            </w:r>
            <w:r>
              <w:rPr>
                <w:b/>
                <w:iCs/>
              </w:rPr>
              <w:t>The maximum value of the prohibit timer for MUSIM UAI without leaving RRC_CONNECTED state can be set to 30s.</w:t>
            </w:r>
          </w:p>
        </w:tc>
      </w:tr>
      <w:tr w:rsidR="009023B4" w14:paraId="687CDE57"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792E3BBD"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7DB6CA53" w14:textId="77777777" w:rsidR="009023B4" w:rsidRDefault="00447754">
            <w:pPr>
              <w:spacing w:line="276" w:lineRule="auto"/>
              <w:jc w:val="both"/>
              <w:rPr>
                <w:rFonts w:eastAsia="MS Mincho"/>
                <w:b/>
                <w:bCs/>
              </w:rPr>
            </w:pPr>
            <w:r>
              <w:rPr>
                <w:rFonts w:eastAsia="MS Mincho"/>
                <w:b/>
                <w:bCs/>
              </w:rPr>
              <w:t>Proposal 2</w:t>
            </w:r>
            <w:r>
              <w:rPr>
                <w:rFonts w:eastAsia="MS Mincho"/>
                <w:b/>
                <w:bCs/>
              </w:rPr>
              <w:tab/>
              <w:t>The prohibit timer range is {0s, 0.5s, 1s, 2s, 3s, 4s, 5s, 6s, 7s, 8s, 9s, 10s, 20s, 30s}.</w:t>
            </w:r>
          </w:p>
        </w:tc>
      </w:tr>
    </w:tbl>
    <w:p w14:paraId="196AAA1E" w14:textId="77777777" w:rsidR="009023B4" w:rsidRDefault="009023B4">
      <w:pPr>
        <w:jc w:val="both"/>
        <w:rPr>
          <w:rFonts w:eastAsia="宋体" w:cs="Arial"/>
          <w:lang w:eastAsia="zh-CN"/>
        </w:rPr>
      </w:pPr>
    </w:p>
    <w:p w14:paraId="2C0CF3B4" w14:textId="77777777" w:rsidR="009023B4" w:rsidRDefault="00447754">
      <w:pPr>
        <w:jc w:val="both"/>
        <w:rPr>
          <w:rFonts w:eastAsia="宋体" w:cs="Arial"/>
          <w:lang w:eastAsia="zh-CN"/>
        </w:rPr>
      </w:pPr>
      <w:r>
        <w:rPr>
          <w:rFonts w:eastAsia="宋体" w:cs="Arial"/>
          <w:lang w:eastAsia="zh-CN"/>
        </w:rPr>
        <w:t xml:space="preserve">Totally 6 companies mentioned this issue. </w:t>
      </w:r>
    </w:p>
    <w:p w14:paraId="07EDF9B7" w14:textId="77777777" w:rsidR="009023B4" w:rsidRDefault="00447754">
      <w:pPr>
        <w:jc w:val="both"/>
        <w:rPr>
          <w:rFonts w:eastAsia="宋体" w:cs="Arial"/>
          <w:lang w:eastAsia="zh-CN"/>
        </w:rPr>
      </w:pPr>
      <w:r>
        <w:rPr>
          <w:rFonts w:eastAsia="宋体" w:cs="Arial"/>
          <w:lang w:eastAsia="zh-CN"/>
        </w:rPr>
        <w:t>The suggestion of the maximum value of the prohibit timer includes:</w:t>
      </w:r>
    </w:p>
    <w:p w14:paraId="4F91933B" w14:textId="77777777" w:rsidR="009023B4" w:rsidRDefault="00447754">
      <w:pPr>
        <w:jc w:val="both"/>
        <w:rPr>
          <w:rFonts w:eastAsia="宋体" w:cs="Arial"/>
          <w:lang w:eastAsia="zh-CN"/>
        </w:rPr>
      </w:pPr>
      <w:r>
        <w:rPr>
          <w:rFonts w:eastAsia="宋体" w:cs="Arial" w:hint="eastAsia"/>
          <w:b/>
          <w:lang w:eastAsia="zh-CN"/>
        </w:rPr>
        <w:t>A</w:t>
      </w:r>
      <w:r>
        <w:rPr>
          <w:rFonts w:eastAsia="宋体" w:cs="Arial"/>
          <w:b/>
          <w:lang w:eastAsia="zh-CN"/>
        </w:rPr>
        <w:t>lt1</w:t>
      </w:r>
      <w:r>
        <w:rPr>
          <w:rFonts w:eastAsia="宋体" w:cs="Arial"/>
          <w:lang w:eastAsia="zh-CN"/>
        </w:rPr>
        <w:t>[5/6]: 30s.  legacy prohibit timer range is proposed. Two contributions suggested t</w:t>
      </w:r>
      <w:r>
        <w:rPr>
          <w:rFonts w:eastAsia="MS Mincho"/>
          <w:bCs/>
        </w:rPr>
        <w:t>he prohibit timer range {0s, 0.5s, 1s, 2s, 3s, 4s, 5s, 6s, 7s, 8s, 9s, 10s, 20s, 30s}.</w:t>
      </w:r>
    </w:p>
    <w:p w14:paraId="1ECA2FA7" w14:textId="77777777" w:rsidR="009023B4" w:rsidRDefault="00447754">
      <w:pPr>
        <w:jc w:val="both"/>
        <w:rPr>
          <w:rFonts w:eastAsia="宋体" w:cs="Arial"/>
          <w:lang w:eastAsia="zh-CN"/>
        </w:rPr>
      </w:pPr>
      <w:r>
        <w:rPr>
          <w:rFonts w:eastAsia="宋体" w:cs="Arial" w:hint="eastAsia"/>
          <w:b/>
          <w:lang w:eastAsia="zh-CN"/>
        </w:rPr>
        <w:t>A</w:t>
      </w:r>
      <w:r>
        <w:rPr>
          <w:rFonts w:eastAsia="宋体" w:cs="Arial"/>
          <w:b/>
          <w:lang w:eastAsia="zh-CN"/>
        </w:rPr>
        <w:t>lt2</w:t>
      </w:r>
      <w:r>
        <w:rPr>
          <w:rFonts w:eastAsia="宋体" w:cs="Arial"/>
          <w:lang w:eastAsia="zh-CN"/>
        </w:rPr>
        <w:t>[1/6]: 320ms. A reasonable maximum value of the prohibit timer for MUSIM UAI should be not more than one DRX cycle considering cell reselection case on NW B.</w:t>
      </w:r>
    </w:p>
    <w:p w14:paraId="4D92DEC0" w14:textId="45DF9BD4" w:rsidR="009023B4" w:rsidRDefault="00560055">
      <w:pPr>
        <w:jc w:val="both"/>
        <w:rPr>
          <w:rFonts w:eastAsia="宋体"/>
          <w:szCs w:val="24"/>
          <w:lang w:eastAsia="zh-CN"/>
        </w:rPr>
      </w:pPr>
      <w:r>
        <w:rPr>
          <w:rFonts w:eastAsia="宋体" w:hint="eastAsia"/>
          <w:lang w:val="en-US" w:eastAsia="zh-CN"/>
        </w:rPr>
        <w:t>The rapporteur proposes to follow the majority view.</w:t>
      </w:r>
    </w:p>
    <w:p w14:paraId="46F07746" w14:textId="5267330E" w:rsidR="009023B4" w:rsidRDefault="007D4058" w:rsidP="007D4058">
      <w:pPr>
        <w:numPr>
          <w:ilvl w:val="0"/>
          <w:numId w:val="11"/>
        </w:numPr>
        <w:overflowPunct/>
        <w:autoSpaceDE/>
        <w:autoSpaceDN/>
        <w:adjustRightInd/>
        <w:spacing w:after="0" w:line="240" w:lineRule="auto"/>
        <w:jc w:val="both"/>
        <w:textAlignment w:val="auto"/>
        <w:rPr>
          <w:rFonts w:eastAsia="等线"/>
          <w:b/>
        </w:rPr>
      </w:pPr>
      <w:r>
        <w:rPr>
          <w:rFonts w:eastAsia="MS Mincho"/>
          <w:b/>
          <w:bCs/>
        </w:rPr>
        <w:t>The prohibit timer range is {0s, 0.5s, 1s, 2s, 3s, 4s, 5s, 6s, 7s, 8s, 9s, 10s, 20s, 30s}</w:t>
      </w:r>
      <w:r w:rsidR="00447754">
        <w:rPr>
          <w:rFonts w:eastAsia="等线"/>
          <w:b/>
        </w:rPr>
        <w:t>.</w:t>
      </w:r>
    </w:p>
    <w:p w14:paraId="6B2D295E" w14:textId="77777777" w:rsidR="009023B4" w:rsidRDefault="009023B4">
      <w:pPr>
        <w:spacing w:before="120" w:after="120"/>
        <w:jc w:val="both"/>
        <w:rPr>
          <w:rFonts w:cs="Arial"/>
        </w:rPr>
      </w:pPr>
    </w:p>
    <w:p w14:paraId="3E98F32F" w14:textId="77777777" w:rsidR="009023B4" w:rsidRDefault="00447754">
      <w:pPr>
        <w:pStyle w:val="2"/>
        <w:ind w:left="576"/>
        <w:jc w:val="both"/>
      </w:pPr>
      <w:r>
        <w:t>Switching procedure with leaving RRC_CONNECTED</w:t>
      </w:r>
    </w:p>
    <w:p w14:paraId="0CB62B9E"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43B40232"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6BC5220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OI2-1: Whether the configuration of </w:t>
      </w:r>
      <w:proofErr w:type="spellStart"/>
      <w:r>
        <w:rPr>
          <w:rFonts w:ascii="Calibri" w:eastAsia="宋体" w:hAnsi="Calibri" w:cs="Calibri"/>
          <w:b/>
          <w:u w:val="single"/>
          <w:lang w:eastAsia="zh-CN"/>
        </w:rPr>
        <w:t>musim-LeaveWithoutResponseTimer</w:t>
      </w:r>
      <w:proofErr w:type="spellEnd"/>
      <w:r>
        <w:rPr>
          <w:rFonts w:ascii="Calibri" w:eastAsia="宋体" w:hAnsi="Calibri" w:cs="Calibri"/>
          <w:b/>
          <w:u w:val="single"/>
          <w:lang w:eastAsia="zh-CN"/>
        </w:rPr>
        <w:t xml:space="preserve"> is mandatory when network configures UE to report the preference of leaving RRC_CONNECTED state.</w:t>
      </w:r>
    </w:p>
    <w:p w14:paraId="04B7A65D" w14:textId="77777777" w:rsidR="009023B4" w:rsidRDefault="00447754">
      <w:pPr>
        <w:jc w:val="both"/>
        <w:rPr>
          <w:szCs w:val="22"/>
          <w:lang w:val="en-US" w:eastAsia="ja-JP"/>
        </w:rPr>
      </w:pPr>
      <w:r>
        <w:rPr>
          <w:szCs w:val="22"/>
        </w:rP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9023B4" w14:paraId="498A717B" w14:textId="77777777">
        <w:tc>
          <w:tcPr>
            <w:tcW w:w="2122" w:type="dxa"/>
            <w:tcBorders>
              <w:top w:val="single" w:sz="4" w:space="0" w:color="auto"/>
              <w:left w:val="single" w:sz="4" w:space="0" w:color="auto"/>
              <w:bottom w:val="single" w:sz="4" w:space="0" w:color="auto"/>
              <w:right w:val="single" w:sz="4" w:space="0" w:color="auto"/>
            </w:tcBorders>
          </w:tcPr>
          <w:p w14:paraId="1475F144" w14:textId="77777777" w:rsidR="009023B4" w:rsidRDefault="00447754">
            <w:pPr>
              <w:spacing w:line="276" w:lineRule="auto"/>
              <w:jc w:val="both"/>
              <w:rPr>
                <w:rFonts w:eastAsia="MS Mincho"/>
                <w:b/>
              </w:rPr>
            </w:pPr>
            <w:r>
              <w:rPr>
                <w:rFonts w:eastAsia="MS Mincho"/>
                <w:b/>
              </w:rPr>
              <w:t>Source</w:t>
            </w:r>
          </w:p>
        </w:tc>
        <w:tc>
          <w:tcPr>
            <w:tcW w:w="7371" w:type="dxa"/>
            <w:tcBorders>
              <w:top w:val="single" w:sz="4" w:space="0" w:color="auto"/>
              <w:left w:val="single" w:sz="4" w:space="0" w:color="auto"/>
              <w:bottom w:val="single" w:sz="4" w:space="0" w:color="auto"/>
              <w:right w:val="single" w:sz="4" w:space="0" w:color="auto"/>
            </w:tcBorders>
          </w:tcPr>
          <w:p w14:paraId="0BB56904" w14:textId="77777777" w:rsidR="009023B4" w:rsidRDefault="00447754">
            <w:pPr>
              <w:spacing w:line="276" w:lineRule="auto"/>
              <w:jc w:val="both"/>
              <w:rPr>
                <w:rFonts w:eastAsia="MS Mincho"/>
                <w:b/>
              </w:rPr>
            </w:pPr>
            <w:r>
              <w:rPr>
                <w:rFonts w:eastAsia="MS Mincho"/>
                <w:b/>
              </w:rPr>
              <w:t>Related proposals</w:t>
            </w:r>
          </w:p>
        </w:tc>
      </w:tr>
      <w:tr w:rsidR="009023B4" w14:paraId="6A438408" w14:textId="77777777">
        <w:tc>
          <w:tcPr>
            <w:tcW w:w="2122" w:type="dxa"/>
            <w:tcBorders>
              <w:top w:val="single" w:sz="4" w:space="0" w:color="auto"/>
              <w:left w:val="single" w:sz="4" w:space="0" w:color="auto"/>
              <w:bottom w:val="single" w:sz="4" w:space="0" w:color="auto"/>
              <w:right w:val="single" w:sz="4" w:space="0" w:color="auto"/>
            </w:tcBorders>
          </w:tcPr>
          <w:p w14:paraId="5F3049E8" w14:textId="77777777" w:rsidR="009023B4" w:rsidRDefault="00447754">
            <w:pPr>
              <w:spacing w:line="276" w:lineRule="auto"/>
              <w:jc w:val="both"/>
              <w:rPr>
                <w:rFonts w:eastAsia="MS Mincho"/>
                <w:b/>
              </w:rPr>
            </w:pPr>
            <w:r>
              <w:t>vivo, R2-2202964</w:t>
            </w:r>
          </w:p>
        </w:tc>
        <w:tc>
          <w:tcPr>
            <w:tcW w:w="7371" w:type="dxa"/>
            <w:tcBorders>
              <w:top w:val="single" w:sz="4" w:space="0" w:color="auto"/>
              <w:left w:val="single" w:sz="4" w:space="0" w:color="auto"/>
              <w:bottom w:val="single" w:sz="4" w:space="0" w:color="auto"/>
              <w:right w:val="single" w:sz="4" w:space="0" w:color="auto"/>
            </w:tcBorders>
          </w:tcPr>
          <w:p w14:paraId="5A903B65" w14:textId="77777777" w:rsidR="009023B4" w:rsidRDefault="00447754">
            <w:pPr>
              <w:spacing w:line="276" w:lineRule="auto"/>
              <w:jc w:val="both"/>
              <w:rPr>
                <w:rFonts w:eastAsia="MS Mincho"/>
                <w:b/>
              </w:rPr>
            </w:pPr>
            <w:r>
              <w:rPr>
                <w:rFonts w:eastAsia="MS Mincho"/>
                <w:b/>
              </w:rPr>
              <w:t>Proposal 4:</w:t>
            </w:r>
            <w:r>
              <w:rPr>
                <w:rFonts w:eastAsia="MS Mincho"/>
                <w:b/>
              </w:rPr>
              <w:tab/>
              <w:t xml:space="preserve">The configuration of </w:t>
            </w:r>
            <w:proofErr w:type="spellStart"/>
            <w:r>
              <w:rPr>
                <w:rFonts w:eastAsia="MS Mincho"/>
                <w:b/>
              </w:rPr>
              <w:t>musim-LeaveWithoutResponseTimer</w:t>
            </w:r>
            <w:proofErr w:type="spellEnd"/>
            <w:r>
              <w:rPr>
                <w:rFonts w:eastAsia="MS Mincho"/>
                <w:b/>
              </w:rPr>
              <w:t xml:space="preserve"> is </w:t>
            </w:r>
            <w:r>
              <w:rPr>
                <w:rFonts w:eastAsia="MS Mincho"/>
                <w:b/>
                <w:highlight w:val="yellow"/>
              </w:rPr>
              <w:t>optional</w:t>
            </w:r>
            <w:r>
              <w:rPr>
                <w:rFonts w:eastAsia="MS Mincho"/>
                <w:b/>
              </w:rPr>
              <w:t xml:space="preserve">. If the </w:t>
            </w:r>
            <w:proofErr w:type="spellStart"/>
            <w:r>
              <w:rPr>
                <w:rFonts w:eastAsia="MS Mincho"/>
                <w:b/>
              </w:rPr>
              <w:t>musim-LeaveWithoutResponseTimer</w:t>
            </w:r>
            <w:proofErr w:type="spellEnd"/>
            <w:r>
              <w:rPr>
                <w:rFonts w:eastAsia="MS Mincho"/>
                <w:b/>
              </w:rPr>
              <w:t xml:space="preserve"> is present, UE is configured to provide MUSIM assistance information for leaving RRC_CONNECTED.</w:t>
            </w:r>
          </w:p>
        </w:tc>
      </w:tr>
      <w:tr w:rsidR="009023B4" w14:paraId="4D13078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B2D07CA"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371" w:type="dxa"/>
            <w:tcBorders>
              <w:top w:val="single" w:sz="4" w:space="0" w:color="auto"/>
              <w:left w:val="single" w:sz="4" w:space="0" w:color="auto"/>
              <w:bottom w:val="single" w:sz="4" w:space="0" w:color="auto"/>
              <w:right w:val="single" w:sz="4" w:space="0" w:color="auto"/>
            </w:tcBorders>
          </w:tcPr>
          <w:p w14:paraId="4990A4E7" w14:textId="77777777" w:rsidR="009023B4" w:rsidRDefault="00447754">
            <w:pPr>
              <w:spacing w:line="276" w:lineRule="auto"/>
              <w:jc w:val="both"/>
              <w:rPr>
                <w:rFonts w:eastAsia="MS Mincho"/>
                <w:b/>
                <w:bCs/>
              </w:rPr>
            </w:pPr>
            <w:r>
              <w:rPr>
                <w:rFonts w:cs="Arial"/>
              </w:rPr>
              <w:t xml:space="preserve">We should avoid use of Need S in dedicated configuration – it is an unnecessary “optimization” and very often not an optimization at all.  It should always be configured.  It can be made mandatory or optional (if there is strong support for delta signalling) and if optional, the network requirement that it should always be configured can be captured in the field description.  </w:t>
            </w:r>
          </w:p>
        </w:tc>
      </w:tr>
      <w:tr w:rsidR="009023B4" w14:paraId="5927BA50"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E15EA63" w14:textId="77777777" w:rsidR="009023B4" w:rsidRDefault="00447754">
            <w:pPr>
              <w:spacing w:line="276" w:lineRule="auto"/>
              <w:jc w:val="both"/>
              <w:rPr>
                <w:rFonts w:eastAsia="MS Mincho"/>
              </w:rPr>
            </w:pPr>
            <w:r>
              <w:rPr>
                <w:rFonts w:eastAsia="MS Mincho"/>
              </w:rPr>
              <w:t>Huawei, R2-2202699</w:t>
            </w:r>
          </w:p>
        </w:tc>
        <w:tc>
          <w:tcPr>
            <w:tcW w:w="7371" w:type="dxa"/>
            <w:tcBorders>
              <w:top w:val="single" w:sz="4" w:space="0" w:color="auto"/>
              <w:left w:val="single" w:sz="4" w:space="0" w:color="auto"/>
              <w:bottom w:val="single" w:sz="4" w:space="0" w:color="auto"/>
              <w:right w:val="single" w:sz="4" w:space="0" w:color="auto"/>
            </w:tcBorders>
          </w:tcPr>
          <w:p w14:paraId="59CDD851" w14:textId="77777777" w:rsidR="009023B4" w:rsidRDefault="00447754">
            <w:pPr>
              <w:spacing w:line="276" w:lineRule="auto"/>
              <w:jc w:val="both"/>
              <w:rPr>
                <w:rFonts w:eastAsia="MS Mincho"/>
                <w:bCs/>
              </w:rPr>
            </w:pPr>
            <w:r>
              <w:rPr>
                <w:rFonts w:eastAsia="MS Mincho"/>
                <w:bCs/>
              </w:rPr>
              <w:t xml:space="preserve">If the UE determines to switch to the NW B, the UE will release the connection in NW A anyway. Thus, for Rel-17 autonomous release mechanism, once enabled, it means the UE can leave RRC_CONNECTED state autonomously after a valid time period. From our </w:t>
            </w:r>
            <w:r>
              <w:rPr>
                <w:rFonts w:eastAsia="MS Mincho"/>
                <w:bCs/>
              </w:rPr>
              <w:lastRenderedPageBreak/>
              <w:t>point of view, it is reasonable for the NW to configure this timer for the UE if the NW enables the UAI for switching procedure with leaving RRC_CONNECTED state for MUSIM</w:t>
            </w:r>
          </w:p>
          <w:p w14:paraId="48F07B1C" w14:textId="77777777" w:rsidR="009023B4" w:rsidRDefault="00447754">
            <w:pPr>
              <w:spacing w:line="276" w:lineRule="auto"/>
              <w:jc w:val="both"/>
              <w:rPr>
                <w:rFonts w:eastAsia="MS Mincho"/>
                <w:b/>
                <w:bCs/>
              </w:rPr>
            </w:pPr>
            <w:r>
              <w:rPr>
                <w:rFonts w:eastAsia="MS Mincho"/>
                <w:b/>
                <w:bCs/>
              </w:rPr>
              <w:t>Proposal 1: It’s mandatory for the network to configure “configured time” once the network enables the UAI for switching procedure with leaving RRC_CONNECTED state for MUSIM.</w:t>
            </w:r>
          </w:p>
          <w:p w14:paraId="4CAFB949" w14:textId="77777777" w:rsidR="009023B4" w:rsidRDefault="00447754">
            <w:pPr>
              <w:spacing w:line="276" w:lineRule="auto"/>
              <w:jc w:val="both"/>
              <w:rPr>
                <w:rFonts w:eastAsia="宋体"/>
                <w:b/>
                <w:bCs/>
                <w:lang w:eastAsia="zh-CN"/>
              </w:rPr>
            </w:pPr>
            <w:r>
              <w:rPr>
                <w:rFonts w:eastAsia="宋体" w:hint="eastAsia"/>
                <w:b/>
                <w:bCs/>
                <w:lang w:eastAsia="zh-CN"/>
              </w:rPr>
              <w:t>T</w:t>
            </w:r>
            <w:r>
              <w:rPr>
                <w:rFonts w:eastAsia="宋体"/>
                <w:b/>
                <w:bCs/>
                <w:lang w:eastAsia="zh-CN"/>
              </w:rPr>
              <w:t>P:</w:t>
            </w:r>
          </w:p>
          <w:p w14:paraId="0C6416BD" w14:textId="77777777" w:rsidR="009023B4" w:rsidRDefault="00447754">
            <w:pPr>
              <w:pStyle w:val="B1"/>
              <w:rPr>
                <w:rFonts w:eastAsia="宋体"/>
                <w:lang w:val="en-US" w:eastAsia="zh-CN"/>
              </w:rPr>
            </w:pPr>
            <w:r>
              <w:t>1&gt;</w:t>
            </w:r>
            <w:r>
              <w:tab/>
              <w:t>if configured to provide</w:t>
            </w:r>
            <w:r>
              <w:rPr>
                <w:lang w:val="en-US" w:eastAsia="zh-CN"/>
              </w:rPr>
              <w:t xml:space="preserve"> </w:t>
            </w:r>
            <w:r>
              <w:rPr>
                <w:rFonts w:eastAsia="等线"/>
                <w:lang w:eastAsia="zh-CN"/>
              </w:rPr>
              <w:t>MUSIM assistance information for leaving RRC_CONNECTED</w:t>
            </w:r>
            <w:r>
              <w:t>:</w:t>
            </w:r>
          </w:p>
          <w:p w14:paraId="76C915BE" w14:textId="77777777" w:rsidR="009023B4" w:rsidRDefault="00447754">
            <w:pPr>
              <w:pStyle w:val="B2"/>
              <w:rPr>
                <w:lang w:eastAsia="en-US"/>
              </w:rPr>
            </w:pPr>
            <w:r>
              <w:t>2&gt;</w:t>
            </w:r>
            <w:r>
              <w:tab/>
              <w:t xml:space="preserve">if the </w:t>
            </w:r>
            <w:r>
              <w:rPr>
                <w:lang w:val="en-US" w:eastAsia="zh-CN"/>
              </w:rPr>
              <w:t xml:space="preserve">UE needs to leave </w:t>
            </w:r>
            <w:r>
              <w:t>RRC_CONNECTED state:</w:t>
            </w:r>
          </w:p>
          <w:p w14:paraId="1B5405FF" w14:textId="77777777" w:rsidR="009023B4" w:rsidRDefault="00447754">
            <w:pPr>
              <w:pStyle w:val="B3"/>
              <w:rPr>
                <w:rFonts w:eastAsia="MS Mincho"/>
              </w:rPr>
            </w:pPr>
            <w:r>
              <w:rPr>
                <w:rFonts w:eastAsia="MS Mincho"/>
              </w:rPr>
              <w:t>3&gt;</w:t>
            </w:r>
            <w:r>
              <w:rPr>
                <w:rFonts w:eastAsia="MS Mincho"/>
              </w:rPr>
              <w:tab/>
              <w:t xml:space="preserve">initiate transmission of the </w:t>
            </w:r>
            <w:proofErr w:type="spellStart"/>
            <w:r>
              <w:rPr>
                <w:rFonts w:eastAsia="MS Mincho"/>
              </w:rPr>
              <w:t>UEAssistanceInformation</w:t>
            </w:r>
            <w:proofErr w:type="spellEnd"/>
            <w:r>
              <w:rPr>
                <w:rFonts w:eastAsia="MS Mincho"/>
              </w:rPr>
              <w:t xml:space="preserve"> message in accordance with 5.7.4.3 to provide MUSIM assistance information;</w:t>
            </w:r>
          </w:p>
          <w:p w14:paraId="0176D7BD" w14:textId="77777777" w:rsidR="009023B4" w:rsidRDefault="00447754">
            <w:pPr>
              <w:pStyle w:val="B2"/>
              <w:ind w:left="1134"/>
              <w:rPr>
                <w:rFonts w:eastAsia="宋体"/>
                <w:sz w:val="16"/>
                <w:szCs w:val="16"/>
              </w:rPr>
            </w:pPr>
            <w:r>
              <w:rPr>
                <w:lang w:eastAsia="ko-KR"/>
              </w:rPr>
              <w:t>3</w:t>
            </w:r>
            <w:r>
              <w:t>&gt;</w:t>
            </w:r>
            <w:r>
              <w:rPr>
                <w:lang w:eastAsia="ko-KR"/>
              </w:rPr>
              <w:tab/>
            </w:r>
            <w:r>
              <w:t>start the timer T3xx</w:t>
            </w:r>
            <w:del w:id="27" w:author="Author" w:date="2022-02-16T20:49:00Z">
              <w:r>
                <w:delText>, if configured,</w:delText>
              </w:r>
            </w:del>
            <w:r>
              <w:rPr>
                <w:lang w:eastAsia="zh-CN"/>
              </w:rPr>
              <w:t xml:space="preserve"> </w:t>
            </w:r>
            <w:r>
              <w:t xml:space="preserve">with the timer value set to the </w:t>
            </w:r>
            <w:proofErr w:type="spellStart"/>
            <w:r>
              <w:rPr>
                <w:i/>
              </w:rPr>
              <w:t>musim-LeaveWithoutResponseTimer</w:t>
            </w:r>
            <w:proofErr w:type="spellEnd"/>
            <w:r>
              <w:rPr>
                <w:rFonts w:eastAsia="MS Mincho"/>
              </w:rPr>
              <w:t>;</w:t>
            </w:r>
          </w:p>
          <w:p w14:paraId="473F27CE" w14:textId="77777777" w:rsidR="009023B4" w:rsidRDefault="00447754">
            <w:pPr>
              <w:spacing w:line="276" w:lineRule="auto"/>
              <w:jc w:val="both"/>
              <w:rPr>
                <w:rFonts w:eastAsia="宋体"/>
                <w:b/>
                <w:bCs/>
                <w:lang w:eastAsia="zh-CN"/>
              </w:rPr>
            </w:pPr>
            <w:r>
              <w:rPr>
                <w:rFonts w:eastAsia="宋体" w:hint="eastAsia"/>
                <w:b/>
                <w:bCs/>
                <w:lang w:eastAsia="zh-CN"/>
              </w:rPr>
              <w:t xml:space="preserve"> </w:t>
            </w:r>
          </w:p>
          <w:p w14:paraId="5CE6E1E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OtherConfig-v17</w:t>
            </w:r>
            <w:proofErr w:type="gramStart"/>
            <w:r>
              <w:rPr>
                <w:rFonts w:ascii="Courier New" w:eastAsia="Times New Roman" w:hAnsi="Courier New"/>
                <w:sz w:val="16"/>
              </w:rPr>
              <w:t>xy ::=</w:t>
            </w:r>
            <w:proofErr w:type="gramEnd"/>
            <w:r>
              <w:rPr>
                <w:rFonts w:ascii="Courier New" w:eastAsia="Times New Roman" w:hAnsi="Courier New"/>
                <w:sz w:val="16"/>
              </w:rPr>
              <w:t xml:space="preserve">           </w:t>
            </w:r>
            <w:r>
              <w:rPr>
                <w:rFonts w:ascii="Courier New" w:eastAsia="Times New Roman" w:hAnsi="Courier New"/>
                <w:color w:val="993366"/>
                <w:sz w:val="16"/>
              </w:rPr>
              <w:t>SEQUENCE</w:t>
            </w:r>
            <w:r>
              <w:rPr>
                <w:rFonts w:ascii="Courier New" w:eastAsia="Times New Roman" w:hAnsi="Courier New"/>
                <w:sz w:val="16"/>
              </w:rPr>
              <w:t xml:space="preserve"> {</w:t>
            </w:r>
          </w:p>
          <w:p w14:paraId="2074441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olor w:val="808080"/>
                <w:sz w:val="16"/>
              </w:rPr>
            </w:pPr>
            <w:r>
              <w:rPr>
                <w:rFonts w:ascii="Courier New" w:eastAsia="Times New Roman" w:hAnsi="Courier New"/>
                <w:sz w:val="16"/>
              </w:rPr>
              <w:t xml:space="preserve">    musim-GapAssistanceConfig-r17     </w:t>
            </w:r>
            <w:proofErr w:type="spellStart"/>
            <w:r>
              <w:rPr>
                <w:rFonts w:ascii="Courier New" w:eastAsia="Times New Roman" w:hAnsi="Courier New"/>
                <w:sz w:val="16"/>
              </w:rPr>
              <w:t>SetupRelease</w:t>
            </w:r>
            <w:proofErr w:type="spellEnd"/>
            <w:r>
              <w:rPr>
                <w:rFonts w:ascii="Courier New" w:eastAsia="Times New Roman" w:hAnsi="Courier New"/>
                <w:sz w:val="16"/>
              </w:rPr>
              <w:t xml:space="preserve"> </w:t>
            </w:r>
            <w:proofErr w:type="gramStart"/>
            <w:r>
              <w:rPr>
                <w:rFonts w:ascii="Courier New" w:eastAsia="Times New Roman" w:hAnsi="Courier New"/>
                <w:sz w:val="16"/>
              </w:rPr>
              <w:t>{ MUSIM</w:t>
            </w:r>
            <w:proofErr w:type="gramEnd"/>
            <w:r>
              <w:rPr>
                <w:rFonts w:ascii="Courier New" w:eastAsia="Times New Roman" w:hAnsi="Courier New"/>
                <w:sz w:val="16"/>
              </w:rPr>
              <w:t>-</w:t>
            </w:r>
            <w:proofErr w:type="spellStart"/>
            <w:r>
              <w:rPr>
                <w:rFonts w:ascii="Courier New" w:eastAsia="Times New Roman" w:hAnsi="Courier New"/>
                <w:sz w:val="16"/>
              </w:rPr>
              <w:t>GapProhibitTimer</w:t>
            </w:r>
            <w:proofErr w:type="spellEnd"/>
            <w:r>
              <w:rPr>
                <w:rFonts w:ascii="Courier New" w:eastAsia="Times New Roman" w:hAnsi="Courier New"/>
                <w:sz w:val="16"/>
              </w:rPr>
              <w:t xml:space="preserve"> }                            </w:t>
            </w:r>
            <w:r>
              <w:rPr>
                <w:rFonts w:ascii="Courier New" w:eastAsia="Times New Roman" w:hAnsi="Courier New"/>
                <w:color w:val="993366"/>
                <w:sz w:val="16"/>
              </w:rPr>
              <w:t>OPTIONAL</w:t>
            </w:r>
            <w:r>
              <w:rPr>
                <w:rFonts w:ascii="Courier New" w:eastAsia="Times New Roman" w:hAnsi="Courier New"/>
                <w:sz w:val="16"/>
              </w:rPr>
              <w:t xml:space="preserve">, </w:t>
            </w:r>
            <w:r>
              <w:rPr>
                <w:rFonts w:ascii="Courier New" w:eastAsia="Times New Roman" w:hAnsi="Courier New"/>
                <w:color w:val="808080"/>
                <w:sz w:val="16"/>
              </w:rPr>
              <w:t>-- Need M</w:t>
            </w:r>
            <w:r>
              <w:rPr>
                <w:rFonts w:ascii="Courier New" w:eastAsia="Times New Roman" w:hAnsi="Courier New"/>
                <w:color w:val="993366"/>
                <w:sz w:val="16"/>
              </w:rPr>
              <w:t xml:space="preserve"> </w:t>
            </w:r>
          </w:p>
          <w:p w14:paraId="2764E78B"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p>
          <w:p w14:paraId="65139A6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olor w:val="808080"/>
                <w:sz w:val="16"/>
              </w:rPr>
            </w:pPr>
            <w:r>
              <w:rPr>
                <w:rFonts w:ascii="Courier New" w:eastAsia="Times New Roman" w:hAnsi="Courier New"/>
                <w:sz w:val="16"/>
              </w:rPr>
              <w:t xml:space="preserve">    musim-LeaveAssistanceConfig-r17     </w:t>
            </w:r>
            <w:proofErr w:type="spellStart"/>
            <w:r>
              <w:rPr>
                <w:rFonts w:ascii="Courier New" w:eastAsia="Times New Roman" w:hAnsi="Courier New"/>
                <w:sz w:val="16"/>
              </w:rPr>
              <w:t>SetupRelease</w:t>
            </w:r>
            <w:proofErr w:type="spellEnd"/>
            <w:r>
              <w:rPr>
                <w:rFonts w:ascii="Courier New" w:eastAsia="Times New Roman" w:hAnsi="Courier New"/>
                <w:sz w:val="16"/>
              </w:rPr>
              <w:t xml:space="preserve"> {MUSIM-</w:t>
            </w:r>
            <w:proofErr w:type="spellStart"/>
            <w:proofErr w:type="gramStart"/>
            <w:r>
              <w:rPr>
                <w:rFonts w:ascii="Courier New" w:eastAsia="Times New Roman" w:hAnsi="Courier New"/>
                <w:sz w:val="16"/>
              </w:rPr>
              <w:t>LeaveWithoutResponseTimer</w:t>
            </w:r>
            <w:proofErr w:type="spellEnd"/>
            <w:r>
              <w:rPr>
                <w:rFonts w:ascii="Courier New" w:eastAsia="Times New Roman" w:hAnsi="Courier New"/>
                <w:sz w:val="16"/>
              </w:rPr>
              <w:t xml:space="preserve">}   </w:t>
            </w:r>
            <w:proofErr w:type="gramEnd"/>
            <w:r>
              <w:rPr>
                <w:rFonts w:ascii="Courier New" w:eastAsia="Times New Roman" w:hAnsi="Courier New"/>
                <w:sz w:val="16"/>
              </w:rPr>
              <w:t xml:space="preserve">                         </w:t>
            </w:r>
            <w:r>
              <w:rPr>
                <w:rFonts w:ascii="Courier New" w:eastAsia="Times New Roman" w:hAnsi="Courier New"/>
                <w:color w:val="993366"/>
                <w:sz w:val="16"/>
                <w:highlight w:val="yellow"/>
              </w:rPr>
              <w:t>OPTIONAL</w:t>
            </w:r>
            <w:r>
              <w:rPr>
                <w:rFonts w:ascii="Courier New" w:eastAsia="Times New Roman" w:hAnsi="Courier New"/>
                <w:sz w:val="16"/>
                <w:highlight w:val="yellow"/>
              </w:rPr>
              <w:t xml:space="preserve">, </w:t>
            </w:r>
            <w:r>
              <w:rPr>
                <w:rFonts w:ascii="Courier New" w:eastAsia="Times New Roman" w:hAnsi="Courier New"/>
                <w:color w:val="808080"/>
                <w:sz w:val="16"/>
                <w:highlight w:val="yellow"/>
              </w:rPr>
              <w:t>-- Need M</w:t>
            </w:r>
            <w:r>
              <w:rPr>
                <w:rFonts w:ascii="Courier New" w:eastAsia="Times New Roman" w:hAnsi="Courier New"/>
                <w:color w:val="993366"/>
                <w:sz w:val="16"/>
              </w:rPr>
              <w:t xml:space="preserve"> </w:t>
            </w:r>
          </w:p>
          <w:p w14:paraId="3C16881B"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 xml:space="preserve">    ...</w:t>
            </w:r>
          </w:p>
          <w:p w14:paraId="477039D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w:t>
            </w:r>
          </w:p>
          <w:p w14:paraId="3768CD1F" w14:textId="77777777" w:rsidR="009023B4" w:rsidRDefault="00447754">
            <w:pPr>
              <w:spacing w:line="276" w:lineRule="auto"/>
              <w:jc w:val="both"/>
              <w:rPr>
                <w:rFonts w:ascii="Courier New" w:eastAsia="Times New Roman" w:hAnsi="Courier New"/>
                <w:color w:val="808080"/>
                <w:sz w:val="16"/>
              </w:rPr>
            </w:pPr>
            <w:r>
              <w:rPr>
                <w:rFonts w:ascii="Courier New" w:eastAsia="Times New Roman" w:hAnsi="Courier New"/>
                <w:color w:val="808080"/>
                <w:sz w:val="16"/>
              </w:rPr>
              <w:t xml:space="preserve"> </w:t>
            </w:r>
          </w:p>
          <w:p w14:paraId="4A91DF13" w14:textId="77777777" w:rsidR="009023B4" w:rsidRDefault="00447754">
            <w:pPr>
              <w:spacing w:line="276" w:lineRule="auto"/>
              <w:jc w:val="both"/>
              <w:rPr>
                <w:rFonts w:ascii="Courier New" w:eastAsia="Times New Roman" w:hAnsi="Courier New"/>
                <w:color w:val="808080"/>
                <w:sz w:val="16"/>
              </w:rPr>
            </w:pPr>
            <w:r>
              <w:rPr>
                <w:rFonts w:cs="Arial"/>
                <w:color w:val="ED7D31" w:themeColor="accent2"/>
              </w:rPr>
              <w:t xml:space="preserve">rapporteur: according to the TP, the </w:t>
            </w:r>
            <w:proofErr w:type="spellStart"/>
            <w:r>
              <w:rPr>
                <w:rFonts w:cs="Arial"/>
                <w:i/>
                <w:color w:val="ED7D31" w:themeColor="accent2"/>
              </w:rPr>
              <w:t>musim-LeaveAssistanceConfig</w:t>
            </w:r>
            <w:proofErr w:type="spellEnd"/>
            <w:r>
              <w:rPr>
                <w:rFonts w:cs="Arial"/>
                <w:color w:val="ED7D31" w:themeColor="accent2"/>
              </w:rPr>
              <w:t xml:space="preserve"> is optional. </w:t>
            </w:r>
            <w:proofErr w:type="spellStart"/>
            <w:r>
              <w:rPr>
                <w:rFonts w:cs="Arial"/>
                <w:color w:val="ED7D31" w:themeColor="accent2"/>
              </w:rPr>
              <w:t>LeaveWithoutResponseTimer</w:t>
            </w:r>
            <w:proofErr w:type="spellEnd"/>
            <w:r>
              <w:rPr>
                <w:rFonts w:cs="Arial"/>
                <w:color w:val="ED7D31" w:themeColor="accent2"/>
              </w:rPr>
              <w:t xml:space="preserve"> is mandatory in the </w:t>
            </w:r>
            <w:proofErr w:type="spellStart"/>
            <w:r>
              <w:rPr>
                <w:rFonts w:cs="Arial"/>
                <w:i/>
                <w:color w:val="ED7D31" w:themeColor="accent2"/>
              </w:rPr>
              <w:t>musim-LeaveAssistanceConfig</w:t>
            </w:r>
            <w:proofErr w:type="spellEnd"/>
            <w:r>
              <w:rPr>
                <w:rFonts w:cs="Arial"/>
                <w:i/>
                <w:color w:val="ED7D31" w:themeColor="accent2"/>
              </w:rPr>
              <w:t>.</w:t>
            </w:r>
            <w:r>
              <w:rPr>
                <w:rFonts w:eastAsia="MS Mincho"/>
                <w:i/>
                <w:color w:val="ED7D31" w:themeColor="accent2"/>
              </w:rPr>
              <w:t xml:space="preserve"> </w:t>
            </w:r>
            <w:r>
              <w:rPr>
                <w:rFonts w:eastAsia="MS Mincho"/>
                <w:color w:val="ED7D31" w:themeColor="accent2"/>
              </w:rPr>
              <w:t>the presen</w:t>
            </w:r>
            <w:r>
              <w:rPr>
                <w:color w:val="ED7D31" w:themeColor="accent2"/>
              </w:rPr>
              <w:t xml:space="preserve">t </w:t>
            </w:r>
            <w:r>
              <w:rPr>
                <w:rFonts w:eastAsia="MS Mincho"/>
                <w:color w:val="ED7D31" w:themeColor="accent2"/>
              </w:rPr>
              <w:t xml:space="preserve">of </w:t>
            </w:r>
            <w:proofErr w:type="spellStart"/>
            <w:r>
              <w:rPr>
                <w:rFonts w:eastAsia="MS Mincho"/>
                <w:i/>
                <w:color w:val="ED7D31" w:themeColor="accent2"/>
              </w:rPr>
              <w:t>musim-LeaveAssistanceConfig</w:t>
            </w:r>
            <w:proofErr w:type="spellEnd"/>
            <w:r>
              <w:rPr>
                <w:rFonts w:eastAsia="MS Mincho"/>
                <w:color w:val="ED7D31" w:themeColor="accent2"/>
              </w:rPr>
              <w:t xml:space="preserve"> implies that the network enables the UAI for switching procedure with leaving RRC_CONNECTED state for MUSIM.</w:t>
            </w:r>
          </w:p>
        </w:tc>
      </w:tr>
      <w:tr w:rsidR="009023B4" w14:paraId="1618AF33"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42363CE" w14:textId="77777777" w:rsidR="009023B4" w:rsidRDefault="00447754">
            <w:pPr>
              <w:spacing w:line="276" w:lineRule="auto"/>
              <w:jc w:val="both"/>
              <w:rPr>
                <w:rFonts w:eastAsia="MS Mincho"/>
              </w:rPr>
            </w:pPr>
            <w:r>
              <w:rPr>
                <w:rFonts w:eastAsia="宋体" w:hint="eastAsia"/>
                <w:lang w:eastAsia="zh-CN"/>
              </w:rPr>
              <w:lastRenderedPageBreak/>
              <w:t>Z</w:t>
            </w:r>
            <w:r>
              <w:rPr>
                <w:rFonts w:eastAsia="宋体"/>
                <w:lang w:eastAsia="zh-CN"/>
              </w:rPr>
              <w:t>TE, R2-2202880</w:t>
            </w:r>
          </w:p>
        </w:tc>
        <w:tc>
          <w:tcPr>
            <w:tcW w:w="7371" w:type="dxa"/>
            <w:tcBorders>
              <w:top w:val="single" w:sz="4" w:space="0" w:color="auto"/>
              <w:left w:val="single" w:sz="4" w:space="0" w:color="auto"/>
              <w:bottom w:val="single" w:sz="4" w:space="0" w:color="auto"/>
              <w:right w:val="single" w:sz="4" w:space="0" w:color="auto"/>
            </w:tcBorders>
          </w:tcPr>
          <w:p w14:paraId="3CB8C062" w14:textId="77777777" w:rsidR="009023B4" w:rsidRDefault="00447754">
            <w:pPr>
              <w:jc w:val="both"/>
              <w:rPr>
                <w:sz w:val="18"/>
                <w:szCs w:val="18"/>
              </w:rPr>
            </w:pPr>
            <w:r>
              <w:rPr>
                <w:rFonts w:eastAsia="宋体"/>
                <w:b/>
                <w:iCs/>
              </w:rPr>
              <w:t xml:space="preserve">Proposal 8: The configuration of “configured time” is </w:t>
            </w:r>
            <w:r>
              <w:rPr>
                <w:rFonts w:eastAsia="宋体"/>
                <w:b/>
                <w:iCs/>
                <w:highlight w:val="yellow"/>
              </w:rPr>
              <w:t>conditional mandatory</w:t>
            </w:r>
            <w:r>
              <w:rPr>
                <w:rFonts w:eastAsia="宋体"/>
                <w:b/>
                <w:iCs/>
              </w:rPr>
              <w:t xml:space="preserve">: the absence of the "configured time" </w:t>
            </w:r>
            <w:proofErr w:type="spellStart"/>
            <w:r>
              <w:rPr>
                <w:rFonts w:eastAsia="宋体"/>
                <w:b/>
                <w:iCs/>
              </w:rPr>
              <w:t>indicateS</w:t>
            </w:r>
            <w:proofErr w:type="spellEnd"/>
            <w:r>
              <w:rPr>
                <w:rFonts w:eastAsia="宋体"/>
                <w:b/>
                <w:iCs/>
              </w:rPr>
              <w:t xml:space="preserve"> that the switching notification for leaving RRC_CONNECTED state was not enabled. Once the network </w:t>
            </w:r>
            <w:proofErr w:type="gramStart"/>
            <w:r>
              <w:rPr>
                <w:rFonts w:eastAsia="宋体"/>
                <w:b/>
                <w:iCs/>
              </w:rPr>
              <w:t>enable</w:t>
            </w:r>
            <w:proofErr w:type="gramEnd"/>
            <w:r>
              <w:rPr>
                <w:rFonts w:eastAsia="宋体"/>
                <w:b/>
                <w:iCs/>
              </w:rPr>
              <w:t xml:space="preserve"> the switching for leaving RRC_CONNECTED state, the configured time shall be mandatory.</w:t>
            </w:r>
            <w:r>
              <w:rPr>
                <w:sz w:val="18"/>
                <w:szCs w:val="18"/>
              </w:rPr>
              <w:t xml:space="preserve"> </w:t>
            </w:r>
          </w:p>
          <w:p w14:paraId="16B954AF" w14:textId="77777777" w:rsidR="009023B4" w:rsidRDefault="00447754">
            <w:pPr>
              <w:jc w:val="both"/>
              <w:rPr>
                <w:rFonts w:eastAsia="MS Mincho"/>
                <w:color w:val="ED7D31" w:themeColor="accent2"/>
              </w:rPr>
            </w:pPr>
            <w:r>
              <w:rPr>
                <w:rFonts w:cs="Arial"/>
                <w:color w:val="ED7D31" w:themeColor="accent2"/>
              </w:rPr>
              <w:t xml:space="preserve">rapporteur: the </w:t>
            </w:r>
            <w:proofErr w:type="spellStart"/>
            <w:r>
              <w:rPr>
                <w:rFonts w:cs="Arial"/>
                <w:i/>
                <w:color w:val="ED7D31" w:themeColor="accent2"/>
              </w:rPr>
              <w:t>musim-LeaveAssistanceConfig</w:t>
            </w:r>
            <w:proofErr w:type="spellEnd"/>
            <w:r>
              <w:rPr>
                <w:rFonts w:cs="Arial"/>
                <w:color w:val="ED7D31" w:themeColor="accent2"/>
              </w:rPr>
              <w:t xml:space="preserve"> is optional. </w:t>
            </w:r>
            <w:r>
              <w:rPr>
                <w:rFonts w:eastAsia="MS Mincho"/>
                <w:color w:val="ED7D31" w:themeColor="accent2"/>
              </w:rPr>
              <w:t>the presen</w:t>
            </w:r>
            <w:r>
              <w:rPr>
                <w:color w:val="ED7D31" w:themeColor="accent2"/>
              </w:rPr>
              <w:t xml:space="preserve">t </w:t>
            </w:r>
            <w:r>
              <w:rPr>
                <w:rFonts w:eastAsia="MS Mincho"/>
                <w:color w:val="ED7D31" w:themeColor="accent2"/>
              </w:rPr>
              <w:t xml:space="preserve">of </w:t>
            </w:r>
            <w:proofErr w:type="spellStart"/>
            <w:r>
              <w:rPr>
                <w:rFonts w:eastAsia="MS Mincho"/>
                <w:i/>
                <w:color w:val="ED7D31" w:themeColor="accent2"/>
              </w:rPr>
              <w:t>musim-LeaveAssistanceConfig</w:t>
            </w:r>
            <w:proofErr w:type="spellEnd"/>
            <w:r>
              <w:rPr>
                <w:rFonts w:eastAsia="MS Mincho"/>
                <w:color w:val="ED7D31" w:themeColor="accent2"/>
              </w:rPr>
              <w:t xml:space="preserve"> </w:t>
            </w:r>
            <w:r>
              <w:rPr>
                <w:rFonts w:eastAsia="宋体"/>
                <w:iCs/>
                <w:color w:val="ED7D31" w:themeColor="accent2"/>
              </w:rPr>
              <w:t>indicates that the switching notification for leaving RRC_CONNECTED state was enabled</w:t>
            </w:r>
            <w:r>
              <w:rPr>
                <w:rFonts w:eastAsia="MS Mincho"/>
                <w:color w:val="ED7D31" w:themeColor="accent2"/>
              </w:rPr>
              <w:t>.</w:t>
            </w:r>
          </w:p>
          <w:p w14:paraId="5EF27252" w14:textId="77777777" w:rsidR="009023B4" w:rsidRDefault="00447754">
            <w:pPr>
              <w:jc w:val="both"/>
              <w:rPr>
                <w:rFonts w:eastAsia="宋体"/>
                <w:sz w:val="18"/>
                <w:szCs w:val="18"/>
                <w:lang w:val="en-US" w:eastAsia="zh-CN"/>
              </w:rPr>
            </w:pPr>
            <w:proofErr w:type="spellStart"/>
            <w:r>
              <w:rPr>
                <w:rFonts w:cs="Arial"/>
                <w:i/>
                <w:color w:val="ED7D31" w:themeColor="accent2"/>
              </w:rPr>
              <w:t>musim-LeaveWithoutResponseTimer</w:t>
            </w:r>
            <w:proofErr w:type="spellEnd"/>
            <w:r>
              <w:rPr>
                <w:rFonts w:cs="Arial"/>
                <w:color w:val="ED7D31" w:themeColor="accent2"/>
              </w:rPr>
              <w:t xml:space="preserve"> is mandatory in the </w:t>
            </w:r>
            <w:proofErr w:type="spellStart"/>
            <w:r>
              <w:rPr>
                <w:rFonts w:cs="Arial"/>
                <w:i/>
                <w:color w:val="ED7D31" w:themeColor="accent2"/>
              </w:rPr>
              <w:t>musim-LeaveAssistanceConfig</w:t>
            </w:r>
            <w:proofErr w:type="spellEnd"/>
            <w:r>
              <w:rPr>
                <w:rFonts w:cs="Arial"/>
                <w:i/>
                <w:color w:val="ED7D31" w:themeColor="accent2"/>
              </w:rPr>
              <w:t>.</w:t>
            </w:r>
            <w:r>
              <w:rPr>
                <w:rFonts w:eastAsia="MS Mincho"/>
                <w:i/>
                <w:color w:val="ED7D31" w:themeColor="accent2"/>
              </w:rPr>
              <w:t xml:space="preserve"> </w:t>
            </w:r>
          </w:p>
        </w:tc>
      </w:tr>
      <w:tr w:rsidR="009023B4" w14:paraId="14ABD78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C05F139" w14:textId="77777777" w:rsidR="009023B4" w:rsidRDefault="00447754">
            <w:pPr>
              <w:spacing w:line="276" w:lineRule="auto"/>
              <w:jc w:val="both"/>
              <w:rPr>
                <w:rFonts w:eastAsia="MS Mincho"/>
              </w:rPr>
            </w:pPr>
            <w:r>
              <w:t>MediaTek, R2-2202925</w:t>
            </w:r>
          </w:p>
        </w:tc>
        <w:tc>
          <w:tcPr>
            <w:tcW w:w="7371" w:type="dxa"/>
            <w:tcBorders>
              <w:top w:val="single" w:sz="4" w:space="0" w:color="auto"/>
              <w:left w:val="single" w:sz="4" w:space="0" w:color="auto"/>
              <w:bottom w:val="single" w:sz="4" w:space="0" w:color="auto"/>
              <w:right w:val="single" w:sz="4" w:space="0" w:color="auto"/>
            </w:tcBorders>
          </w:tcPr>
          <w:p w14:paraId="1B03EC4E" w14:textId="77777777" w:rsidR="009023B4" w:rsidRDefault="00447754">
            <w:pPr>
              <w:pStyle w:val="Doc-text2"/>
              <w:tabs>
                <w:tab w:val="left" w:pos="340"/>
              </w:tabs>
              <w:ind w:left="0" w:firstLine="0"/>
              <w:jc w:val="both"/>
              <w:rPr>
                <w:rFonts w:ascii="Times New Roman" w:eastAsiaTheme="minorEastAsia" w:hAnsi="Times New Roman"/>
                <w:bCs/>
              </w:rPr>
            </w:pPr>
            <w:r>
              <w:rPr>
                <w:rFonts w:ascii="Times New Roman" w:eastAsiaTheme="minorEastAsia" w:hAnsi="Times New Roman"/>
                <w:bCs/>
              </w:rPr>
              <w:t>we think that the present of the configured wait timer implies that the feature is enabled.</w:t>
            </w:r>
          </w:p>
          <w:p w14:paraId="008D2297" w14:textId="77777777" w:rsidR="009023B4" w:rsidRDefault="009023B4">
            <w:pPr>
              <w:pStyle w:val="Doc-text2"/>
              <w:tabs>
                <w:tab w:val="left" w:pos="340"/>
              </w:tabs>
              <w:ind w:left="0" w:firstLine="0"/>
              <w:jc w:val="both"/>
              <w:rPr>
                <w:rFonts w:eastAsiaTheme="minorEastAsia"/>
                <w:b/>
                <w:bCs/>
              </w:rPr>
            </w:pPr>
          </w:p>
          <w:p w14:paraId="41749B73" w14:textId="77777777" w:rsidR="009023B4" w:rsidRDefault="00447754">
            <w:pPr>
              <w:pStyle w:val="Doc-text2"/>
              <w:tabs>
                <w:tab w:val="left" w:pos="340"/>
              </w:tabs>
              <w:ind w:left="0" w:firstLine="0"/>
              <w:jc w:val="both"/>
              <w:rPr>
                <w:rFonts w:eastAsiaTheme="minorEastAsia"/>
                <w:b/>
                <w:bCs/>
              </w:rPr>
            </w:pPr>
            <w:r>
              <w:rPr>
                <w:rFonts w:eastAsiaTheme="minorEastAsia"/>
                <w:b/>
                <w:bCs/>
              </w:rPr>
              <w:t>Proposal 1: The configuration of “configured wait timer” is mandatory when network configures UE to report the preference of leaving RRC_CONNECTED state.</w:t>
            </w:r>
          </w:p>
          <w:p w14:paraId="317C6525" w14:textId="77777777" w:rsidR="009023B4" w:rsidRDefault="009023B4">
            <w:pPr>
              <w:pStyle w:val="Doc-text2"/>
              <w:tabs>
                <w:tab w:val="left" w:pos="340"/>
              </w:tabs>
              <w:ind w:left="0" w:firstLine="0"/>
              <w:jc w:val="both"/>
              <w:rPr>
                <w:rFonts w:eastAsiaTheme="minorEastAsia"/>
                <w:b/>
                <w:bCs/>
              </w:rPr>
            </w:pPr>
          </w:p>
          <w:p w14:paraId="0C40FDA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28" w:author="MediaTek (Felix)" w:date="2022-01-10T17:16:00Z"/>
                <w:rFonts w:ascii="Courier New" w:eastAsia="Times New Roman" w:hAnsi="Courier New"/>
                <w:sz w:val="16"/>
              </w:rPr>
            </w:pPr>
            <w:r>
              <w:rPr>
                <w:rFonts w:ascii="Courier New" w:eastAsia="Times New Roman" w:hAnsi="Courier New"/>
                <w:sz w:val="16"/>
              </w:rPr>
              <w:t>OtherConfig-v17</w:t>
            </w:r>
            <w:proofErr w:type="gramStart"/>
            <w:r>
              <w:rPr>
                <w:rFonts w:ascii="Courier New" w:eastAsia="Times New Roman" w:hAnsi="Courier New"/>
                <w:sz w:val="16"/>
              </w:rPr>
              <w:t>xy ::=</w:t>
            </w:r>
            <w:proofErr w:type="gramEnd"/>
            <w:r>
              <w:rPr>
                <w:rFonts w:ascii="Courier New" w:eastAsia="Times New Roman" w:hAnsi="Courier New"/>
                <w:sz w:val="16"/>
              </w:rPr>
              <w:t xml:space="preserve">           </w:t>
            </w:r>
            <w:r>
              <w:rPr>
                <w:rFonts w:ascii="Courier New" w:eastAsia="Times New Roman" w:hAnsi="Courier New"/>
                <w:color w:val="993366"/>
                <w:sz w:val="16"/>
              </w:rPr>
              <w:t>SEQUENCE</w:t>
            </w:r>
            <w:r>
              <w:rPr>
                <w:rFonts w:ascii="Courier New" w:eastAsia="Times New Roman" w:hAnsi="Courier New"/>
                <w:sz w:val="16"/>
              </w:rPr>
              <w:t xml:space="preserve"> {</w:t>
            </w:r>
          </w:p>
          <w:p w14:paraId="344EE46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29" w:author="MediaTek (Felix)" w:date="2022-01-10T17:17:00Z"/>
                <w:rFonts w:ascii="Courier New" w:eastAsia="Times New Roman" w:hAnsi="Courier New"/>
                <w:color w:val="808080"/>
                <w:sz w:val="16"/>
              </w:rPr>
            </w:pPr>
            <w:ins w:id="30" w:author="MediaTek (Felix)" w:date="2022-01-10T17:16:00Z">
              <w:r>
                <w:rPr>
                  <w:rFonts w:ascii="Courier New" w:eastAsia="Times New Roman" w:hAnsi="Courier New"/>
                  <w:sz w:val="16"/>
                </w:rPr>
                <w:t xml:space="preserve">    musim-GapAssistanceConfig-r17           </w:t>
              </w:r>
              <w:proofErr w:type="gramStart"/>
              <w:r>
                <w:rPr>
                  <w:rFonts w:ascii="Courier New" w:eastAsia="Times New Roman" w:hAnsi="Courier New"/>
                  <w:color w:val="993366"/>
                  <w:sz w:val="16"/>
                </w:rPr>
                <w:t>ENUMERATED</w:t>
              </w:r>
              <w:r>
                <w:rPr>
                  <w:rFonts w:ascii="Courier New" w:eastAsia="Times New Roman" w:hAnsi="Courier New"/>
                  <w:sz w:val="16"/>
                </w:rPr>
                <w:t>{</w:t>
              </w:r>
              <w:proofErr w:type="gramEnd"/>
              <w:r>
                <w:rPr>
                  <w:rFonts w:ascii="Courier New" w:eastAsia="Times New Roman" w:hAnsi="Courier New"/>
                  <w:sz w:val="16"/>
                </w:rPr>
                <w:t xml:space="preserve">true}                                              </w:t>
              </w:r>
              <w:r>
                <w:rPr>
                  <w:rFonts w:ascii="Courier New" w:eastAsia="Times New Roman" w:hAnsi="Courier New"/>
                  <w:color w:val="993366"/>
                  <w:sz w:val="16"/>
                </w:rPr>
                <w:t>OPTIONAL</w:t>
              </w:r>
              <w:r>
                <w:rPr>
                  <w:rFonts w:ascii="Courier New" w:eastAsia="Times New Roman" w:hAnsi="Courier New"/>
                  <w:sz w:val="16"/>
                </w:rPr>
                <w:t xml:space="preserve">, </w:t>
              </w:r>
              <w:r>
                <w:rPr>
                  <w:rFonts w:ascii="Courier New" w:eastAsia="Times New Roman" w:hAnsi="Courier New"/>
                  <w:color w:val="808080"/>
                  <w:sz w:val="16"/>
                </w:rPr>
                <w:t>-- Need R</w:t>
              </w:r>
            </w:ins>
          </w:p>
          <w:p w14:paraId="519C1D6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ins w:id="31" w:author="MediaTek (Felix)" w:date="2022-01-10T17:17:00Z">
              <w:r>
                <w:rPr>
                  <w:rFonts w:ascii="Courier New" w:eastAsia="Times New Roman" w:hAnsi="Courier New"/>
                  <w:color w:val="808080"/>
                  <w:sz w:val="16"/>
                </w:rPr>
                <w:t xml:space="preserve">    </w:t>
              </w:r>
              <w:r>
                <w:rPr>
                  <w:rFonts w:ascii="Courier New" w:eastAsia="Times New Roman" w:hAnsi="Courier New"/>
                  <w:sz w:val="16"/>
                </w:rPr>
                <w:t xml:space="preserve">musim-LeaveAssistanceConfig-r17         </w:t>
              </w:r>
              <w:proofErr w:type="spellStart"/>
              <w:r>
                <w:rPr>
                  <w:rFonts w:ascii="Courier New" w:eastAsia="Times New Roman" w:hAnsi="Courier New"/>
                  <w:sz w:val="16"/>
                </w:rPr>
                <w:t>SetupRelease</w:t>
              </w:r>
              <w:proofErr w:type="spellEnd"/>
              <w:r>
                <w:rPr>
                  <w:rFonts w:ascii="Courier New" w:eastAsia="Times New Roman" w:hAnsi="Courier New"/>
                  <w:sz w:val="16"/>
                </w:rPr>
                <w:t xml:space="preserve"> {</w:t>
              </w:r>
            </w:ins>
            <w:proofErr w:type="spellStart"/>
            <w:ins w:id="32" w:author="MediaTek (Felix)" w:date="2022-01-10T17:18:00Z">
              <w:r>
                <w:rPr>
                  <w:rFonts w:ascii="Courier New" w:eastAsia="Times New Roman" w:hAnsi="Courier New"/>
                  <w:sz w:val="16"/>
                </w:rPr>
                <w:t>Musim-</w:t>
              </w:r>
              <w:proofErr w:type="gramStart"/>
              <w:r>
                <w:rPr>
                  <w:rFonts w:ascii="Courier New" w:eastAsia="Times New Roman" w:hAnsi="Courier New"/>
                  <w:sz w:val="16"/>
                </w:rPr>
                <w:t>LeaveWithoutResponseTimer</w:t>
              </w:r>
            </w:ins>
            <w:proofErr w:type="spellEnd"/>
            <w:ins w:id="33" w:author="MediaTek (Felix)" w:date="2022-01-10T17:17:00Z">
              <w:r>
                <w:rPr>
                  <w:rFonts w:ascii="Courier New" w:eastAsia="Times New Roman" w:hAnsi="Courier New"/>
                  <w:sz w:val="16"/>
                </w:rPr>
                <w:t>}</w:t>
              </w:r>
            </w:ins>
            <w:ins w:id="34" w:author="MediaTek (Felix)" w:date="2022-01-10T17:18:00Z">
              <w:r>
                <w:rPr>
                  <w:rFonts w:ascii="Courier New" w:eastAsia="Times New Roman" w:hAnsi="Courier New"/>
                  <w:color w:val="808080"/>
                  <w:sz w:val="16"/>
                </w:rPr>
                <w:t xml:space="preserve">   </w:t>
              </w:r>
              <w:proofErr w:type="gramEnd"/>
              <w:r>
                <w:rPr>
                  <w:rFonts w:ascii="Courier New" w:eastAsia="Times New Roman" w:hAnsi="Courier New"/>
                  <w:color w:val="808080"/>
                  <w:sz w:val="16"/>
                </w:rPr>
                <w:t xml:space="preserve">             </w:t>
              </w:r>
              <w:r>
                <w:rPr>
                  <w:rFonts w:ascii="Courier New" w:eastAsia="Times New Roman" w:hAnsi="Courier New"/>
                  <w:color w:val="993366"/>
                  <w:sz w:val="16"/>
                  <w:highlight w:val="yellow"/>
                </w:rPr>
                <w:t>OPTIONAL</w:t>
              </w:r>
              <w:r>
                <w:rPr>
                  <w:rFonts w:ascii="Courier New" w:eastAsia="Times New Roman" w:hAnsi="Courier New"/>
                  <w:sz w:val="16"/>
                </w:rPr>
                <w:t xml:space="preserve"> </w:t>
              </w:r>
            </w:ins>
            <w:ins w:id="35" w:author="MediaTek (Felix)" w:date="2022-01-10T17:20:00Z">
              <w:r>
                <w:rPr>
                  <w:rFonts w:ascii="Courier New" w:eastAsia="Times New Roman" w:hAnsi="Courier New"/>
                  <w:sz w:val="16"/>
                </w:rPr>
                <w:t xml:space="preserve"> </w:t>
              </w:r>
            </w:ins>
            <w:ins w:id="36" w:author="MediaTek (Felix)" w:date="2022-01-10T17:18:00Z">
              <w:r>
                <w:rPr>
                  <w:rFonts w:ascii="Courier New" w:eastAsia="Times New Roman" w:hAnsi="Courier New"/>
                  <w:color w:val="808080"/>
                  <w:sz w:val="16"/>
                </w:rPr>
                <w:t>-- Need M</w:t>
              </w:r>
            </w:ins>
          </w:p>
          <w:p w14:paraId="6D1FD84B"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del w:id="37" w:author="MediaTek (Felix)" w:date="2022-01-10T17:16:00Z"/>
                <w:rFonts w:ascii="Courier New" w:eastAsia="Times New Roman" w:hAnsi="Courier New"/>
                <w:color w:val="808080"/>
                <w:sz w:val="16"/>
              </w:rPr>
            </w:pPr>
            <w:del w:id="38" w:author="MediaTek (Felix)" w:date="2022-01-10T17:16:00Z">
              <w:r>
                <w:rPr>
                  <w:rFonts w:ascii="Courier New" w:eastAsia="Times New Roman" w:hAnsi="Courier New"/>
                  <w:sz w:val="16"/>
                </w:rPr>
                <w:delText xml:space="preserve">    musim-AssistanceConfig-r17     SetupRelease {MUSIM-AssistanceConfig-r17}                            </w:delText>
              </w:r>
              <w:r>
                <w:rPr>
                  <w:rFonts w:ascii="Courier New" w:eastAsia="Times New Roman" w:hAnsi="Courier New"/>
                  <w:color w:val="993366"/>
                  <w:sz w:val="16"/>
                </w:rPr>
                <w:delText>OPTIONAL</w:delText>
              </w:r>
              <w:r>
                <w:rPr>
                  <w:rFonts w:ascii="Courier New" w:eastAsia="Times New Roman" w:hAnsi="Courier New"/>
                  <w:sz w:val="16"/>
                </w:rPr>
                <w:delText xml:space="preserve">, </w:delText>
              </w:r>
              <w:r>
                <w:rPr>
                  <w:rFonts w:ascii="Courier New" w:eastAsia="Times New Roman" w:hAnsi="Courier New"/>
                  <w:color w:val="808080"/>
                  <w:sz w:val="16"/>
                </w:rPr>
                <w:delText>-- Need M</w:delText>
              </w:r>
              <w:r>
                <w:rPr>
                  <w:rFonts w:ascii="Courier New" w:eastAsia="Times New Roman" w:hAnsi="Courier New"/>
                  <w:color w:val="993366"/>
                  <w:sz w:val="16"/>
                </w:rPr>
                <w:delText xml:space="preserve"> </w:delText>
              </w:r>
            </w:del>
          </w:p>
          <w:p w14:paraId="79B9AF14"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del w:id="39" w:author="MediaTek (Felix)" w:date="2022-01-10T17:16:00Z"/>
                <w:rFonts w:ascii="Courier New" w:eastAsia="Times New Roman" w:hAnsi="Courier New"/>
                <w:sz w:val="16"/>
              </w:rPr>
            </w:pPr>
            <w:del w:id="40" w:author="MediaTek (Felix)" w:date="2022-01-10T17:16:00Z">
              <w:r>
                <w:rPr>
                  <w:rFonts w:ascii="Courier New" w:eastAsia="Times New Roman" w:hAnsi="Courier New"/>
                  <w:sz w:val="16"/>
                </w:rPr>
                <w:delText xml:space="preserve">    ...</w:delText>
              </w:r>
            </w:del>
          </w:p>
          <w:p w14:paraId="637E799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r>
              <w:rPr>
                <w:rFonts w:ascii="Courier New" w:eastAsia="Times New Roman" w:hAnsi="Courier New"/>
                <w:sz w:val="16"/>
              </w:rPr>
              <w:lastRenderedPageBreak/>
              <w:t>}</w:t>
            </w:r>
          </w:p>
          <w:p w14:paraId="060B8248"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41" w:author="MediaTek (Felix)" w:date="2022-01-10T17:19:00Z"/>
                <w:rFonts w:ascii="Courier New" w:eastAsia="Times New Roman" w:hAnsi="Courier New"/>
                <w:sz w:val="16"/>
              </w:rPr>
            </w:pPr>
          </w:p>
          <w:p w14:paraId="0291B144"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42" w:author="MediaTek (Felix)" w:date="2022-01-10T17:19:00Z"/>
                <w:rFonts w:ascii="Courier New" w:eastAsia="Times New Roman" w:hAnsi="Courier New"/>
                <w:sz w:val="16"/>
              </w:rPr>
            </w:pPr>
            <w:proofErr w:type="spellStart"/>
            <w:ins w:id="43" w:author="MediaTek (Felix)" w:date="2022-01-10T17:19:00Z">
              <w:r>
                <w:rPr>
                  <w:rFonts w:ascii="Courier New" w:eastAsia="Times New Roman" w:hAnsi="Courier New"/>
                  <w:sz w:val="16"/>
                </w:rPr>
                <w:t>Musim-</w:t>
              </w:r>
              <w:proofErr w:type="gramStart"/>
              <w:r>
                <w:rPr>
                  <w:rFonts w:ascii="Courier New" w:eastAsia="Times New Roman" w:hAnsi="Courier New"/>
                  <w:sz w:val="16"/>
                </w:rPr>
                <w:t>LeaveWithoutResponseTimer</w:t>
              </w:r>
              <w:proofErr w:type="spellEnd"/>
              <w:r>
                <w:rPr>
                  <w:rFonts w:ascii="Courier New" w:eastAsia="Times New Roman" w:hAnsi="Courier New"/>
                  <w:sz w:val="16"/>
                </w:rPr>
                <w:t xml:space="preserve"> ::=</w:t>
              </w:r>
              <w:proofErr w:type="gramEnd"/>
              <w:r>
                <w:rPr>
                  <w:rFonts w:ascii="Courier New" w:eastAsia="Times New Roman" w:hAnsi="Courier New"/>
                  <w:sz w:val="16"/>
                </w:rPr>
                <w:t xml:space="preserve"> </w:t>
              </w:r>
            </w:ins>
            <w:ins w:id="44" w:author="MediaTek (Felix)" w:date="2022-01-10T17:20:00Z">
              <w:r>
                <w:rPr>
                  <w:rFonts w:ascii="Courier New" w:eastAsia="Times New Roman" w:hAnsi="Courier New"/>
                  <w:color w:val="993366"/>
                  <w:sz w:val="16"/>
                </w:rPr>
                <w:t>ENUMERATED</w:t>
              </w:r>
              <w:r>
                <w:rPr>
                  <w:rFonts w:ascii="Courier New" w:eastAsia="Times New Roman" w:hAnsi="Courier New"/>
                  <w:sz w:val="16"/>
                </w:rPr>
                <w:t>{</w:t>
              </w:r>
            </w:ins>
            <w:ins w:id="45" w:author="MediaTek (Felix)" w:date="2022-02-12T21:37:00Z">
              <w:r>
                <w:rPr>
                  <w:rFonts w:ascii="Courier New" w:eastAsia="Times New Roman" w:hAnsi="Courier New"/>
                  <w:sz w:val="16"/>
                </w:rPr>
                <w:t xml:space="preserve">10ms, </w:t>
              </w:r>
            </w:ins>
            <w:ins w:id="46" w:author="MediaTek (Felix)" w:date="2022-01-10T17:20:00Z">
              <w:r>
                <w:rPr>
                  <w:rFonts w:ascii="Courier New" w:eastAsia="Times New Roman" w:hAnsi="Courier New"/>
                  <w:sz w:val="16"/>
                </w:rPr>
                <w:t>20ms, 40ms, 60ms, 80ms, 100ms}</w:t>
              </w:r>
            </w:ins>
          </w:p>
          <w:p w14:paraId="2A4A3E85" w14:textId="77777777" w:rsidR="009023B4" w:rsidRDefault="009023B4">
            <w:pPr>
              <w:pStyle w:val="Doc-text2"/>
              <w:tabs>
                <w:tab w:val="left" w:pos="340"/>
              </w:tabs>
              <w:ind w:left="0" w:firstLine="0"/>
              <w:jc w:val="both"/>
              <w:rPr>
                <w:b/>
                <w:bCs/>
                <w:lang w:val="en-US"/>
              </w:rPr>
            </w:pPr>
          </w:p>
          <w:p w14:paraId="7D4D2C5D" w14:textId="77777777" w:rsidR="009023B4" w:rsidRDefault="00447754">
            <w:pPr>
              <w:pStyle w:val="Doc-text2"/>
              <w:tabs>
                <w:tab w:val="left" w:pos="340"/>
              </w:tabs>
              <w:ind w:left="0" w:firstLine="0"/>
              <w:jc w:val="both"/>
              <w:rPr>
                <w:rFonts w:ascii="Times New Roman" w:hAnsi="Times New Roman"/>
                <w:b/>
                <w:bCs/>
                <w:lang w:val="en-US"/>
              </w:rPr>
            </w:pPr>
            <w:r>
              <w:rPr>
                <w:rFonts w:ascii="Times New Roman" w:hAnsi="Times New Roman"/>
                <w:b/>
                <w:color w:val="ED7D31" w:themeColor="accent2"/>
              </w:rPr>
              <w:t>rapporteur</w:t>
            </w:r>
            <w:r>
              <w:rPr>
                <w:rFonts w:ascii="Times New Roman" w:hAnsi="Times New Roman"/>
                <w:color w:val="ED7D31" w:themeColor="accent2"/>
              </w:rPr>
              <w:t xml:space="preserve">: according to the TP, </w:t>
            </w:r>
            <w:proofErr w:type="spellStart"/>
            <w:r>
              <w:rPr>
                <w:rFonts w:ascii="Times New Roman" w:hAnsi="Times New Roman"/>
                <w:i/>
                <w:color w:val="ED7D31" w:themeColor="accent2"/>
              </w:rPr>
              <w:t>musim-LeaveAssistanceConfig</w:t>
            </w:r>
            <w:proofErr w:type="spellEnd"/>
            <w:r>
              <w:rPr>
                <w:rFonts w:ascii="Times New Roman" w:hAnsi="Times New Roman"/>
                <w:color w:val="ED7D31" w:themeColor="accent2"/>
              </w:rPr>
              <w:t xml:space="preserve"> is optional. </w:t>
            </w:r>
            <w:proofErr w:type="spellStart"/>
            <w:r>
              <w:rPr>
                <w:rFonts w:ascii="Times New Roman" w:hAnsi="Times New Roman"/>
                <w:i/>
                <w:color w:val="ED7D31" w:themeColor="accent2"/>
              </w:rPr>
              <w:t>musim-LeaveWithoutResponseTimer</w:t>
            </w:r>
            <w:proofErr w:type="spellEnd"/>
            <w:r>
              <w:rPr>
                <w:rFonts w:ascii="Times New Roman" w:hAnsi="Times New Roman"/>
                <w:color w:val="ED7D31" w:themeColor="accent2"/>
              </w:rPr>
              <w:t xml:space="preserve"> is mandatory in </w:t>
            </w:r>
            <w:proofErr w:type="spellStart"/>
            <w:r>
              <w:rPr>
                <w:rFonts w:ascii="Times New Roman" w:hAnsi="Times New Roman"/>
                <w:i/>
                <w:color w:val="ED7D31" w:themeColor="accent2"/>
              </w:rPr>
              <w:t>musim-LeaveAssistanceConfig</w:t>
            </w:r>
            <w:proofErr w:type="spellEnd"/>
            <w:r>
              <w:rPr>
                <w:rFonts w:ascii="Times New Roman" w:hAnsi="Times New Roman"/>
                <w:color w:val="ED7D31" w:themeColor="accent2"/>
              </w:rPr>
              <w:t xml:space="preserve">. the present of </w:t>
            </w:r>
            <w:proofErr w:type="spellStart"/>
            <w:r>
              <w:rPr>
                <w:rFonts w:ascii="Times New Roman" w:hAnsi="Times New Roman"/>
                <w:i/>
                <w:color w:val="ED7D31" w:themeColor="accent2"/>
              </w:rPr>
              <w:t>musim-LeaveAssistanceConfig</w:t>
            </w:r>
            <w:proofErr w:type="spellEnd"/>
            <w:r>
              <w:rPr>
                <w:rFonts w:ascii="Times New Roman" w:hAnsi="Times New Roman"/>
                <w:color w:val="ED7D31" w:themeColor="accent2"/>
              </w:rPr>
              <w:t xml:space="preserve"> implies that the feature is enabled, i.e. network configures UE to report the preference of leaving RRC_CONNECTED state.</w:t>
            </w:r>
          </w:p>
        </w:tc>
      </w:tr>
      <w:tr w:rsidR="009023B4" w14:paraId="57D5B7EB"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F785E0A" w14:textId="77777777" w:rsidR="009023B4" w:rsidRDefault="00447754">
            <w:pPr>
              <w:spacing w:line="276" w:lineRule="auto"/>
              <w:jc w:val="both"/>
              <w:rPr>
                <w:rFonts w:eastAsia="宋体"/>
                <w:lang w:eastAsia="zh-CN"/>
              </w:rPr>
            </w:pPr>
            <w:r>
              <w:rPr>
                <w:rFonts w:eastAsia="宋体" w:hint="eastAsia"/>
                <w:lang w:eastAsia="zh-CN"/>
              </w:rPr>
              <w:lastRenderedPageBreak/>
              <w:t>L</w:t>
            </w:r>
            <w:r>
              <w:rPr>
                <w:rFonts w:eastAsia="宋体"/>
                <w:lang w:eastAsia="zh-CN"/>
              </w:rPr>
              <w:t>G, R2-2203415</w:t>
            </w:r>
          </w:p>
        </w:tc>
        <w:tc>
          <w:tcPr>
            <w:tcW w:w="7371" w:type="dxa"/>
            <w:tcBorders>
              <w:top w:val="single" w:sz="4" w:space="0" w:color="auto"/>
              <w:left w:val="single" w:sz="4" w:space="0" w:color="auto"/>
              <w:bottom w:val="single" w:sz="4" w:space="0" w:color="auto"/>
              <w:right w:val="single" w:sz="4" w:space="0" w:color="auto"/>
            </w:tcBorders>
          </w:tcPr>
          <w:p w14:paraId="67BC731B" w14:textId="77777777" w:rsidR="009023B4" w:rsidRDefault="00447754">
            <w:pPr>
              <w:jc w:val="both"/>
              <w:rPr>
                <w:lang w:eastAsia="ko-KR"/>
              </w:rPr>
            </w:pPr>
            <w:r>
              <w:rPr>
                <w:lang w:eastAsia="ko-KR"/>
              </w:rPr>
              <w:t>once the UE decide to leave the current service with RRC connection release, the network should always help to quickly release the RRC connection and must provide the configuration of 'configured time' always for this.</w:t>
            </w:r>
          </w:p>
          <w:p w14:paraId="4398CBF8" w14:textId="77777777" w:rsidR="009023B4" w:rsidRDefault="00447754">
            <w:pPr>
              <w:jc w:val="both"/>
              <w:rPr>
                <w:rFonts w:eastAsia="Malgun Gothic"/>
                <w:b/>
                <w:lang w:eastAsia="ko-KR"/>
              </w:rPr>
            </w:pPr>
            <w:r>
              <w:rPr>
                <w:b/>
                <w:lang w:eastAsia="ko-KR"/>
              </w:rPr>
              <w:t xml:space="preserve">Proposal 1. </w:t>
            </w:r>
            <w:r>
              <w:rPr>
                <w:b/>
                <w:bCs/>
              </w:rPr>
              <w:t xml:space="preserve">The network should </w:t>
            </w:r>
            <w:r>
              <w:rPr>
                <w:b/>
                <w:bCs/>
                <w:lang w:eastAsia="ko-KR"/>
              </w:rPr>
              <w:t xml:space="preserve">always </w:t>
            </w:r>
            <w:r>
              <w:rPr>
                <w:b/>
                <w:bCs/>
              </w:rPr>
              <w:t xml:space="preserve">configure </w:t>
            </w:r>
            <w:r>
              <w:rPr>
                <w:rFonts w:hint="eastAsia"/>
                <w:b/>
                <w:bCs/>
              </w:rPr>
              <w:t>“</w:t>
            </w:r>
            <w:r>
              <w:rPr>
                <w:b/>
                <w:bCs/>
              </w:rPr>
              <w:t>the timer</w:t>
            </w:r>
            <w:r>
              <w:rPr>
                <w:rFonts w:hint="eastAsia"/>
                <w:b/>
                <w:bCs/>
              </w:rPr>
              <w:t>”</w:t>
            </w:r>
            <w:r>
              <w:rPr>
                <w:b/>
                <w:bCs/>
              </w:rPr>
              <w:t xml:space="preserve"> for switching </w:t>
            </w:r>
            <w:r>
              <w:rPr>
                <w:b/>
                <w:bCs/>
                <w:lang w:eastAsia="ko-KR"/>
              </w:rPr>
              <w:t>with leaving the RRC connection.</w:t>
            </w:r>
          </w:p>
        </w:tc>
      </w:tr>
      <w:tr w:rsidR="009023B4" w14:paraId="07CFB47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CFD8F82"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371" w:type="dxa"/>
            <w:tcBorders>
              <w:top w:val="single" w:sz="4" w:space="0" w:color="auto"/>
              <w:left w:val="single" w:sz="4" w:space="0" w:color="auto"/>
              <w:bottom w:val="single" w:sz="4" w:space="0" w:color="auto"/>
              <w:right w:val="single" w:sz="4" w:space="0" w:color="auto"/>
            </w:tcBorders>
          </w:tcPr>
          <w:p w14:paraId="66773F99" w14:textId="77777777" w:rsidR="009023B4" w:rsidRDefault="00447754">
            <w:pPr>
              <w:spacing w:line="276" w:lineRule="auto"/>
              <w:jc w:val="both"/>
              <w:rPr>
                <w:rFonts w:eastAsia="MS Mincho"/>
                <w:b/>
                <w:bCs/>
              </w:rPr>
            </w:pPr>
            <w:r>
              <w:rPr>
                <w:rFonts w:eastAsia="MS Mincho"/>
                <w:b/>
                <w:bCs/>
              </w:rPr>
              <w:t>Proposal 5</w:t>
            </w:r>
            <w:r>
              <w:rPr>
                <w:rFonts w:eastAsia="MS Mincho"/>
                <w:b/>
                <w:bCs/>
              </w:rPr>
              <w:tab/>
              <w:t>The new RRC leaving timer is defined as optional timer: if the timer is not configured by the network, the UE shall behave as in legacy and wait until the network response is received.</w:t>
            </w:r>
          </w:p>
        </w:tc>
      </w:tr>
      <w:tr w:rsidR="009023B4" w14:paraId="60FB8EDC"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64AF194" w14:textId="77777777" w:rsidR="009023B4" w:rsidRDefault="00447754">
            <w:pPr>
              <w:spacing w:line="276" w:lineRule="auto"/>
              <w:jc w:val="both"/>
              <w:rPr>
                <w:rFonts w:eastAsia="宋体"/>
                <w:lang w:eastAsia="zh-CN"/>
              </w:rPr>
            </w:pPr>
            <w:r>
              <w:t>OPPO, R2-2202207</w:t>
            </w:r>
          </w:p>
        </w:tc>
        <w:tc>
          <w:tcPr>
            <w:tcW w:w="7371" w:type="dxa"/>
            <w:tcBorders>
              <w:top w:val="single" w:sz="4" w:space="0" w:color="auto"/>
              <w:left w:val="single" w:sz="4" w:space="0" w:color="auto"/>
              <w:bottom w:val="single" w:sz="4" w:space="0" w:color="auto"/>
              <w:right w:val="single" w:sz="4" w:space="0" w:color="auto"/>
            </w:tcBorders>
          </w:tcPr>
          <w:p w14:paraId="44228505" w14:textId="77777777" w:rsidR="009023B4" w:rsidRDefault="00447754">
            <w:pPr>
              <w:jc w:val="both"/>
              <w:rPr>
                <w:rFonts w:eastAsia="宋体"/>
                <w:szCs w:val="24"/>
                <w:lang w:eastAsia="zh-CN"/>
              </w:rPr>
            </w:pPr>
            <w:r>
              <w:rPr>
                <w:rFonts w:eastAsia="宋体"/>
                <w:szCs w:val="24"/>
                <w:lang w:eastAsia="zh-CN"/>
              </w:rPr>
              <w:t>we think the wait timer should be mandatorily configured once the switching notification for leaving RRC_CONNECTED state is enabled.</w:t>
            </w:r>
          </w:p>
          <w:p w14:paraId="7B55EAE0" w14:textId="77777777" w:rsidR="009023B4" w:rsidRDefault="00447754">
            <w:pPr>
              <w:jc w:val="both"/>
              <w:rPr>
                <w:rFonts w:eastAsia="宋体"/>
                <w:b/>
                <w:szCs w:val="24"/>
                <w:lang w:eastAsia="zh-CN"/>
              </w:rPr>
            </w:pPr>
            <w:r>
              <w:rPr>
                <w:rFonts w:eastAsia="宋体"/>
                <w:b/>
                <w:szCs w:val="24"/>
                <w:lang w:eastAsia="zh-CN"/>
              </w:rPr>
              <w:t xml:space="preserve">Proposal 2: The configuration of “configured time” is </w:t>
            </w:r>
            <w:r>
              <w:rPr>
                <w:rFonts w:eastAsia="宋体"/>
                <w:b/>
                <w:szCs w:val="24"/>
                <w:highlight w:val="yellow"/>
                <w:lang w:eastAsia="zh-CN"/>
              </w:rPr>
              <w:t>mandatory</w:t>
            </w:r>
            <w:r>
              <w:rPr>
                <w:rFonts w:eastAsia="宋体"/>
                <w:b/>
                <w:szCs w:val="24"/>
                <w:lang w:eastAsia="zh-CN"/>
              </w:rPr>
              <w:t xml:space="preserve"> when network configures UE to report the preference of leaving RRC_CONNECTED state.</w:t>
            </w:r>
          </w:p>
          <w:p w14:paraId="2A20A05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47" w:author="RAN2#116bis-e" w:date="2022-01-28T14:27:00Z"/>
                <w:rFonts w:ascii="Courier New" w:eastAsia="Times New Roman" w:hAnsi="Courier New"/>
                <w:sz w:val="16"/>
              </w:rPr>
            </w:pPr>
            <w:ins w:id="48" w:author="RAN2#115-e" w:date="2021-08-30T11:26:00Z">
              <w:r>
                <w:rPr>
                  <w:rFonts w:ascii="Courier New" w:hAnsi="Courier New"/>
                  <w:sz w:val="16"/>
                </w:rPr>
                <w:t>OtherConfig-v17</w:t>
              </w:r>
            </w:ins>
            <w:proofErr w:type="gramStart"/>
            <w:ins w:id="49" w:author="RAN2#115-e" w:date="2021-08-30T11:27:00Z">
              <w:r>
                <w:rPr>
                  <w:rFonts w:ascii="Courier New" w:hAnsi="Courier New"/>
                  <w:sz w:val="16"/>
                </w:rPr>
                <w:t>xy</w:t>
              </w:r>
            </w:ins>
            <w:ins w:id="50" w:author="RAN2#115-e" w:date="2021-08-30T11:26: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SEQUENCE</w:t>
              </w:r>
              <w:r>
                <w:rPr>
                  <w:rFonts w:ascii="Courier New" w:hAnsi="Courier New"/>
                  <w:sz w:val="16"/>
                </w:rPr>
                <w:t xml:space="preserve"> {</w:t>
              </w:r>
            </w:ins>
          </w:p>
          <w:p w14:paraId="40B3108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51" w:author="RAN2#116bis-e" w:date="2022-01-28T14:28:00Z"/>
                <w:rFonts w:ascii="Courier New" w:hAnsi="Courier New"/>
                <w:color w:val="808080"/>
                <w:sz w:val="16"/>
              </w:rPr>
            </w:pPr>
            <w:ins w:id="52" w:author="RAN2#116bis-e" w:date="2022-01-28T14:28:00Z">
              <w:r>
                <w:rPr>
                  <w:rFonts w:ascii="Courier New" w:hAnsi="Courier New"/>
                  <w:sz w:val="16"/>
                </w:rPr>
                <w:t xml:space="preserve">    </w:t>
              </w:r>
            </w:ins>
            <w:ins w:id="53" w:author="RAN2#116bis-e" w:date="2022-01-28T14:29:00Z">
              <w:r>
                <w:rPr>
                  <w:rFonts w:ascii="Courier New" w:hAnsi="Courier New"/>
                  <w:sz w:val="16"/>
                </w:rPr>
                <w:t>musim-GapAssistanceConfig-r17</w:t>
              </w:r>
            </w:ins>
            <w:ins w:id="54" w:author="RAN2#116bis-e" w:date="2022-01-28T14:28:00Z">
              <w:r>
                <w:rPr>
                  <w:rFonts w:ascii="Courier New" w:hAnsi="Courier New"/>
                  <w:sz w:val="16"/>
                </w:rPr>
                <w:t xml:space="preserve">     </w:t>
              </w:r>
              <w:proofErr w:type="spellStart"/>
              <w:r>
                <w:rPr>
                  <w:rFonts w:ascii="Courier New" w:hAnsi="Courier New"/>
                  <w:sz w:val="16"/>
                </w:rPr>
                <w:t>SetupRelease</w:t>
              </w:r>
              <w:proofErr w:type="spellEnd"/>
              <w:r>
                <w:rPr>
                  <w:rFonts w:ascii="Courier New" w:hAnsi="Courier New"/>
                  <w:sz w:val="16"/>
                </w:rPr>
                <w:t xml:space="preserve"> {</w:t>
              </w:r>
            </w:ins>
            <w:ins w:id="55" w:author="RAN2#116bis-e" w:date="2022-01-28T14:29:00Z">
              <w:r>
                <w:rPr>
                  <w:rFonts w:ascii="Courier New" w:hAnsi="Courier New"/>
                  <w:sz w:val="16"/>
                </w:rPr>
                <w:t>M</w:t>
              </w:r>
            </w:ins>
            <w:ins w:id="56" w:author="RAN2#116bis-e" w:date="2022-01-28T14:30:00Z">
              <w:r>
                <w:rPr>
                  <w:rFonts w:ascii="Courier New" w:hAnsi="Courier New"/>
                  <w:sz w:val="16"/>
                </w:rPr>
                <w:t>USIM</w:t>
              </w:r>
            </w:ins>
            <w:ins w:id="57" w:author="RAN2#116bis-e" w:date="2022-01-28T14:29:00Z">
              <w:r>
                <w:rPr>
                  <w:rFonts w:ascii="Courier New" w:hAnsi="Courier New"/>
                  <w:sz w:val="16"/>
                </w:rPr>
                <w:t>-</w:t>
              </w:r>
              <w:proofErr w:type="spellStart"/>
              <w:proofErr w:type="gramStart"/>
              <w:r>
                <w:rPr>
                  <w:rFonts w:ascii="Courier New" w:hAnsi="Courier New"/>
                  <w:sz w:val="16"/>
                </w:rPr>
                <w:t>LeaveWithoutResponseTimer</w:t>
              </w:r>
            </w:ins>
            <w:proofErr w:type="spellEnd"/>
            <w:ins w:id="58" w:author="RAN2#116bis-e" w:date="2022-01-28T14:28: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308DE15D"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59" w:author="RAN2#115-e" w:date="2021-08-30T11:26:00Z"/>
                <w:rFonts w:ascii="Courier New" w:hAnsi="Courier New"/>
                <w:sz w:val="16"/>
              </w:rPr>
            </w:pPr>
          </w:p>
          <w:p w14:paraId="4E0B69D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60" w:author="Rapp" w:date="2021-10-18T11:28:00Z"/>
                <w:rFonts w:ascii="Courier New" w:hAnsi="Courier New"/>
                <w:color w:val="808080"/>
                <w:sz w:val="16"/>
              </w:rPr>
            </w:pPr>
            <w:ins w:id="61" w:author="RAN2#115-e" w:date="2021-08-30T11:26:00Z">
              <w:r>
                <w:rPr>
                  <w:rFonts w:ascii="Courier New" w:hAnsi="Courier New"/>
                  <w:sz w:val="16"/>
                </w:rPr>
                <w:t xml:space="preserve">    </w:t>
              </w:r>
            </w:ins>
            <w:ins w:id="62" w:author="RAN2#116bis-e" w:date="2022-01-28T14:30:00Z">
              <w:r>
                <w:rPr>
                  <w:rFonts w:ascii="Courier New" w:hAnsi="Courier New"/>
                  <w:sz w:val="16"/>
                </w:rPr>
                <w:t>musim-LeaveAssistanceConfig-r17</w:t>
              </w:r>
            </w:ins>
            <w:ins w:id="63" w:author="RAN2#115-e" w:date="2021-08-30T11:26:00Z">
              <w:r>
                <w:rPr>
                  <w:rFonts w:ascii="Courier New" w:hAnsi="Courier New"/>
                  <w:sz w:val="16"/>
                </w:rPr>
                <w:t xml:space="preserve">     </w:t>
              </w:r>
            </w:ins>
            <w:proofErr w:type="spellStart"/>
            <w:ins w:id="64" w:author="RAN2#115-e" w:date="2021-10-18T13:05:00Z">
              <w:r>
                <w:rPr>
                  <w:rFonts w:ascii="Courier New" w:hAnsi="Courier New"/>
                  <w:sz w:val="16"/>
                </w:rPr>
                <w:t>SetupRelease</w:t>
              </w:r>
              <w:proofErr w:type="spellEnd"/>
              <w:r>
                <w:rPr>
                  <w:rFonts w:ascii="Courier New" w:hAnsi="Courier New"/>
                  <w:sz w:val="16"/>
                </w:rPr>
                <w:t xml:space="preserve"> {</w:t>
              </w:r>
            </w:ins>
            <w:ins w:id="65" w:author="RAN2#116bis-e" w:date="2022-01-28T14:31:00Z">
              <w:r>
                <w:rPr>
                  <w:rFonts w:ascii="Courier New" w:hAnsi="Courier New"/>
                  <w:sz w:val="16"/>
                </w:rPr>
                <w:t>MUSIM-</w:t>
              </w:r>
              <w:proofErr w:type="spellStart"/>
              <w:proofErr w:type="gramStart"/>
              <w:r>
                <w:rPr>
                  <w:rFonts w:ascii="Courier New" w:hAnsi="Courier New"/>
                  <w:sz w:val="16"/>
                </w:rPr>
                <w:t>LeaveWithoutResponseTimer</w:t>
              </w:r>
            </w:ins>
            <w:proofErr w:type="spellEnd"/>
            <w:ins w:id="66" w:author="RAN2#115-e" w:date="2021-10-18T13:05:00Z">
              <w:r>
                <w:rPr>
                  <w:rFonts w:ascii="Courier New" w:hAnsi="Courier New"/>
                  <w:sz w:val="16"/>
                </w:rPr>
                <w:t xml:space="preserve">}   </w:t>
              </w:r>
              <w:proofErr w:type="gramEnd"/>
              <w:r>
                <w:rPr>
                  <w:rFonts w:ascii="Courier New" w:hAnsi="Courier New"/>
                  <w:sz w:val="16"/>
                </w:rPr>
                <w:t xml:space="preserve">                         </w:t>
              </w:r>
              <w:del w:id="67" w:author="OPPO-Jiangsheng Fan" w:date="2022-02-10T14:38:00Z">
                <w:r>
                  <w:rPr>
                    <w:rFonts w:ascii="Courier New" w:hAnsi="Courier New"/>
                    <w:color w:val="993366"/>
                    <w:sz w:val="16"/>
                    <w:highlight w:val="green"/>
                  </w:rPr>
                  <w:delText>OPTIONAL</w:delText>
                </w:r>
                <w:r>
                  <w:rPr>
                    <w:rFonts w:ascii="Courier New" w:hAnsi="Courier New"/>
                    <w:sz w:val="16"/>
                    <w:highlight w:val="green"/>
                  </w:rPr>
                  <w:delText xml:space="preserve">, </w:delText>
                </w:r>
              </w:del>
              <w:r>
                <w:rPr>
                  <w:rFonts w:ascii="Courier New" w:hAnsi="Courier New"/>
                  <w:color w:val="808080"/>
                  <w:sz w:val="16"/>
                  <w:highlight w:val="green"/>
                </w:rPr>
                <w:t xml:space="preserve">-- </w:t>
              </w:r>
              <w:del w:id="68" w:author="OPPO-Jiangsheng Fan" w:date="2022-02-10T14:42:00Z">
                <w:r>
                  <w:rPr>
                    <w:rFonts w:ascii="Courier New" w:hAnsi="Courier New"/>
                    <w:color w:val="808080"/>
                    <w:sz w:val="16"/>
                    <w:highlight w:val="green"/>
                  </w:rPr>
                  <w:delText>Need M</w:delText>
                </w:r>
                <w:r>
                  <w:rPr>
                    <w:rFonts w:ascii="Courier New" w:hAnsi="Courier New"/>
                    <w:color w:val="993366"/>
                    <w:sz w:val="16"/>
                  </w:rPr>
                  <w:delText xml:space="preserve"> </w:delText>
                </w:r>
              </w:del>
            </w:ins>
          </w:p>
          <w:p w14:paraId="26E8AB76"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69" w:author="RAN2#115-e" w:date="2021-08-30T11:26:00Z"/>
                <w:rFonts w:ascii="Courier New" w:hAnsi="Courier New"/>
                <w:sz w:val="16"/>
              </w:rPr>
            </w:pPr>
            <w:ins w:id="70" w:author="RAN2#115-e" w:date="2021-08-30T11:26:00Z">
              <w:r>
                <w:rPr>
                  <w:rFonts w:ascii="Courier New" w:hAnsi="Courier New"/>
                  <w:sz w:val="16"/>
                </w:rPr>
                <w:t xml:space="preserve">    ...</w:t>
              </w:r>
            </w:ins>
          </w:p>
          <w:p w14:paraId="47068A7C" w14:textId="77777777" w:rsidR="009023B4" w:rsidRDefault="00447754">
            <w:pPr>
              <w:spacing w:line="276" w:lineRule="auto"/>
              <w:jc w:val="both"/>
              <w:rPr>
                <w:rFonts w:eastAsia="MS Mincho"/>
                <w:b/>
                <w:bCs/>
              </w:rPr>
            </w:pPr>
            <w:ins w:id="71" w:author="RAN2#115-e" w:date="2021-08-30T11:26:00Z">
              <w:r>
                <w:rPr>
                  <w:rFonts w:ascii="Courier New" w:hAnsi="Courier New"/>
                  <w:sz w:val="16"/>
                </w:rPr>
                <w:t>}</w:t>
              </w:r>
            </w:ins>
          </w:p>
        </w:tc>
      </w:tr>
      <w:tr w:rsidR="009023B4" w14:paraId="3FF41D68"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DA489A1" w14:textId="77777777" w:rsidR="009023B4" w:rsidRDefault="00447754">
            <w:pPr>
              <w:spacing w:line="276" w:lineRule="auto"/>
              <w:jc w:val="both"/>
            </w:pPr>
            <w:r>
              <w:rPr>
                <w:rFonts w:eastAsia="宋体" w:hint="eastAsia"/>
                <w:lang w:eastAsia="zh-CN"/>
              </w:rPr>
              <w:t>N</w:t>
            </w:r>
            <w:r>
              <w:rPr>
                <w:rFonts w:eastAsia="宋体"/>
                <w:lang w:eastAsia="zh-CN"/>
              </w:rPr>
              <w:t xml:space="preserve">okia, </w:t>
            </w:r>
            <w:r>
              <w:rPr>
                <w:rFonts w:eastAsia="MS Mincho"/>
              </w:rPr>
              <w:t>R2-2202741</w:t>
            </w:r>
          </w:p>
        </w:tc>
        <w:tc>
          <w:tcPr>
            <w:tcW w:w="7371" w:type="dxa"/>
            <w:tcBorders>
              <w:top w:val="single" w:sz="4" w:space="0" w:color="auto"/>
              <w:left w:val="single" w:sz="4" w:space="0" w:color="auto"/>
              <w:bottom w:val="single" w:sz="4" w:space="0" w:color="auto"/>
              <w:right w:val="single" w:sz="4" w:space="0" w:color="auto"/>
            </w:tcBorders>
          </w:tcPr>
          <w:p w14:paraId="1C40BB0F" w14:textId="77777777" w:rsidR="009023B4" w:rsidRDefault="00447754">
            <w:pPr>
              <w:jc w:val="both"/>
              <w:rPr>
                <w:rFonts w:eastAsia="宋体"/>
                <w:b/>
                <w:bCs/>
                <w:lang w:eastAsia="en-US"/>
              </w:rPr>
            </w:pPr>
            <w:r>
              <w:rPr>
                <w:b/>
                <w:bCs/>
              </w:rPr>
              <w:t xml:space="preserve">Proposal 1: </w:t>
            </w:r>
            <w:bookmarkStart w:id="72" w:name="_Hlk95940330"/>
            <w:r>
              <w:rPr>
                <w:b/>
                <w:bCs/>
              </w:rPr>
              <w:t>RRC Configuration includes separate parameters for enabling switching notification for leaving and the wait timer value.</w:t>
            </w:r>
          </w:p>
          <w:tbl>
            <w:tblPr>
              <w:tblStyle w:val="af9"/>
              <w:tblW w:w="0" w:type="auto"/>
              <w:tblLook w:val="04A0" w:firstRow="1" w:lastRow="0" w:firstColumn="1" w:lastColumn="0" w:noHBand="0" w:noVBand="1"/>
            </w:tblPr>
            <w:tblGrid>
              <w:gridCol w:w="7145"/>
            </w:tblGrid>
            <w:tr w:rsidR="009023B4" w14:paraId="17B6CDDB" w14:textId="77777777">
              <w:tc>
                <w:tcPr>
                  <w:tcW w:w="9631" w:type="dxa"/>
                  <w:tcBorders>
                    <w:top w:val="single" w:sz="4" w:space="0" w:color="auto"/>
                    <w:left w:val="single" w:sz="4" w:space="0" w:color="auto"/>
                    <w:bottom w:val="single" w:sz="4" w:space="0" w:color="auto"/>
                    <w:right w:val="single" w:sz="4" w:space="0" w:color="auto"/>
                  </w:tcBorders>
                </w:tcPr>
                <w:p w14:paraId="7A54F28E" w14:textId="77777777" w:rsidR="009023B4" w:rsidRDefault="00447754">
                  <w:pPr>
                    <w:pStyle w:val="PL"/>
                    <w:jc w:val="both"/>
                    <w:rPr>
                      <w:rFonts w:eastAsia="宋体"/>
                      <w:lang w:eastAsia="en-US"/>
                    </w:rPr>
                  </w:pPr>
                  <w:r>
                    <w:t>OtherConfig-v17</w:t>
                  </w:r>
                  <w:proofErr w:type="gramStart"/>
                  <w:r>
                    <w:t>xy ::=</w:t>
                  </w:r>
                  <w:proofErr w:type="gramEnd"/>
                  <w:r>
                    <w:t xml:space="preserve">           </w:t>
                  </w:r>
                  <w:r>
                    <w:rPr>
                      <w:color w:val="993366"/>
                    </w:rPr>
                    <w:t>SEQUENCE</w:t>
                  </w:r>
                  <w:r>
                    <w:t xml:space="preserve"> {</w:t>
                  </w:r>
                </w:p>
                <w:p w14:paraId="27EA3610" w14:textId="77777777" w:rsidR="009023B4" w:rsidRDefault="00447754">
                  <w:pPr>
                    <w:pStyle w:val="PL"/>
                    <w:jc w:val="both"/>
                    <w:rPr>
                      <w:color w:val="808080"/>
                    </w:rPr>
                  </w:pPr>
                  <w:r>
                    <w:t xml:space="preserve">    musim-GapAssistanceConfig-r17     </w:t>
                  </w:r>
                  <w:proofErr w:type="spellStart"/>
                  <w:r>
                    <w:t>SetupRelease</w:t>
                  </w:r>
                  <w:proofErr w:type="spellEnd"/>
                  <w:r>
                    <w:t xml:space="preserve"> {MUSIM-</w:t>
                  </w:r>
                  <w:proofErr w:type="spellStart"/>
                  <w:proofErr w:type="gramStart"/>
                  <w:r>
                    <w:t>GapAssistanceConfig</w:t>
                  </w:r>
                  <w:proofErr w:type="spellEnd"/>
                  <w:r>
                    <w:t xml:space="preserve">}   </w:t>
                  </w:r>
                  <w:proofErr w:type="gramEnd"/>
                  <w:r>
                    <w:t xml:space="preserve">                         </w:t>
                  </w:r>
                  <w:r>
                    <w:rPr>
                      <w:color w:val="993366"/>
                    </w:rPr>
                    <w:t>OPTIONAL</w:t>
                  </w:r>
                  <w:r>
                    <w:t xml:space="preserve">, </w:t>
                  </w:r>
                  <w:r>
                    <w:rPr>
                      <w:color w:val="808080"/>
                    </w:rPr>
                    <w:t>-- Need M</w:t>
                  </w:r>
                  <w:r>
                    <w:rPr>
                      <w:color w:val="993366"/>
                    </w:rPr>
                    <w:t xml:space="preserve"> </w:t>
                  </w:r>
                </w:p>
                <w:p w14:paraId="5F28BCAE" w14:textId="77777777" w:rsidR="009023B4" w:rsidRDefault="009023B4">
                  <w:pPr>
                    <w:pStyle w:val="PL"/>
                    <w:jc w:val="both"/>
                  </w:pPr>
                </w:p>
                <w:p w14:paraId="38DB5A3E" w14:textId="77777777" w:rsidR="009023B4" w:rsidRDefault="00447754">
                  <w:pPr>
                    <w:pStyle w:val="PL"/>
                    <w:jc w:val="both"/>
                    <w:rPr>
                      <w:color w:val="FF0000"/>
                    </w:rPr>
                  </w:pPr>
                  <w:r>
                    <w:t xml:space="preserve">   </w:t>
                  </w:r>
                  <w:proofErr w:type="spellStart"/>
                  <w:r>
                    <w:rPr>
                      <w:color w:val="FF0000"/>
                    </w:rPr>
                    <w:t>musim-LeaveIndEnabled</w:t>
                  </w:r>
                  <w:proofErr w:type="spellEnd"/>
                  <w:r>
                    <w:rPr>
                      <w:color w:val="FF0000"/>
                    </w:rPr>
                    <w:t xml:space="preserve">     </w:t>
                  </w:r>
                  <w:proofErr w:type="gramStart"/>
                  <w:r>
                    <w:rPr>
                      <w:color w:val="FF0000"/>
                    </w:rPr>
                    <w:t>ENUMERATED(</w:t>
                  </w:r>
                  <w:proofErr w:type="gramEnd"/>
                  <w:r>
                    <w:rPr>
                      <w:color w:val="FF0000"/>
                    </w:rPr>
                    <w:t>true)   OPTIONAL,</w:t>
                  </w:r>
                </w:p>
                <w:p w14:paraId="5221E01A" w14:textId="77777777" w:rsidR="009023B4" w:rsidRDefault="00447754">
                  <w:pPr>
                    <w:pStyle w:val="PL"/>
                    <w:jc w:val="both"/>
                    <w:rPr>
                      <w:color w:val="FF0000"/>
                    </w:rPr>
                  </w:pPr>
                  <w:r>
                    <w:rPr>
                      <w:color w:val="FF0000"/>
                    </w:rPr>
                    <w:t xml:space="preserve">   </w:t>
                  </w:r>
                  <w:proofErr w:type="spellStart"/>
                  <w:r>
                    <w:rPr>
                      <w:color w:val="FF0000"/>
                    </w:rPr>
                    <w:t>musim-</w:t>
                  </w:r>
                  <w:proofErr w:type="gramStart"/>
                  <w:r>
                    <w:rPr>
                      <w:color w:val="FF0000"/>
                    </w:rPr>
                    <w:t>LeaveWithoutResponseTimer</w:t>
                  </w:r>
                  <w:proofErr w:type="spellEnd"/>
                  <w:r>
                    <w:rPr>
                      <w:color w:val="FF0000"/>
                    </w:rPr>
                    <w:t xml:space="preserve">  ENUMERATED</w:t>
                  </w:r>
                  <w:proofErr w:type="gramEnd"/>
                  <w:r>
                    <w:rPr>
                      <w:color w:val="FF0000"/>
                    </w:rPr>
                    <w:t xml:space="preserve">( values FFS)   </w:t>
                  </w:r>
                  <w:r>
                    <w:rPr>
                      <w:color w:val="FF0000"/>
                      <w:highlight w:val="yellow"/>
                    </w:rPr>
                    <w:t>OPTIONAL</w:t>
                  </w:r>
                </w:p>
                <w:p w14:paraId="789F2EA4" w14:textId="77777777" w:rsidR="009023B4" w:rsidRDefault="00447754">
                  <w:pPr>
                    <w:pStyle w:val="PL"/>
                    <w:jc w:val="both"/>
                  </w:pPr>
                  <w:r>
                    <w:t>}</w:t>
                  </w:r>
                </w:p>
                <w:p w14:paraId="0DCD4AAF" w14:textId="77777777" w:rsidR="009023B4" w:rsidRDefault="009023B4">
                  <w:pPr>
                    <w:pStyle w:val="PL"/>
                    <w:jc w:val="both"/>
                  </w:pPr>
                </w:p>
              </w:tc>
            </w:tr>
          </w:tbl>
          <w:p w14:paraId="5B03F976" w14:textId="77777777" w:rsidR="009023B4" w:rsidRDefault="00447754">
            <w:pPr>
              <w:pStyle w:val="PL"/>
              <w:jc w:val="both"/>
              <w:rPr>
                <w:lang w:eastAsia="en-US"/>
              </w:rPr>
            </w:pPr>
            <w:r>
              <w:t xml:space="preserve">Table </w:t>
            </w:r>
            <w:proofErr w:type="gramStart"/>
            <w:r>
              <w:t>1 :</w:t>
            </w:r>
            <w:proofErr w:type="gramEnd"/>
            <w:r>
              <w:t xml:space="preserve"> MUSIM RRC Configuration for switching notification for leaving</w:t>
            </w:r>
          </w:p>
          <w:bookmarkEnd w:id="72"/>
          <w:p w14:paraId="428618D5" w14:textId="77777777" w:rsidR="009023B4" w:rsidRDefault="009023B4">
            <w:pPr>
              <w:pStyle w:val="PL"/>
              <w:jc w:val="both"/>
            </w:pPr>
          </w:p>
          <w:p w14:paraId="2D736B9C" w14:textId="77777777" w:rsidR="009023B4" w:rsidRDefault="00447754">
            <w:pPr>
              <w:jc w:val="both"/>
              <w:rPr>
                <w:rFonts w:eastAsia="宋体"/>
                <w:szCs w:val="24"/>
                <w:lang w:eastAsia="zh-CN"/>
              </w:rPr>
            </w:pPr>
            <w:r>
              <w:rPr>
                <w:b/>
                <w:bCs/>
              </w:rPr>
              <w:t xml:space="preserve">Proposal 1A: RAN2 to consider the changes proposed in </w:t>
            </w:r>
            <w:proofErr w:type="spellStart"/>
            <w:r>
              <w:rPr>
                <w:b/>
                <w:bCs/>
              </w:rPr>
              <w:t>otherConfiguration</w:t>
            </w:r>
            <w:proofErr w:type="spellEnd"/>
            <w:r>
              <w:rPr>
                <w:b/>
                <w:bCs/>
              </w:rPr>
              <w:t xml:space="preserve"> for switching notification for leaving.</w:t>
            </w:r>
          </w:p>
        </w:tc>
      </w:tr>
    </w:tbl>
    <w:p w14:paraId="1319018A" w14:textId="77777777" w:rsidR="009023B4" w:rsidRDefault="009023B4">
      <w:pPr>
        <w:jc w:val="both"/>
        <w:rPr>
          <w:rFonts w:cs="Arial"/>
        </w:rPr>
      </w:pPr>
    </w:p>
    <w:p w14:paraId="415CCE0B" w14:textId="77777777" w:rsidR="009023B4" w:rsidRDefault="00447754">
      <w:pPr>
        <w:jc w:val="both"/>
        <w:rPr>
          <w:rFonts w:eastAsia="宋体" w:cs="Arial"/>
          <w:lang w:eastAsia="zh-CN"/>
        </w:rPr>
      </w:pPr>
      <w:r>
        <w:rPr>
          <w:rFonts w:eastAsia="宋体" w:cs="Arial"/>
          <w:lang w:eastAsia="zh-CN"/>
        </w:rPr>
        <w:t>Totally 9 companies mentioned this issue. Below options are suggested:</w:t>
      </w:r>
    </w:p>
    <w:p w14:paraId="20595DB4" w14:textId="77777777" w:rsidR="009023B4" w:rsidRDefault="00447754">
      <w:pPr>
        <w:jc w:val="both"/>
        <w:rPr>
          <w:rFonts w:eastAsia="宋体" w:cs="Arial"/>
          <w:lang w:eastAsia="zh-CN"/>
        </w:rPr>
      </w:pPr>
      <w:r>
        <w:rPr>
          <w:rFonts w:eastAsia="宋体" w:cs="Arial" w:hint="eastAsia"/>
          <w:b/>
          <w:lang w:eastAsia="zh-CN"/>
        </w:rPr>
        <w:lastRenderedPageBreak/>
        <w:t>O</w:t>
      </w:r>
      <w:r>
        <w:rPr>
          <w:rFonts w:eastAsia="宋体" w:cs="Arial"/>
          <w:b/>
          <w:lang w:eastAsia="zh-CN"/>
        </w:rPr>
        <w:t>ption #1[6/9</w:t>
      </w:r>
      <w:proofErr w:type="gramStart"/>
      <w:r>
        <w:rPr>
          <w:rFonts w:eastAsia="宋体" w:cs="Arial"/>
          <w:b/>
          <w:lang w:eastAsia="zh-CN"/>
        </w:rPr>
        <w:t>]:</w:t>
      </w:r>
      <w:proofErr w:type="spellStart"/>
      <w:r>
        <w:rPr>
          <w:rFonts w:eastAsia="宋体" w:cs="Arial"/>
          <w:i/>
          <w:lang w:eastAsia="zh-CN"/>
        </w:rPr>
        <w:t>musim</w:t>
      </w:r>
      <w:proofErr w:type="gramEnd"/>
      <w:r>
        <w:rPr>
          <w:rFonts w:eastAsia="宋体" w:cs="Arial"/>
          <w:i/>
          <w:lang w:eastAsia="zh-CN"/>
        </w:rPr>
        <w:t>-LeaveAssistanceConfig</w:t>
      </w:r>
      <w:proofErr w:type="spellEnd"/>
      <w:r>
        <w:rPr>
          <w:rFonts w:eastAsia="宋体" w:cs="Arial"/>
          <w:lang w:eastAsia="zh-CN"/>
        </w:rPr>
        <w:t xml:space="preserve"> is optional. </w:t>
      </w:r>
      <w:proofErr w:type="spellStart"/>
      <w:r>
        <w:rPr>
          <w:rFonts w:eastAsia="宋体" w:cs="Arial"/>
          <w:i/>
          <w:lang w:eastAsia="zh-CN"/>
        </w:rPr>
        <w:t>musim-LeaveWithoutResponseTimer</w:t>
      </w:r>
      <w:proofErr w:type="spellEnd"/>
      <w:r>
        <w:rPr>
          <w:rFonts w:eastAsia="宋体" w:cs="Arial"/>
          <w:i/>
          <w:lang w:eastAsia="zh-CN"/>
        </w:rPr>
        <w:t xml:space="preserve"> </w:t>
      </w:r>
      <w:r>
        <w:rPr>
          <w:rFonts w:eastAsia="宋体" w:cs="Arial"/>
          <w:lang w:eastAsia="zh-CN"/>
        </w:rPr>
        <w:t xml:space="preserve">is mandatory in </w:t>
      </w:r>
      <w:proofErr w:type="spellStart"/>
      <w:r>
        <w:rPr>
          <w:rFonts w:eastAsia="宋体" w:cs="Arial"/>
          <w:lang w:eastAsia="zh-CN"/>
        </w:rPr>
        <w:t>musim-LeaveAssistanceConfig</w:t>
      </w:r>
      <w:proofErr w:type="spellEnd"/>
      <w:r>
        <w:rPr>
          <w:rFonts w:eastAsia="宋体" w:cs="Arial"/>
          <w:lang w:eastAsia="zh-CN"/>
        </w:rPr>
        <w:t xml:space="preserve">. </w:t>
      </w:r>
    </w:p>
    <w:p w14:paraId="1F6C96D6" w14:textId="77777777" w:rsidR="009023B4" w:rsidRDefault="00447754">
      <w:pPr>
        <w:jc w:val="both"/>
        <w:rPr>
          <w:rFonts w:eastAsia="宋体" w:cs="Arial"/>
          <w:lang w:eastAsia="zh-CN"/>
        </w:rPr>
      </w:pPr>
      <w:r>
        <w:rPr>
          <w:rFonts w:eastAsia="宋体" w:cs="Arial"/>
          <w:lang w:eastAsia="zh-CN"/>
        </w:rPr>
        <w:t xml:space="preserve">The </w:t>
      </w:r>
      <w:r>
        <w:rPr>
          <w:rFonts w:eastAsia="宋体" w:cs="Arial" w:hint="eastAsia"/>
          <w:lang w:eastAsia="zh-CN"/>
        </w:rPr>
        <w:t>TP</w:t>
      </w:r>
      <w:r>
        <w:rPr>
          <w:rFonts w:eastAsia="宋体" w:cs="Arial"/>
          <w:lang w:eastAsia="zh-CN"/>
        </w:rPr>
        <w:t xml:space="preserve"> is as below according to running </w:t>
      </w:r>
      <w:proofErr w:type="gramStart"/>
      <w:r>
        <w:rPr>
          <w:rFonts w:eastAsia="宋体" w:cs="Arial"/>
          <w:lang w:eastAsia="zh-CN"/>
        </w:rPr>
        <w:t>CR[</w:t>
      </w:r>
      <w:proofErr w:type="gramEnd"/>
      <w:r>
        <w:rPr>
          <w:rFonts w:eastAsia="宋体" w:cs="Arial"/>
          <w:lang w:eastAsia="zh-CN"/>
        </w:rPr>
        <w:t>5].</w:t>
      </w:r>
    </w:p>
    <w:tbl>
      <w:tblPr>
        <w:tblStyle w:val="af9"/>
        <w:tblW w:w="0" w:type="auto"/>
        <w:tblLook w:val="04A0" w:firstRow="1" w:lastRow="0" w:firstColumn="1" w:lastColumn="0" w:noHBand="0" w:noVBand="1"/>
      </w:tblPr>
      <w:tblGrid>
        <w:gridCol w:w="9631"/>
      </w:tblGrid>
      <w:tr w:rsidR="009023B4" w14:paraId="05FB1A5E" w14:textId="77777777">
        <w:tc>
          <w:tcPr>
            <w:tcW w:w="9631" w:type="dxa"/>
          </w:tcPr>
          <w:p w14:paraId="23E35E6B" w14:textId="77777777" w:rsidR="009023B4" w:rsidRDefault="00447754">
            <w:pPr>
              <w:pStyle w:val="B1"/>
              <w:rPr>
                <w:rFonts w:eastAsia="宋体"/>
                <w:lang w:val="en-US" w:eastAsia="zh-CN"/>
              </w:rPr>
            </w:pPr>
            <w:r>
              <w:t>1&gt;</w:t>
            </w:r>
            <w:r>
              <w:tab/>
              <w:t>if configured to provide</w:t>
            </w:r>
            <w:r>
              <w:rPr>
                <w:lang w:val="en-US" w:eastAsia="zh-CN"/>
              </w:rPr>
              <w:t xml:space="preserve"> </w:t>
            </w:r>
            <w:r>
              <w:rPr>
                <w:rFonts w:eastAsia="等线"/>
                <w:lang w:eastAsia="zh-CN"/>
              </w:rPr>
              <w:t>MUSIM assistance information for leaving RRC_CONNECTED</w:t>
            </w:r>
            <w:r>
              <w:t>:</w:t>
            </w:r>
          </w:p>
          <w:p w14:paraId="64A9FE12" w14:textId="77777777" w:rsidR="009023B4" w:rsidRDefault="00447754">
            <w:pPr>
              <w:pStyle w:val="B2"/>
              <w:rPr>
                <w:lang w:eastAsia="en-US"/>
              </w:rPr>
            </w:pPr>
            <w:r>
              <w:t>2&gt;</w:t>
            </w:r>
            <w:r>
              <w:tab/>
              <w:t xml:space="preserve">if the </w:t>
            </w:r>
            <w:r>
              <w:rPr>
                <w:lang w:val="en-US" w:eastAsia="zh-CN"/>
              </w:rPr>
              <w:t xml:space="preserve">UE needs to leave </w:t>
            </w:r>
            <w:r>
              <w:t>RRC_CONNECTED state:</w:t>
            </w:r>
          </w:p>
          <w:p w14:paraId="6884D227" w14:textId="77777777" w:rsidR="009023B4" w:rsidRDefault="00447754">
            <w:pPr>
              <w:pStyle w:val="B3"/>
              <w:rPr>
                <w:rFonts w:eastAsia="MS Mincho"/>
              </w:rPr>
            </w:pPr>
            <w:r>
              <w:rPr>
                <w:rFonts w:eastAsia="MS Mincho"/>
              </w:rPr>
              <w:t>3&gt;</w:t>
            </w:r>
            <w:r>
              <w:rPr>
                <w:rFonts w:eastAsia="MS Mincho"/>
              </w:rPr>
              <w:tab/>
              <w:t xml:space="preserve">initiate transmission of the </w:t>
            </w:r>
            <w:proofErr w:type="spellStart"/>
            <w:r>
              <w:rPr>
                <w:rFonts w:eastAsia="MS Mincho"/>
              </w:rPr>
              <w:t>UEAssistanceInformation</w:t>
            </w:r>
            <w:proofErr w:type="spellEnd"/>
            <w:r>
              <w:rPr>
                <w:rFonts w:eastAsia="MS Mincho"/>
              </w:rPr>
              <w:t xml:space="preserve"> message in accordance with 5.7.4.3 to provide MUSIM assistance information;</w:t>
            </w:r>
          </w:p>
          <w:p w14:paraId="4A7F054C" w14:textId="77777777" w:rsidR="009023B4" w:rsidRDefault="00447754">
            <w:pPr>
              <w:pStyle w:val="B2"/>
              <w:ind w:left="1134"/>
              <w:rPr>
                <w:rFonts w:eastAsia="宋体"/>
                <w:sz w:val="16"/>
                <w:szCs w:val="16"/>
              </w:rPr>
            </w:pPr>
            <w:r>
              <w:rPr>
                <w:lang w:eastAsia="ko-KR"/>
              </w:rPr>
              <w:t>3</w:t>
            </w:r>
            <w:r>
              <w:t>&gt;</w:t>
            </w:r>
            <w:r>
              <w:rPr>
                <w:lang w:eastAsia="ko-KR"/>
              </w:rPr>
              <w:tab/>
            </w:r>
            <w:r>
              <w:t>start the timer T3xx</w:t>
            </w:r>
            <w:del w:id="73" w:author="Author" w:date="2022-02-16T20:49:00Z">
              <w:r>
                <w:delText>, if configured,</w:delText>
              </w:r>
            </w:del>
            <w:r>
              <w:rPr>
                <w:lang w:eastAsia="zh-CN"/>
              </w:rPr>
              <w:t xml:space="preserve"> </w:t>
            </w:r>
            <w:r>
              <w:t xml:space="preserve">with the timer value set to the </w:t>
            </w:r>
            <w:proofErr w:type="spellStart"/>
            <w:r>
              <w:rPr>
                <w:i/>
              </w:rPr>
              <w:t>musim-LeaveWithoutResponseTimer</w:t>
            </w:r>
            <w:proofErr w:type="spellEnd"/>
            <w:r>
              <w:rPr>
                <w:rFonts w:eastAsia="MS Mincho"/>
              </w:rPr>
              <w:t>;</w:t>
            </w:r>
          </w:p>
        </w:tc>
      </w:tr>
    </w:tbl>
    <w:p w14:paraId="0D2F2EE4" w14:textId="77777777" w:rsidR="009023B4" w:rsidRDefault="009023B4">
      <w:pPr>
        <w:jc w:val="both"/>
        <w:rPr>
          <w:rFonts w:eastAsia="宋体" w:cs="Arial"/>
          <w:lang w:eastAsia="zh-CN"/>
        </w:rPr>
      </w:pPr>
    </w:p>
    <w:tbl>
      <w:tblPr>
        <w:tblStyle w:val="af9"/>
        <w:tblW w:w="0" w:type="auto"/>
        <w:tblLook w:val="04A0" w:firstRow="1" w:lastRow="0" w:firstColumn="1" w:lastColumn="0" w:noHBand="0" w:noVBand="1"/>
      </w:tblPr>
      <w:tblGrid>
        <w:gridCol w:w="9631"/>
      </w:tblGrid>
      <w:tr w:rsidR="009023B4" w14:paraId="0EACA6E7" w14:textId="77777777">
        <w:tc>
          <w:tcPr>
            <w:tcW w:w="9631" w:type="dxa"/>
          </w:tcPr>
          <w:p w14:paraId="662690C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RAN2#116bis-e" w:date="2022-01-28T14:27:00Z"/>
                <w:rFonts w:ascii="Courier New" w:hAnsi="Courier New"/>
                <w:sz w:val="16"/>
              </w:rPr>
            </w:pPr>
            <w:ins w:id="75" w:author="RAN2#115-e" w:date="2021-08-30T11:26:00Z">
              <w:r>
                <w:rPr>
                  <w:rFonts w:ascii="Courier New" w:hAnsi="Courier New"/>
                  <w:sz w:val="16"/>
                </w:rPr>
                <w:t>OtherConfig-v17</w:t>
              </w:r>
            </w:ins>
            <w:proofErr w:type="gramStart"/>
            <w:ins w:id="76" w:author="RAN2#115-e" w:date="2021-08-30T11:27:00Z">
              <w:r>
                <w:rPr>
                  <w:rFonts w:ascii="Courier New" w:hAnsi="Courier New"/>
                  <w:sz w:val="16"/>
                </w:rPr>
                <w:t>xy</w:t>
              </w:r>
            </w:ins>
            <w:ins w:id="77" w:author="RAN2#115-e" w:date="2021-08-30T11:26: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SEQUENCE</w:t>
              </w:r>
              <w:r>
                <w:rPr>
                  <w:rFonts w:ascii="Courier New" w:hAnsi="Courier New"/>
                  <w:sz w:val="16"/>
                </w:rPr>
                <w:t xml:space="preserve"> {</w:t>
              </w:r>
            </w:ins>
          </w:p>
          <w:p w14:paraId="708D2C15"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RAN2#116bis-e" w:date="2022-01-28T14:28:00Z"/>
                <w:rFonts w:ascii="Courier New" w:hAnsi="Courier New"/>
                <w:color w:val="808080"/>
                <w:sz w:val="16"/>
              </w:rPr>
            </w:pPr>
            <w:ins w:id="79" w:author="RAN2#116bis-e" w:date="2022-01-28T14:28:00Z">
              <w:r>
                <w:rPr>
                  <w:rFonts w:ascii="Courier New" w:hAnsi="Courier New"/>
                  <w:sz w:val="16"/>
                </w:rPr>
                <w:t xml:space="preserve">    </w:t>
              </w:r>
            </w:ins>
            <w:ins w:id="80" w:author="RAN2#116bis-e" w:date="2022-01-28T14:29:00Z">
              <w:r>
                <w:rPr>
                  <w:rFonts w:ascii="Courier New" w:hAnsi="Courier New"/>
                  <w:sz w:val="16"/>
                </w:rPr>
                <w:t>musim-GapAssistanceConfig-r17</w:t>
              </w:r>
            </w:ins>
            <w:ins w:id="81" w:author="RAN2#116bis-e" w:date="2022-01-28T14:28:00Z">
              <w:r>
                <w:rPr>
                  <w:rFonts w:ascii="Courier New" w:hAnsi="Courier New"/>
                  <w:sz w:val="16"/>
                </w:rPr>
                <w:t xml:space="preserve">     </w:t>
              </w:r>
              <w:proofErr w:type="spellStart"/>
              <w:r>
                <w:rPr>
                  <w:rFonts w:ascii="Courier New" w:hAnsi="Courier New"/>
                  <w:sz w:val="16"/>
                </w:rPr>
                <w:t>SetupRelease</w:t>
              </w:r>
              <w:proofErr w:type="spellEnd"/>
              <w:r>
                <w:rPr>
                  <w:rFonts w:ascii="Courier New" w:hAnsi="Courier New"/>
                  <w:sz w:val="16"/>
                </w:rPr>
                <w:t xml:space="preserve"> </w:t>
              </w:r>
              <w:proofErr w:type="gramStart"/>
              <w:r>
                <w:rPr>
                  <w:rFonts w:ascii="Courier New" w:hAnsi="Courier New"/>
                  <w:sz w:val="16"/>
                </w:rPr>
                <w:t>{</w:t>
              </w:r>
            </w:ins>
            <w:r>
              <w:rPr>
                <w:rFonts w:ascii="Courier New" w:hAnsi="Courier New"/>
                <w:sz w:val="16"/>
              </w:rPr>
              <w:t xml:space="preserve"> </w:t>
            </w:r>
            <w:ins w:id="82" w:author="RAN2#116bis-e" w:date="2022-01-28T14:34:00Z">
              <w:r>
                <w:rPr>
                  <w:rFonts w:ascii="Courier New" w:hAnsi="Courier New"/>
                  <w:sz w:val="16"/>
                </w:rPr>
                <w:t>M</w:t>
              </w:r>
            </w:ins>
            <w:ins w:id="83" w:author="RAN2#116bis-e" w:date="2022-01-28T14:36:00Z">
              <w:r>
                <w:rPr>
                  <w:rFonts w:ascii="Courier New" w:hAnsi="Courier New"/>
                  <w:sz w:val="16"/>
                </w:rPr>
                <w:t>USIM</w:t>
              </w:r>
            </w:ins>
            <w:proofErr w:type="gramEnd"/>
            <w:ins w:id="84" w:author="RAN2#116bis-e" w:date="2022-01-28T14:34:00Z">
              <w:r>
                <w:rPr>
                  <w:rFonts w:ascii="Courier New" w:hAnsi="Courier New"/>
                  <w:sz w:val="16"/>
                </w:rPr>
                <w:t>-</w:t>
              </w:r>
              <w:proofErr w:type="spellStart"/>
              <w:r>
                <w:rPr>
                  <w:rFonts w:ascii="Courier New" w:hAnsi="Courier New"/>
                  <w:sz w:val="16"/>
                </w:rPr>
                <w:t>GapProhibitTimer</w:t>
              </w:r>
            </w:ins>
            <w:proofErr w:type="spellEnd"/>
            <w:ins w:id="85" w:author="RAN2#116bis-e" w:date="2022-01-28T14:28:00Z">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72E12341"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RAN2#115-e" w:date="2021-08-30T11:26:00Z"/>
                <w:rFonts w:ascii="Courier New" w:hAnsi="Courier New"/>
                <w:sz w:val="16"/>
              </w:rPr>
            </w:pPr>
          </w:p>
          <w:p w14:paraId="421257B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Rapp" w:date="2021-10-18T11:28:00Z"/>
                <w:rFonts w:ascii="Courier New" w:hAnsi="Courier New"/>
                <w:color w:val="808080"/>
                <w:sz w:val="16"/>
              </w:rPr>
            </w:pPr>
            <w:ins w:id="88" w:author="RAN2#115-e" w:date="2021-08-30T11:26:00Z">
              <w:r>
                <w:rPr>
                  <w:rFonts w:ascii="Courier New" w:hAnsi="Courier New"/>
                  <w:sz w:val="16"/>
                </w:rPr>
                <w:t xml:space="preserve">    </w:t>
              </w:r>
            </w:ins>
            <w:ins w:id="89" w:author="RAN2#116bis-e" w:date="2022-01-28T14:30:00Z">
              <w:r>
                <w:rPr>
                  <w:rFonts w:ascii="Courier New" w:hAnsi="Courier New"/>
                  <w:sz w:val="16"/>
                </w:rPr>
                <w:t>musim-LeaveAssistanceConfig-r17</w:t>
              </w:r>
            </w:ins>
            <w:ins w:id="90" w:author="RAN2#115-e" w:date="2021-08-30T11:26:00Z">
              <w:r>
                <w:rPr>
                  <w:rFonts w:ascii="Courier New" w:hAnsi="Courier New"/>
                  <w:sz w:val="16"/>
                </w:rPr>
                <w:t xml:space="preserve">     </w:t>
              </w:r>
            </w:ins>
            <w:proofErr w:type="spellStart"/>
            <w:ins w:id="91" w:author="RAN2#115-e" w:date="2021-10-18T13:05:00Z">
              <w:r>
                <w:rPr>
                  <w:rFonts w:ascii="Courier New" w:hAnsi="Courier New"/>
                  <w:sz w:val="16"/>
                </w:rPr>
                <w:t>SetupRelease</w:t>
              </w:r>
              <w:proofErr w:type="spellEnd"/>
              <w:r>
                <w:rPr>
                  <w:rFonts w:ascii="Courier New" w:hAnsi="Courier New"/>
                  <w:sz w:val="16"/>
                </w:rPr>
                <w:t xml:space="preserve"> {</w:t>
              </w:r>
            </w:ins>
            <w:ins w:id="92" w:author="RAN2#116bis-e" w:date="2022-01-28T14:31:00Z">
              <w:r>
                <w:rPr>
                  <w:rFonts w:ascii="Courier New" w:hAnsi="Courier New"/>
                  <w:sz w:val="16"/>
                </w:rPr>
                <w:t>MUSIM-</w:t>
              </w:r>
              <w:proofErr w:type="spellStart"/>
              <w:proofErr w:type="gramStart"/>
              <w:r>
                <w:rPr>
                  <w:rFonts w:ascii="Courier New" w:hAnsi="Courier New"/>
                  <w:sz w:val="16"/>
                </w:rPr>
                <w:t>LeaveWithoutResponseTimer</w:t>
              </w:r>
            </w:ins>
            <w:proofErr w:type="spellEnd"/>
            <w:ins w:id="93" w:author="RAN2#115-e" w:date="2021-10-18T13:05: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highlight w:val="yellow"/>
                </w:rPr>
                <w:t>OPTIONAL</w:t>
              </w:r>
              <w:r>
                <w:rPr>
                  <w:rFonts w:ascii="Courier New" w:hAnsi="Courier New"/>
                  <w:sz w:val="16"/>
                  <w:highlight w:val="yellow"/>
                </w:rPr>
                <w:t xml:space="preserve">, </w:t>
              </w:r>
              <w:r>
                <w:rPr>
                  <w:rFonts w:ascii="Courier New" w:hAnsi="Courier New"/>
                  <w:color w:val="808080"/>
                  <w:sz w:val="16"/>
                  <w:highlight w:val="yellow"/>
                </w:rPr>
                <w:t>-- Need M</w:t>
              </w:r>
              <w:r>
                <w:rPr>
                  <w:rFonts w:ascii="Courier New" w:hAnsi="Courier New"/>
                  <w:color w:val="993366"/>
                  <w:sz w:val="16"/>
                </w:rPr>
                <w:t xml:space="preserve"> </w:t>
              </w:r>
            </w:ins>
          </w:p>
          <w:p w14:paraId="54BCF9D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RAN2#115-e" w:date="2021-08-30T11:26:00Z"/>
                <w:rFonts w:ascii="Courier New" w:hAnsi="Courier New"/>
                <w:sz w:val="16"/>
              </w:rPr>
            </w:pPr>
            <w:ins w:id="95" w:author="RAN2#115-e" w:date="2021-08-30T11:26:00Z">
              <w:r>
                <w:rPr>
                  <w:rFonts w:ascii="Courier New" w:hAnsi="Courier New"/>
                  <w:sz w:val="16"/>
                </w:rPr>
                <w:t xml:space="preserve">    ...</w:t>
              </w:r>
            </w:ins>
          </w:p>
          <w:p w14:paraId="70C9F443"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96" w:author="RAN2#115-e" w:date="2021-08-30T11:26:00Z">
              <w:r>
                <w:rPr>
                  <w:rFonts w:ascii="Courier New" w:hAnsi="Courier New"/>
                  <w:sz w:val="16"/>
                </w:rPr>
                <w:t>}</w:t>
              </w:r>
            </w:ins>
          </w:p>
        </w:tc>
      </w:tr>
    </w:tbl>
    <w:p w14:paraId="108BA970" w14:textId="77777777" w:rsidR="009023B4" w:rsidRDefault="009023B4">
      <w:pPr>
        <w:jc w:val="both"/>
        <w:rPr>
          <w:rFonts w:eastAsia="宋体" w:cs="Arial"/>
          <w:lang w:eastAsia="zh-CN"/>
        </w:rPr>
      </w:pPr>
    </w:p>
    <w:p w14:paraId="58EFE608" w14:textId="77777777" w:rsidR="009023B4" w:rsidRDefault="00447754">
      <w:pPr>
        <w:jc w:val="both"/>
        <w:rPr>
          <w:rFonts w:eastAsia="宋体" w:cs="Arial"/>
          <w:lang w:eastAsia="zh-CN"/>
        </w:rPr>
      </w:pPr>
      <w:r>
        <w:rPr>
          <w:rFonts w:eastAsia="宋体" w:cs="Arial"/>
          <w:lang w:eastAsia="zh-CN"/>
        </w:rPr>
        <w:t xml:space="preserve">There are several interpretations about the absence of </w:t>
      </w:r>
      <w:proofErr w:type="spellStart"/>
      <w:r>
        <w:rPr>
          <w:rFonts w:eastAsia="宋体" w:cs="Arial"/>
          <w:i/>
          <w:lang w:eastAsia="zh-CN"/>
        </w:rPr>
        <w:t>musim-LeaveAssistanceConfig</w:t>
      </w:r>
      <w:proofErr w:type="spellEnd"/>
      <w:r>
        <w:rPr>
          <w:rFonts w:eastAsia="宋体" w:cs="Arial"/>
          <w:i/>
          <w:lang w:eastAsia="zh-CN"/>
        </w:rPr>
        <w:t xml:space="preserve"> (</w:t>
      </w:r>
      <w:r>
        <w:rPr>
          <w:rFonts w:eastAsia="宋体" w:cs="Arial"/>
          <w:lang w:eastAsia="zh-CN"/>
        </w:rPr>
        <w:t xml:space="preserve">it means the absence of </w:t>
      </w:r>
      <w:proofErr w:type="spellStart"/>
      <w:r>
        <w:rPr>
          <w:rFonts w:eastAsia="宋体" w:cs="Arial"/>
          <w:i/>
          <w:lang w:eastAsia="zh-CN"/>
        </w:rPr>
        <w:t>musim-LeaveWithoutResponseTimer</w:t>
      </w:r>
      <w:proofErr w:type="spellEnd"/>
      <w:r>
        <w:rPr>
          <w:rFonts w:eastAsia="宋体" w:cs="Arial"/>
          <w:lang w:eastAsia="zh-CN"/>
        </w:rPr>
        <w:t xml:space="preserve"> as well</w:t>
      </w:r>
      <w:proofErr w:type="gramStart"/>
      <w:r>
        <w:rPr>
          <w:rFonts w:eastAsia="宋体" w:cs="Arial"/>
          <w:i/>
          <w:lang w:eastAsia="zh-CN"/>
        </w:rPr>
        <w:t xml:space="preserve">) </w:t>
      </w:r>
      <w:r>
        <w:rPr>
          <w:rFonts w:eastAsia="宋体" w:cs="Arial"/>
          <w:lang w:eastAsia="zh-CN"/>
        </w:rPr>
        <w:t>:</w:t>
      </w:r>
      <w:proofErr w:type="gramEnd"/>
    </w:p>
    <w:p w14:paraId="0658B187" w14:textId="77777777" w:rsidR="009023B4" w:rsidRDefault="00447754">
      <w:pPr>
        <w:ind w:leftChars="400" w:left="800"/>
        <w:jc w:val="both"/>
        <w:rPr>
          <w:rFonts w:eastAsia="宋体" w:cs="Arial"/>
          <w:lang w:eastAsia="zh-CN"/>
        </w:rPr>
      </w:pPr>
      <w:r>
        <w:rPr>
          <w:rFonts w:eastAsia="宋体" w:cs="Arial" w:hint="eastAsia"/>
          <w:b/>
          <w:lang w:eastAsia="zh-CN"/>
        </w:rPr>
        <w:t>O</w:t>
      </w:r>
      <w:r>
        <w:rPr>
          <w:rFonts w:eastAsia="宋体" w:cs="Arial"/>
          <w:b/>
          <w:lang w:eastAsia="zh-CN"/>
        </w:rPr>
        <w:t>ption #1a:</w:t>
      </w:r>
      <w:r>
        <w:rPr>
          <w:rFonts w:eastAsia="宋体" w:cs="Arial"/>
          <w:lang w:eastAsia="zh-CN"/>
        </w:rPr>
        <w:t xml:space="preserve"> the present of </w:t>
      </w:r>
      <w:proofErr w:type="spellStart"/>
      <w:r>
        <w:rPr>
          <w:rFonts w:eastAsia="宋体" w:cs="Arial"/>
          <w:i/>
          <w:lang w:eastAsia="zh-CN"/>
        </w:rPr>
        <w:t>musim-LeaveAssistanceConfig</w:t>
      </w:r>
      <w:proofErr w:type="spellEnd"/>
      <w:r>
        <w:rPr>
          <w:rFonts w:eastAsia="宋体" w:cs="Arial"/>
          <w:lang w:eastAsia="zh-CN"/>
        </w:rPr>
        <w:t xml:space="preserve"> indicates that UE is configured to provide MUSIM assistance information for leaving RRC_</w:t>
      </w:r>
      <w:proofErr w:type="gramStart"/>
      <w:r>
        <w:rPr>
          <w:rFonts w:eastAsia="宋体" w:cs="Arial"/>
          <w:lang w:eastAsia="zh-CN"/>
        </w:rPr>
        <w:t>CONNECTED[</w:t>
      </w:r>
      <w:proofErr w:type="gramEnd"/>
      <w:r>
        <w:t>vivo, R2-2202964</w:t>
      </w:r>
      <w:r>
        <w:rPr>
          <w:rFonts w:eastAsia="宋体" w:cs="Arial"/>
          <w:lang w:eastAsia="zh-CN"/>
        </w:rPr>
        <w:t>] [</w:t>
      </w:r>
      <w:r>
        <w:t>MediaTek, R2-2202925</w:t>
      </w:r>
      <w:r>
        <w:rPr>
          <w:rFonts w:eastAsia="宋体" w:cs="Arial"/>
          <w:lang w:eastAsia="zh-CN"/>
        </w:rPr>
        <w:t>]</w:t>
      </w:r>
      <w:r>
        <w:rPr>
          <w:rFonts w:cs="Arial"/>
        </w:rPr>
        <w:t xml:space="preserve"> [</w:t>
      </w:r>
      <w:r>
        <w:rPr>
          <w:rFonts w:eastAsia="宋体" w:hint="eastAsia"/>
          <w:lang w:eastAsia="zh-CN"/>
        </w:rPr>
        <w:t>I</w:t>
      </w:r>
      <w:r>
        <w:rPr>
          <w:rFonts w:eastAsia="宋体"/>
          <w:lang w:eastAsia="zh-CN"/>
        </w:rPr>
        <w:t>ntel, R2-2202645</w:t>
      </w:r>
      <w:r>
        <w:rPr>
          <w:rFonts w:cs="Arial"/>
        </w:rPr>
        <w:t>]</w:t>
      </w:r>
      <w:r>
        <w:rPr>
          <w:rFonts w:eastAsia="宋体" w:cs="Arial"/>
          <w:lang w:eastAsia="zh-CN"/>
        </w:rPr>
        <w:t xml:space="preserve"> [</w:t>
      </w:r>
      <w:r>
        <w:rPr>
          <w:rFonts w:eastAsia="MS Mincho"/>
        </w:rPr>
        <w:t>Huawei, R2-2202699</w:t>
      </w:r>
      <w:r>
        <w:rPr>
          <w:rFonts w:eastAsia="宋体" w:cs="Arial"/>
          <w:lang w:eastAsia="zh-CN"/>
        </w:rPr>
        <w:t>]</w:t>
      </w:r>
      <w:r>
        <w:rPr>
          <w:rFonts w:eastAsia="宋体"/>
          <w:iCs/>
        </w:rPr>
        <w:t xml:space="preserve"> [</w:t>
      </w:r>
      <w:r>
        <w:rPr>
          <w:rFonts w:eastAsia="宋体" w:hint="eastAsia"/>
          <w:lang w:eastAsia="zh-CN"/>
        </w:rPr>
        <w:t>Z</w:t>
      </w:r>
      <w:r>
        <w:rPr>
          <w:rFonts w:eastAsia="宋体"/>
          <w:lang w:eastAsia="zh-CN"/>
        </w:rPr>
        <w:t>TE, R2-2202880</w:t>
      </w:r>
      <w:r>
        <w:rPr>
          <w:rFonts w:eastAsia="宋体"/>
          <w:iCs/>
        </w:rPr>
        <w:t>]</w:t>
      </w:r>
    </w:p>
    <w:p w14:paraId="139F3BBF" w14:textId="77777777" w:rsidR="009023B4" w:rsidRDefault="00447754">
      <w:pPr>
        <w:ind w:leftChars="400" w:left="800"/>
        <w:jc w:val="both"/>
        <w:rPr>
          <w:rFonts w:cs="Arial"/>
        </w:rPr>
      </w:pPr>
      <w:r>
        <w:rPr>
          <w:rFonts w:eastAsia="宋体" w:cs="Arial" w:hint="eastAsia"/>
          <w:b/>
          <w:lang w:eastAsia="zh-CN"/>
        </w:rPr>
        <w:t>O</w:t>
      </w:r>
      <w:r>
        <w:rPr>
          <w:rFonts w:eastAsia="宋体" w:cs="Arial"/>
          <w:b/>
          <w:lang w:eastAsia="zh-CN"/>
        </w:rPr>
        <w:t>ption #</w:t>
      </w:r>
      <w:r>
        <w:rPr>
          <w:rFonts w:eastAsia="宋体" w:cs="Arial" w:hint="eastAsia"/>
          <w:b/>
          <w:lang w:eastAsia="zh-CN"/>
        </w:rPr>
        <w:t>1</w:t>
      </w:r>
      <w:r>
        <w:rPr>
          <w:rFonts w:eastAsia="宋体" w:cs="Arial"/>
          <w:b/>
          <w:lang w:eastAsia="zh-CN"/>
        </w:rPr>
        <w:t>b:</w:t>
      </w:r>
      <w:r>
        <w:rPr>
          <w:rFonts w:eastAsia="宋体" w:cs="Arial"/>
          <w:lang w:eastAsia="zh-CN"/>
        </w:rPr>
        <w:t xml:space="preserve"> I</w:t>
      </w:r>
      <w:r>
        <w:rPr>
          <w:rFonts w:eastAsia="MS Mincho"/>
          <w:bCs/>
        </w:rPr>
        <w:t xml:space="preserve">f the timer is not configured by the network, the UE shall behave as in legacy and wait until the network response is </w:t>
      </w:r>
      <w:proofErr w:type="gramStart"/>
      <w:r>
        <w:rPr>
          <w:rFonts w:eastAsia="MS Mincho"/>
          <w:bCs/>
        </w:rPr>
        <w:t>received.[</w:t>
      </w:r>
      <w:proofErr w:type="gramEnd"/>
      <w:r>
        <w:rPr>
          <w:rFonts w:eastAsia="宋体" w:hint="eastAsia"/>
          <w:lang w:eastAsia="zh-CN"/>
        </w:rPr>
        <w:t>E</w:t>
      </w:r>
      <w:r>
        <w:rPr>
          <w:rFonts w:eastAsia="宋体"/>
          <w:lang w:eastAsia="zh-CN"/>
        </w:rPr>
        <w:t xml:space="preserve">ricsson, </w:t>
      </w:r>
      <w:r>
        <w:t>R2-2203434</w:t>
      </w:r>
      <w:r>
        <w:rPr>
          <w:rFonts w:eastAsia="MS Mincho"/>
          <w:bCs/>
        </w:rPr>
        <w:t>]</w:t>
      </w:r>
    </w:p>
    <w:p w14:paraId="5EC3CE99" w14:textId="77777777" w:rsidR="009023B4" w:rsidRDefault="009023B4">
      <w:pPr>
        <w:jc w:val="both"/>
        <w:rPr>
          <w:rFonts w:eastAsia="宋体" w:cs="Arial"/>
          <w:b/>
          <w:lang w:eastAsia="zh-CN"/>
        </w:rPr>
      </w:pPr>
    </w:p>
    <w:p w14:paraId="18D9B6F9" w14:textId="77777777" w:rsidR="009023B4" w:rsidRDefault="00447754">
      <w:pPr>
        <w:jc w:val="both"/>
        <w:rPr>
          <w:rFonts w:eastAsia="宋体" w:cs="Arial"/>
          <w:lang w:eastAsia="zh-CN"/>
        </w:rPr>
      </w:pPr>
      <w:r>
        <w:rPr>
          <w:rFonts w:eastAsia="宋体" w:cs="Arial" w:hint="eastAsia"/>
          <w:b/>
          <w:lang w:eastAsia="zh-CN"/>
        </w:rPr>
        <w:t>O</w:t>
      </w:r>
      <w:r>
        <w:rPr>
          <w:rFonts w:eastAsia="宋体" w:cs="Arial"/>
          <w:b/>
          <w:lang w:eastAsia="zh-CN"/>
        </w:rPr>
        <w:t>ption #2:</w:t>
      </w:r>
      <w:r>
        <w:rPr>
          <w:rFonts w:eastAsia="宋体" w:cs="Arial"/>
          <w:lang w:eastAsia="zh-CN"/>
        </w:rPr>
        <w:t xml:space="preserve"> The configuration of </w:t>
      </w:r>
      <w:proofErr w:type="spellStart"/>
      <w:r>
        <w:rPr>
          <w:rFonts w:eastAsia="宋体" w:cs="Arial"/>
          <w:lang w:eastAsia="zh-CN"/>
        </w:rPr>
        <w:t>musim-LeaveWithoutResponseTimer</w:t>
      </w:r>
      <w:proofErr w:type="spellEnd"/>
      <w:r>
        <w:rPr>
          <w:rFonts w:eastAsia="宋体" w:cs="Arial"/>
          <w:lang w:eastAsia="zh-CN"/>
        </w:rPr>
        <w:t xml:space="preserve"> is mandatory. [OPPO, R2-2202206]</w:t>
      </w:r>
    </w:p>
    <w:tbl>
      <w:tblPr>
        <w:tblStyle w:val="af9"/>
        <w:tblW w:w="0" w:type="auto"/>
        <w:tblLook w:val="04A0" w:firstRow="1" w:lastRow="0" w:firstColumn="1" w:lastColumn="0" w:noHBand="0" w:noVBand="1"/>
      </w:tblPr>
      <w:tblGrid>
        <w:gridCol w:w="9631"/>
      </w:tblGrid>
      <w:tr w:rsidR="009023B4" w14:paraId="19CDC0FD" w14:textId="77777777">
        <w:tc>
          <w:tcPr>
            <w:tcW w:w="9631" w:type="dxa"/>
          </w:tcPr>
          <w:p w14:paraId="734D3DC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97" w:author="RAN2#116bis-e" w:date="2022-01-28T14:27:00Z"/>
                <w:rFonts w:ascii="Courier New" w:eastAsia="Times New Roman" w:hAnsi="Courier New"/>
                <w:sz w:val="16"/>
              </w:rPr>
            </w:pPr>
            <w:ins w:id="98" w:author="RAN2#115-e" w:date="2021-08-30T11:26:00Z">
              <w:r>
                <w:rPr>
                  <w:rFonts w:ascii="Courier New" w:hAnsi="Courier New"/>
                  <w:sz w:val="16"/>
                </w:rPr>
                <w:t>OtherConfig-v17</w:t>
              </w:r>
            </w:ins>
            <w:proofErr w:type="gramStart"/>
            <w:ins w:id="99" w:author="RAN2#115-e" w:date="2021-08-30T11:27:00Z">
              <w:r>
                <w:rPr>
                  <w:rFonts w:ascii="Courier New" w:hAnsi="Courier New"/>
                  <w:sz w:val="16"/>
                </w:rPr>
                <w:t>xy</w:t>
              </w:r>
            </w:ins>
            <w:ins w:id="100" w:author="RAN2#115-e" w:date="2021-08-30T11:26: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SEQUENCE</w:t>
              </w:r>
              <w:r>
                <w:rPr>
                  <w:rFonts w:ascii="Courier New" w:hAnsi="Courier New"/>
                  <w:sz w:val="16"/>
                </w:rPr>
                <w:t xml:space="preserve"> {</w:t>
              </w:r>
            </w:ins>
          </w:p>
          <w:p w14:paraId="7548EF6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01" w:author="RAN2#116bis-e" w:date="2022-01-28T14:28:00Z"/>
                <w:rFonts w:ascii="Courier New" w:hAnsi="Courier New"/>
                <w:color w:val="808080"/>
                <w:sz w:val="16"/>
              </w:rPr>
            </w:pPr>
            <w:ins w:id="102" w:author="RAN2#116bis-e" w:date="2022-01-28T14:28:00Z">
              <w:r>
                <w:rPr>
                  <w:rFonts w:ascii="Courier New" w:hAnsi="Courier New"/>
                  <w:sz w:val="16"/>
                </w:rPr>
                <w:t xml:space="preserve">    </w:t>
              </w:r>
            </w:ins>
            <w:ins w:id="103" w:author="RAN2#116bis-e" w:date="2022-01-28T14:29:00Z">
              <w:r>
                <w:rPr>
                  <w:rFonts w:ascii="Courier New" w:hAnsi="Courier New"/>
                  <w:sz w:val="16"/>
                </w:rPr>
                <w:t>musim-GapAssistanceConfig-r17</w:t>
              </w:r>
            </w:ins>
            <w:ins w:id="104" w:author="RAN2#116bis-e" w:date="2022-01-28T14:28:00Z">
              <w:r>
                <w:rPr>
                  <w:rFonts w:ascii="Courier New" w:hAnsi="Courier New"/>
                  <w:sz w:val="16"/>
                </w:rPr>
                <w:t xml:space="preserve">     </w:t>
              </w:r>
              <w:proofErr w:type="spellStart"/>
              <w:r>
                <w:rPr>
                  <w:rFonts w:ascii="Courier New" w:hAnsi="Courier New"/>
                  <w:sz w:val="16"/>
                </w:rPr>
                <w:t>SetupRelease</w:t>
              </w:r>
              <w:proofErr w:type="spellEnd"/>
              <w:r>
                <w:rPr>
                  <w:rFonts w:ascii="Courier New" w:hAnsi="Courier New"/>
                  <w:sz w:val="16"/>
                </w:rPr>
                <w:t xml:space="preserve"> {</w:t>
              </w:r>
            </w:ins>
            <w:ins w:id="105" w:author="RAN2#116bis-e" w:date="2022-01-28T14:29:00Z">
              <w:r>
                <w:rPr>
                  <w:rFonts w:ascii="Courier New" w:hAnsi="Courier New"/>
                  <w:sz w:val="16"/>
                </w:rPr>
                <w:t>M</w:t>
              </w:r>
            </w:ins>
            <w:ins w:id="106" w:author="RAN2#116bis-e" w:date="2022-01-28T14:30:00Z">
              <w:r>
                <w:rPr>
                  <w:rFonts w:ascii="Courier New" w:hAnsi="Courier New"/>
                  <w:sz w:val="16"/>
                </w:rPr>
                <w:t>USIM</w:t>
              </w:r>
            </w:ins>
            <w:ins w:id="107" w:author="RAN2#116bis-e" w:date="2022-01-28T14:29:00Z">
              <w:r>
                <w:rPr>
                  <w:rFonts w:ascii="Courier New" w:hAnsi="Courier New"/>
                  <w:sz w:val="16"/>
                </w:rPr>
                <w:t>-</w:t>
              </w:r>
              <w:proofErr w:type="spellStart"/>
              <w:proofErr w:type="gramStart"/>
              <w:r>
                <w:rPr>
                  <w:rFonts w:ascii="Courier New" w:hAnsi="Courier New"/>
                  <w:sz w:val="16"/>
                </w:rPr>
                <w:t>LeaveWithoutResponseTimer</w:t>
              </w:r>
            </w:ins>
            <w:proofErr w:type="spellEnd"/>
            <w:ins w:id="108" w:author="RAN2#116bis-e" w:date="2022-01-28T14:28: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0A148402"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09" w:author="RAN2#115-e" w:date="2021-08-30T11:26:00Z"/>
                <w:rFonts w:ascii="Courier New" w:hAnsi="Courier New"/>
                <w:sz w:val="16"/>
              </w:rPr>
            </w:pPr>
          </w:p>
          <w:p w14:paraId="5018E883"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10" w:author="Rapp" w:date="2021-10-18T11:28:00Z"/>
                <w:rFonts w:ascii="Courier New" w:hAnsi="Courier New"/>
                <w:color w:val="808080"/>
                <w:sz w:val="16"/>
              </w:rPr>
            </w:pPr>
            <w:ins w:id="111" w:author="RAN2#115-e" w:date="2021-08-30T11:26:00Z">
              <w:r>
                <w:rPr>
                  <w:rFonts w:ascii="Courier New" w:hAnsi="Courier New"/>
                  <w:sz w:val="16"/>
                </w:rPr>
                <w:t xml:space="preserve">    </w:t>
              </w:r>
            </w:ins>
            <w:ins w:id="112" w:author="RAN2#116bis-e" w:date="2022-01-28T14:30:00Z">
              <w:r>
                <w:rPr>
                  <w:rFonts w:ascii="Courier New" w:hAnsi="Courier New"/>
                  <w:sz w:val="16"/>
                </w:rPr>
                <w:t>musim-LeaveAssistanceConfig-r17</w:t>
              </w:r>
            </w:ins>
            <w:ins w:id="113" w:author="RAN2#115-e" w:date="2021-08-30T11:26:00Z">
              <w:r>
                <w:rPr>
                  <w:rFonts w:ascii="Courier New" w:hAnsi="Courier New"/>
                  <w:sz w:val="16"/>
                </w:rPr>
                <w:t xml:space="preserve">     </w:t>
              </w:r>
            </w:ins>
            <w:proofErr w:type="spellStart"/>
            <w:ins w:id="114" w:author="RAN2#115-e" w:date="2021-10-18T13:05:00Z">
              <w:r>
                <w:rPr>
                  <w:rFonts w:ascii="Courier New" w:hAnsi="Courier New"/>
                  <w:sz w:val="16"/>
                </w:rPr>
                <w:t>SetupRelease</w:t>
              </w:r>
              <w:proofErr w:type="spellEnd"/>
              <w:r>
                <w:rPr>
                  <w:rFonts w:ascii="Courier New" w:hAnsi="Courier New"/>
                  <w:sz w:val="16"/>
                </w:rPr>
                <w:t xml:space="preserve"> {</w:t>
              </w:r>
            </w:ins>
            <w:ins w:id="115" w:author="RAN2#116bis-e" w:date="2022-01-28T14:31:00Z">
              <w:r>
                <w:rPr>
                  <w:rFonts w:ascii="Courier New" w:hAnsi="Courier New"/>
                  <w:sz w:val="16"/>
                </w:rPr>
                <w:t>MUSIM-</w:t>
              </w:r>
              <w:proofErr w:type="spellStart"/>
              <w:proofErr w:type="gramStart"/>
              <w:r>
                <w:rPr>
                  <w:rFonts w:ascii="Courier New" w:hAnsi="Courier New"/>
                  <w:sz w:val="16"/>
                </w:rPr>
                <w:t>LeaveWithoutResponseTimer</w:t>
              </w:r>
            </w:ins>
            <w:proofErr w:type="spellEnd"/>
            <w:ins w:id="116" w:author="RAN2#115-e" w:date="2021-10-18T13:05:00Z">
              <w:r>
                <w:rPr>
                  <w:rFonts w:ascii="Courier New" w:hAnsi="Courier New"/>
                  <w:sz w:val="16"/>
                </w:rPr>
                <w:t xml:space="preserve">}   </w:t>
              </w:r>
              <w:proofErr w:type="gramEnd"/>
              <w:r>
                <w:rPr>
                  <w:rFonts w:ascii="Courier New" w:hAnsi="Courier New"/>
                  <w:sz w:val="16"/>
                </w:rPr>
                <w:t xml:space="preserve">                         </w:t>
              </w:r>
              <w:del w:id="117" w:author="OPPO-Jiangsheng Fan" w:date="2022-02-10T14:38:00Z">
                <w:r>
                  <w:rPr>
                    <w:rFonts w:ascii="Courier New" w:hAnsi="Courier New"/>
                    <w:color w:val="993366"/>
                    <w:sz w:val="16"/>
                    <w:highlight w:val="green"/>
                  </w:rPr>
                  <w:delText>OPTIONAL</w:delText>
                </w:r>
                <w:r>
                  <w:rPr>
                    <w:rFonts w:ascii="Courier New" w:hAnsi="Courier New"/>
                    <w:sz w:val="16"/>
                    <w:highlight w:val="green"/>
                  </w:rPr>
                  <w:delText xml:space="preserve">, </w:delText>
                </w:r>
              </w:del>
              <w:r>
                <w:rPr>
                  <w:rFonts w:ascii="Courier New" w:hAnsi="Courier New"/>
                  <w:color w:val="808080"/>
                  <w:sz w:val="16"/>
                  <w:highlight w:val="green"/>
                </w:rPr>
                <w:t xml:space="preserve">-- </w:t>
              </w:r>
              <w:del w:id="118" w:author="OPPO-Jiangsheng Fan" w:date="2022-02-10T14:42:00Z">
                <w:r>
                  <w:rPr>
                    <w:rFonts w:ascii="Courier New" w:hAnsi="Courier New"/>
                    <w:color w:val="808080"/>
                    <w:sz w:val="16"/>
                    <w:highlight w:val="green"/>
                  </w:rPr>
                  <w:delText>Need M</w:delText>
                </w:r>
                <w:r>
                  <w:rPr>
                    <w:rFonts w:ascii="Courier New" w:hAnsi="Courier New"/>
                    <w:color w:val="993366"/>
                    <w:sz w:val="16"/>
                  </w:rPr>
                  <w:delText xml:space="preserve"> </w:delText>
                </w:r>
              </w:del>
            </w:ins>
          </w:p>
          <w:p w14:paraId="669CD4BC"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19" w:author="RAN2#115-e" w:date="2021-08-30T11:26:00Z"/>
                <w:rFonts w:ascii="Courier New" w:hAnsi="Courier New"/>
                <w:sz w:val="16"/>
              </w:rPr>
            </w:pPr>
            <w:ins w:id="120" w:author="RAN2#115-e" w:date="2021-08-30T11:26:00Z">
              <w:r>
                <w:rPr>
                  <w:rFonts w:ascii="Courier New" w:hAnsi="Courier New"/>
                  <w:sz w:val="16"/>
                </w:rPr>
                <w:t xml:space="preserve">    ...</w:t>
              </w:r>
            </w:ins>
          </w:p>
          <w:p w14:paraId="299A26C3" w14:textId="77777777" w:rsidR="009023B4" w:rsidRDefault="00447754">
            <w:pPr>
              <w:jc w:val="both"/>
              <w:rPr>
                <w:rFonts w:eastAsia="宋体" w:cs="Arial"/>
                <w:lang w:eastAsia="zh-CN"/>
              </w:rPr>
            </w:pPr>
            <w:ins w:id="121" w:author="RAN2#115-e" w:date="2021-08-30T11:26:00Z">
              <w:r>
                <w:rPr>
                  <w:rFonts w:ascii="Courier New" w:hAnsi="Courier New"/>
                  <w:sz w:val="16"/>
                </w:rPr>
                <w:t>}</w:t>
              </w:r>
            </w:ins>
          </w:p>
        </w:tc>
      </w:tr>
    </w:tbl>
    <w:p w14:paraId="05715B97" w14:textId="77777777" w:rsidR="009023B4" w:rsidRDefault="009023B4">
      <w:pPr>
        <w:jc w:val="both"/>
        <w:rPr>
          <w:rFonts w:eastAsia="宋体" w:cs="Arial"/>
          <w:lang w:eastAsia="zh-CN"/>
        </w:rPr>
      </w:pPr>
    </w:p>
    <w:p w14:paraId="68D373BD" w14:textId="77777777" w:rsidR="009023B4" w:rsidRDefault="00447754">
      <w:pPr>
        <w:jc w:val="both"/>
        <w:rPr>
          <w:rFonts w:eastAsia="宋体"/>
          <w:b/>
          <w:bCs/>
          <w:lang w:eastAsia="en-US"/>
        </w:rPr>
      </w:pPr>
      <w:r>
        <w:rPr>
          <w:rFonts w:eastAsia="宋体" w:cs="Arial" w:hint="eastAsia"/>
          <w:b/>
          <w:lang w:eastAsia="zh-CN"/>
        </w:rPr>
        <w:t>O</w:t>
      </w:r>
      <w:r>
        <w:rPr>
          <w:rFonts w:eastAsia="宋体" w:cs="Arial"/>
          <w:b/>
          <w:lang w:eastAsia="zh-CN"/>
        </w:rPr>
        <w:t xml:space="preserve">ption #3: </w:t>
      </w:r>
      <w:r>
        <w:rPr>
          <w:bCs/>
        </w:rPr>
        <w:t>RRC Configuration includes separate parameters for enabling switching notification for leaving and the wait timer value.</w:t>
      </w:r>
      <w:r>
        <w:rPr>
          <w:rFonts w:eastAsia="宋体" w:hint="eastAsia"/>
          <w:lang w:eastAsia="zh-CN"/>
        </w:rPr>
        <w:t xml:space="preserve"> </w:t>
      </w:r>
      <w:r>
        <w:rPr>
          <w:rFonts w:eastAsia="宋体"/>
          <w:lang w:eastAsia="zh-CN"/>
        </w:rPr>
        <w:t>[</w:t>
      </w:r>
      <w:r>
        <w:rPr>
          <w:rFonts w:eastAsia="宋体" w:hint="eastAsia"/>
          <w:lang w:eastAsia="zh-CN"/>
        </w:rPr>
        <w:t>N</w:t>
      </w:r>
      <w:r>
        <w:rPr>
          <w:rFonts w:eastAsia="宋体"/>
          <w:lang w:eastAsia="zh-CN"/>
        </w:rPr>
        <w:t xml:space="preserve">okia, </w:t>
      </w:r>
      <w:r>
        <w:rPr>
          <w:rFonts w:eastAsia="MS Mincho"/>
        </w:rPr>
        <w:t>R2-2202741]</w:t>
      </w:r>
    </w:p>
    <w:tbl>
      <w:tblPr>
        <w:tblStyle w:val="af9"/>
        <w:tblW w:w="0" w:type="auto"/>
        <w:tblLook w:val="04A0" w:firstRow="1" w:lastRow="0" w:firstColumn="1" w:lastColumn="0" w:noHBand="0" w:noVBand="1"/>
      </w:tblPr>
      <w:tblGrid>
        <w:gridCol w:w="9631"/>
      </w:tblGrid>
      <w:tr w:rsidR="009023B4" w14:paraId="2CDA5C69" w14:textId="77777777">
        <w:tc>
          <w:tcPr>
            <w:tcW w:w="9631" w:type="dxa"/>
            <w:tcBorders>
              <w:top w:val="single" w:sz="4" w:space="0" w:color="auto"/>
              <w:left w:val="single" w:sz="4" w:space="0" w:color="auto"/>
              <w:bottom w:val="single" w:sz="4" w:space="0" w:color="auto"/>
              <w:right w:val="single" w:sz="4" w:space="0" w:color="auto"/>
            </w:tcBorders>
          </w:tcPr>
          <w:p w14:paraId="130C093B" w14:textId="77777777" w:rsidR="009023B4" w:rsidRDefault="00447754">
            <w:pPr>
              <w:pStyle w:val="PL"/>
              <w:jc w:val="both"/>
              <w:rPr>
                <w:rFonts w:eastAsia="宋体"/>
                <w:lang w:eastAsia="en-US"/>
              </w:rPr>
            </w:pPr>
            <w:r>
              <w:t>OtherConfig-v17</w:t>
            </w:r>
            <w:proofErr w:type="gramStart"/>
            <w:r>
              <w:t>xy ::=</w:t>
            </w:r>
            <w:proofErr w:type="gramEnd"/>
            <w:r>
              <w:t xml:space="preserve">           </w:t>
            </w:r>
            <w:r>
              <w:rPr>
                <w:color w:val="993366"/>
              </w:rPr>
              <w:t>SEQUENCE</w:t>
            </w:r>
            <w:r>
              <w:t xml:space="preserve"> {</w:t>
            </w:r>
          </w:p>
          <w:p w14:paraId="4FCAE1AB" w14:textId="77777777" w:rsidR="009023B4" w:rsidRDefault="00447754">
            <w:pPr>
              <w:pStyle w:val="PL"/>
              <w:jc w:val="both"/>
              <w:rPr>
                <w:color w:val="808080"/>
              </w:rPr>
            </w:pPr>
            <w:r>
              <w:t xml:space="preserve">    musim-GapAssistanceConfig-r17     </w:t>
            </w:r>
            <w:proofErr w:type="spellStart"/>
            <w:r>
              <w:t>SetupRelease</w:t>
            </w:r>
            <w:proofErr w:type="spellEnd"/>
            <w:r>
              <w:t xml:space="preserve"> {MUSIM-</w:t>
            </w:r>
            <w:proofErr w:type="spellStart"/>
            <w:proofErr w:type="gramStart"/>
            <w:r>
              <w:t>GapAssistanceConfig</w:t>
            </w:r>
            <w:proofErr w:type="spellEnd"/>
            <w:r>
              <w:t xml:space="preserve">}   </w:t>
            </w:r>
            <w:proofErr w:type="gramEnd"/>
            <w:r>
              <w:t xml:space="preserve">                         </w:t>
            </w:r>
            <w:r>
              <w:rPr>
                <w:color w:val="993366"/>
              </w:rPr>
              <w:t>OPTIONAL</w:t>
            </w:r>
            <w:r>
              <w:t xml:space="preserve">, </w:t>
            </w:r>
            <w:r>
              <w:rPr>
                <w:color w:val="808080"/>
              </w:rPr>
              <w:t>-- Need M</w:t>
            </w:r>
            <w:r>
              <w:rPr>
                <w:color w:val="993366"/>
              </w:rPr>
              <w:t xml:space="preserve"> </w:t>
            </w:r>
          </w:p>
          <w:p w14:paraId="354030AB" w14:textId="77777777" w:rsidR="009023B4" w:rsidRDefault="009023B4">
            <w:pPr>
              <w:pStyle w:val="PL"/>
              <w:jc w:val="both"/>
            </w:pPr>
          </w:p>
          <w:p w14:paraId="7A97D7E6" w14:textId="77777777" w:rsidR="009023B4" w:rsidRDefault="00447754">
            <w:pPr>
              <w:pStyle w:val="PL"/>
              <w:jc w:val="both"/>
              <w:rPr>
                <w:color w:val="FF0000"/>
              </w:rPr>
            </w:pPr>
            <w:r>
              <w:t xml:space="preserve">   </w:t>
            </w:r>
            <w:proofErr w:type="spellStart"/>
            <w:r>
              <w:rPr>
                <w:color w:val="FF0000"/>
              </w:rPr>
              <w:t>musim-LeaveIndEnabled</w:t>
            </w:r>
            <w:proofErr w:type="spellEnd"/>
            <w:r>
              <w:rPr>
                <w:color w:val="FF0000"/>
              </w:rPr>
              <w:t xml:space="preserve">     </w:t>
            </w:r>
            <w:proofErr w:type="gramStart"/>
            <w:r>
              <w:rPr>
                <w:color w:val="FF0000"/>
              </w:rPr>
              <w:t>ENUMERATED(</w:t>
            </w:r>
            <w:proofErr w:type="gramEnd"/>
            <w:r>
              <w:rPr>
                <w:color w:val="FF0000"/>
              </w:rPr>
              <w:t>true)   OPTIONAL,</w:t>
            </w:r>
          </w:p>
          <w:p w14:paraId="2E429335" w14:textId="77777777" w:rsidR="009023B4" w:rsidRDefault="00447754">
            <w:pPr>
              <w:pStyle w:val="PL"/>
              <w:jc w:val="both"/>
              <w:rPr>
                <w:color w:val="FF0000"/>
              </w:rPr>
            </w:pPr>
            <w:r>
              <w:rPr>
                <w:color w:val="FF0000"/>
              </w:rPr>
              <w:lastRenderedPageBreak/>
              <w:t xml:space="preserve">   </w:t>
            </w:r>
            <w:proofErr w:type="spellStart"/>
            <w:r>
              <w:rPr>
                <w:color w:val="FF0000"/>
              </w:rPr>
              <w:t>musim-</w:t>
            </w:r>
            <w:proofErr w:type="gramStart"/>
            <w:r>
              <w:rPr>
                <w:color w:val="FF0000"/>
              </w:rPr>
              <w:t>LeaveWithoutResponseTimer</w:t>
            </w:r>
            <w:proofErr w:type="spellEnd"/>
            <w:r>
              <w:rPr>
                <w:color w:val="FF0000"/>
              </w:rPr>
              <w:t xml:space="preserve">  ENUMERATED</w:t>
            </w:r>
            <w:proofErr w:type="gramEnd"/>
            <w:r>
              <w:rPr>
                <w:color w:val="FF0000"/>
              </w:rPr>
              <w:t xml:space="preserve">( values FFS)   </w:t>
            </w:r>
            <w:r>
              <w:rPr>
                <w:color w:val="FF0000"/>
                <w:highlight w:val="yellow"/>
              </w:rPr>
              <w:t>OPTIONAL</w:t>
            </w:r>
          </w:p>
          <w:p w14:paraId="4B162D72" w14:textId="77777777" w:rsidR="009023B4" w:rsidRDefault="00447754">
            <w:pPr>
              <w:pStyle w:val="PL"/>
              <w:jc w:val="both"/>
            </w:pPr>
            <w:r>
              <w:t>}</w:t>
            </w:r>
          </w:p>
        </w:tc>
      </w:tr>
    </w:tbl>
    <w:p w14:paraId="5017F47F" w14:textId="77777777" w:rsidR="009023B4" w:rsidRDefault="009023B4">
      <w:pPr>
        <w:jc w:val="both"/>
        <w:rPr>
          <w:rFonts w:eastAsia="宋体" w:cs="Arial"/>
          <w:lang w:eastAsia="zh-CN"/>
        </w:rPr>
      </w:pPr>
    </w:p>
    <w:p w14:paraId="420B897F" w14:textId="1CAFDA9C" w:rsidR="009023B4" w:rsidRDefault="00447754">
      <w:pPr>
        <w:jc w:val="both"/>
        <w:rPr>
          <w:rFonts w:eastAsia="宋体"/>
          <w:szCs w:val="24"/>
          <w:lang w:eastAsia="zh-CN"/>
        </w:rPr>
      </w:pPr>
      <w:r>
        <w:rPr>
          <w:rFonts w:eastAsia="宋体" w:hint="eastAsia"/>
          <w:lang w:val="en-US" w:eastAsia="zh-CN"/>
        </w:rPr>
        <w:t>The rapporteur proposes to follow the majority view</w:t>
      </w:r>
      <w:r>
        <w:rPr>
          <w:rFonts w:eastAsia="宋体"/>
          <w:szCs w:val="24"/>
          <w:lang w:eastAsia="zh-CN"/>
        </w:rPr>
        <w:t>.</w:t>
      </w:r>
    </w:p>
    <w:p w14:paraId="4FA6B36A" w14:textId="49775D8F" w:rsidR="009023B4" w:rsidRDefault="00447754">
      <w:pPr>
        <w:numPr>
          <w:ilvl w:val="0"/>
          <w:numId w:val="11"/>
        </w:numPr>
        <w:overflowPunct/>
        <w:autoSpaceDE/>
        <w:autoSpaceDN/>
        <w:adjustRightInd/>
        <w:spacing w:after="0" w:line="240" w:lineRule="auto"/>
        <w:jc w:val="both"/>
        <w:textAlignment w:val="auto"/>
        <w:rPr>
          <w:rFonts w:eastAsia="宋体"/>
          <w:b/>
          <w:szCs w:val="24"/>
          <w:lang w:eastAsia="zh-CN"/>
        </w:rPr>
      </w:pPr>
      <w:proofErr w:type="spellStart"/>
      <w:r>
        <w:rPr>
          <w:rFonts w:eastAsia="宋体" w:cs="Arial"/>
          <w:b/>
          <w:i/>
          <w:lang w:eastAsia="zh-CN"/>
        </w:rPr>
        <w:t>musim-LeaveAssistanceConfig</w:t>
      </w:r>
      <w:proofErr w:type="spellEnd"/>
      <w:r>
        <w:rPr>
          <w:rFonts w:eastAsia="宋体" w:cs="Arial"/>
          <w:b/>
          <w:lang w:eastAsia="zh-CN"/>
        </w:rPr>
        <w:t xml:space="preserve"> is optional. </w:t>
      </w:r>
      <w:proofErr w:type="spellStart"/>
      <w:r>
        <w:rPr>
          <w:rFonts w:eastAsia="宋体" w:cs="Arial"/>
          <w:b/>
          <w:i/>
          <w:lang w:eastAsia="zh-CN"/>
        </w:rPr>
        <w:t>musim-LeaveWithoutResponseTimer</w:t>
      </w:r>
      <w:proofErr w:type="spellEnd"/>
      <w:r>
        <w:rPr>
          <w:rFonts w:eastAsia="宋体" w:cs="Arial"/>
          <w:b/>
          <w:i/>
          <w:lang w:eastAsia="zh-CN"/>
        </w:rPr>
        <w:t xml:space="preserve"> </w:t>
      </w:r>
      <w:r>
        <w:rPr>
          <w:rFonts w:eastAsia="宋体" w:cs="Arial"/>
          <w:b/>
          <w:lang w:eastAsia="zh-CN"/>
        </w:rPr>
        <w:t xml:space="preserve">is mandatory in </w:t>
      </w:r>
      <w:proofErr w:type="spellStart"/>
      <w:r>
        <w:rPr>
          <w:rFonts w:eastAsia="宋体" w:cs="Arial"/>
          <w:b/>
          <w:lang w:eastAsia="zh-CN"/>
        </w:rPr>
        <w:t>musim-LeaveAssistanceConfig</w:t>
      </w:r>
      <w:proofErr w:type="spellEnd"/>
      <w:r>
        <w:rPr>
          <w:rFonts w:eastAsia="宋体" w:cs="Arial"/>
          <w:b/>
          <w:lang w:eastAsia="zh-CN"/>
        </w:rPr>
        <w:t xml:space="preserve">. The present of </w:t>
      </w:r>
      <w:proofErr w:type="spellStart"/>
      <w:r>
        <w:rPr>
          <w:rFonts w:eastAsia="宋体" w:cs="Arial"/>
          <w:b/>
          <w:i/>
          <w:lang w:eastAsia="zh-CN"/>
        </w:rPr>
        <w:t>musim-LeaveAssistanceConfig</w:t>
      </w:r>
      <w:proofErr w:type="spellEnd"/>
      <w:r>
        <w:rPr>
          <w:rFonts w:eastAsia="宋体" w:cs="Arial"/>
          <w:b/>
          <w:lang w:eastAsia="zh-CN"/>
        </w:rPr>
        <w:t xml:space="preserve"> indicates that UE is configured to provide MUSIM assistance information for leaving RRC_CONNECTED.</w:t>
      </w:r>
    </w:p>
    <w:p w14:paraId="493DC106" w14:textId="77777777" w:rsidR="009023B4" w:rsidRDefault="009023B4">
      <w:pPr>
        <w:overflowPunct/>
        <w:autoSpaceDE/>
        <w:autoSpaceDN/>
        <w:adjustRightInd/>
        <w:spacing w:after="0" w:line="240" w:lineRule="auto"/>
        <w:jc w:val="both"/>
        <w:textAlignment w:val="auto"/>
        <w:rPr>
          <w:rFonts w:eastAsia="等线"/>
          <w:b/>
        </w:rPr>
      </w:pPr>
    </w:p>
    <w:p w14:paraId="6122E303"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OI2-2: What is the value range of </w:t>
      </w:r>
      <w:proofErr w:type="spellStart"/>
      <w:r>
        <w:rPr>
          <w:rFonts w:ascii="Calibri" w:eastAsia="宋体" w:hAnsi="Calibri" w:cs="Calibri"/>
          <w:b/>
          <w:i/>
          <w:u w:val="single"/>
          <w:lang w:eastAsia="zh-CN"/>
        </w:rPr>
        <w:t>musim-LeaveWithoutResponseTimer</w:t>
      </w:r>
      <w:proofErr w:type="spellEnd"/>
      <w:r>
        <w:rPr>
          <w:rFonts w:ascii="Calibri" w:eastAsia="宋体" w:hAnsi="Calibri" w:cs="Calibri"/>
          <w:b/>
          <w:u w:val="single"/>
          <w:lang w:eastAsia="zh-CN"/>
        </w:rPr>
        <w:t xml:space="preserve"> for leaving RRC Connection state?</w:t>
      </w:r>
    </w:p>
    <w:p w14:paraId="126BD025"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221B104D" w14:textId="77777777">
        <w:tc>
          <w:tcPr>
            <w:tcW w:w="2027" w:type="dxa"/>
            <w:tcBorders>
              <w:top w:val="single" w:sz="4" w:space="0" w:color="auto"/>
              <w:left w:val="single" w:sz="4" w:space="0" w:color="auto"/>
              <w:bottom w:val="single" w:sz="4" w:space="0" w:color="auto"/>
              <w:right w:val="single" w:sz="4" w:space="0" w:color="auto"/>
            </w:tcBorders>
          </w:tcPr>
          <w:p w14:paraId="4D1CDE0D"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677F84EB" w14:textId="77777777" w:rsidR="009023B4" w:rsidRDefault="00447754">
            <w:pPr>
              <w:spacing w:line="276" w:lineRule="auto"/>
              <w:jc w:val="both"/>
              <w:rPr>
                <w:rFonts w:eastAsia="MS Mincho"/>
                <w:b/>
              </w:rPr>
            </w:pPr>
            <w:r>
              <w:rPr>
                <w:rFonts w:eastAsia="MS Mincho"/>
                <w:b/>
              </w:rPr>
              <w:t>Related proposals</w:t>
            </w:r>
          </w:p>
        </w:tc>
      </w:tr>
      <w:tr w:rsidR="009023B4" w14:paraId="5866E3AA" w14:textId="77777777">
        <w:tc>
          <w:tcPr>
            <w:tcW w:w="2027" w:type="dxa"/>
            <w:tcBorders>
              <w:top w:val="single" w:sz="4" w:space="0" w:color="auto"/>
              <w:left w:val="single" w:sz="4" w:space="0" w:color="auto"/>
              <w:bottom w:val="single" w:sz="4" w:space="0" w:color="auto"/>
              <w:right w:val="single" w:sz="4" w:space="0" w:color="auto"/>
            </w:tcBorders>
          </w:tcPr>
          <w:p w14:paraId="034D2727"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41E3BA17" w14:textId="77777777" w:rsidR="009023B4" w:rsidRDefault="00447754">
            <w:pPr>
              <w:spacing w:line="276" w:lineRule="auto"/>
              <w:jc w:val="both"/>
              <w:rPr>
                <w:rFonts w:eastAsia="MS Mincho"/>
                <w:b/>
              </w:rPr>
            </w:pPr>
            <w:r>
              <w:rPr>
                <w:rFonts w:eastAsia="MS Mincho"/>
                <w:b/>
              </w:rPr>
              <w:t>Proposal 5:</w:t>
            </w:r>
            <w:r>
              <w:rPr>
                <w:rFonts w:eastAsia="MS Mincho"/>
                <w:b/>
              </w:rPr>
              <w:tab/>
              <w:t xml:space="preserve">The value range of </w:t>
            </w:r>
            <w:proofErr w:type="spellStart"/>
            <w:r>
              <w:rPr>
                <w:rFonts w:eastAsia="MS Mincho"/>
                <w:b/>
              </w:rPr>
              <w:t>musim-LeaveWithoutResponseTimer</w:t>
            </w:r>
            <w:proofErr w:type="spellEnd"/>
            <w:r>
              <w:rPr>
                <w:rFonts w:eastAsia="MS Mincho"/>
                <w:b/>
              </w:rPr>
              <w:t xml:space="preserve"> for leaving RRC Connection state is defined as {10ms, 20ms, 40ms, 60ms, 80ms, 100ms}.</w:t>
            </w:r>
          </w:p>
        </w:tc>
      </w:tr>
      <w:tr w:rsidR="009023B4" w14:paraId="18307DE4"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7E38E365" w14:textId="77777777" w:rsidR="009023B4" w:rsidRDefault="00447754">
            <w:pPr>
              <w:spacing w:line="276" w:lineRule="auto"/>
              <w:jc w:val="both"/>
              <w:rPr>
                <w:rFonts w:eastAsia="MS Mincho"/>
              </w:rPr>
            </w:pPr>
            <w:r>
              <w:t>OPPO, R2-2202207</w:t>
            </w:r>
          </w:p>
        </w:tc>
        <w:tc>
          <w:tcPr>
            <w:tcW w:w="7607" w:type="dxa"/>
            <w:tcBorders>
              <w:top w:val="single" w:sz="4" w:space="0" w:color="auto"/>
              <w:left w:val="single" w:sz="4" w:space="0" w:color="auto"/>
              <w:bottom w:val="single" w:sz="4" w:space="0" w:color="auto"/>
              <w:right w:val="single" w:sz="4" w:space="0" w:color="auto"/>
            </w:tcBorders>
          </w:tcPr>
          <w:p w14:paraId="67789672" w14:textId="77777777" w:rsidR="009023B4" w:rsidRDefault="00447754">
            <w:pPr>
              <w:pStyle w:val="Doc-text2"/>
              <w:ind w:leftChars="3" w:left="6" w:firstLine="0"/>
              <w:jc w:val="both"/>
              <w:rPr>
                <w:rFonts w:ascii="Times New Roman" w:eastAsiaTheme="minorEastAsia" w:hAnsi="Times New Roman"/>
                <w:b/>
                <w:lang w:eastAsia="zh-CN"/>
              </w:rPr>
            </w:pPr>
            <w:r>
              <w:rPr>
                <w:rFonts w:ascii="Times New Roman" w:eastAsiaTheme="minorEastAsia" w:hAnsi="Times New Roman"/>
                <w:b/>
                <w:lang w:eastAsia="zh-CN"/>
              </w:rPr>
              <w:t>Proposal 3: The value range of the “configured time” for leaving RRC Connection state includes {10ms, 20ms, 40ms, 60ms, 80ms, 100ms}.</w:t>
            </w:r>
          </w:p>
        </w:tc>
      </w:tr>
      <w:tr w:rsidR="009023B4" w14:paraId="193AB2E3"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175A4B94"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7E1225A2" w14:textId="77777777" w:rsidR="009023B4" w:rsidRDefault="00447754">
            <w:pPr>
              <w:spacing w:line="276" w:lineRule="auto"/>
              <w:jc w:val="both"/>
              <w:rPr>
                <w:rFonts w:eastAsia="MS Mincho"/>
                <w:b/>
                <w:bCs/>
              </w:rPr>
            </w:pPr>
            <w:r>
              <w:rPr>
                <w:rFonts w:cs="Arial"/>
              </w:rPr>
              <w:t>We think the suggested value range should be increased as the lower values seems a bit unrealistic and it does not give enough time for a network response and for UE to process the response.</w:t>
            </w:r>
          </w:p>
        </w:tc>
      </w:tr>
      <w:tr w:rsidR="009023B4" w14:paraId="65A51BF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7BED6BD4" w14:textId="77777777" w:rsidR="009023B4" w:rsidRDefault="00447754">
            <w:pPr>
              <w:spacing w:line="276" w:lineRule="auto"/>
              <w:jc w:val="both"/>
              <w:rPr>
                <w:rFonts w:eastAsia="MS Mincho"/>
              </w:rPr>
            </w:pPr>
            <w:r>
              <w:rPr>
                <w:rFonts w:eastAsia="MS Mincho"/>
              </w:rPr>
              <w:t>Huawei, R2-2202699</w:t>
            </w:r>
          </w:p>
        </w:tc>
        <w:tc>
          <w:tcPr>
            <w:tcW w:w="7607" w:type="dxa"/>
            <w:tcBorders>
              <w:top w:val="single" w:sz="4" w:space="0" w:color="auto"/>
              <w:left w:val="single" w:sz="4" w:space="0" w:color="auto"/>
              <w:bottom w:val="single" w:sz="4" w:space="0" w:color="auto"/>
              <w:right w:val="single" w:sz="4" w:space="0" w:color="auto"/>
            </w:tcBorders>
          </w:tcPr>
          <w:p w14:paraId="5E4E9B26" w14:textId="77777777" w:rsidR="009023B4" w:rsidRDefault="00447754">
            <w:pPr>
              <w:jc w:val="both"/>
              <w:rPr>
                <w:rFonts w:eastAsia="宋体"/>
                <w:lang w:eastAsia="zh-CN"/>
              </w:rPr>
            </w:pPr>
            <w:r>
              <w:rPr>
                <w:b/>
                <w:lang w:eastAsia="zh-CN"/>
              </w:rPr>
              <w:t>Proposal 2: The maximum value of the “configured time” is 80ms.</w:t>
            </w:r>
          </w:p>
          <w:p w14:paraId="08A2F9D1"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sz w:val="16"/>
              </w:rPr>
            </w:pPr>
          </w:p>
          <w:p w14:paraId="6F5687D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r>
              <w:rPr>
                <w:rFonts w:ascii="Courier New" w:hAnsi="Courier New"/>
                <w:sz w:val="16"/>
              </w:rPr>
              <w:t>MUSIM-</w:t>
            </w:r>
            <w:proofErr w:type="spellStart"/>
            <w:proofErr w:type="gramStart"/>
            <w:r>
              <w:rPr>
                <w:rFonts w:ascii="Courier New" w:hAnsi="Courier New"/>
                <w:sz w:val="16"/>
              </w:rPr>
              <w:t>LeaveWithoutResponseTimer</w:t>
            </w:r>
            <w:proofErr w:type="spellEnd"/>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ENUMERATED</w:t>
            </w:r>
            <w:r>
              <w:rPr>
                <w:rFonts w:ascii="Courier New" w:hAnsi="Courier New"/>
                <w:sz w:val="16"/>
              </w:rPr>
              <w:t>{20ms, 40ms, 60ms, 80ms}</w:t>
            </w:r>
          </w:p>
        </w:tc>
      </w:tr>
      <w:tr w:rsidR="009023B4" w14:paraId="6E1E02D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0A2DBD41" w14:textId="77777777" w:rsidR="009023B4" w:rsidRDefault="00447754">
            <w:pPr>
              <w:spacing w:line="276" w:lineRule="auto"/>
              <w:jc w:val="both"/>
              <w:rPr>
                <w:rFonts w:eastAsia="MS Mincho"/>
              </w:rPr>
            </w:pPr>
            <w:r>
              <w:rPr>
                <w:rFonts w:eastAsia="宋体" w:hint="eastAsia"/>
                <w:lang w:eastAsia="zh-CN"/>
              </w:rPr>
              <w:t>Z</w:t>
            </w:r>
            <w:r>
              <w:rPr>
                <w:rFonts w:eastAsia="宋体"/>
                <w:lang w:eastAsia="zh-CN"/>
              </w:rPr>
              <w:t>TE, R2-2202880</w:t>
            </w:r>
          </w:p>
        </w:tc>
        <w:tc>
          <w:tcPr>
            <w:tcW w:w="7607" w:type="dxa"/>
            <w:tcBorders>
              <w:top w:val="single" w:sz="4" w:space="0" w:color="auto"/>
              <w:left w:val="single" w:sz="4" w:space="0" w:color="auto"/>
              <w:bottom w:val="single" w:sz="4" w:space="0" w:color="auto"/>
              <w:right w:val="single" w:sz="4" w:space="0" w:color="auto"/>
            </w:tcBorders>
          </w:tcPr>
          <w:p w14:paraId="17C20BC8" w14:textId="77777777" w:rsidR="009023B4" w:rsidRDefault="00447754">
            <w:pPr>
              <w:jc w:val="both"/>
              <w:rPr>
                <w:rFonts w:cs="Arial"/>
                <w:b/>
                <w:iCs/>
                <w:lang w:val="en-US" w:eastAsia="zh-CN"/>
              </w:rPr>
            </w:pPr>
            <w:r>
              <w:rPr>
                <w:rFonts w:eastAsia="宋体"/>
                <w:b/>
                <w:iCs/>
              </w:rPr>
              <w:t xml:space="preserve">Proposal 6: </w:t>
            </w:r>
            <w:r>
              <w:rPr>
                <w:b/>
              </w:rPr>
              <w:t>The waiting timer shall be started after the UE receiving the corresponding RLC ACK.</w:t>
            </w:r>
          </w:p>
          <w:p w14:paraId="0A4AAEBB" w14:textId="77777777" w:rsidR="009023B4" w:rsidRDefault="00447754">
            <w:pPr>
              <w:jc w:val="both"/>
              <w:rPr>
                <w:rFonts w:eastAsia="宋体"/>
                <w:b/>
                <w:lang w:eastAsia="zh-CN"/>
              </w:rPr>
            </w:pPr>
            <w:r>
              <w:rPr>
                <w:b/>
              </w:rPr>
              <w:t xml:space="preserve">Proposal 7: The range of the waiting timer can be {20, 40, 60, 80, 100} </w:t>
            </w:r>
            <w:proofErr w:type="spellStart"/>
            <w:r>
              <w:rPr>
                <w:b/>
              </w:rPr>
              <w:t>ms</w:t>
            </w:r>
            <w:proofErr w:type="spellEnd"/>
            <w:r>
              <w:rPr>
                <w:b/>
              </w:rPr>
              <w:t>.</w:t>
            </w:r>
          </w:p>
        </w:tc>
      </w:tr>
      <w:tr w:rsidR="009023B4" w14:paraId="758FF509"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105EDF53" w14:textId="77777777" w:rsidR="009023B4" w:rsidRDefault="00447754">
            <w:pPr>
              <w:spacing w:line="276" w:lineRule="auto"/>
              <w:jc w:val="both"/>
              <w:rPr>
                <w:rFonts w:eastAsia="MS Mincho"/>
              </w:rPr>
            </w:pPr>
            <w:r>
              <w:t>MediaTek, R2-2202925</w:t>
            </w:r>
          </w:p>
        </w:tc>
        <w:tc>
          <w:tcPr>
            <w:tcW w:w="7607" w:type="dxa"/>
            <w:tcBorders>
              <w:top w:val="single" w:sz="4" w:space="0" w:color="auto"/>
              <w:left w:val="single" w:sz="4" w:space="0" w:color="auto"/>
              <w:bottom w:val="single" w:sz="4" w:space="0" w:color="auto"/>
              <w:right w:val="single" w:sz="4" w:space="0" w:color="auto"/>
            </w:tcBorders>
          </w:tcPr>
          <w:p w14:paraId="22AA2D13" w14:textId="77777777" w:rsidR="009023B4" w:rsidRDefault="00447754">
            <w:pPr>
              <w:pStyle w:val="Doc-text2"/>
              <w:tabs>
                <w:tab w:val="left" w:pos="340"/>
              </w:tabs>
              <w:ind w:left="0" w:firstLine="0"/>
              <w:jc w:val="both"/>
              <w:rPr>
                <w:rFonts w:ascii="Times New Roman" w:eastAsiaTheme="minorEastAsia" w:hAnsi="Times New Roman"/>
                <w:b/>
                <w:bCs/>
                <w:lang w:val="en-US" w:eastAsia="zh-TW"/>
              </w:rPr>
            </w:pPr>
            <w:r>
              <w:rPr>
                <w:rFonts w:ascii="Times New Roman" w:eastAsiaTheme="minorEastAsia" w:hAnsi="Times New Roman"/>
                <w:b/>
                <w:bCs/>
              </w:rPr>
              <w:t>Proposal 2: The value range of the waiting timer for leaving RRC Connection state is defined as {10ms, 20ms, 40ms, 60ms, 80ms, 100ms}.</w:t>
            </w:r>
          </w:p>
        </w:tc>
      </w:tr>
      <w:tr w:rsidR="009023B4" w14:paraId="5973D8BE"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2EB850E2"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7003B641" w14:textId="77777777" w:rsidR="009023B4" w:rsidRDefault="00447754">
            <w:pPr>
              <w:spacing w:line="276" w:lineRule="auto"/>
              <w:jc w:val="both"/>
              <w:rPr>
                <w:rFonts w:eastAsia="MS Mincho"/>
                <w:b/>
                <w:bCs/>
              </w:rPr>
            </w:pPr>
            <w:r>
              <w:rPr>
                <w:rFonts w:eastAsia="MS Mincho"/>
                <w:b/>
                <w:bCs/>
              </w:rPr>
              <w:t>Proposal 6</w:t>
            </w:r>
            <w:r>
              <w:rPr>
                <w:rFonts w:eastAsia="MS Mincho"/>
                <w:b/>
                <w:bCs/>
              </w:rPr>
              <w:tab/>
              <w:t>The value range of the waiting timer for leaving RRC Connection state, if configured, is {10ms, 20ms, 40ms, 60ms, 80ms, 100ms, 200ms}.</w:t>
            </w:r>
          </w:p>
        </w:tc>
      </w:tr>
    </w:tbl>
    <w:p w14:paraId="4C4ED80D" w14:textId="77777777" w:rsidR="009023B4" w:rsidRDefault="009023B4">
      <w:pPr>
        <w:jc w:val="both"/>
        <w:rPr>
          <w:rFonts w:eastAsia="宋体"/>
          <w:iCs/>
          <w:lang w:eastAsia="zh-CN"/>
        </w:rPr>
      </w:pPr>
    </w:p>
    <w:p w14:paraId="07C33B33"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7 companies mentioned this issue. The company’s views regarding the value range of </w:t>
      </w:r>
      <w:proofErr w:type="spellStart"/>
      <w:r>
        <w:rPr>
          <w:rFonts w:eastAsia="宋体"/>
          <w:i/>
          <w:iCs/>
          <w:lang w:eastAsia="zh-CN"/>
        </w:rPr>
        <w:t>musim-LeaveWithoutResponseTimer</w:t>
      </w:r>
      <w:proofErr w:type="spellEnd"/>
      <w:r>
        <w:rPr>
          <w:rFonts w:eastAsia="宋体"/>
          <w:iCs/>
          <w:lang w:eastAsia="zh-CN"/>
        </w:rPr>
        <w:t xml:space="preserve"> are summarized as below:</w:t>
      </w:r>
    </w:p>
    <w:p w14:paraId="67C2CA26" w14:textId="77777777" w:rsidR="009023B4" w:rsidRDefault="00447754">
      <w:pPr>
        <w:jc w:val="both"/>
        <w:rPr>
          <w:rFonts w:eastAsia="宋体"/>
          <w:lang w:eastAsia="zh-CN"/>
        </w:rPr>
      </w:pPr>
      <w:r>
        <w:rPr>
          <w:rFonts w:eastAsia="宋体" w:hint="eastAsia"/>
          <w:b/>
          <w:lang w:eastAsia="zh-CN"/>
        </w:rPr>
        <w:t>A</w:t>
      </w:r>
      <w:r>
        <w:rPr>
          <w:rFonts w:eastAsia="宋体"/>
          <w:b/>
          <w:lang w:eastAsia="zh-CN"/>
        </w:rPr>
        <w:t xml:space="preserve">lt1: {10ms, 20ms, 40ms, 60ms, 80ms, 100ms} </w:t>
      </w:r>
      <w:r>
        <w:rPr>
          <w:rFonts w:eastAsia="宋体"/>
          <w:lang w:eastAsia="zh-CN"/>
        </w:rPr>
        <w:t>[</w:t>
      </w:r>
      <w:r>
        <w:t>vivo, R2-</w:t>
      </w:r>
      <w:proofErr w:type="gramStart"/>
      <w:r>
        <w:t>2202964</w:t>
      </w:r>
      <w:r>
        <w:rPr>
          <w:rFonts w:eastAsia="宋体"/>
          <w:lang w:eastAsia="zh-CN"/>
        </w:rPr>
        <w:t>][</w:t>
      </w:r>
      <w:proofErr w:type="gramEnd"/>
      <w:r>
        <w:t>OPPO, R2-2202207][MediaTek, R2-2202925]</w:t>
      </w:r>
    </w:p>
    <w:p w14:paraId="36D1FD9B" w14:textId="77777777" w:rsidR="009023B4" w:rsidRDefault="00447754">
      <w:pPr>
        <w:jc w:val="both"/>
        <w:rPr>
          <w:rFonts w:eastAsia="MS Mincho"/>
          <w:bCs/>
        </w:rPr>
      </w:pPr>
      <w:r>
        <w:rPr>
          <w:rFonts w:eastAsia="宋体" w:hint="eastAsia"/>
          <w:b/>
          <w:lang w:eastAsia="zh-CN"/>
        </w:rPr>
        <w:t>A</w:t>
      </w:r>
      <w:r>
        <w:rPr>
          <w:rFonts w:eastAsia="宋体"/>
          <w:b/>
          <w:lang w:eastAsia="zh-CN"/>
        </w:rPr>
        <w:t xml:space="preserve">lt2: </w:t>
      </w:r>
      <w:r>
        <w:rPr>
          <w:rFonts w:eastAsia="MS Mincho"/>
          <w:b/>
          <w:bCs/>
        </w:rPr>
        <w:t xml:space="preserve">{10ms, 20ms, 40ms, 60ms, 80ms, 100ms, 200ms} </w:t>
      </w:r>
      <w:r>
        <w:rPr>
          <w:rFonts w:eastAsia="MS Mincho"/>
          <w:bCs/>
        </w:rPr>
        <w:t>[</w:t>
      </w:r>
      <w:r>
        <w:rPr>
          <w:rFonts w:eastAsia="宋体" w:hint="eastAsia"/>
          <w:lang w:eastAsia="zh-CN"/>
        </w:rPr>
        <w:t>E</w:t>
      </w:r>
      <w:r>
        <w:rPr>
          <w:rFonts w:eastAsia="宋体"/>
          <w:lang w:eastAsia="zh-CN"/>
        </w:rPr>
        <w:t xml:space="preserve">ricsson, </w:t>
      </w:r>
      <w:r>
        <w:t>R2-2203434</w:t>
      </w:r>
      <w:r>
        <w:rPr>
          <w:rFonts w:eastAsia="MS Mincho"/>
          <w:bCs/>
        </w:rPr>
        <w:t>]</w:t>
      </w:r>
    </w:p>
    <w:p w14:paraId="30FAE911" w14:textId="77777777" w:rsidR="009023B4" w:rsidRDefault="00447754">
      <w:pPr>
        <w:jc w:val="both"/>
        <w:rPr>
          <w:rFonts w:eastAsia="宋体"/>
          <w:lang w:eastAsia="zh-CN"/>
        </w:rPr>
      </w:pPr>
      <w:r>
        <w:rPr>
          <w:rFonts w:eastAsia="宋体" w:hint="eastAsia"/>
          <w:b/>
          <w:lang w:eastAsia="zh-CN"/>
        </w:rPr>
        <w:t>A</w:t>
      </w:r>
      <w:r>
        <w:rPr>
          <w:rFonts w:eastAsia="宋体"/>
          <w:b/>
          <w:lang w:eastAsia="zh-CN"/>
        </w:rPr>
        <w:t>lt3: {20ms, 40ms, 60ms, 80ms, 100ms}</w:t>
      </w:r>
      <w:r>
        <w:rPr>
          <w:rFonts w:eastAsia="宋体"/>
          <w:lang w:eastAsia="zh-CN"/>
        </w:rPr>
        <w:t xml:space="preserve"> [</w:t>
      </w:r>
      <w:r>
        <w:rPr>
          <w:rFonts w:eastAsia="宋体" w:hint="eastAsia"/>
          <w:lang w:eastAsia="zh-CN"/>
        </w:rPr>
        <w:t>Z</w:t>
      </w:r>
      <w:r>
        <w:rPr>
          <w:rFonts w:eastAsia="宋体"/>
          <w:lang w:eastAsia="zh-CN"/>
        </w:rPr>
        <w:t>TE, R2-2202880]</w:t>
      </w:r>
    </w:p>
    <w:p w14:paraId="24CC0F23" w14:textId="77777777" w:rsidR="009023B4" w:rsidRDefault="00447754">
      <w:pPr>
        <w:jc w:val="both"/>
        <w:rPr>
          <w:rFonts w:eastAsia="宋体"/>
          <w:b/>
          <w:lang w:eastAsia="zh-CN"/>
        </w:rPr>
      </w:pPr>
      <w:r>
        <w:rPr>
          <w:rFonts w:eastAsia="宋体" w:hint="eastAsia"/>
          <w:b/>
          <w:lang w:eastAsia="zh-CN"/>
        </w:rPr>
        <w:t>A</w:t>
      </w:r>
      <w:r>
        <w:rPr>
          <w:rFonts w:eastAsia="宋体"/>
          <w:b/>
          <w:lang w:eastAsia="zh-CN"/>
        </w:rPr>
        <w:t>lt4: {20ms, 40ms, 60ms, 80ms}</w:t>
      </w:r>
      <w:r>
        <w:rPr>
          <w:rFonts w:eastAsia="宋体"/>
          <w:lang w:eastAsia="zh-CN"/>
        </w:rPr>
        <w:t xml:space="preserve"> [</w:t>
      </w:r>
      <w:r>
        <w:rPr>
          <w:rFonts w:eastAsia="MS Mincho"/>
        </w:rPr>
        <w:t>Huawei, R2-2202699</w:t>
      </w:r>
      <w:r>
        <w:rPr>
          <w:rFonts w:eastAsia="宋体"/>
          <w:lang w:eastAsia="zh-CN"/>
        </w:rPr>
        <w:t>]</w:t>
      </w:r>
    </w:p>
    <w:p w14:paraId="436D8303" w14:textId="77777777" w:rsidR="009023B4" w:rsidRDefault="009023B4">
      <w:pPr>
        <w:jc w:val="both"/>
        <w:rPr>
          <w:rFonts w:eastAsia="宋体"/>
          <w:iCs/>
          <w:lang w:eastAsia="zh-CN"/>
        </w:rPr>
      </w:pPr>
    </w:p>
    <w:p w14:paraId="31BF566A" w14:textId="6C429F22" w:rsidR="000D22F0" w:rsidRDefault="000D22F0" w:rsidP="00AD70FD">
      <w:pPr>
        <w:jc w:val="both"/>
        <w:rPr>
          <w:rFonts w:eastAsia="宋体" w:cs="Arial"/>
          <w:lang w:val="en-US" w:eastAsia="zh-CN"/>
        </w:rPr>
      </w:pPr>
      <w:r>
        <w:rPr>
          <w:rFonts w:eastAsia="宋体" w:cs="Arial" w:hint="eastAsia"/>
          <w:lang w:val="en-US" w:eastAsia="zh-CN"/>
        </w:rPr>
        <w:t>For t</w:t>
      </w:r>
      <w:r>
        <w:rPr>
          <w:rFonts w:cs="Arial"/>
        </w:rPr>
        <w:t>he m</w:t>
      </w:r>
      <w:r>
        <w:rPr>
          <w:rFonts w:eastAsia="宋体" w:cs="Arial" w:hint="eastAsia"/>
          <w:lang w:val="en-US" w:eastAsia="zh-CN"/>
        </w:rPr>
        <w:t>in</w:t>
      </w:r>
      <w:proofErr w:type="spellStart"/>
      <w:r>
        <w:rPr>
          <w:rFonts w:cs="Arial"/>
        </w:rPr>
        <w:t>imum</w:t>
      </w:r>
      <w:proofErr w:type="spellEnd"/>
      <w:r>
        <w:rPr>
          <w:rFonts w:cs="Arial"/>
        </w:rPr>
        <w:t xml:space="preserve"> value of the “configured time”</w:t>
      </w:r>
      <w:r>
        <w:rPr>
          <w:rFonts w:eastAsia="宋体" w:cs="Arial" w:hint="eastAsia"/>
          <w:lang w:val="en-US" w:eastAsia="zh-CN"/>
        </w:rPr>
        <w:t>, 4 companies propose</w:t>
      </w:r>
      <w:r>
        <w:rPr>
          <w:rFonts w:eastAsia="宋体" w:cs="Arial"/>
          <w:lang w:val="en-US" w:eastAsia="zh-CN"/>
        </w:rPr>
        <w:t>d</w:t>
      </w:r>
      <w:r>
        <w:rPr>
          <w:rFonts w:eastAsia="宋体" w:cs="Arial" w:hint="eastAsia"/>
          <w:lang w:val="en-US" w:eastAsia="zh-CN"/>
        </w:rPr>
        <w:t xml:space="preserve"> 10ms, 2 companies propose 20ms. For t</w:t>
      </w:r>
      <w:r>
        <w:rPr>
          <w:rFonts w:cs="Arial"/>
        </w:rPr>
        <w:t>he maximum value of the “configured time</w:t>
      </w:r>
      <w:proofErr w:type="gramStart"/>
      <w:r>
        <w:rPr>
          <w:rFonts w:cs="Arial"/>
        </w:rPr>
        <w:t>”</w:t>
      </w:r>
      <w:r>
        <w:rPr>
          <w:rFonts w:eastAsia="宋体" w:cs="Arial" w:hint="eastAsia"/>
          <w:lang w:val="en-US" w:eastAsia="zh-CN"/>
        </w:rPr>
        <w:t>,  4</w:t>
      </w:r>
      <w:proofErr w:type="gramEnd"/>
      <w:r>
        <w:rPr>
          <w:rFonts w:eastAsia="宋体" w:cs="Arial" w:hint="eastAsia"/>
          <w:lang w:val="en-US" w:eastAsia="zh-CN"/>
        </w:rPr>
        <w:t xml:space="preserve"> companies propose 100ms, 1 company proposes 80ms, and  1 company proposes 200ms.</w:t>
      </w:r>
    </w:p>
    <w:p w14:paraId="309BC300" w14:textId="5FDCF7FF" w:rsidR="000D22F0" w:rsidRDefault="000D22F0" w:rsidP="000D22F0">
      <w:pPr>
        <w:pStyle w:val="aa"/>
        <w:rPr>
          <w:rFonts w:eastAsia="宋体" w:cs="Arial"/>
          <w:lang w:val="en-US" w:eastAsia="zh-CN"/>
        </w:rPr>
      </w:pPr>
      <w:r>
        <w:rPr>
          <w:rFonts w:eastAsia="宋体" w:cs="Arial" w:hint="eastAsia"/>
          <w:lang w:val="en-US" w:eastAsia="zh-CN"/>
        </w:rPr>
        <w:t xml:space="preserve">And 1 company think </w:t>
      </w:r>
      <w:r>
        <w:rPr>
          <w:rFonts w:cs="Arial"/>
        </w:rPr>
        <w:t>lower values seems a bit unrealistic</w:t>
      </w:r>
      <w:r>
        <w:rPr>
          <w:rFonts w:eastAsia="宋体" w:cs="Arial" w:hint="eastAsia"/>
          <w:lang w:val="en-US" w:eastAsia="zh-CN"/>
        </w:rPr>
        <w:t xml:space="preserve"> and think the </w:t>
      </w:r>
      <w:r>
        <w:rPr>
          <w:rFonts w:cs="Arial"/>
        </w:rPr>
        <w:t>value range</w:t>
      </w:r>
      <w:r>
        <w:rPr>
          <w:rFonts w:eastAsia="宋体" w:cs="Arial" w:hint="eastAsia"/>
          <w:lang w:val="en-US" w:eastAsia="zh-CN"/>
        </w:rPr>
        <w:t xml:space="preserve"> </w:t>
      </w:r>
      <w:proofErr w:type="gramStart"/>
      <w:r>
        <w:rPr>
          <w:rFonts w:cs="Arial"/>
        </w:rPr>
        <w:t xml:space="preserve">suggested </w:t>
      </w:r>
      <w:r>
        <w:rPr>
          <w:rFonts w:eastAsia="宋体" w:cs="Arial" w:hint="eastAsia"/>
          <w:lang w:val="en-US" w:eastAsia="zh-CN"/>
        </w:rPr>
        <w:t xml:space="preserve"> in</w:t>
      </w:r>
      <w:proofErr w:type="gramEnd"/>
      <w:r>
        <w:rPr>
          <w:rFonts w:eastAsia="宋体" w:cs="Arial" w:hint="eastAsia"/>
          <w:lang w:val="en-US" w:eastAsia="zh-CN"/>
        </w:rPr>
        <w:t xml:space="preserve"> previous email discussion </w:t>
      </w:r>
      <w:r>
        <w:rPr>
          <w:rFonts w:cs="Arial"/>
        </w:rPr>
        <w:t>should be increased</w:t>
      </w:r>
      <w:r>
        <w:rPr>
          <w:rFonts w:eastAsia="宋体" w:cs="Arial" w:hint="eastAsia"/>
          <w:lang w:val="en-US" w:eastAsia="zh-CN"/>
        </w:rPr>
        <w:t>.</w:t>
      </w:r>
      <w:r w:rsidR="00106A35">
        <w:rPr>
          <w:rFonts w:eastAsia="宋体" w:cs="Arial"/>
          <w:lang w:val="en-US" w:eastAsia="zh-CN"/>
        </w:rPr>
        <w:t xml:space="preserve"> </w:t>
      </w:r>
    </w:p>
    <w:p w14:paraId="72662E41" w14:textId="034D18E2" w:rsidR="009023B4" w:rsidRDefault="000D22F0" w:rsidP="000D22F0">
      <w:pPr>
        <w:jc w:val="both"/>
        <w:rPr>
          <w:rFonts w:eastAsia="宋体"/>
          <w:szCs w:val="24"/>
          <w:lang w:eastAsia="zh-CN"/>
        </w:rPr>
      </w:pPr>
      <w:r>
        <w:rPr>
          <w:rFonts w:eastAsia="宋体" w:hint="eastAsia"/>
          <w:lang w:val="en-US" w:eastAsia="zh-CN"/>
        </w:rPr>
        <w:lastRenderedPageBreak/>
        <w:t>The rapporteur proposes to follow the majority view.</w:t>
      </w:r>
    </w:p>
    <w:p w14:paraId="550977B6" w14:textId="71152141" w:rsidR="009023B4" w:rsidRDefault="00447754">
      <w:pPr>
        <w:numPr>
          <w:ilvl w:val="0"/>
          <w:numId w:val="11"/>
        </w:numPr>
        <w:overflowPunct/>
        <w:autoSpaceDE/>
        <w:autoSpaceDN/>
        <w:adjustRightInd/>
        <w:spacing w:after="0" w:line="240" w:lineRule="auto"/>
        <w:jc w:val="both"/>
        <w:textAlignment w:val="auto"/>
        <w:rPr>
          <w:b/>
        </w:rPr>
      </w:pPr>
      <w:r>
        <w:rPr>
          <w:rFonts w:eastAsia="宋体"/>
          <w:b/>
          <w:lang w:eastAsia="zh-CN"/>
        </w:rPr>
        <w:t xml:space="preserve">The value range of </w:t>
      </w:r>
      <w:proofErr w:type="spellStart"/>
      <w:r>
        <w:rPr>
          <w:b/>
          <w:i/>
        </w:rPr>
        <w:t>musim-LeaveWithoutResponseTimer</w:t>
      </w:r>
      <w:proofErr w:type="spellEnd"/>
      <w:r>
        <w:rPr>
          <w:rFonts w:eastAsia="宋体"/>
          <w:b/>
          <w:lang w:eastAsia="zh-CN"/>
        </w:rPr>
        <w:t xml:space="preserve"> for leaving RRC Connection state is defined as {10ms, 20ms, 40ms, 60ms, 80ms, 100ms}</w:t>
      </w:r>
      <w:r>
        <w:rPr>
          <w:rFonts w:eastAsia="宋体" w:hint="eastAsia"/>
          <w:b/>
          <w:lang w:val="en-US" w:eastAsia="zh-CN"/>
        </w:rPr>
        <w:t>.</w:t>
      </w:r>
    </w:p>
    <w:p w14:paraId="3CE17B1E" w14:textId="77777777" w:rsidR="009023B4" w:rsidRDefault="009023B4">
      <w:pPr>
        <w:spacing w:before="120" w:after="120"/>
        <w:jc w:val="both"/>
        <w:rPr>
          <w:b/>
        </w:rPr>
      </w:pPr>
    </w:p>
    <w:p w14:paraId="313D02CB"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OI2-3:</w:t>
      </w:r>
      <w:r>
        <w:rPr>
          <w:rFonts w:ascii="Calibri" w:eastAsia="宋体" w:hAnsi="Calibri" w:cs="Calibri" w:hint="eastAsia"/>
          <w:b/>
          <w:u w:val="single"/>
          <w:lang w:eastAsia="zh-CN"/>
        </w:rPr>
        <w:t xml:space="preserve"> </w:t>
      </w:r>
      <w:r>
        <w:rPr>
          <w:rFonts w:ascii="Calibri" w:eastAsia="宋体" w:hAnsi="Calibri" w:cs="Calibri"/>
          <w:b/>
          <w:u w:val="single"/>
          <w:lang w:eastAsia="zh-CN"/>
        </w:rPr>
        <w:t>Which alt is for t</w:t>
      </w:r>
      <w:r>
        <w:rPr>
          <w:rFonts w:ascii="Calibri" w:eastAsia="宋体" w:hAnsi="Calibri" w:cs="Calibri" w:hint="eastAsia"/>
          <w:b/>
          <w:u w:val="single"/>
          <w:lang w:eastAsia="zh-CN"/>
        </w:rPr>
        <w:t>he</w:t>
      </w:r>
      <w:r>
        <w:rPr>
          <w:rFonts w:ascii="Calibri" w:eastAsia="宋体" w:hAnsi="Calibri" w:cs="Calibri"/>
          <w:b/>
          <w:u w:val="single"/>
          <w:lang w:eastAsia="zh-CN"/>
        </w:rPr>
        <w:t xml:space="preserve"> preferred RRC state indicator for switching notification with leaving RRC Connected state: </w:t>
      </w:r>
    </w:p>
    <w:p w14:paraId="0CA0F7DF" w14:textId="77777777" w:rsidR="009023B4" w:rsidRDefault="00447754">
      <w:pPr>
        <w:spacing w:before="120" w:after="120"/>
        <w:ind w:leftChars="200" w:left="400"/>
        <w:jc w:val="both"/>
        <w:rPr>
          <w:rFonts w:cs="Arial"/>
          <w:b/>
        </w:rPr>
      </w:pPr>
      <w:r>
        <w:rPr>
          <w:rFonts w:cs="Arial"/>
          <w:b/>
        </w:rPr>
        <w:t>Alt1: {RRC_</w:t>
      </w:r>
      <w:proofErr w:type="gramStart"/>
      <w:r>
        <w:rPr>
          <w:rFonts w:cs="Arial"/>
          <w:b/>
        </w:rPr>
        <w:t>IDLE ,</w:t>
      </w:r>
      <w:proofErr w:type="gramEnd"/>
      <w:r>
        <w:rPr>
          <w:rFonts w:cs="Arial"/>
          <w:b/>
        </w:rPr>
        <w:t xml:space="preserve"> RRC_INACTIVE}</w:t>
      </w:r>
    </w:p>
    <w:p w14:paraId="1651DC7D" w14:textId="77777777" w:rsidR="009023B4" w:rsidRDefault="00447754">
      <w:pPr>
        <w:ind w:leftChars="200" w:left="400"/>
        <w:jc w:val="both"/>
        <w:rPr>
          <w:rFonts w:cs="Arial"/>
          <w:b/>
        </w:rPr>
      </w:pPr>
      <w:r>
        <w:rPr>
          <w:rFonts w:cs="Arial"/>
          <w:b/>
        </w:rPr>
        <w:t xml:space="preserve">Alt2: {RRC_IDLE, RRC_INACTIVE, </w:t>
      </w:r>
      <w:proofErr w:type="spellStart"/>
      <w:r>
        <w:rPr>
          <w:rFonts w:cs="Arial"/>
          <w:b/>
        </w:rPr>
        <w:t>outOfConnected</w:t>
      </w:r>
      <w:proofErr w:type="spellEnd"/>
      <w:r>
        <w:rPr>
          <w:rFonts w:cs="Arial"/>
          <w:b/>
        </w:rPr>
        <w:t>}</w:t>
      </w:r>
    </w:p>
    <w:p w14:paraId="5D845CE8"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6520"/>
      </w:tblGrid>
      <w:tr w:rsidR="009023B4" w14:paraId="02CA8DFD" w14:textId="77777777">
        <w:tc>
          <w:tcPr>
            <w:tcW w:w="2122" w:type="dxa"/>
            <w:tcBorders>
              <w:top w:val="single" w:sz="4" w:space="0" w:color="auto"/>
              <w:left w:val="single" w:sz="4" w:space="0" w:color="auto"/>
              <w:bottom w:val="single" w:sz="4" w:space="0" w:color="auto"/>
              <w:right w:val="single" w:sz="4" w:space="0" w:color="auto"/>
            </w:tcBorders>
          </w:tcPr>
          <w:p w14:paraId="39ED24A5" w14:textId="77777777" w:rsidR="009023B4" w:rsidRDefault="00447754">
            <w:pPr>
              <w:spacing w:line="276" w:lineRule="auto"/>
              <w:jc w:val="both"/>
              <w:rPr>
                <w:rFonts w:eastAsia="MS Mincho"/>
                <w:b/>
              </w:rPr>
            </w:pPr>
            <w:r>
              <w:rPr>
                <w:rFonts w:eastAsia="MS Mincho"/>
                <w:b/>
              </w:rPr>
              <w:t>Source</w:t>
            </w:r>
          </w:p>
        </w:tc>
        <w:tc>
          <w:tcPr>
            <w:tcW w:w="992" w:type="dxa"/>
            <w:tcBorders>
              <w:top w:val="single" w:sz="4" w:space="0" w:color="auto"/>
              <w:left w:val="single" w:sz="4" w:space="0" w:color="auto"/>
              <w:bottom w:val="single" w:sz="4" w:space="0" w:color="auto"/>
              <w:right w:val="single" w:sz="4" w:space="0" w:color="auto"/>
            </w:tcBorders>
          </w:tcPr>
          <w:p w14:paraId="59A3AB27" w14:textId="77777777" w:rsidR="009023B4" w:rsidRDefault="00447754">
            <w:pPr>
              <w:spacing w:line="276" w:lineRule="auto"/>
              <w:jc w:val="both"/>
              <w:rPr>
                <w:rFonts w:eastAsia="宋体"/>
                <w:b/>
                <w:lang w:eastAsia="zh-CN"/>
              </w:rPr>
            </w:pPr>
            <w:r>
              <w:rPr>
                <w:rFonts w:eastAsia="宋体" w:hint="eastAsia"/>
                <w:b/>
                <w:lang w:eastAsia="zh-CN"/>
              </w:rPr>
              <w:t>A</w:t>
            </w:r>
            <w:r>
              <w:rPr>
                <w:rFonts w:eastAsia="宋体"/>
                <w:b/>
                <w:lang w:eastAsia="zh-CN"/>
              </w:rPr>
              <w:t>lt1/2</w:t>
            </w:r>
          </w:p>
        </w:tc>
        <w:tc>
          <w:tcPr>
            <w:tcW w:w="6520" w:type="dxa"/>
            <w:tcBorders>
              <w:top w:val="single" w:sz="4" w:space="0" w:color="auto"/>
              <w:left w:val="single" w:sz="4" w:space="0" w:color="auto"/>
              <w:bottom w:val="single" w:sz="4" w:space="0" w:color="auto"/>
              <w:right w:val="single" w:sz="4" w:space="0" w:color="auto"/>
            </w:tcBorders>
          </w:tcPr>
          <w:p w14:paraId="76E9CF81" w14:textId="77777777" w:rsidR="009023B4" w:rsidRDefault="00447754">
            <w:pPr>
              <w:spacing w:line="276" w:lineRule="auto"/>
              <w:jc w:val="both"/>
              <w:rPr>
                <w:rFonts w:eastAsia="MS Mincho"/>
                <w:b/>
              </w:rPr>
            </w:pPr>
            <w:r>
              <w:rPr>
                <w:rFonts w:eastAsia="MS Mincho"/>
                <w:b/>
              </w:rPr>
              <w:t>Related proposals</w:t>
            </w:r>
          </w:p>
        </w:tc>
      </w:tr>
      <w:tr w:rsidR="009023B4" w14:paraId="1CB9CA6F" w14:textId="77777777">
        <w:tc>
          <w:tcPr>
            <w:tcW w:w="2122" w:type="dxa"/>
            <w:tcBorders>
              <w:top w:val="single" w:sz="4" w:space="0" w:color="auto"/>
              <w:left w:val="single" w:sz="4" w:space="0" w:color="auto"/>
              <w:bottom w:val="single" w:sz="4" w:space="0" w:color="auto"/>
              <w:right w:val="single" w:sz="4" w:space="0" w:color="auto"/>
            </w:tcBorders>
          </w:tcPr>
          <w:p w14:paraId="2FB5DBC8" w14:textId="77777777" w:rsidR="009023B4" w:rsidRDefault="00447754">
            <w:pPr>
              <w:spacing w:line="276" w:lineRule="auto"/>
              <w:jc w:val="both"/>
              <w:rPr>
                <w:rFonts w:eastAsia="MS Mincho"/>
                <w:b/>
              </w:rPr>
            </w:pPr>
            <w:r>
              <w:t>vivo, R2-2202964</w:t>
            </w:r>
          </w:p>
        </w:tc>
        <w:tc>
          <w:tcPr>
            <w:tcW w:w="992" w:type="dxa"/>
            <w:tcBorders>
              <w:top w:val="single" w:sz="4" w:space="0" w:color="auto"/>
              <w:left w:val="single" w:sz="4" w:space="0" w:color="auto"/>
              <w:bottom w:val="single" w:sz="4" w:space="0" w:color="auto"/>
              <w:right w:val="single" w:sz="4" w:space="0" w:color="auto"/>
            </w:tcBorders>
          </w:tcPr>
          <w:p w14:paraId="6EBD5C53"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718BD6BB" w14:textId="77777777" w:rsidR="009023B4" w:rsidRDefault="00447754">
            <w:pPr>
              <w:spacing w:line="276" w:lineRule="auto"/>
              <w:jc w:val="both"/>
              <w:rPr>
                <w:rFonts w:eastAsia="MS Mincho"/>
                <w:b/>
              </w:rPr>
            </w:pPr>
            <w:r>
              <w:rPr>
                <w:rFonts w:eastAsia="MS Mincho"/>
                <w:b/>
              </w:rPr>
              <w:t>Proposal 6:</w:t>
            </w:r>
            <w:r>
              <w:rPr>
                <w:rFonts w:eastAsia="MS Mincho"/>
                <w:b/>
              </w:rPr>
              <w:tab/>
              <w:t>The preferred RRC state indicator for switching notification with leaving RRC Connected includes state {RRC_IDLE, RRC_INACTIVE}.</w:t>
            </w:r>
          </w:p>
        </w:tc>
      </w:tr>
      <w:tr w:rsidR="009023B4" w14:paraId="5C5908EA" w14:textId="77777777">
        <w:trPr>
          <w:trHeight w:val="95"/>
        </w:trPr>
        <w:tc>
          <w:tcPr>
            <w:tcW w:w="2122" w:type="dxa"/>
            <w:tcBorders>
              <w:top w:val="single" w:sz="4" w:space="0" w:color="auto"/>
              <w:left w:val="single" w:sz="4" w:space="0" w:color="auto"/>
              <w:bottom w:val="single" w:sz="4" w:space="0" w:color="auto"/>
              <w:right w:val="single" w:sz="4" w:space="0" w:color="auto"/>
            </w:tcBorders>
          </w:tcPr>
          <w:p w14:paraId="1E97B99A" w14:textId="77777777" w:rsidR="009023B4" w:rsidRDefault="00447754">
            <w:pPr>
              <w:spacing w:line="276" w:lineRule="auto"/>
              <w:jc w:val="both"/>
              <w:rPr>
                <w:rFonts w:eastAsia="MS Mincho"/>
              </w:rPr>
            </w:pPr>
            <w:r>
              <w:t>OPPO, R2-2202207</w:t>
            </w:r>
          </w:p>
        </w:tc>
        <w:tc>
          <w:tcPr>
            <w:tcW w:w="992" w:type="dxa"/>
            <w:tcBorders>
              <w:top w:val="single" w:sz="4" w:space="0" w:color="auto"/>
              <w:left w:val="single" w:sz="4" w:space="0" w:color="auto"/>
              <w:bottom w:val="single" w:sz="4" w:space="0" w:color="auto"/>
              <w:right w:val="single" w:sz="4" w:space="0" w:color="auto"/>
            </w:tcBorders>
          </w:tcPr>
          <w:p w14:paraId="3DB8020B" w14:textId="77777777" w:rsidR="009023B4" w:rsidRDefault="00447754">
            <w:pPr>
              <w:pStyle w:val="ac"/>
              <w:jc w:val="both"/>
              <w:rPr>
                <w:rFonts w:eastAsia="宋体"/>
                <w:lang w:eastAsia="zh-CN"/>
              </w:rPr>
            </w:pPr>
            <w:r>
              <w:rPr>
                <w:rFonts w:eastAsia="宋体" w:hint="eastAsia"/>
                <w:lang w:eastAsia="zh-CN"/>
              </w:rPr>
              <w:t>A</w:t>
            </w:r>
            <w:r>
              <w:rPr>
                <w:rFonts w:eastAsia="宋体"/>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57332335" w14:textId="77777777" w:rsidR="009023B4" w:rsidRDefault="00447754">
            <w:pPr>
              <w:pStyle w:val="ac"/>
              <w:jc w:val="both"/>
              <w:rPr>
                <w:rFonts w:eastAsia="MS Mincho"/>
                <w:b/>
                <w:lang w:val="en-US" w:eastAsia="en-US"/>
              </w:rPr>
            </w:pPr>
            <w:r>
              <w:rPr>
                <w:rFonts w:eastAsiaTheme="minorEastAsia"/>
                <w:b/>
                <w:lang w:eastAsia="zh-CN"/>
              </w:rPr>
              <w:t xml:space="preserve">Proposal 1: </w:t>
            </w:r>
            <w:r>
              <w:rPr>
                <w:b/>
              </w:rPr>
              <w:t>When the UE has the preference to leave RRC_CONNECTED at network A for switching, UE informs NW that the preferred RRC state is RRC_IDLE, RRC_INACTIVE, or No Preference (e.g. 3 different value as {idle, inactive, outOfConnected}.</w:t>
            </w:r>
          </w:p>
          <w:p w14:paraId="5FDA7F78" w14:textId="77777777" w:rsidR="009023B4" w:rsidRDefault="009023B4">
            <w:pPr>
              <w:pStyle w:val="Doc-text2"/>
              <w:ind w:leftChars="3" w:left="6" w:firstLine="0"/>
              <w:jc w:val="both"/>
              <w:rPr>
                <w:rFonts w:ascii="Times New Roman" w:eastAsiaTheme="minorEastAsia" w:hAnsi="Times New Roman"/>
                <w:b/>
                <w:lang w:val="en-US" w:eastAsia="zh-CN"/>
              </w:rPr>
            </w:pPr>
          </w:p>
        </w:tc>
      </w:tr>
      <w:tr w:rsidR="009023B4" w14:paraId="747EF741"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5EB7EF8B" w14:textId="77777777" w:rsidR="009023B4" w:rsidRDefault="00447754">
            <w:pPr>
              <w:spacing w:line="276" w:lineRule="auto"/>
              <w:jc w:val="both"/>
              <w:rPr>
                <w:rFonts w:eastAsia="MS Mincho"/>
              </w:rPr>
            </w:pPr>
            <w:r>
              <w:rPr>
                <w:rFonts w:eastAsia="MS Mincho"/>
              </w:rPr>
              <w:t>Apple, R2-2202517</w:t>
            </w:r>
          </w:p>
        </w:tc>
        <w:tc>
          <w:tcPr>
            <w:tcW w:w="992" w:type="dxa"/>
            <w:tcBorders>
              <w:top w:val="single" w:sz="4" w:space="0" w:color="auto"/>
              <w:left w:val="single" w:sz="4" w:space="0" w:color="auto"/>
              <w:bottom w:val="single" w:sz="4" w:space="0" w:color="auto"/>
              <w:right w:val="single" w:sz="4" w:space="0" w:color="auto"/>
            </w:tcBorders>
          </w:tcPr>
          <w:p w14:paraId="516D8EF9" w14:textId="77777777" w:rsidR="009023B4" w:rsidRDefault="00447754">
            <w:pPr>
              <w:spacing w:line="276" w:lineRule="auto"/>
              <w:jc w:val="both"/>
              <w:rPr>
                <w:rFonts w:eastAsia="MS Mincho"/>
                <w:bCs/>
              </w:rPr>
            </w:pPr>
            <w:r>
              <w:rPr>
                <w:rFonts w:eastAsia="宋体" w:hint="eastAsia"/>
                <w:lang w:eastAsia="zh-CN"/>
              </w:rPr>
              <w:t>A</w:t>
            </w:r>
            <w:r>
              <w:rPr>
                <w:rFonts w:eastAsia="宋体"/>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7312BA60" w14:textId="77777777" w:rsidR="009023B4" w:rsidRDefault="00447754">
            <w:pPr>
              <w:spacing w:line="276" w:lineRule="auto"/>
              <w:jc w:val="both"/>
              <w:rPr>
                <w:rFonts w:eastAsia="MS Mincho"/>
                <w:b/>
                <w:bCs/>
              </w:rPr>
            </w:pPr>
            <w:r>
              <w:rPr>
                <w:rFonts w:eastAsia="MS Mincho"/>
                <w:b/>
                <w:bCs/>
              </w:rPr>
              <w:t xml:space="preserve">Observation 4: Having </w:t>
            </w:r>
            <w:proofErr w:type="spellStart"/>
            <w:r>
              <w:rPr>
                <w:rFonts w:eastAsia="MS Mincho"/>
                <w:b/>
                <w:bCs/>
              </w:rPr>
              <w:t>OutOfConnected</w:t>
            </w:r>
            <w:proofErr w:type="spellEnd"/>
            <w:r>
              <w:rPr>
                <w:rFonts w:eastAsia="MS Mincho"/>
                <w:b/>
                <w:bCs/>
              </w:rPr>
              <w:t xml:space="preserve"> option in preferred RRC State for leaving RRC CONNECTED for MUSIM Network switching provides additional flexibility and is well aligned with existing state preference UAI indication framework.</w:t>
            </w:r>
          </w:p>
          <w:p w14:paraId="3084DF80" w14:textId="77777777" w:rsidR="009023B4" w:rsidRDefault="00447754">
            <w:pPr>
              <w:spacing w:line="276" w:lineRule="auto"/>
              <w:jc w:val="both"/>
              <w:rPr>
                <w:rFonts w:eastAsia="MS Mincho"/>
                <w:b/>
                <w:bCs/>
              </w:rPr>
            </w:pPr>
            <w:r>
              <w:rPr>
                <w:rFonts w:eastAsia="MS Mincho"/>
                <w:b/>
                <w:bCs/>
              </w:rPr>
              <w:t xml:space="preserve">Proposal 4: Include </w:t>
            </w:r>
            <w:proofErr w:type="spellStart"/>
            <w:r>
              <w:rPr>
                <w:rFonts w:eastAsia="MS Mincho"/>
                <w:b/>
                <w:bCs/>
              </w:rPr>
              <w:t>OutOfConnected</w:t>
            </w:r>
            <w:proofErr w:type="spellEnd"/>
            <w:r>
              <w:rPr>
                <w:rFonts w:eastAsia="MS Mincho"/>
                <w:b/>
                <w:bCs/>
              </w:rPr>
              <w:t xml:space="preserve"> as one of the preferred RRC State options for leaving RRC CONNECTED state on NW A for MUSIM Network Switching.</w:t>
            </w:r>
          </w:p>
        </w:tc>
      </w:tr>
      <w:tr w:rsidR="009023B4" w14:paraId="0427EE9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5E07CF0"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992" w:type="dxa"/>
            <w:tcBorders>
              <w:top w:val="single" w:sz="4" w:space="0" w:color="auto"/>
              <w:left w:val="single" w:sz="4" w:space="0" w:color="auto"/>
              <w:bottom w:val="single" w:sz="4" w:space="0" w:color="auto"/>
              <w:right w:val="single" w:sz="4" w:space="0" w:color="auto"/>
            </w:tcBorders>
          </w:tcPr>
          <w:p w14:paraId="5025D4A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565B35B3" w14:textId="77777777" w:rsidR="009023B4" w:rsidRDefault="00447754">
            <w:pPr>
              <w:spacing w:line="276" w:lineRule="auto"/>
              <w:jc w:val="both"/>
              <w:rPr>
                <w:rFonts w:eastAsia="MS Mincho"/>
                <w:b/>
                <w:bCs/>
              </w:rPr>
            </w:pPr>
            <w:r>
              <w:rPr>
                <w:rFonts w:cs="Arial"/>
              </w:rPr>
              <w:t xml:space="preserve">We don’t see it essential to support for “out of </w:t>
            </w:r>
            <w:proofErr w:type="gramStart"/>
            <w:r>
              <w:rPr>
                <w:rFonts w:cs="Arial"/>
              </w:rPr>
              <w:t>connected”  for</w:t>
            </w:r>
            <w:proofErr w:type="gramEnd"/>
            <w:r>
              <w:rPr>
                <w:rFonts w:cs="Arial"/>
              </w:rPr>
              <w:t xml:space="preserve"> MUSIM but we are open if majority prefer to have it.</w:t>
            </w:r>
          </w:p>
        </w:tc>
      </w:tr>
      <w:tr w:rsidR="009023B4" w14:paraId="6F3AF3D8"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AF9EE08" w14:textId="77777777" w:rsidR="009023B4" w:rsidRDefault="00447754">
            <w:pPr>
              <w:spacing w:line="276" w:lineRule="auto"/>
              <w:jc w:val="both"/>
              <w:rPr>
                <w:rFonts w:eastAsia="MS Mincho"/>
              </w:rPr>
            </w:pPr>
            <w:r>
              <w:rPr>
                <w:rFonts w:eastAsia="MS Mincho"/>
              </w:rPr>
              <w:t>Huawei, R2-2202699</w:t>
            </w:r>
          </w:p>
        </w:tc>
        <w:tc>
          <w:tcPr>
            <w:tcW w:w="992" w:type="dxa"/>
            <w:tcBorders>
              <w:top w:val="single" w:sz="4" w:space="0" w:color="auto"/>
              <w:left w:val="single" w:sz="4" w:space="0" w:color="auto"/>
              <w:bottom w:val="single" w:sz="4" w:space="0" w:color="auto"/>
              <w:right w:val="single" w:sz="4" w:space="0" w:color="auto"/>
            </w:tcBorders>
          </w:tcPr>
          <w:p w14:paraId="312D5916"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33BF72F7" w14:textId="77777777" w:rsidR="009023B4" w:rsidRDefault="00447754">
            <w:pPr>
              <w:spacing w:line="276" w:lineRule="auto"/>
              <w:jc w:val="both"/>
              <w:rPr>
                <w:rFonts w:eastAsia="MS Mincho"/>
                <w:b/>
                <w:bCs/>
              </w:rPr>
            </w:pPr>
            <w:r>
              <w:rPr>
                <w:rFonts w:eastAsia="MS Mincho"/>
                <w:b/>
                <w:bCs/>
              </w:rPr>
              <w:t xml:space="preserve">Proposal 3: UE reports the preferred RRC state, for which the value can be set to idle, inactive or </w:t>
            </w:r>
            <w:proofErr w:type="spellStart"/>
            <w:r>
              <w:rPr>
                <w:rFonts w:eastAsia="MS Mincho"/>
                <w:b/>
                <w:bCs/>
              </w:rPr>
              <w:t>outOfConnected</w:t>
            </w:r>
            <w:proofErr w:type="spellEnd"/>
            <w:r>
              <w:rPr>
                <w:rFonts w:eastAsia="MS Mincho"/>
                <w:b/>
                <w:bCs/>
              </w:rPr>
              <w:t xml:space="preserve"> in MUSIM assistance information when the UE initiates the switching procedure with leaving RRC_CONNECTED state.</w:t>
            </w:r>
          </w:p>
          <w:p w14:paraId="52AA3CA1" w14:textId="77777777" w:rsidR="009023B4" w:rsidRDefault="00447754">
            <w:pPr>
              <w:spacing w:line="276" w:lineRule="auto"/>
              <w:jc w:val="both"/>
              <w:rPr>
                <w:rFonts w:eastAsia="MS Mincho"/>
                <w:b/>
                <w:bCs/>
              </w:rPr>
            </w:pPr>
            <w:r>
              <w:rPr>
                <w:rFonts w:eastAsia="MS Mincho" w:hint="eastAsia"/>
                <w:b/>
                <w:bCs/>
              </w:rPr>
              <w:t>•</w:t>
            </w:r>
            <w:proofErr w:type="gramStart"/>
            <w:r>
              <w:rPr>
                <w:rFonts w:eastAsia="MS Mincho"/>
                <w:b/>
                <w:bCs/>
              </w:rPr>
              <w:tab/>
              <w:t xml:space="preserve">  The</w:t>
            </w:r>
            <w:proofErr w:type="gramEnd"/>
            <w:r>
              <w:rPr>
                <w:rFonts w:eastAsia="MS Mincho"/>
                <w:b/>
                <w:bCs/>
              </w:rPr>
              <w:t xml:space="preserve"> value idle is indicated if the UE prefers to be released from RRC_CONNECTED and transit to RRC_IDLE. </w:t>
            </w:r>
          </w:p>
          <w:p w14:paraId="67E4D097" w14:textId="77777777" w:rsidR="009023B4" w:rsidRDefault="00447754">
            <w:pPr>
              <w:spacing w:line="276" w:lineRule="auto"/>
              <w:jc w:val="both"/>
              <w:rPr>
                <w:rFonts w:eastAsia="MS Mincho"/>
                <w:b/>
                <w:bCs/>
              </w:rPr>
            </w:pPr>
            <w:r>
              <w:rPr>
                <w:rFonts w:eastAsia="MS Mincho" w:hint="eastAsia"/>
                <w:b/>
                <w:bCs/>
              </w:rPr>
              <w:t>•</w:t>
            </w:r>
            <w:proofErr w:type="gramStart"/>
            <w:r>
              <w:rPr>
                <w:rFonts w:eastAsia="MS Mincho"/>
                <w:b/>
                <w:bCs/>
              </w:rPr>
              <w:tab/>
              <w:t xml:space="preserve">  The</w:t>
            </w:r>
            <w:proofErr w:type="gramEnd"/>
            <w:r>
              <w:rPr>
                <w:rFonts w:eastAsia="MS Mincho"/>
                <w:b/>
                <w:bCs/>
              </w:rPr>
              <w:t xml:space="preserve"> value inactive is indicated if the UE prefers to be released from RRC_CONNECTED and transit to RRC_INACTIVE. </w:t>
            </w:r>
          </w:p>
          <w:p w14:paraId="50232478" w14:textId="77777777" w:rsidR="009023B4" w:rsidRDefault="00447754">
            <w:pPr>
              <w:spacing w:line="276" w:lineRule="auto"/>
              <w:jc w:val="both"/>
              <w:rPr>
                <w:rFonts w:eastAsia="MS Mincho"/>
                <w:b/>
                <w:bCs/>
              </w:rPr>
            </w:pPr>
            <w:r>
              <w:rPr>
                <w:rFonts w:eastAsia="MS Mincho" w:hint="eastAsia"/>
                <w:b/>
                <w:bCs/>
              </w:rPr>
              <w:t>•</w:t>
            </w:r>
            <w:proofErr w:type="gramStart"/>
            <w:r>
              <w:rPr>
                <w:rFonts w:eastAsia="MS Mincho"/>
                <w:b/>
                <w:bCs/>
              </w:rPr>
              <w:tab/>
              <w:t xml:space="preserve">  The</w:t>
            </w:r>
            <w:proofErr w:type="gramEnd"/>
            <w:r>
              <w:rPr>
                <w:rFonts w:eastAsia="MS Mincho"/>
                <w:b/>
                <w:bCs/>
              </w:rPr>
              <w:t xml:space="preserve"> value </w:t>
            </w:r>
            <w:proofErr w:type="spellStart"/>
            <w:r>
              <w:rPr>
                <w:rFonts w:eastAsia="MS Mincho"/>
                <w:b/>
                <w:bCs/>
              </w:rPr>
              <w:t>outOfConnected</w:t>
            </w:r>
            <w:proofErr w:type="spellEnd"/>
            <w:r>
              <w:rPr>
                <w:rFonts w:eastAsia="MS Mincho"/>
                <w:b/>
                <w:bCs/>
              </w:rPr>
              <w:t xml:space="preserve"> is indicated if the UE prefers to be released from RRC_CONNECTED and has no preferred RRC state to transit to.</w:t>
            </w:r>
          </w:p>
        </w:tc>
      </w:tr>
      <w:tr w:rsidR="009023B4" w14:paraId="7853E57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3A9A705" w14:textId="77777777" w:rsidR="009023B4" w:rsidRDefault="00447754">
            <w:pPr>
              <w:spacing w:line="276" w:lineRule="auto"/>
              <w:jc w:val="both"/>
              <w:rPr>
                <w:rFonts w:eastAsia="MS Mincho"/>
              </w:rPr>
            </w:pPr>
            <w:r>
              <w:t>MediaTek, R2-2202925</w:t>
            </w:r>
          </w:p>
        </w:tc>
        <w:tc>
          <w:tcPr>
            <w:tcW w:w="992" w:type="dxa"/>
            <w:tcBorders>
              <w:top w:val="single" w:sz="4" w:space="0" w:color="auto"/>
              <w:left w:val="single" w:sz="4" w:space="0" w:color="auto"/>
              <w:bottom w:val="single" w:sz="4" w:space="0" w:color="auto"/>
              <w:right w:val="single" w:sz="4" w:space="0" w:color="auto"/>
            </w:tcBorders>
          </w:tcPr>
          <w:p w14:paraId="5E7946E7"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6DA1EED2" w14:textId="77777777" w:rsidR="009023B4" w:rsidRDefault="00447754">
            <w:pPr>
              <w:spacing w:line="276" w:lineRule="auto"/>
              <w:jc w:val="both"/>
              <w:rPr>
                <w:rFonts w:eastAsia="MS Mincho"/>
                <w:b/>
                <w:bCs/>
              </w:rPr>
            </w:pPr>
            <w:r>
              <w:rPr>
                <w:rFonts w:eastAsia="MS Mincho"/>
                <w:b/>
                <w:bCs/>
              </w:rPr>
              <w:t>Proposal 3: For switching notification with leaving RRC Connected state, the UE could inform network the preferred RRC state is RRC_IDLE, RRC_INACTIVE, or No Preference.</w:t>
            </w:r>
          </w:p>
        </w:tc>
      </w:tr>
      <w:tr w:rsidR="009023B4" w14:paraId="56BC7B8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598390A" w14:textId="77777777" w:rsidR="009023B4" w:rsidRDefault="00447754">
            <w:pPr>
              <w:spacing w:line="276" w:lineRule="auto"/>
              <w:jc w:val="both"/>
              <w:rPr>
                <w:rFonts w:eastAsia="MS Mincho"/>
              </w:rPr>
            </w:pPr>
            <w:r>
              <w:rPr>
                <w:rFonts w:eastAsia="宋体" w:hint="eastAsia"/>
                <w:lang w:eastAsia="zh-CN"/>
              </w:rPr>
              <w:t>L</w:t>
            </w:r>
            <w:r>
              <w:rPr>
                <w:rFonts w:eastAsia="宋体"/>
                <w:lang w:eastAsia="zh-CN"/>
              </w:rPr>
              <w:t>G, R2-2203415</w:t>
            </w:r>
          </w:p>
        </w:tc>
        <w:tc>
          <w:tcPr>
            <w:tcW w:w="992" w:type="dxa"/>
            <w:tcBorders>
              <w:top w:val="single" w:sz="4" w:space="0" w:color="auto"/>
              <w:left w:val="single" w:sz="4" w:space="0" w:color="auto"/>
              <w:bottom w:val="single" w:sz="4" w:space="0" w:color="auto"/>
              <w:right w:val="single" w:sz="4" w:space="0" w:color="auto"/>
            </w:tcBorders>
          </w:tcPr>
          <w:p w14:paraId="7BD110DE"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1E81057E" w14:textId="77777777" w:rsidR="009023B4" w:rsidRDefault="00447754">
            <w:pPr>
              <w:jc w:val="both"/>
              <w:rPr>
                <w:b/>
                <w:bCs/>
              </w:rPr>
            </w:pPr>
            <w:r>
              <w:rPr>
                <w:b/>
                <w:lang w:eastAsia="ko-KR"/>
              </w:rPr>
              <w:t xml:space="preserve">Proposal 2. </w:t>
            </w:r>
            <w:proofErr w:type="spellStart"/>
            <w:r>
              <w:rPr>
                <w:b/>
                <w:bCs/>
              </w:rPr>
              <w:t>outOfConnected</w:t>
            </w:r>
            <w:proofErr w:type="spellEnd"/>
            <w:r>
              <w:rPr>
                <w:b/>
                <w:bCs/>
              </w:rPr>
              <w:t xml:space="preserve"> can be set by one of the preferred RRC state indicators for switching notification.</w:t>
            </w:r>
          </w:p>
        </w:tc>
      </w:tr>
      <w:tr w:rsidR="009023B4" w14:paraId="7FB675BD"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7DBD232" w14:textId="77777777" w:rsidR="009023B4" w:rsidRDefault="00447754">
            <w:pPr>
              <w:spacing w:line="276" w:lineRule="auto"/>
              <w:jc w:val="both"/>
              <w:rPr>
                <w:rFonts w:eastAsia="MS Mincho"/>
              </w:rPr>
            </w:pPr>
            <w:r>
              <w:rPr>
                <w:rFonts w:eastAsia="MS Mincho"/>
              </w:rPr>
              <w:lastRenderedPageBreak/>
              <w:t>Ericsson, R2-2203434</w:t>
            </w:r>
          </w:p>
        </w:tc>
        <w:tc>
          <w:tcPr>
            <w:tcW w:w="992" w:type="dxa"/>
            <w:tcBorders>
              <w:top w:val="single" w:sz="4" w:space="0" w:color="auto"/>
              <w:left w:val="single" w:sz="4" w:space="0" w:color="auto"/>
              <w:bottom w:val="single" w:sz="4" w:space="0" w:color="auto"/>
              <w:right w:val="single" w:sz="4" w:space="0" w:color="auto"/>
            </w:tcBorders>
          </w:tcPr>
          <w:p w14:paraId="671B8E1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27263470" w14:textId="77777777" w:rsidR="009023B4" w:rsidRDefault="00447754">
            <w:pPr>
              <w:spacing w:line="276" w:lineRule="auto"/>
              <w:jc w:val="both"/>
              <w:rPr>
                <w:rFonts w:eastAsia="MS Mincho"/>
                <w:b/>
                <w:bCs/>
              </w:rPr>
            </w:pPr>
            <w:r>
              <w:rPr>
                <w:rFonts w:eastAsia="MS Mincho"/>
                <w:b/>
                <w:bCs/>
              </w:rPr>
              <w:t>Proposal 7</w:t>
            </w:r>
            <w:r>
              <w:rPr>
                <w:rFonts w:eastAsia="MS Mincho"/>
                <w:b/>
                <w:bCs/>
              </w:rPr>
              <w:tab/>
              <w:t>Alternative 1 (RRC_IDLE or RRC_INACTIVE) can be used as preferred RRC state indicator for switching notification with leaving RRC Connected state.</w:t>
            </w:r>
          </w:p>
        </w:tc>
      </w:tr>
    </w:tbl>
    <w:p w14:paraId="15CFD7B0" w14:textId="77777777" w:rsidR="009023B4" w:rsidRDefault="009023B4">
      <w:pPr>
        <w:spacing w:before="120" w:after="120"/>
        <w:jc w:val="both"/>
        <w:rPr>
          <w:rFonts w:eastAsia="宋体" w:cs="Arial"/>
          <w:lang w:eastAsia="zh-CN"/>
        </w:rPr>
      </w:pPr>
    </w:p>
    <w:p w14:paraId="61923082"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otally 8 companies mentioned this issue. The company’s views are summarized as below:</w:t>
      </w:r>
    </w:p>
    <w:p w14:paraId="405BE68F" w14:textId="77777777" w:rsidR="009023B4" w:rsidRDefault="00447754">
      <w:pPr>
        <w:spacing w:before="120" w:after="120"/>
        <w:ind w:leftChars="200" w:left="400"/>
        <w:jc w:val="both"/>
        <w:rPr>
          <w:rFonts w:cs="Arial"/>
          <w:b/>
        </w:rPr>
      </w:pPr>
      <w:r>
        <w:rPr>
          <w:rFonts w:cs="Arial"/>
          <w:b/>
        </w:rPr>
        <w:t>Alt1[3/8]: {RRC_</w:t>
      </w:r>
      <w:proofErr w:type="gramStart"/>
      <w:r>
        <w:rPr>
          <w:rFonts w:cs="Arial"/>
          <w:b/>
        </w:rPr>
        <w:t>IDLE ,</w:t>
      </w:r>
      <w:proofErr w:type="gramEnd"/>
      <w:r>
        <w:rPr>
          <w:rFonts w:cs="Arial"/>
          <w:b/>
        </w:rPr>
        <w:t xml:space="preserve"> RRC_INACTIVE},</w:t>
      </w:r>
      <w:r>
        <w:rPr>
          <w:rFonts w:cs="Arial"/>
        </w:rPr>
        <w:t xml:space="preserve"> 1 company is open to Alt2.</w:t>
      </w:r>
    </w:p>
    <w:p w14:paraId="0801B95A" w14:textId="572093B1" w:rsidR="009023B4" w:rsidRDefault="00447754">
      <w:pPr>
        <w:ind w:leftChars="200" w:left="400"/>
        <w:jc w:val="both"/>
        <w:rPr>
          <w:rFonts w:eastAsia="宋体" w:cs="Arial"/>
          <w:b/>
          <w:lang w:val="en-US" w:eastAsia="zh-CN"/>
        </w:rPr>
      </w:pPr>
      <w:r>
        <w:rPr>
          <w:rFonts w:cs="Arial"/>
          <w:b/>
        </w:rPr>
        <w:t>Alt2[</w:t>
      </w:r>
      <w:r w:rsidR="003C453A">
        <w:rPr>
          <w:rFonts w:cs="Arial"/>
          <w:b/>
        </w:rPr>
        <w:t>6</w:t>
      </w:r>
      <w:r>
        <w:rPr>
          <w:rFonts w:cs="Arial"/>
          <w:b/>
        </w:rPr>
        <w:t xml:space="preserve">/8]: {RRC_IDLE, RRC_INACTIVE, </w:t>
      </w:r>
      <w:proofErr w:type="spellStart"/>
      <w:r>
        <w:rPr>
          <w:rFonts w:cs="Arial"/>
          <w:b/>
        </w:rPr>
        <w:t>outOfConnected</w:t>
      </w:r>
      <w:proofErr w:type="spellEnd"/>
      <w:r>
        <w:rPr>
          <w:rFonts w:cs="Arial"/>
          <w:b/>
        </w:rPr>
        <w:t>}</w:t>
      </w:r>
      <w:ins w:id="122" w:author="鲍炜" w:date="2022-02-17T08:02:00Z">
        <w:r>
          <w:rPr>
            <w:rFonts w:eastAsia="宋体" w:cs="Arial" w:hint="eastAsia"/>
            <w:b/>
            <w:lang w:val="en-US" w:eastAsia="zh-CN"/>
          </w:rPr>
          <w:t>,</w:t>
        </w:r>
      </w:ins>
      <w:r w:rsidR="003C453A">
        <w:rPr>
          <w:rFonts w:eastAsia="宋体" w:cs="Arial" w:hint="eastAsia"/>
          <w:b/>
          <w:lang w:val="en-US" w:eastAsia="zh-CN"/>
        </w:rPr>
        <w:t xml:space="preserve"> 5 companies support alt2, and 1 company supporting alt1 is </w:t>
      </w:r>
      <w:r w:rsidR="003C453A">
        <w:rPr>
          <w:rFonts w:eastAsia="宋体" w:cs="Arial" w:hint="eastAsia"/>
          <w:b/>
          <w:highlight w:val="yellow"/>
          <w:lang w:val="en-US" w:eastAsia="zh-CN"/>
        </w:rPr>
        <w:t>open to follow the majority.</w:t>
      </w:r>
    </w:p>
    <w:p w14:paraId="6D021684" w14:textId="77777777" w:rsidR="009023B4" w:rsidRDefault="00447754">
      <w:pPr>
        <w:jc w:val="both"/>
        <w:rPr>
          <w:rFonts w:eastAsia="宋体"/>
          <w:szCs w:val="24"/>
          <w:lang w:eastAsia="zh-CN"/>
        </w:rPr>
      </w:pPr>
      <w:r>
        <w:rPr>
          <w:rFonts w:eastAsia="宋体"/>
          <w:szCs w:val="24"/>
          <w:lang w:eastAsia="zh-CN"/>
        </w:rPr>
        <w:t xml:space="preserve"> “</w:t>
      </w:r>
      <w:proofErr w:type="spellStart"/>
      <w:r>
        <w:rPr>
          <w:rFonts w:cs="Arial"/>
        </w:rPr>
        <w:t>outOfConnected</w:t>
      </w:r>
      <w:proofErr w:type="spellEnd"/>
      <w:r>
        <w:rPr>
          <w:rFonts w:cs="Arial"/>
        </w:rPr>
        <w:t xml:space="preserve">” is the </w:t>
      </w:r>
      <w:r>
        <w:rPr>
          <w:rFonts w:eastAsia="宋体"/>
          <w:szCs w:val="24"/>
          <w:lang w:eastAsia="zh-CN"/>
        </w:rPr>
        <w:t xml:space="preserve">point in dispute. One company thought that having </w:t>
      </w:r>
      <w:proofErr w:type="spellStart"/>
      <w:r>
        <w:rPr>
          <w:rFonts w:eastAsia="宋体"/>
          <w:szCs w:val="24"/>
          <w:lang w:eastAsia="zh-CN"/>
        </w:rPr>
        <w:t>OutOfConnected</w:t>
      </w:r>
      <w:proofErr w:type="spellEnd"/>
      <w:r>
        <w:rPr>
          <w:rFonts w:eastAsia="宋体"/>
          <w:szCs w:val="24"/>
          <w:lang w:eastAsia="zh-CN"/>
        </w:rPr>
        <w:t xml:space="preserve"> option in preferred RRC State for leaving RRC CONNECTED for MUSIM Network switching provides additional flexibility and is well aligned with existing state preference UAI indication framework</w:t>
      </w:r>
    </w:p>
    <w:p w14:paraId="0426B4ED" w14:textId="40B860AE" w:rsidR="009023B4" w:rsidRDefault="003858C7">
      <w:pPr>
        <w:jc w:val="both"/>
        <w:rPr>
          <w:rFonts w:eastAsia="宋体"/>
          <w:szCs w:val="24"/>
          <w:lang w:eastAsia="zh-CN"/>
        </w:rPr>
      </w:pPr>
      <w:r>
        <w:t xml:space="preserve">Based on the inputs from companies, </w:t>
      </w:r>
      <w:r w:rsidR="00986ED2">
        <w:t>r</w:t>
      </w:r>
      <w:r>
        <w:t>apporteur suggests to go for majority</w:t>
      </w:r>
      <w:r w:rsidR="00447754">
        <w:rPr>
          <w:rFonts w:eastAsia="宋体"/>
          <w:szCs w:val="24"/>
          <w:lang w:eastAsia="zh-CN"/>
        </w:rPr>
        <w:t>.</w:t>
      </w:r>
    </w:p>
    <w:p w14:paraId="606CB5A2" w14:textId="4B3AF7C4" w:rsidR="009023B4" w:rsidRPr="00FC6593" w:rsidRDefault="00447754" w:rsidP="00996A30">
      <w:pPr>
        <w:numPr>
          <w:ilvl w:val="0"/>
          <w:numId w:val="11"/>
        </w:numPr>
        <w:overflowPunct/>
        <w:autoSpaceDE/>
        <w:autoSpaceDN/>
        <w:adjustRightInd/>
        <w:spacing w:after="0" w:line="240" w:lineRule="auto"/>
        <w:jc w:val="both"/>
        <w:textAlignment w:val="auto"/>
        <w:rPr>
          <w:rFonts w:cs="Arial"/>
          <w:b/>
          <w:lang w:val="pl-PL"/>
        </w:rPr>
      </w:pPr>
      <w:r>
        <w:rPr>
          <w:rFonts w:cs="Arial"/>
          <w:b/>
        </w:rPr>
        <w:t>T</w:t>
      </w:r>
      <w:r>
        <w:rPr>
          <w:rFonts w:cs="Arial" w:hint="eastAsia"/>
          <w:b/>
        </w:rPr>
        <w:t>he</w:t>
      </w:r>
      <w:r>
        <w:rPr>
          <w:rFonts w:cs="Arial"/>
          <w:b/>
        </w:rPr>
        <w:t xml:space="preserve"> preferred RRC state indicator for switching notification with leaving RRC Connected includes state</w:t>
      </w:r>
      <w:r>
        <w:rPr>
          <w:b/>
        </w:rPr>
        <w:t xml:space="preserve"> {RRC_IDLE, RRC_INACTIVE, </w:t>
      </w:r>
      <w:proofErr w:type="spellStart"/>
      <w:r>
        <w:rPr>
          <w:b/>
        </w:rPr>
        <w:t>outOfConnected</w:t>
      </w:r>
      <w:proofErr w:type="spellEnd"/>
      <w:r>
        <w:rPr>
          <w:b/>
        </w:rPr>
        <w:t>}</w:t>
      </w:r>
    </w:p>
    <w:p w14:paraId="4580FEB0" w14:textId="77777777" w:rsidR="009023B4" w:rsidRDefault="009023B4">
      <w:pPr>
        <w:overflowPunct/>
        <w:autoSpaceDE/>
        <w:autoSpaceDN/>
        <w:adjustRightInd/>
        <w:spacing w:after="0" w:line="240" w:lineRule="auto"/>
        <w:jc w:val="both"/>
        <w:textAlignment w:val="auto"/>
        <w:rPr>
          <w:rFonts w:cs="Arial"/>
          <w:b/>
        </w:rPr>
      </w:pPr>
    </w:p>
    <w:p w14:paraId="00B782E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OI2-4: Reconfiguration (including HO) and RLF during the wait time.</w:t>
      </w:r>
    </w:p>
    <w:p w14:paraId="1B268189" w14:textId="77777777" w:rsidR="009023B4" w:rsidRDefault="00447754">
      <w:pPr>
        <w:jc w:val="both"/>
        <w:rPr>
          <w:iCs/>
        </w:rPr>
      </w:pPr>
      <w:proofErr w:type="gramStart"/>
      <w:r>
        <w:rPr>
          <w:iCs/>
        </w:rPr>
        <w:t>Email[</w:t>
      </w:r>
      <w:proofErr w:type="gramEnd"/>
      <w:r>
        <w:rPr>
          <w:iCs/>
        </w:rPr>
        <w:t>4] has provided below proposals:</w:t>
      </w:r>
    </w:p>
    <w:p w14:paraId="2F442A88" w14:textId="77777777" w:rsidR="009023B4" w:rsidRDefault="00447754">
      <w:pPr>
        <w:pStyle w:val="afe"/>
        <w:numPr>
          <w:ilvl w:val="0"/>
          <w:numId w:val="15"/>
        </w:numPr>
        <w:jc w:val="both"/>
        <w:rPr>
          <w:rFonts w:ascii="Times New Roman" w:hAnsi="Times New Roman" w:cs="Times New Roman"/>
          <w:i/>
          <w:sz w:val="20"/>
        </w:rPr>
      </w:pPr>
      <w:r>
        <w:rPr>
          <w:rFonts w:ascii="Times New Roman" w:hAnsi="Times New Roman" w:cs="Times New Roman"/>
          <w:i/>
          <w:sz w:val="20"/>
        </w:rPr>
        <w:t>Proposal 7: While the wait timer for switching notification to leave RRC connected state is running, the UE may not detect RLF or initiate connection re-establishment procedure. No SPEC change is needed.</w:t>
      </w:r>
    </w:p>
    <w:p w14:paraId="65206681" w14:textId="77777777" w:rsidR="009023B4" w:rsidRDefault="00447754">
      <w:pPr>
        <w:pStyle w:val="afe"/>
        <w:numPr>
          <w:ilvl w:val="0"/>
          <w:numId w:val="15"/>
        </w:numPr>
        <w:jc w:val="both"/>
        <w:rPr>
          <w:rFonts w:ascii="Times New Roman" w:hAnsi="Times New Roman" w:cs="Times New Roman"/>
          <w:i/>
          <w:sz w:val="20"/>
        </w:rPr>
      </w:pPr>
      <w:r>
        <w:rPr>
          <w:rFonts w:ascii="Times New Roman" w:hAnsi="Times New Roman" w:cs="Times New Roman"/>
          <w:i/>
          <w:sz w:val="20"/>
        </w:rPr>
        <w:t>Proposal 8: While the wait timer for switching notification to leave RRC connected state is running, the UE may not trigger CHO and may not perform handover command. No SPEC change is needed.</w:t>
      </w:r>
    </w:p>
    <w:p w14:paraId="270942D0" w14:textId="77777777" w:rsidR="009023B4" w:rsidRDefault="00447754">
      <w:pPr>
        <w:pStyle w:val="afe"/>
        <w:numPr>
          <w:ilvl w:val="0"/>
          <w:numId w:val="15"/>
        </w:numPr>
        <w:jc w:val="both"/>
        <w:rPr>
          <w:rFonts w:ascii="Times New Roman" w:hAnsi="Times New Roman" w:cs="Times New Roman"/>
          <w:i/>
          <w:sz w:val="20"/>
        </w:rPr>
      </w:pPr>
      <w:r>
        <w:rPr>
          <w:rFonts w:ascii="Times New Roman" w:hAnsi="Times New Roman" w:cs="Times New Roman"/>
          <w:i/>
          <w:sz w:val="20"/>
        </w:rPr>
        <w:t>Proposal 9: RAN2 does not specify additional UE behavior on receiving reconfiguration of wait timer while wait timer is running. The current running CR is enough.</w:t>
      </w:r>
    </w:p>
    <w:p w14:paraId="2954DC90" w14:textId="77777777" w:rsidR="009023B4" w:rsidRDefault="009023B4">
      <w:pPr>
        <w:spacing w:before="120" w:after="120"/>
        <w:jc w:val="both"/>
        <w:rPr>
          <w:rFonts w:cs="Arial"/>
          <w:lang w:val="en-US"/>
        </w:rPr>
      </w:pPr>
    </w:p>
    <w:p w14:paraId="379E403A" w14:textId="77777777" w:rsidR="009023B4" w:rsidRDefault="00447754">
      <w:pPr>
        <w:jc w:val="both"/>
        <w:rPr>
          <w:rFonts w:cs="Arial"/>
          <w:lang w:val="en-US"/>
        </w:rPr>
      </w:pPr>
      <w:r>
        <w:rPr>
          <w:szCs w:val="22"/>
        </w:rPr>
        <w:t>Companies’ views are summarized regarding supporting above proposals in table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471"/>
      </w:tblGrid>
      <w:tr w:rsidR="009023B4" w14:paraId="4FB41034" w14:textId="77777777">
        <w:tc>
          <w:tcPr>
            <w:tcW w:w="2022" w:type="dxa"/>
            <w:tcBorders>
              <w:top w:val="single" w:sz="4" w:space="0" w:color="auto"/>
              <w:left w:val="single" w:sz="4" w:space="0" w:color="auto"/>
              <w:bottom w:val="single" w:sz="4" w:space="0" w:color="auto"/>
              <w:right w:val="single" w:sz="4" w:space="0" w:color="auto"/>
            </w:tcBorders>
          </w:tcPr>
          <w:p w14:paraId="4D12C896" w14:textId="77777777" w:rsidR="009023B4" w:rsidRDefault="00447754">
            <w:pPr>
              <w:spacing w:line="276" w:lineRule="auto"/>
              <w:jc w:val="both"/>
              <w:rPr>
                <w:rFonts w:eastAsia="MS Mincho"/>
                <w:b/>
              </w:rPr>
            </w:pPr>
            <w:r>
              <w:rPr>
                <w:rFonts w:eastAsia="MS Mincho"/>
                <w:b/>
              </w:rPr>
              <w:t>Source</w:t>
            </w:r>
          </w:p>
        </w:tc>
        <w:tc>
          <w:tcPr>
            <w:tcW w:w="7471" w:type="dxa"/>
            <w:tcBorders>
              <w:top w:val="single" w:sz="4" w:space="0" w:color="auto"/>
              <w:left w:val="single" w:sz="4" w:space="0" w:color="auto"/>
              <w:bottom w:val="single" w:sz="4" w:space="0" w:color="auto"/>
              <w:right w:val="single" w:sz="4" w:space="0" w:color="auto"/>
            </w:tcBorders>
          </w:tcPr>
          <w:p w14:paraId="64A60253" w14:textId="77777777" w:rsidR="009023B4" w:rsidRDefault="00447754">
            <w:pPr>
              <w:spacing w:line="276" w:lineRule="auto"/>
              <w:jc w:val="both"/>
              <w:rPr>
                <w:rFonts w:eastAsia="MS Mincho"/>
                <w:b/>
              </w:rPr>
            </w:pPr>
            <w:r>
              <w:rPr>
                <w:rFonts w:eastAsia="MS Mincho"/>
                <w:b/>
              </w:rPr>
              <w:t>Related proposals</w:t>
            </w:r>
          </w:p>
        </w:tc>
      </w:tr>
      <w:tr w:rsidR="009023B4" w14:paraId="27B5A8C7" w14:textId="77777777">
        <w:tc>
          <w:tcPr>
            <w:tcW w:w="2022" w:type="dxa"/>
            <w:tcBorders>
              <w:top w:val="single" w:sz="4" w:space="0" w:color="auto"/>
              <w:left w:val="single" w:sz="4" w:space="0" w:color="auto"/>
              <w:bottom w:val="single" w:sz="4" w:space="0" w:color="auto"/>
              <w:right w:val="single" w:sz="4" w:space="0" w:color="auto"/>
            </w:tcBorders>
          </w:tcPr>
          <w:p w14:paraId="49DE83DD" w14:textId="77777777" w:rsidR="009023B4" w:rsidRDefault="00447754">
            <w:pPr>
              <w:spacing w:line="276" w:lineRule="auto"/>
              <w:jc w:val="both"/>
              <w:rPr>
                <w:rFonts w:eastAsia="MS Mincho"/>
                <w:b/>
              </w:rPr>
            </w:pPr>
            <w:r>
              <w:t>vivo, R2-2202964</w:t>
            </w:r>
          </w:p>
        </w:tc>
        <w:tc>
          <w:tcPr>
            <w:tcW w:w="7471" w:type="dxa"/>
            <w:tcBorders>
              <w:top w:val="single" w:sz="4" w:space="0" w:color="auto"/>
              <w:left w:val="single" w:sz="4" w:space="0" w:color="auto"/>
              <w:bottom w:val="single" w:sz="4" w:space="0" w:color="auto"/>
              <w:right w:val="single" w:sz="4" w:space="0" w:color="auto"/>
            </w:tcBorders>
          </w:tcPr>
          <w:p w14:paraId="7875A17A" w14:textId="77777777" w:rsidR="009023B4" w:rsidRDefault="00447754">
            <w:pPr>
              <w:spacing w:line="276" w:lineRule="auto"/>
              <w:jc w:val="both"/>
              <w:rPr>
                <w:rFonts w:eastAsia="MS Mincho"/>
                <w:b/>
              </w:rPr>
            </w:pPr>
            <w:r>
              <w:rPr>
                <w:rFonts w:eastAsia="MS Mincho"/>
                <w:b/>
              </w:rPr>
              <w:t>Proposal 7:</w:t>
            </w:r>
            <w:r>
              <w:rPr>
                <w:rFonts w:eastAsia="MS Mincho"/>
                <w:b/>
              </w:rPr>
              <w:tab/>
              <w:t>While the wait timer for switching notification to leave RRC connected state is running, the UE is not required to detect RLF or initiate connection re-establishment procedure. No SPEC change is needed.</w:t>
            </w:r>
          </w:p>
          <w:p w14:paraId="53C0D09C" w14:textId="77777777" w:rsidR="009023B4" w:rsidRDefault="00447754">
            <w:pPr>
              <w:spacing w:line="276" w:lineRule="auto"/>
              <w:jc w:val="both"/>
              <w:rPr>
                <w:rFonts w:eastAsia="MS Mincho"/>
                <w:b/>
              </w:rPr>
            </w:pPr>
            <w:r>
              <w:rPr>
                <w:rFonts w:eastAsia="MS Mincho"/>
                <w:b/>
              </w:rPr>
              <w:t>Proposal 8:</w:t>
            </w:r>
            <w:r>
              <w:rPr>
                <w:rFonts w:eastAsia="MS Mincho"/>
                <w:b/>
              </w:rPr>
              <w:tab/>
              <w:t>While the wait timer for switching notification to leave RRC connected state is running, the UE is not required to trigger CHO and may not perform handover command. No SPEC change is needed.</w:t>
            </w:r>
          </w:p>
          <w:p w14:paraId="270FE44A" w14:textId="77777777" w:rsidR="009023B4" w:rsidRDefault="00447754">
            <w:pPr>
              <w:spacing w:line="276" w:lineRule="auto"/>
              <w:jc w:val="both"/>
              <w:rPr>
                <w:rFonts w:eastAsia="MS Mincho"/>
                <w:b/>
              </w:rPr>
            </w:pPr>
            <w:r>
              <w:rPr>
                <w:rFonts w:eastAsia="MS Mincho"/>
                <w:b/>
              </w:rPr>
              <w:t>Proposal 9:</w:t>
            </w:r>
            <w:r>
              <w:rPr>
                <w:rFonts w:eastAsia="MS Mincho"/>
                <w:b/>
              </w:rPr>
              <w:tab/>
              <w:t xml:space="preserve">RAN2 does not specify additional UE </w:t>
            </w:r>
            <w:proofErr w:type="spellStart"/>
            <w:r>
              <w:rPr>
                <w:rFonts w:eastAsia="MS Mincho"/>
                <w:b/>
              </w:rPr>
              <w:t>behavior</w:t>
            </w:r>
            <w:proofErr w:type="spellEnd"/>
            <w:r>
              <w:rPr>
                <w:rFonts w:eastAsia="MS Mincho"/>
                <w:b/>
              </w:rPr>
              <w:t xml:space="preserve"> on receiving reconfiguration of wait timer while wait timer is running.</w:t>
            </w:r>
          </w:p>
        </w:tc>
      </w:tr>
      <w:tr w:rsidR="009023B4" w14:paraId="37859096" w14:textId="77777777">
        <w:trPr>
          <w:trHeight w:val="95"/>
        </w:trPr>
        <w:tc>
          <w:tcPr>
            <w:tcW w:w="2022" w:type="dxa"/>
            <w:tcBorders>
              <w:top w:val="single" w:sz="4" w:space="0" w:color="auto"/>
              <w:left w:val="single" w:sz="4" w:space="0" w:color="auto"/>
              <w:bottom w:val="single" w:sz="4" w:space="0" w:color="auto"/>
              <w:right w:val="single" w:sz="4" w:space="0" w:color="auto"/>
            </w:tcBorders>
          </w:tcPr>
          <w:p w14:paraId="7F188F1D" w14:textId="77777777" w:rsidR="009023B4" w:rsidRDefault="00447754">
            <w:pPr>
              <w:spacing w:line="276" w:lineRule="auto"/>
              <w:jc w:val="both"/>
              <w:rPr>
                <w:rFonts w:eastAsia="MS Mincho"/>
              </w:rPr>
            </w:pPr>
            <w:r>
              <w:t>OPPO, R2-2202207</w:t>
            </w:r>
          </w:p>
        </w:tc>
        <w:tc>
          <w:tcPr>
            <w:tcW w:w="7471" w:type="dxa"/>
            <w:tcBorders>
              <w:top w:val="single" w:sz="4" w:space="0" w:color="auto"/>
              <w:left w:val="single" w:sz="4" w:space="0" w:color="auto"/>
              <w:bottom w:val="single" w:sz="4" w:space="0" w:color="auto"/>
              <w:right w:val="single" w:sz="4" w:space="0" w:color="auto"/>
            </w:tcBorders>
          </w:tcPr>
          <w:p w14:paraId="6C374DE8"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4: RAN2 to agree the following: </w:t>
            </w:r>
          </w:p>
          <w:p w14:paraId="20B4BF95"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While the wait timer for switching notification to leave RRC connected state is running, the UE may not detect RLF or initiate connection re-establishment procedure. No SPEC change is needed.</w:t>
            </w:r>
          </w:p>
          <w:p w14:paraId="51268C2C" w14:textId="77777777" w:rsidR="009023B4" w:rsidRDefault="009023B4">
            <w:pPr>
              <w:pStyle w:val="Doc-text2"/>
              <w:tabs>
                <w:tab w:val="left" w:pos="340"/>
              </w:tabs>
              <w:ind w:left="0" w:firstLine="0"/>
              <w:jc w:val="both"/>
              <w:rPr>
                <w:rFonts w:ascii="Times New Roman" w:eastAsiaTheme="minorEastAsia" w:hAnsi="Times New Roman"/>
                <w:b/>
                <w:lang w:val="en-US" w:eastAsia="zh-CN"/>
              </w:rPr>
            </w:pPr>
          </w:p>
          <w:p w14:paraId="4EDC540B"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While the wait timer for switching notification to leave RRC connected state is running, the UE may not trigger CHO and may not perform handover command. No SPEC change is needed.</w:t>
            </w:r>
          </w:p>
          <w:p w14:paraId="7590FE96" w14:textId="77777777" w:rsidR="009023B4" w:rsidRDefault="009023B4">
            <w:pPr>
              <w:pStyle w:val="Doc-text2"/>
              <w:tabs>
                <w:tab w:val="left" w:pos="340"/>
              </w:tabs>
              <w:ind w:left="0" w:firstLine="0"/>
              <w:jc w:val="both"/>
              <w:rPr>
                <w:rFonts w:ascii="Times New Roman" w:eastAsiaTheme="minorEastAsia" w:hAnsi="Times New Roman"/>
                <w:b/>
                <w:lang w:val="en-US" w:eastAsia="zh-CN"/>
              </w:rPr>
            </w:pPr>
          </w:p>
          <w:p w14:paraId="5683C377"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lastRenderedPageBreak/>
              <w:t>RAN2 does not specify additional UE behavior on receiving reconfiguration of wait timer while wait timer is running. The current running CR is enough.</w:t>
            </w:r>
          </w:p>
          <w:p w14:paraId="17EE998E" w14:textId="77777777" w:rsidR="009023B4" w:rsidRDefault="009023B4">
            <w:pPr>
              <w:pStyle w:val="Doc-text2"/>
              <w:ind w:leftChars="811" w:left="1985"/>
              <w:jc w:val="both"/>
              <w:rPr>
                <w:rFonts w:ascii="Times New Roman" w:eastAsia="宋体" w:hAnsi="Times New Roman"/>
                <w:b/>
                <w:lang w:val="en-US" w:eastAsia="zh-CN"/>
              </w:rPr>
            </w:pPr>
          </w:p>
        </w:tc>
      </w:tr>
      <w:tr w:rsidR="009023B4" w14:paraId="69BB3F57"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1A08A695" w14:textId="77777777" w:rsidR="009023B4" w:rsidRDefault="00447754">
            <w:pPr>
              <w:spacing w:line="276" w:lineRule="auto"/>
              <w:jc w:val="both"/>
              <w:rPr>
                <w:rFonts w:eastAsia="MS Mincho"/>
              </w:rPr>
            </w:pPr>
            <w:r>
              <w:rPr>
                <w:rFonts w:eastAsia="MS Mincho"/>
              </w:rPr>
              <w:lastRenderedPageBreak/>
              <w:t>Huawei, R2-2202699</w:t>
            </w:r>
          </w:p>
        </w:tc>
        <w:tc>
          <w:tcPr>
            <w:tcW w:w="7471" w:type="dxa"/>
            <w:tcBorders>
              <w:top w:val="single" w:sz="4" w:space="0" w:color="auto"/>
              <w:left w:val="single" w:sz="4" w:space="0" w:color="auto"/>
              <w:bottom w:val="single" w:sz="4" w:space="0" w:color="auto"/>
              <w:right w:val="single" w:sz="4" w:space="0" w:color="auto"/>
            </w:tcBorders>
          </w:tcPr>
          <w:p w14:paraId="58EB5EAB" w14:textId="77777777" w:rsidR="009023B4" w:rsidRDefault="00447754">
            <w:pPr>
              <w:spacing w:line="276" w:lineRule="auto"/>
              <w:jc w:val="both"/>
              <w:rPr>
                <w:rFonts w:eastAsia="MS Mincho"/>
                <w:b/>
                <w:bCs/>
              </w:rPr>
            </w:pPr>
            <w:r>
              <w:rPr>
                <w:rFonts w:eastAsia="MS Mincho"/>
                <w:b/>
                <w:bCs/>
              </w:rPr>
              <w:t>Proposal 4: UE is allowed to not initiate connection re-establishment procedure upon the RLF occurs if the timer of the “configured time” for MUSIM is running.</w:t>
            </w:r>
          </w:p>
          <w:p w14:paraId="589BBD55" w14:textId="77777777" w:rsidR="009023B4" w:rsidRDefault="00447754">
            <w:pPr>
              <w:spacing w:line="276" w:lineRule="auto"/>
              <w:jc w:val="both"/>
              <w:rPr>
                <w:rFonts w:eastAsia="MS Mincho"/>
                <w:b/>
                <w:bCs/>
              </w:rPr>
            </w:pPr>
            <w:r>
              <w:rPr>
                <w:rFonts w:eastAsia="MS Mincho"/>
                <w:b/>
                <w:bCs/>
              </w:rPr>
              <w:t>Proposal 5: UE performs handover procedure if it receives handover command while the timer for “configured time” is running and if the timer “configured time” expires, it should go to RRC_IDLE. No special handling needs to be specified.</w:t>
            </w:r>
          </w:p>
        </w:tc>
      </w:tr>
      <w:tr w:rsidR="009023B4" w14:paraId="2BA7CEE3"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4F79E829" w14:textId="77777777" w:rsidR="009023B4" w:rsidRDefault="00447754">
            <w:pPr>
              <w:spacing w:line="276" w:lineRule="auto"/>
              <w:jc w:val="both"/>
              <w:rPr>
                <w:rFonts w:eastAsia="MS Mincho"/>
              </w:rPr>
            </w:pPr>
            <w:r>
              <w:t>MediaTek, R2-2202925</w:t>
            </w:r>
          </w:p>
        </w:tc>
        <w:tc>
          <w:tcPr>
            <w:tcW w:w="7471" w:type="dxa"/>
            <w:tcBorders>
              <w:top w:val="single" w:sz="4" w:space="0" w:color="auto"/>
              <w:left w:val="single" w:sz="4" w:space="0" w:color="auto"/>
              <w:bottom w:val="single" w:sz="4" w:space="0" w:color="auto"/>
              <w:right w:val="single" w:sz="4" w:space="0" w:color="auto"/>
            </w:tcBorders>
          </w:tcPr>
          <w:p w14:paraId="12CC5AE4" w14:textId="77777777" w:rsidR="009023B4" w:rsidRDefault="00447754">
            <w:pPr>
              <w:pStyle w:val="Doc-text2"/>
              <w:tabs>
                <w:tab w:val="left" w:pos="340"/>
              </w:tabs>
              <w:ind w:left="0" w:firstLine="0"/>
              <w:jc w:val="both"/>
              <w:rPr>
                <w:rFonts w:ascii="Times New Roman" w:eastAsiaTheme="minorEastAsia" w:hAnsi="Times New Roman"/>
                <w:b/>
                <w:bCs/>
                <w:lang w:val="en-US" w:eastAsia="zh-TW"/>
              </w:rPr>
            </w:pPr>
            <w:r>
              <w:rPr>
                <w:rFonts w:ascii="Times New Roman" w:eastAsiaTheme="minorEastAsia" w:hAnsi="Times New Roman"/>
                <w:b/>
                <w:bCs/>
              </w:rPr>
              <w:t xml:space="preserve">Proposal 4: While the wait timer for switching notification to leave RRC connected state is running, the UE may not </w:t>
            </w:r>
            <w:r>
              <w:rPr>
                <w:rFonts w:ascii="Times New Roman" w:eastAsia="宋体" w:hAnsi="Times New Roman"/>
                <w:b/>
                <w:bCs/>
                <w:lang w:eastAsia="zh-CN"/>
              </w:rPr>
              <w:t>detect RLF or initiate connection re-establishment procedure. No SPEC change is needed.</w:t>
            </w:r>
          </w:p>
          <w:p w14:paraId="44C7A92E" w14:textId="77777777" w:rsidR="009023B4" w:rsidRDefault="009023B4">
            <w:pPr>
              <w:pStyle w:val="Doc-text2"/>
              <w:tabs>
                <w:tab w:val="left" w:pos="340"/>
              </w:tabs>
              <w:ind w:left="0" w:firstLine="0"/>
              <w:jc w:val="both"/>
              <w:rPr>
                <w:rFonts w:ascii="Times New Roman" w:eastAsiaTheme="minorEastAsia" w:hAnsi="Times New Roman"/>
                <w:b/>
              </w:rPr>
            </w:pPr>
          </w:p>
          <w:p w14:paraId="3AB22712" w14:textId="77777777" w:rsidR="009023B4" w:rsidRDefault="00447754">
            <w:pPr>
              <w:pStyle w:val="Doc-text2"/>
              <w:tabs>
                <w:tab w:val="left" w:pos="340"/>
              </w:tabs>
              <w:ind w:left="0" w:firstLine="0"/>
              <w:jc w:val="both"/>
              <w:rPr>
                <w:rFonts w:ascii="Times New Roman" w:eastAsiaTheme="minorEastAsia" w:hAnsi="Times New Roman"/>
                <w:b/>
                <w:bCs/>
              </w:rPr>
            </w:pPr>
            <w:r>
              <w:rPr>
                <w:rFonts w:ascii="Times New Roman" w:eastAsiaTheme="minorEastAsia" w:hAnsi="Times New Roman"/>
                <w:b/>
                <w:bCs/>
              </w:rPr>
              <w:t>Proposal 5: While the wait timer for switching notification to leave RRC connected state is running, the UE may not trigger CHO and may not perform handover command</w:t>
            </w:r>
            <w:r>
              <w:rPr>
                <w:rFonts w:ascii="Times New Roman" w:eastAsia="宋体" w:hAnsi="Times New Roman"/>
                <w:b/>
                <w:bCs/>
                <w:lang w:eastAsia="zh-CN"/>
              </w:rPr>
              <w:t>. No SPEC change is needed.</w:t>
            </w:r>
          </w:p>
          <w:p w14:paraId="5F91C3D1" w14:textId="77777777" w:rsidR="009023B4" w:rsidRDefault="009023B4">
            <w:pPr>
              <w:pStyle w:val="Doc-text2"/>
              <w:tabs>
                <w:tab w:val="left" w:pos="340"/>
              </w:tabs>
              <w:ind w:left="0" w:firstLine="0"/>
              <w:jc w:val="both"/>
              <w:rPr>
                <w:rFonts w:ascii="Times New Roman" w:eastAsiaTheme="minorEastAsia" w:hAnsi="Times New Roman"/>
                <w:b/>
              </w:rPr>
            </w:pPr>
          </w:p>
          <w:p w14:paraId="76120070" w14:textId="77777777" w:rsidR="009023B4" w:rsidRDefault="00447754">
            <w:pPr>
              <w:pStyle w:val="Doc-text2"/>
              <w:tabs>
                <w:tab w:val="left" w:pos="340"/>
              </w:tabs>
              <w:ind w:left="0" w:firstLine="0"/>
              <w:jc w:val="both"/>
              <w:rPr>
                <w:rFonts w:eastAsiaTheme="minorEastAsia"/>
                <w:b/>
                <w:bCs/>
              </w:rPr>
            </w:pPr>
            <w:r>
              <w:rPr>
                <w:rFonts w:ascii="Times New Roman" w:eastAsiaTheme="minorEastAsia" w:hAnsi="Times New Roman"/>
                <w:b/>
                <w:bCs/>
              </w:rPr>
              <w:t xml:space="preserve">Proposal 6: RAN2 does not specify additional UE </w:t>
            </w:r>
            <w:proofErr w:type="spellStart"/>
            <w:r>
              <w:rPr>
                <w:rFonts w:ascii="Times New Roman" w:eastAsiaTheme="minorEastAsia" w:hAnsi="Times New Roman"/>
                <w:b/>
                <w:bCs/>
              </w:rPr>
              <w:t>behavior</w:t>
            </w:r>
            <w:proofErr w:type="spellEnd"/>
            <w:r>
              <w:rPr>
                <w:rFonts w:ascii="Times New Roman" w:eastAsiaTheme="minorEastAsia" w:hAnsi="Times New Roman"/>
                <w:b/>
                <w:bCs/>
              </w:rPr>
              <w:t xml:space="preserve"> </w:t>
            </w:r>
            <w:r>
              <w:rPr>
                <w:rFonts w:ascii="Times New Roman" w:hAnsi="Times New Roman"/>
                <w:b/>
              </w:rPr>
              <w:t>on receiving reconfiguration of wait timer while wait timer is running. The current running CR is enough.</w:t>
            </w:r>
          </w:p>
        </w:tc>
      </w:tr>
      <w:tr w:rsidR="009023B4" w14:paraId="14C61FF8"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5FB89A3A"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R2-2202938</w:t>
            </w:r>
          </w:p>
        </w:tc>
        <w:tc>
          <w:tcPr>
            <w:tcW w:w="7471" w:type="dxa"/>
            <w:tcBorders>
              <w:top w:val="single" w:sz="4" w:space="0" w:color="auto"/>
              <w:left w:val="single" w:sz="4" w:space="0" w:color="auto"/>
              <w:bottom w:val="single" w:sz="4" w:space="0" w:color="auto"/>
              <w:right w:val="single" w:sz="4" w:space="0" w:color="auto"/>
            </w:tcBorders>
          </w:tcPr>
          <w:p w14:paraId="48019303" w14:textId="77777777" w:rsidR="009023B4" w:rsidRDefault="00447754">
            <w:pPr>
              <w:spacing w:line="276" w:lineRule="auto"/>
              <w:jc w:val="both"/>
              <w:rPr>
                <w:rFonts w:eastAsia="MS Mincho"/>
                <w:b/>
                <w:bCs/>
              </w:rPr>
            </w:pPr>
            <w:r>
              <w:rPr>
                <w:rFonts w:eastAsia="MS Mincho"/>
                <w:b/>
                <w:bCs/>
              </w:rPr>
              <w:t>Observation 1: if UE performs a CHO during a running T3xx, it may lead to unnecessary signalling overhead and power consumption, and further delay the switching to NW-B.</w:t>
            </w:r>
          </w:p>
          <w:p w14:paraId="7F71C229" w14:textId="77777777" w:rsidR="009023B4" w:rsidRDefault="00447754">
            <w:pPr>
              <w:spacing w:afterLines="100" w:after="240"/>
              <w:jc w:val="both"/>
              <w:rPr>
                <w:rFonts w:eastAsia="宋体"/>
                <w:b/>
                <w:lang w:eastAsia="zh-CN"/>
              </w:rPr>
            </w:pPr>
            <w:r>
              <w:rPr>
                <w:rFonts w:eastAsia="宋体"/>
                <w:b/>
                <w:lang w:eastAsia="zh-CN"/>
              </w:rPr>
              <w:t>Proposal 1: UE does not perform CHO even if the execution conditions are fulfilled when UE has sent a request for leaving RRC connected to the network.</w:t>
            </w:r>
          </w:p>
          <w:p w14:paraId="4A32AA90" w14:textId="77777777" w:rsidR="009023B4" w:rsidRDefault="00447754">
            <w:pPr>
              <w:spacing w:afterLines="100" w:after="240"/>
              <w:jc w:val="both"/>
              <w:rPr>
                <w:rFonts w:eastAsia="宋体"/>
                <w:b/>
                <w:lang w:eastAsia="zh-CN"/>
              </w:rPr>
            </w:pPr>
            <w:r>
              <w:rPr>
                <w:rFonts w:eastAsia="宋体"/>
                <w:b/>
                <w:lang w:eastAsia="zh-CN"/>
              </w:rPr>
              <w:t>Proposal 2: UE does not perform RRRC reestablishment when UE has sent a request for leaving RRC connected to the network.</w:t>
            </w:r>
          </w:p>
        </w:tc>
      </w:tr>
      <w:tr w:rsidR="009023B4" w14:paraId="2F6CB952"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0FC535C7" w14:textId="77777777" w:rsidR="009023B4" w:rsidRDefault="00447754">
            <w:pPr>
              <w:spacing w:line="276" w:lineRule="auto"/>
              <w:jc w:val="both"/>
              <w:rPr>
                <w:rFonts w:eastAsia="MS Mincho"/>
              </w:rPr>
            </w:pPr>
            <w:r>
              <w:rPr>
                <w:rFonts w:eastAsia="MS Mincho"/>
              </w:rPr>
              <w:t>Ericsson, R2-2203434</w:t>
            </w:r>
          </w:p>
        </w:tc>
        <w:tc>
          <w:tcPr>
            <w:tcW w:w="7471" w:type="dxa"/>
            <w:tcBorders>
              <w:top w:val="single" w:sz="4" w:space="0" w:color="auto"/>
              <w:left w:val="single" w:sz="4" w:space="0" w:color="auto"/>
              <w:bottom w:val="single" w:sz="4" w:space="0" w:color="auto"/>
              <w:right w:val="single" w:sz="4" w:space="0" w:color="auto"/>
            </w:tcBorders>
          </w:tcPr>
          <w:p w14:paraId="1BACCE1D" w14:textId="77777777" w:rsidR="009023B4" w:rsidRDefault="00447754">
            <w:pPr>
              <w:spacing w:line="276" w:lineRule="auto"/>
              <w:jc w:val="both"/>
              <w:rPr>
                <w:rFonts w:eastAsia="宋体"/>
                <w:b/>
                <w:bCs/>
                <w:lang w:val="en-US" w:eastAsia="zh-CN"/>
              </w:rPr>
            </w:pPr>
            <w:r>
              <w:rPr>
                <w:rFonts w:eastAsia="宋体"/>
                <w:b/>
                <w:bCs/>
                <w:lang w:val="en-US" w:eastAsia="zh-CN"/>
              </w:rPr>
              <w:t>Proposal 8</w:t>
            </w:r>
            <w:r>
              <w:rPr>
                <w:rFonts w:eastAsia="宋体"/>
                <w:b/>
                <w:bCs/>
                <w:lang w:val="en-US" w:eastAsia="zh-CN"/>
              </w:rPr>
              <w:tab/>
              <w:t>When the leaving timer is running, the UE does not detect any possible RLF.</w:t>
            </w:r>
          </w:p>
          <w:p w14:paraId="4F6BF890" w14:textId="77777777" w:rsidR="009023B4" w:rsidRDefault="00447754">
            <w:pPr>
              <w:spacing w:line="276" w:lineRule="auto"/>
              <w:jc w:val="both"/>
              <w:rPr>
                <w:rFonts w:eastAsia="宋体"/>
                <w:b/>
                <w:bCs/>
                <w:lang w:val="en-US" w:eastAsia="zh-CN"/>
              </w:rPr>
            </w:pPr>
            <w:r>
              <w:rPr>
                <w:rFonts w:eastAsia="宋体"/>
                <w:b/>
                <w:bCs/>
                <w:lang w:val="en-US" w:eastAsia="zh-CN"/>
              </w:rPr>
              <w:t>Observation 4</w:t>
            </w:r>
            <w:r>
              <w:rPr>
                <w:rFonts w:eastAsia="宋体"/>
                <w:b/>
                <w:bCs/>
                <w:lang w:val="en-US" w:eastAsia="zh-CN"/>
              </w:rPr>
              <w:tab/>
              <w:t>Whether to re-start a UAI timer upon reconfiguring UAI should be discussed also for Rel-15/Rel-16 fields.</w:t>
            </w:r>
          </w:p>
          <w:p w14:paraId="7C2B97D5" w14:textId="77777777" w:rsidR="009023B4" w:rsidRDefault="00447754">
            <w:pPr>
              <w:spacing w:line="276" w:lineRule="auto"/>
              <w:jc w:val="both"/>
              <w:rPr>
                <w:rFonts w:eastAsia="宋体"/>
                <w:b/>
                <w:bCs/>
                <w:lang w:val="en-US" w:eastAsia="zh-CN"/>
              </w:rPr>
            </w:pPr>
            <w:r>
              <w:rPr>
                <w:rFonts w:eastAsia="宋体"/>
                <w:b/>
                <w:bCs/>
                <w:lang w:val="en-US" w:eastAsia="zh-CN"/>
              </w:rPr>
              <w:t>Proposal 9</w:t>
            </w:r>
            <w:r>
              <w:rPr>
                <w:rFonts w:eastAsia="宋体"/>
                <w:b/>
                <w:bCs/>
                <w:lang w:val="en-US" w:eastAsia="zh-CN"/>
              </w:rPr>
              <w:tab/>
              <w:t xml:space="preserve">The behavior for the leaving timer upon receiving an </w:t>
            </w:r>
            <w:proofErr w:type="spellStart"/>
            <w:r>
              <w:rPr>
                <w:rFonts w:eastAsia="宋体"/>
                <w:b/>
                <w:bCs/>
                <w:lang w:val="en-US" w:eastAsia="zh-CN"/>
              </w:rPr>
              <w:t>RRCReconfiguration</w:t>
            </w:r>
            <w:proofErr w:type="spellEnd"/>
            <w:r>
              <w:rPr>
                <w:rFonts w:eastAsia="宋体"/>
                <w:b/>
                <w:bCs/>
                <w:lang w:val="en-US" w:eastAsia="zh-CN"/>
              </w:rPr>
              <w:t xml:space="preserve"> message should follow the same behavior as for other IEs configured for UAI. The same behavior applies regardless if </w:t>
            </w:r>
            <w:proofErr w:type="spellStart"/>
            <w:r>
              <w:rPr>
                <w:rFonts w:eastAsia="宋体"/>
                <w:b/>
                <w:bCs/>
                <w:lang w:val="en-US" w:eastAsia="zh-CN"/>
              </w:rPr>
              <w:t>reconfigurationWithSync</w:t>
            </w:r>
            <w:proofErr w:type="spellEnd"/>
            <w:r>
              <w:rPr>
                <w:rFonts w:eastAsia="宋体"/>
                <w:b/>
                <w:bCs/>
                <w:lang w:val="en-US" w:eastAsia="zh-CN"/>
              </w:rPr>
              <w:t xml:space="preserve"> is present or not in the </w:t>
            </w:r>
            <w:proofErr w:type="spellStart"/>
            <w:r>
              <w:rPr>
                <w:rFonts w:eastAsia="宋体"/>
                <w:b/>
                <w:bCs/>
                <w:lang w:val="en-US" w:eastAsia="zh-CN"/>
              </w:rPr>
              <w:t>RRCReconfiguration</w:t>
            </w:r>
            <w:proofErr w:type="spellEnd"/>
            <w:r>
              <w:rPr>
                <w:rFonts w:eastAsia="宋体"/>
                <w:b/>
                <w:bCs/>
                <w:lang w:val="en-US" w:eastAsia="zh-CN"/>
              </w:rPr>
              <w:t xml:space="preserve"> message.</w:t>
            </w:r>
          </w:p>
        </w:tc>
      </w:tr>
      <w:tr w:rsidR="009023B4" w14:paraId="7C09E48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790E4AD7"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471" w:type="dxa"/>
            <w:tcBorders>
              <w:top w:val="single" w:sz="4" w:space="0" w:color="auto"/>
              <w:left w:val="single" w:sz="4" w:space="0" w:color="auto"/>
              <w:bottom w:val="single" w:sz="4" w:space="0" w:color="auto"/>
              <w:right w:val="single" w:sz="4" w:space="0" w:color="auto"/>
            </w:tcBorders>
          </w:tcPr>
          <w:p w14:paraId="345A01F5" w14:textId="77777777" w:rsidR="009023B4" w:rsidRDefault="00447754">
            <w:pPr>
              <w:spacing w:line="276" w:lineRule="auto"/>
              <w:jc w:val="both"/>
              <w:rPr>
                <w:rFonts w:eastAsia="宋体"/>
                <w:b/>
                <w:bCs/>
                <w:lang w:val="en-US" w:eastAsia="zh-CN"/>
              </w:rPr>
            </w:pPr>
            <w:r>
              <w:rPr>
                <w:rFonts w:cs="Arial"/>
              </w:rPr>
              <w:t>We don’t see a need to discuss or optimise for these corner cases.  By default, as per current specifications, UE has to comply with the current specification during the wait time.  We also do not agree that “No spec change is needed” does not imply that UE is not allowed to initiate these procedures.</w:t>
            </w:r>
          </w:p>
        </w:tc>
      </w:tr>
      <w:tr w:rsidR="009023B4" w14:paraId="1446876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2291D92E" w14:textId="77777777" w:rsidR="009023B4" w:rsidRDefault="009023B4">
            <w:pPr>
              <w:spacing w:line="276" w:lineRule="auto"/>
              <w:jc w:val="both"/>
              <w:rPr>
                <w:rFonts w:eastAsia="宋体"/>
                <w:lang w:eastAsia="zh-CN"/>
              </w:rPr>
            </w:pPr>
          </w:p>
        </w:tc>
        <w:tc>
          <w:tcPr>
            <w:tcW w:w="7471" w:type="dxa"/>
            <w:tcBorders>
              <w:top w:val="single" w:sz="4" w:space="0" w:color="auto"/>
              <w:left w:val="single" w:sz="4" w:space="0" w:color="auto"/>
              <w:bottom w:val="single" w:sz="4" w:space="0" w:color="auto"/>
              <w:right w:val="single" w:sz="4" w:space="0" w:color="auto"/>
            </w:tcBorders>
          </w:tcPr>
          <w:p w14:paraId="5045792D" w14:textId="77777777" w:rsidR="009023B4" w:rsidRDefault="009023B4">
            <w:pPr>
              <w:spacing w:line="276" w:lineRule="auto"/>
              <w:jc w:val="both"/>
              <w:rPr>
                <w:rFonts w:cs="Arial"/>
              </w:rPr>
            </w:pPr>
          </w:p>
        </w:tc>
      </w:tr>
      <w:tr w:rsidR="009023B4" w14:paraId="7A775DE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70C5E611" w14:textId="77777777" w:rsidR="009023B4" w:rsidRDefault="00447754">
            <w:pPr>
              <w:spacing w:line="276" w:lineRule="auto"/>
              <w:jc w:val="both"/>
              <w:rPr>
                <w:rFonts w:eastAsia="MS Mincho"/>
              </w:rPr>
            </w:pPr>
            <w:r>
              <w:rPr>
                <w:rFonts w:eastAsia="宋体" w:hint="eastAsia"/>
                <w:lang w:eastAsia="zh-CN"/>
              </w:rPr>
              <w:t>S</w:t>
            </w:r>
            <w:r>
              <w:rPr>
                <w:rFonts w:eastAsia="宋体"/>
                <w:lang w:eastAsia="zh-CN"/>
              </w:rPr>
              <w:t>amsung,</w:t>
            </w:r>
            <w:r>
              <w:t xml:space="preserve"> R2-2202240</w:t>
            </w:r>
          </w:p>
        </w:tc>
        <w:tc>
          <w:tcPr>
            <w:tcW w:w="7471" w:type="dxa"/>
            <w:tcBorders>
              <w:top w:val="single" w:sz="4" w:space="0" w:color="auto"/>
              <w:left w:val="single" w:sz="4" w:space="0" w:color="auto"/>
              <w:bottom w:val="single" w:sz="4" w:space="0" w:color="auto"/>
              <w:right w:val="single" w:sz="4" w:space="0" w:color="auto"/>
            </w:tcBorders>
          </w:tcPr>
          <w:p w14:paraId="7317FDFA" w14:textId="77777777" w:rsidR="009023B4" w:rsidRDefault="00447754">
            <w:pPr>
              <w:spacing w:line="276" w:lineRule="auto"/>
              <w:jc w:val="both"/>
              <w:rPr>
                <w:rFonts w:eastAsia="MS Mincho"/>
                <w:b/>
                <w:bCs/>
              </w:rPr>
            </w:pPr>
            <w:r>
              <w:rPr>
                <w:rFonts w:eastAsia="Malgun Gothic"/>
                <w:b/>
                <w:lang w:val="en-US" w:eastAsia="ko-KR"/>
              </w:rPr>
              <w:t xml:space="preserve">Proposal 2: UE stops the configured wait timer (e.g. </w:t>
            </w:r>
            <w:proofErr w:type="spellStart"/>
            <w:r>
              <w:rPr>
                <w:rFonts w:eastAsia="Malgun Gothic"/>
                <w:b/>
                <w:i/>
                <w:lang w:val="en-US" w:eastAsia="ko-KR"/>
              </w:rPr>
              <w:t>musim-LeaveWithoutResponseTimer</w:t>
            </w:r>
            <w:proofErr w:type="spellEnd"/>
            <w:r>
              <w:rPr>
                <w:rFonts w:eastAsia="Malgun Gothic"/>
                <w:b/>
                <w:lang w:val="en-US" w:eastAsia="ko-KR"/>
              </w:rPr>
              <w:t xml:space="preserve">), if running if </w:t>
            </w:r>
            <w:proofErr w:type="spellStart"/>
            <w:r>
              <w:rPr>
                <w:rFonts w:eastAsia="Malgun Gothic"/>
                <w:b/>
                <w:i/>
                <w:lang w:val="en-US" w:eastAsia="ko-KR"/>
              </w:rPr>
              <w:t>musim-LeaveAssistanceConfig</w:t>
            </w:r>
            <w:proofErr w:type="spellEnd"/>
            <w:r>
              <w:rPr>
                <w:rFonts w:eastAsia="Malgun Gothic"/>
                <w:b/>
                <w:lang w:val="en-US" w:eastAsia="ko-KR"/>
              </w:rPr>
              <w:t xml:space="preserve"> is set to release. </w:t>
            </w:r>
          </w:p>
        </w:tc>
      </w:tr>
      <w:tr w:rsidR="009023B4" w14:paraId="23633EBB"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505B1B8C" w14:textId="77777777" w:rsidR="009023B4" w:rsidRDefault="00447754">
            <w:pPr>
              <w:spacing w:line="276" w:lineRule="auto"/>
              <w:jc w:val="both"/>
              <w:rPr>
                <w:rFonts w:eastAsia="宋体"/>
                <w:lang w:eastAsia="zh-CN"/>
              </w:rPr>
            </w:pPr>
            <w:r>
              <w:rPr>
                <w:rFonts w:eastAsia="MS Mincho"/>
                <w:lang w:eastAsia="ja-JP"/>
              </w:rPr>
              <w:t>Lenovo, R2-2202573</w:t>
            </w:r>
          </w:p>
        </w:tc>
        <w:tc>
          <w:tcPr>
            <w:tcW w:w="7471" w:type="dxa"/>
            <w:tcBorders>
              <w:top w:val="single" w:sz="4" w:space="0" w:color="auto"/>
              <w:left w:val="single" w:sz="4" w:space="0" w:color="auto"/>
              <w:bottom w:val="single" w:sz="4" w:space="0" w:color="auto"/>
              <w:right w:val="single" w:sz="4" w:space="0" w:color="auto"/>
            </w:tcBorders>
          </w:tcPr>
          <w:p w14:paraId="523CAA97" w14:textId="77777777" w:rsidR="009023B4" w:rsidRDefault="00447754">
            <w:pPr>
              <w:spacing w:line="276" w:lineRule="auto"/>
              <w:jc w:val="both"/>
              <w:rPr>
                <w:rFonts w:eastAsia="MS Mincho"/>
                <w:b/>
                <w:bCs/>
              </w:rPr>
            </w:pPr>
            <w:r>
              <w:rPr>
                <w:rFonts w:eastAsia="MS Mincho"/>
                <w:b/>
                <w:bCs/>
              </w:rPr>
              <w:t>Proposal 1: The UE shall restart the MUSIM timer if it receives RRC reconfiguration message reconfiguring MUSIM-</w:t>
            </w:r>
            <w:proofErr w:type="spellStart"/>
            <w:r>
              <w:rPr>
                <w:rFonts w:eastAsia="MS Mincho"/>
                <w:b/>
                <w:bCs/>
              </w:rPr>
              <w:t>LeaveWithoutResponseTimer</w:t>
            </w:r>
            <w:proofErr w:type="spellEnd"/>
            <w:r>
              <w:rPr>
                <w:rFonts w:eastAsia="MS Mincho"/>
                <w:b/>
                <w:bCs/>
              </w:rPr>
              <w:t xml:space="preserve"> with a new value (while the MUSIM timer is running).</w:t>
            </w:r>
          </w:p>
          <w:p w14:paraId="7C694FCC" w14:textId="77777777" w:rsidR="009023B4" w:rsidRDefault="00447754">
            <w:pPr>
              <w:spacing w:line="276" w:lineRule="auto"/>
              <w:jc w:val="both"/>
              <w:rPr>
                <w:rFonts w:eastAsia="MS Mincho"/>
                <w:b/>
                <w:bCs/>
              </w:rPr>
            </w:pPr>
            <w:r>
              <w:rPr>
                <w:rFonts w:eastAsia="MS Mincho"/>
                <w:b/>
                <w:bCs/>
              </w:rPr>
              <w:lastRenderedPageBreak/>
              <w:t>Proposal 2: The UE shall stop the MUSIM timer if UE may receive RRC reconfiguration message indicating to release MUSIM-</w:t>
            </w:r>
            <w:proofErr w:type="spellStart"/>
            <w:r>
              <w:rPr>
                <w:rFonts w:eastAsia="MS Mincho"/>
                <w:b/>
                <w:bCs/>
              </w:rPr>
              <w:t>LeaveWithoutResponseTimer</w:t>
            </w:r>
            <w:proofErr w:type="spellEnd"/>
            <w:r>
              <w:rPr>
                <w:rFonts w:eastAsia="MS Mincho"/>
                <w:b/>
                <w:bCs/>
              </w:rPr>
              <w:t xml:space="preserve"> while the MUSIM timer is running.</w:t>
            </w:r>
          </w:p>
          <w:p w14:paraId="6F27495B" w14:textId="77777777" w:rsidR="009023B4" w:rsidRDefault="00447754">
            <w:pPr>
              <w:spacing w:line="276" w:lineRule="auto"/>
              <w:jc w:val="both"/>
              <w:rPr>
                <w:rFonts w:eastAsia="MS Mincho"/>
                <w:b/>
                <w:bCs/>
              </w:rPr>
            </w:pPr>
            <w:r>
              <w:rPr>
                <w:rFonts w:eastAsia="MS Mincho"/>
                <w:b/>
                <w:bCs/>
              </w:rPr>
              <w:t>Observation 1: It is possible that UE performs handover when the timer is running. For example, the CHO execution condition in network A is met while the timer is running. Or the UE receives the handover command while the timer is running.</w:t>
            </w:r>
          </w:p>
          <w:p w14:paraId="513618D3" w14:textId="77777777" w:rsidR="009023B4" w:rsidRDefault="00447754">
            <w:pPr>
              <w:spacing w:line="276" w:lineRule="auto"/>
              <w:jc w:val="both"/>
              <w:rPr>
                <w:rFonts w:eastAsia="Malgun Gothic"/>
                <w:b/>
                <w:lang w:val="en-US" w:eastAsia="ko-KR"/>
              </w:rPr>
            </w:pPr>
            <w:r>
              <w:rPr>
                <w:rFonts w:eastAsia="MS Mincho"/>
                <w:b/>
                <w:bCs/>
              </w:rPr>
              <w:t>Proposal 3: UE shall stop the MUSIM timer when it executes handover and the MUSIM timer is running.</w:t>
            </w:r>
          </w:p>
        </w:tc>
      </w:tr>
      <w:tr w:rsidR="009023B4" w14:paraId="76F16FA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316A4AE0" w14:textId="77777777" w:rsidR="009023B4" w:rsidRDefault="00447754">
            <w:pPr>
              <w:spacing w:line="276" w:lineRule="auto"/>
              <w:jc w:val="both"/>
              <w:rPr>
                <w:rFonts w:eastAsia="MS Mincho"/>
                <w:lang w:eastAsia="ja-JP"/>
              </w:rPr>
            </w:pPr>
            <w:r>
              <w:rPr>
                <w:rFonts w:eastAsia="宋体" w:hint="eastAsia"/>
                <w:lang w:eastAsia="zh-CN"/>
              </w:rPr>
              <w:lastRenderedPageBreak/>
              <w:t>N</w:t>
            </w:r>
            <w:r>
              <w:rPr>
                <w:rFonts w:eastAsia="宋体"/>
                <w:lang w:eastAsia="zh-CN"/>
              </w:rPr>
              <w:t xml:space="preserve">okia, </w:t>
            </w:r>
            <w:r>
              <w:rPr>
                <w:rFonts w:eastAsia="MS Mincho"/>
              </w:rPr>
              <w:t>R2-2202741</w:t>
            </w:r>
          </w:p>
        </w:tc>
        <w:tc>
          <w:tcPr>
            <w:tcW w:w="7471" w:type="dxa"/>
            <w:tcBorders>
              <w:top w:val="single" w:sz="4" w:space="0" w:color="auto"/>
              <w:left w:val="single" w:sz="4" w:space="0" w:color="auto"/>
              <w:bottom w:val="single" w:sz="4" w:space="0" w:color="auto"/>
              <w:right w:val="single" w:sz="4" w:space="0" w:color="auto"/>
            </w:tcBorders>
          </w:tcPr>
          <w:p w14:paraId="55C73D07" w14:textId="77777777" w:rsidR="009023B4" w:rsidRDefault="00447754">
            <w:pPr>
              <w:spacing w:line="276" w:lineRule="auto"/>
              <w:jc w:val="both"/>
              <w:rPr>
                <w:rFonts w:eastAsia="MS Mincho"/>
                <w:b/>
                <w:bCs/>
              </w:rPr>
            </w:pPr>
            <w:r>
              <w:rPr>
                <w:rFonts w:eastAsia="MS Mincho"/>
                <w:b/>
                <w:bCs/>
              </w:rPr>
              <w:t>Proposal 3: UE should complete the re-establishment procedure and inform switching notification if RLF is declared while wait timer is running if the preferred state is RRC-INACTIVE.</w:t>
            </w:r>
          </w:p>
          <w:p w14:paraId="577D2496" w14:textId="77777777" w:rsidR="009023B4" w:rsidRDefault="00447754">
            <w:pPr>
              <w:spacing w:line="276" w:lineRule="auto"/>
              <w:jc w:val="both"/>
              <w:rPr>
                <w:rFonts w:eastAsia="MS Mincho"/>
                <w:b/>
                <w:bCs/>
              </w:rPr>
            </w:pPr>
            <w:r>
              <w:rPr>
                <w:rFonts w:eastAsia="MS Mincho"/>
                <w:b/>
                <w:bCs/>
              </w:rPr>
              <w:t>Proposal 4: UE should complete network initiated RRC Reconfiguration procedure when wait timer is running for leave notification.</w:t>
            </w:r>
          </w:p>
        </w:tc>
      </w:tr>
      <w:tr w:rsidR="009023B4" w14:paraId="7C48B78D"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275609E1" w14:textId="77777777" w:rsidR="009023B4" w:rsidRDefault="00447754">
            <w:pPr>
              <w:spacing w:line="276" w:lineRule="auto"/>
              <w:jc w:val="both"/>
              <w:rPr>
                <w:rFonts w:eastAsia="宋体"/>
                <w:lang w:eastAsia="zh-CN"/>
              </w:rPr>
            </w:pPr>
            <w:proofErr w:type="spellStart"/>
            <w:r>
              <w:rPr>
                <w:rFonts w:eastAsia="MS Mincho"/>
              </w:rPr>
              <w:t>ASUSTeK</w:t>
            </w:r>
            <w:proofErr w:type="spellEnd"/>
            <w:r>
              <w:rPr>
                <w:rFonts w:eastAsia="MS Mincho"/>
              </w:rPr>
              <w:t>, R2-2202845</w:t>
            </w:r>
          </w:p>
        </w:tc>
        <w:tc>
          <w:tcPr>
            <w:tcW w:w="7471" w:type="dxa"/>
            <w:tcBorders>
              <w:top w:val="single" w:sz="4" w:space="0" w:color="auto"/>
              <w:left w:val="single" w:sz="4" w:space="0" w:color="auto"/>
              <w:bottom w:val="single" w:sz="4" w:space="0" w:color="auto"/>
              <w:right w:val="single" w:sz="4" w:space="0" w:color="auto"/>
            </w:tcBorders>
          </w:tcPr>
          <w:p w14:paraId="2AC5C1E6" w14:textId="77777777" w:rsidR="009023B4" w:rsidRDefault="00447754">
            <w:pPr>
              <w:spacing w:line="276" w:lineRule="auto"/>
              <w:jc w:val="both"/>
              <w:rPr>
                <w:rFonts w:eastAsia="MS Mincho"/>
                <w:b/>
                <w:bCs/>
              </w:rPr>
            </w:pPr>
            <w:r>
              <w:rPr>
                <w:rFonts w:eastAsia="MS Mincho"/>
                <w:b/>
                <w:bCs/>
              </w:rPr>
              <w:t>Proposal 1:</w:t>
            </w:r>
            <w:r>
              <w:rPr>
                <w:rFonts w:eastAsia="MS Mincho"/>
                <w:b/>
                <w:bCs/>
              </w:rPr>
              <w:tab/>
              <w:t>MUSIM UE performs handover if handover command is received when new RRC timer for “configured time” is running.</w:t>
            </w:r>
          </w:p>
          <w:p w14:paraId="7FAC6121" w14:textId="77777777" w:rsidR="009023B4" w:rsidRDefault="00447754">
            <w:pPr>
              <w:spacing w:line="276" w:lineRule="auto"/>
              <w:jc w:val="both"/>
              <w:rPr>
                <w:rFonts w:eastAsia="MS Mincho"/>
                <w:b/>
                <w:bCs/>
                <w:lang w:val="en-US"/>
              </w:rPr>
            </w:pPr>
            <w:r>
              <w:rPr>
                <w:rFonts w:eastAsia="MS Mincho"/>
                <w:b/>
                <w:bCs/>
                <w:lang w:val="en-US"/>
              </w:rPr>
              <w:t>Proposal 2:</w:t>
            </w:r>
            <w:r>
              <w:rPr>
                <w:rFonts w:eastAsia="MS Mincho"/>
                <w:b/>
                <w:bCs/>
                <w:lang w:val="en-US"/>
              </w:rPr>
              <w:tab/>
              <w:t>New RRC timer for “configured time” is stopped if handover command is received when the new RRC timer is running.</w:t>
            </w:r>
          </w:p>
          <w:p w14:paraId="13172142" w14:textId="77777777" w:rsidR="009023B4" w:rsidRDefault="00447754">
            <w:pPr>
              <w:spacing w:line="276" w:lineRule="auto"/>
              <w:jc w:val="both"/>
              <w:rPr>
                <w:rFonts w:eastAsia="MS Mincho"/>
                <w:b/>
                <w:bCs/>
                <w:lang w:val="en-US"/>
              </w:rPr>
            </w:pPr>
            <w:r>
              <w:rPr>
                <w:rFonts w:eastAsia="MS Mincho"/>
                <w:b/>
                <w:bCs/>
                <w:lang w:val="en-US"/>
              </w:rPr>
              <w:t>Proposal 3:</w:t>
            </w:r>
            <w:r>
              <w:rPr>
                <w:rFonts w:eastAsia="MS Mincho"/>
                <w:b/>
                <w:bCs/>
                <w:lang w:val="en-US"/>
              </w:rPr>
              <w:tab/>
              <w:t>MUSIM UE performs RRC connection re-establishment if RLF occurs when new RRC timer for “configured time” is running.</w:t>
            </w:r>
          </w:p>
          <w:p w14:paraId="79639499" w14:textId="77777777" w:rsidR="009023B4" w:rsidRDefault="00447754">
            <w:pPr>
              <w:spacing w:line="276" w:lineRule="auto"/>
              <w:jc w:val="both"/>
              <w:rPr>
                <w:rFonts w:eastAsia="MS Mincho"/>
                <w:b/>
                <w:bCs/>
              </w:rPr>
            </w:pPr>
            <w:r>
              <w:rPr>
                <w:rFonts w:eastAsia="MS Mincho"/>
                <w:b/>
                <w:bCs/>
                <w:lang w:val="en-US"/>
              </w:rPr>
              <w:t>Proposal 4:</w:t>
            </w:r>
            <w:r>
              <w:rPr>
                <w:rFonts w:eastAsia="MS Mincho"/>
                <w:b/>
                <w:bCs/>
                <w:lang w:val="en-US"/>
              </w:rPr>
              <w:tab/>
              <w:t>New RRC timer for “configured time” is stopped if RLF occurs when the new RRC timer is running.</w:t>
            </w:r>
          </w:p>
        </w:tc>
      </w:tr>
    </w:tbl>
    <w:p w14:paraId="0CB693BD" w14:textId="77777777" w:rsidR="009023B4" w:rsidRDefault="009023B4">
      <w:pPr>
        <w:spacing w:before="120" w:after="120"/>
        <w:jc w:val="both"/>
        <w:rPr>
          <w:rFonts w:cs="Arial"/>
        </w:rPr>
      </w:pPr>
    </w:p>
    <w:p w14:paraId="534E6258"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otally 11 companies mentioned this issue. The company’s views are summarized as below:</w:t>
      </w:r>
    </w:p>
    <w:tbl>
      <w:tblPr>
        <w:tblStyle w:val="af9"/>
        <w:tblW w:w="0" w:type="auto"/>
        <w:tblLook w:val="04A0" w:firstRow="1" w:lastRow="0" w:firstColumn="1" w:lastColumn="0" w:noHBand="0" w:noVBand="1"/>
      </w:tblPr>
      <w:tblGrid>
        <w:gridCol w:w="3210"/>
        <w:gridCol w:w="3210"/>
        <w:gridCol w:w="3211"/>
      </w:tblGrid>
      <w:tr w:rsidR="009023B4" w14:paraId="6E18DC17" w14:textId="77777777">
        <w:tc>
          <w:tcPr>
            <w:tcW w:w="3210" w:type="dxa"/>
          </w:tcPr>
          <w:p w14:paraId="011FBC04" w14:textId="77777777" w:rsidR="009023B4" w:rsidRDefault="00447754">
            <w:pPr>
              <w:jc w:val="both"/>
              <w:rPr>
                <w:rFonts w:eastAsia="宋体"/>
                <w:b/>
                <w:iCs/>
                <w:lang w:eastAsia="zh-CN"/>
              </w:rPr>
            </w:pPr>
            <w:r>
              <w:rPr>
                <w:rFonts w:eastAsia="宋体" w:hint="eastAsia"/>
                <w:b/>
                <w:iCs/>
                <w:lang w:eastAsia="zh-CN"/>
              </w:rPr>
              <w:t>P</w:t>
            </w:r>
            <w:r>
              <w:rPr>
                <w:rFonts w:eastAsia="宋体"/>
                <w:b/>
                <w:iCs/>
                <w:lang w:eastAsia="zh-CN"/>
              </w:rPr>
              <w:t>roposal</w:t>
            </w:r>
          </w:p>
        </w:tc>
        <w:tc>
          <w:tcPr>
            <w:tcW w:w="3210" w:type="dxa"/>
          </w:tcPr>
          <w:p w14:paraId="397C8419" w14:textId="77777777" w:rsidR="009023B4" w:rsidRDefault="00447754">
            <w:pPr>
              <w:jc w:val="both"/>
              <w:rPr>
                <w:rFonts w:eastAsia="宋体"/>
                <w:b/>
                <w:iCs/>
                <w:lang w:eastAsia="zh-CN"/>
              </w:rPr>
            </w:pPr>
            <w:r>
              <w:rPr>
                <w:rFonts w:eastAsia="宋体" w:hint="eastAsia"/>
                <w:b/>
                <w:iCs/>
                <w:lang w:eastAsia="zh-CN"/>
              </w:rPr>
              <w:t>P</w:t>
            </w:r>
            <w:r>
              <w:rPr>
                <w:rFonts w:eastAsia="宋体"/>
                <w:b/>
                <w:iCs/>
                <w:lang w:eastAsia="zh-CN"/>
              </w:rPr>
              <w:t>roponent</w:t>
            </w:r>
          </w:p>
        </w:tc>
        <w:tc>
          <w:tcPr>
            <w:tcW w:w="3211" w:type="dxa"/>
          </w:tcPr>
          <w:p w14:paraId="74AB6399" w14:textId="77777777" w:rsidR="009023B4" w:rsidRDefault="00447754">
            <w:pPr>
              <w:jc w:val="both"/>
              <w:rPr>
                <w:rFonts w:eastAsia="宋体"/>
                <w:b/>
                <w:iCs/>
                <w:lang w:eastAsia="zh-CN"/>
              </w:rPr>
            </w:pPr>
            <w:r>
              <w:rPr>
                <w:rFonts w:eastAsia="宋体" w:hint="eastAsia"/>
                <w:b/>
                <w:iCs/>
                <w:lang w:eastAsia="zh-CN"/>
              </w:rPr>
              <w:t>Op</w:t>
            </w:r>
            <w:r>
              <w:rPr>
                <w:rFonts w:eastAsia="宋体"/>
                <w:b/>
                <w:iCs/>
                <w:lang w:eastAsia="zh-CN"/>
              </w:rPr>
              <w:t>ponent</w:t>
            </w:r>
          </w:p>
        </w:tc>
      </w:tr>
      <w:tr w:rsidR="009023B4" w14:paraId="08544E66" w14:textId="77777777">
        <w:tc>
          <w:tcPr>
            <w:tcW w:w="3210" w:type="dxa"/>
          </w:tcPr>
          <w:p w14:paraId="4AC053C5" w14:textId="77777777" w:rsidR="009023B4" w:rsidRDefault="00447754">
            <w:pPr>
              <w:jc w:val="both"/>
              <w:rPr>
                <w:rFonts w:eastAsiaTheme="minorHAnsi"/>
                <w:i/>
              </w:rPr>
            </w:pPr>
            <w:r>
              <w:rPr>
                <w:i/>
              </w:rPr>
              <w:t>Proposal 7: While the wait timer for switching notification to leave RRC connected state is running, the UE may not detect RLF or initiate connection re-establishment procedure. No SPEC change is needed.</w:t>
            </w:r>
          </w:p>
        </w:tc>
        <w:tc>
          <w:tcPr>
            <w:tcW w:w="3210" w:type="dxa"/>
          </w:tcPr>
          <w:p w14:paraId="4F5A7851" w14:textId="3E0322F8" w:rsidR="009023B4" w:rsidRDefault="00447754">
            <w:pPr>
              <w:spacing w:before="120" w:after="120"/>
              <w:jc w:val="both"/>
              <w:rPr>
                <w:rFonts w:cs="Arial"/>
              </w:rPr>
            </w:pPr>
            <w:r>
              <w:rPr>
                <w:rFonts w:cs="Arial"/>
              </w:rPr>
              <w:t>[vivo, R2-2202964]</w:t>
            </w:r>
          </w:p>
          <w:p w14:paraId="196155FE" w14:textId="055A2223" w:rsidR="00A95B6E" w:rsidRDefault="00636A94">
            <w:pPr>
              <w:spacing w:before="120" w:after="120"/>
              <w:jc w:val="both"/>
              <w:rPr>
                <w:rFonts w:cs="Arial"/>
              </w:rPr>
            </w:pPr>
            <w:commentRangeStart w:id="123"/>
            <w:ins w:id="124" w:author="OPPO-Jiangsheng Fan" w:date="2022-02-17T15:47:00Z">
              <w:r>
                <w:rPr>
                  <w:rFonts w:eastAsia="宋体" w:hint="eastAsia"/>
                  <w:lang w:eastAsia="zh-CN"/>
                </w:rPr>
                <w:t>[</w:t>
              </w:r>
              <w:r>
                <w:t>OPPO</w:t>
              </w:r>
            </w:ins>
            <w:commentRangeEnd w:id="123"/>
            <w:ins w:id="125" w:author="OPPO-Jiangsheng Fan" w:date="2022-02-17T15:58:00Z">
              <w:r w:rsidR="00112F6E">
                <w:rPr>
                  <w:rStyle w:val="afc"/>
                </w:rPr>
                <w:commentReference w:id="123"/>
              </w:r>
            </w:ins>
            <w:ins w:id="127" w:author="OPPO-Jiangsheng Fan" w:date="2022-02-17T15:47:00Z">
              <w:r>
                <w:t>, R2-2202207]</w:t>
              </w:r>
            </w:ins>
          </w:p>
          <w:p w14:paraId="5CC6ADC4" w14:textId="77777777" w:rsidR="009023B4" w:rsidRDefault="00447754">
            <w:pPr>
              <w:spacing w:before="120" w:after="120"/>
              <w:jc w:val="both"/>
              <w:rPr>
                <w:rFonts w:cs="Arial"/>
              </w:rPr>
            </w:pPr>
            <w:r>
              <w:rPr>
                <w:rFonts w:cs="Arial"/>
              </w:rPr>
              <w:t>[Huawei, R2-2202699]</w:t>
            </w:r>
          </w:p>
          <w:p w14:paraId="4D051916" w14:textId="77777777" w:rsidR="009023B4" w:rsidRDefault="00447754">
            <w:pPr>
              <w:spacing w:before="120" w:after="120"/>
              <w:jc w:val="both"/>
              <w:rPr>
                <w:rFonts w:cs="Arial"/>
              </w:rPr>
            </w:pPr>
            <w:r>
              <w:rPr>
                <w:rFonts w:cs="Arial"/>
              </w:rPr>
              <w:t>[MediaTek, R2-2202925]</w:t>
            </w:r>
          </w:p>
          <w:p w14:paraId="57A03583" w14:textId="77777777" w:rsidR="009023B4" w:rsidRDefault="00447754">
            <w:pPr>
              <w:spacing w:before="120" w:after="120"/>
              <w:jc w:val="both"/>
              <w:rPr>
                <w:rFonts w:cs="Arial"/>
              </w:rPr>
            </w:pPr>
            <w:r>
              <w:rPr>
                <w:rFonts w:cs="Arial"/>
              </w:rPr>
              <w:t>[</w:t>
            </w:r>
            <w:r>
              <w:rPr>
                <w:rFonts w:cs="Arial" w:hint="eastAsia"/>
              </w:rPr>
              <w:t>S</w:t>
            </w:r>
            <w:r>
              <w:rPr>
                <w:rFonts w:cs="Arial"/>
              </w:rPr>
              <w:t>harp, R2-2202938]</w:t>
            </w:r>
          </w:p>
          <w:p w14:paraId="3831B83C" w14:textId="77777777" w:rsidR="009023B4" w:rsidRDefault="00447754">
            <w:pPr>
              <w:spacing w:before="120" w:after="120"/>
              <w:jc w:val="both"/>
              <w:rPr>
                <w:rFonts w:cs="Arial"/>
              </w:rPr>
            </w:pPr>
            <w:r>
              <w:rPr>
                <w:rFonts w:cs="Arial"/>
              </w:rPr>
              <w:t>[Ericsson, R2-2203434]</w:t>
            </w:r>
          </w:p>
        </w:tc>
        <w:tc>
          <w:tcPr>
            <w:tcW w:w="3211" w:type="dxa"/>
          </w:tcPr>
          <w:p w14:paraId="6675A0DF" w14:textId="77777777" w:rsidR="009023B4" w:rsidRDefault="00447754">
            <w:pPr>
              <w:jc w:val="both"/>
              <w:rPr>
                <w:rFonts w:eastAsia="MS Mincho"/>
              </w:rPr>
            </w:pPr>
            <w:r>
              <w:rPr>
                <w:rFonts w:eastAsia="宋体"/>
                <w:lang w:eastAsia="zh-CN"/>
              </w:rPr>
              <w:t>[</w:t>
            </w:r>
            <w:r>
              <w:rPr>
                <w:rFonts w:eastAsia="宋体" w:hint="eastAsia"/>
                <w:lang w:eastAsia="zh-CN"/>
              </w:rPr>
              <w:t>N</w:t>
            </w:r>
            <w:r>
              <w:rPr>
                <w:rFonts w:eastAsia="宋体"/>
                <w:lang w:eastAsia="zh-CN"/>
              </w:rPr>
              <w:t xml:space="preserve">okia, </w:t>
            </w:r>
            <w:r>
              <w:rPr>
                <w:rFonts w:eastAsia="MS Mincho"/>
              </w:rPr>
              <w:t>R2-2202741]</w:t>
            </w:r>
          </w:p>
          <w:p w14:paraId="49A98B5D" w14:textId="77777777" w:rsidR="009023B4" w:rsidRDefault="00447754">
            <w:pPr>
              <w:jc w:val="both"/>
              <w:rPr>
                <w:rFonts w:eastAsia="宋体"/>
                <w:iCs/>
                <w:lang w:eastAsia="zh-CN"/>
              </w:rPr>
            </w:pPr>
            <w:r>
              <w:rPr>
                <w:rFonts w:eastAsia="宋体" w:hint="eastAsia"/>
                <w:iCs/>
                <w:lang w:eastAsia="zh-CN"/>
              </w:rPr>
              <w:t>[</w:t>
            </w:r>
            <w:proofErr w:type="spellStart"/>
            <w:r>
              <w:rPr>
                <w:rFonts w:eastAsia="MS Mincho"/>
              </w:rPr>
              <w:t>ASUSTeK</w:t>
            </w:r>
            <w:proofErr w:type="spellEnd"/>
            <w:r>
              <w:rPr>
                <w:rFonts w:eastAsia="MS Mincho"/>
              </w:rPr>
              <w:t>, R2-2202845]</w:t>
            </w:r>
          </w:p>
        </w:tc>
      </w:tr>
      <w:tr w:rsidR="009023B4" w14:paraId="0EFA859D" w14:textId="77777777">
        <w:tc>
          <w:tcPr>
            <w:tcW w:w="3210" w:type="dxa"/>
          </w:tcPr>
          <w:p w14:paraId="255049D7" w14:textId="77777777" w:rsidR="009023B4" w:rsidRDefault="00447754">
            <w:pPr>
              <w:jc w:val="both"/>
              <w:rPr>
                <w:rFonts w:eastAsiaTheme="minorHAnsi"/>
                <w:i/>
              </w:rPr>
            </w:pPr>
            <w:r>
              <w:rPr>
                <w:i/>
              </w:rPr>
              <w:t>Proposal 8: While the wait timer for switching notification to leave RRC connected state is running, the UE may not trigger CHO and may not perform handover command. No SPEC change is needed.</w:t>
            </w:r>
          </w:p>
        </w:tc>
        <w:tc>
          <w:tcPr>
            <w:tcW w:w="3210" w:type="dxa"/>
          </w:tcPr>
          <w:p w14:paraId="142D8C15" w14:textId="45A7EFD6" w:rsidR="009023B4" w:rsidRDefault="00447754">
            <w:pPr>
              <w:spacing w:before="120" w:after="120"/>
              <w:jc w:val="both"/>
              <w:rPr>
                <w:rFonts w:eastAsia="宋体"/>
                <w:iCs/>
                <w:lang w:eastAsia="zh-CN"/>
              </w:rPr>
            </w:pPr>
            <w:r>
              <w:rPr>
                <w:rFonts w:eastAsia="宋体"/>
                <w:iCs/>
                <w:lang w:eastAsia="zh-CN"/>
              </w:rPr>
              <w:t>[</w:t>
            </w:r>
            <w:r>
              <w:t>vivo, R2-2202964</w:t>
            </w:r>
            <w:r>
              <w:rPr>
                <w:rFonts w:eastAsia="宋体"/>
                <w:iCs/>
                <w:lang w:eastAsia="zh-CN"/>
              </w:rPr>
              <w:t>]</w:t>
            </w:r>
          </w:p>
          <w:p w14:paraId="56A8B7D6" w14:textId="6DDC4B5D" w:rsidR="00636A94" w:rsidRDefault="00636A94">
            <w:pPr>
              <w:spacing w:before="120" w:after="120"/>
              <w:jc w:val="both"/>
              <w:rPr>
                <w:rFonts w:eastAsia="宋体"/>
                <w:iCs/>
                <w:lang w:eastAsia="zh-CN"/>
              </w:rPr>
            </w:pPr>
            <w:ins w:id="128" w:author="OPPO-Jiangsheng Fan" w:date="2022-02-17T15:47:00Z">
              <w:r>
                <w:rPr>
                  <w:rFonts w:eastAsia="宋体" w:hint="eastAsia"/>
                  <w:lang w:eastAsia="zh-CN"/>
                </w:rPr>
                <w:t>[</w:t>
              </w:r>
              <w:r>
                <w:t>OPPO, R2-2202207]</w:t>
              </w:r>
            </w:ins>
          </w:p>
          <w:p w14:paraId="3263C657" w14:textId="77777777" w:rsidR="009023B4" w:rsidRDefault="00447754">
            <w:pPr>
              <w:spacing w:before="120" w:after="120"/>
              <w:jc w:val="both"/>
              <w:rPr>
                <w:rFonts w:eastAsia="MS Mincho"/>
              </w:rPr>
            </w:pPr>
            <w:r>
              <w:rPr>
                <w:rFonts w:eastAsia="宋体"/>
                <w:iCs/>
                <w:lang w:eastAsia="zh-CN"/>
              </w:rPr>
              <w:t>[</w:t>
            </w:r>
            <w:r>
              <w:rPr>
                <w:rFonts w:eastAsia="MS Mincho"/>
              </w:rPr>
              <w:t>Huawei, R2-2202699]</w:t>
            </w:r>
          </w:p>
          <w:p w14:paraId="38BCC0BC" w14:textId="77777777" w:rsidR="009023B4" w:rsidRDefault="00447754">
            <w:pPr>
              <w:spacing w:before="120" w:after="120"/>
              <w:jc w:val="both"/>
              <w:rPr>
                <w:rFonts w:eastAsia="MS Mincho"/>
              </w:rPr>
            </w:pPr>
            <w:r>
              <w:rPr>
                <w:rFonts w:eastAsia="MS Mincho"/>
              </w:rPr>
              <w:t>[</w:t>
            </w:r>
            <w:r>
              <w:t>MediaTek, R2-2202925</w:t>
            </w:r>
            <w:r>
              <w:rPr>
                <w:rFonts w:eastAsia="MS Mincho"/>
              </w:rPr>
              <w:t>]</w:t>
            </w:r>
          </w:p>
          <w:p w14:paraId="3C3AD0ED" w14:textId="77777777" w:rsidR="009023B4" w:rsidRDefault="00447754">
            <w:pPr>
              <w:spacing w:before="120" w:after="120"/>
              <w:jc w:val="both"/>
              <w:rPr>
                <w:rFonts w:cs="Arial"/>
              </w:rPr>
            </w:pPr>
            <w:r>
              <w:rPr>
                <w:rFonts w:eastAsia="MS Mincho"/>
              </w:rPr>
              <w:t>[</w:t>
            </w:r>
            <w:r>
              <w:rPr>
                <w:rFonts w:eastAsia="宋体" w:hint="eastAsia"/>
                <w:lang w:eastAsia="zh-CN"/>
              </w:rPr>
              <w:t>S</w:t>
            </w:r>
            <w:r>
              <w:rPr>
                <w:rFonts w:eastAsia="宋体"/>
                <w:lang w:eastAsia="zh-CN"/>
              </w:rPr>
              <w:t>harp, R2-2202938</w:t>
            </w:r>
            <w:r>
              <w:rPr>
                <w:rFonts w:eastAsia="MS Mincho"/>
              </w:rPr>
              <w:t>]</w:t>
            </w:r>
          </w:p>
        </w:tc>
        <w:tc>
          <w:tcPr>
            <w:tcW w:w="3211" w:type="dxa"/>
          </w:tcPr>
          <w:p w14:paraId="376DEBC4" w14:textId="77777777" w:rsidR="009023B4" w:rsidRDefault="009023B4">
            <w:pPr>
              <w:jc w:val="both"/>
              <w:rPr>
                <w:rFonts w:eastAsia="宋体"/>
                <w:iCs/>
                <w:lang w:eastAsia="zh-CN"/>
              </w:rPr>
            </w:pPr>
          </w:p>
        </w:tc>
      </w:tr>
      <w:tr w:rsidR="009023B4" w14:paraId="117BD914" w14:textId="77777777">
        <w:tc>
          <w:tcPr>
            <w:tcW w:w="3210" w:type="dxa"/>
          </w:tcPr>
          <w:p w14:paraId="3BE48F7C" w14:textId="77777777" w:rsidR="009023B4" w:rsidRDefault="00447754">
            <w:pPr>
              <w:jc w:val="both"/>
              <w:rPr>
                <w:rFonts w:eastAsia="宋体"/>
                <w:iCs/>
                <w:lang w:eastAsia="zh-CN"/>
              </w:rPr>
            </w:pPr>
            <w:r>
              <w:rPr>
                <w:i/>
              </w:rPr>
              <w:t xml:space="preserve">Proposal 9: RAN2 does not specify additional UE </w:t>
            </w:r>
            <w:proofErr w:type="spellStart"/>
            <w:r>
              <w:rPr>
                <w:i/>
              </w:rPr>
              <w:t>behavior</w:t>
            </w:r>
            <w:proofErr w:type="spellEnd"/>
            <w:r>
              <w:rPr>
                <w:i/>
              </w:rPr>
              <w:t xml:space="preserve"> on receiving reconfiguration of wait timer while </w:t>
            </w:r>
            <w:r>
              <w:rPr>
                <w:i/>
              </w:rPr>
              <w:lastRenderedPageBreak/>
              <w:t>wait timer is running. The current running CR is enough.</w:t>
            </w:r>
          </w:p>
        </w:tc>
        <w:tc>
          <w:tcPr>
            <w:tcW w:w="3210" w:type="dxa"/>
          </w:tcPr>
          <w:p w14:paraId="4A614B68" w14:textId="374426E5" w:rsidR="009023B4" w:rsidRDefault="00447754">
            <w:pPr>
              <w:spacing w:before="120" w:after="120"/>
              <w:jc w:val="both"/>
              <w:rPr>
                <w:ins w:id="129" w:author="OPPO-Jiangsheng Fan" w:date="2022-02-17T15:47:00Z"/>
                <w:rFonts w:eastAsia="MS Mincho"/>
              </w:rPr>
            </w:pPr>
            <w:r>
              <w:rPr>
                <w:rFonts w:eastAsia="MS Mincho"/>
              </w:rPr>
              <w:lastRenderedPageBreak/>
              <w:t>[vivo, R2-2202964]</w:t>
            </w:r>
          </w:p>
          <w:p w14:paraId="4C94FFA0" w14:textId="0B1F6E33" w:rsidR="00636A94" w:rsidRDefault="00636A94">
            <w:pPr>
              <w:spacing w:before="120" w:after="120"/>
              <w:jc w:val="both"/>
              <w:rPr>
                <w:rFonts w:eastAsia="MS Mincho"/>
              </w:rPr>
            </w:pPr>
            <w:ins w:id="130" w:author="OPPO-Jiangsheng Fan" w:date="2022-02-17T15:47:00Z">
              <w:r>
                <w:rPr>
                  <w:rFonts w:eastAsia="宋体" w:hint="eastAsia"/>
                  <w:lang w:eastAsia="zh-CN"/>
                </w:rPr>
                <w:t>[</w:t>
              </w:r>
              <w:r>
                <w:t>OPPO, R2-2202207]</w:t>
              </w:r>
            </w:ins>
          </w:p>
          <w:p w14:paraId="1196B9F0" w14:textId="77777777" w:rsidR="009023B4" w:rsidRDefault="00447754">
            <w:pPr>
              <w:spacing w:before="120" w:after="120"/>
              <w:jc w:val="both"/>
              <w:rPr>
                <w:rFonts w:eastAsia="MS Mincho"/>
              </w:rPr>
            </w:pPr>
            <w:r>
              <w:rPr>
                <w:rFonts w:eastAsia="MS Mincho"/>
              </w:rPr>
              <w:t>[MediaTek, R2-2202925]</w:t>
            </w:r>
          </w:p>
          <w:p w14:paraId="5E67E7E7" w14:textId="77777777" w:rsidR="009023B4" w:rsidRDefault="00447754">
            <w:pPr>
              <w:spacing w:before="120" w:after="120"/>
              <w:jc w:val="both"/>
              <w:rPr>
                <w:rFonts w:eastAsia="MS Mincho"/>
              </w:rPr>
            </w:pPr>
            <w:r>
              <w:rPr>
                <w:rFonts w:eastAsia="MS Mincho"/>
              </w:rPr>
              <w:lastRenderedPageBreak/>
              <w:t>[Ericsson, R2-2203434]</w:t>
            </w:r>
          </w:p>
        </w:tc>
        <w:tc>
          <w:tcPr>
            <w:tcW w:w="3211" w:type="dxa"/>
          </w:tcPr>
          <w:p w14:paraId="53388034" w14:textId="77777777" w:rsidR="009023B4" w:rsidRDefault="00447754">
            <w:pPr>
              <w:spacing w:before="120" w:after="120"/>
              <w:jc w:val="both"/>
              <w:rPr>
                <w:rFonts w:eastAsia="MS Mincho"/>
              </w:rPr>
            </w:pPr>
            <w:r>
              <w:rPr>
                <w:rFonts w:eastAsia="MS Mincho"/>
              </w:rPr>
              <w:lastRenderedPageBreak/>
              <w:t>[</w:t>
            </w:r>
            <w:r>
              <w:rPr>
                <w:rFonts w:eastAsia="MS Mincho" w:hint="eastAsia"/>
              </w:rPr>
              <w:t xml:space="preserve"> S</w:t>
            </w:r>
            <w:r>
              <w:rPr>
                <w:rFonts w:eastAsia="MS Mincho"/>
              </w:rPr>
              <w:t>amsung, R2-2202240]</w:t>
            </w:r>
          </w:p>
          <w:p w14:paraId="399B2B53" w14:textId="77777777" w:rsidR="009023B4" w:rsidRDefault="00447754">
            <w:pPr>
              <w:spacing w:before="120" w:after="120"/>
              <w:jc w:val="both"/>
              <w:rPr>
                <w:rFonts w:eastAsia="MS Mincho"/>
              </w:rPr>
            </w:pPr>
            <w:r>
              <w:rPr>
                <w:rFonts w:eastAsia="MS Mincho"/>
              </w:rPr>
              <w:t>[Lenovo, R2-2202573]</w:t>
            </w:r>
          </w:p>
          <w:p w14:paraId="10D9E03A" w14:textId="77777777" w:rsidR="009023B4" w:rsidRDefault="00447754">
            <w:pPr>
              <w:spacing w:before="120" w:after="120"/>
              <w:jc w:val="both"/>
              <w:rPr>
                <w:rFonts w:eastAsia="宋体"/>
                <w:lang w:eastAsia="zh-CN"/>
              </w:rPr>
            </w:pPr>
            <w:r>
              <w:rPr>
                <w:rFonts w:eastAsia="宋体" w:hint="eastAsia"/>
                <w:lang w:eastAsia="zh-CN"/>
              </w:rPr>
              <w:t>[</w:t>
            </w:r>
            <w:proofErr w:type="spellStart"/>
            <w:r>
              <w:rPr>
                <w:rFonts w:eastAsia="MS Mincho"/>
              </w:rPr>
              <w:t>ASUSTeK</w:t>
            </w:r>
            <w:proofErr w:type="spellEnd"/>
            <w:r>
              <w:rPr>
                <w:rFonts w:eastAsia="MS Mincho"/>
              </w:rPr>
              <w:t>, R2-2202845]</w:t>
            </w:r>
          </w:p>
        </w:tc>
      </w:tr>
    </w:tbl>
    <w:p w14:paraId="57439D18" w14:textId="77777777" w:rsidR="009023B4" w:rsidRDefault="009023B4">
      <w:pPr>
        <w:jc w:val="both"/>
        <w:rPr>
          <w:rFonts w:eastAsia="宋体"/>
          <w:iCs/>
          <w:lang w:eastAsia="zh-CN"/>
        </w:rPr>
      </w:pPr>
    </w:p>
    <w:p w14:paraId="71CBFFB5" w14:textId="1733A392" w:rsidR="009023B4" w:rsidRDefault="00B11CA3">
      <w:pPr>
        <w:spacing w:before="120" w:after="120"/>
        <w:jc w:val="both"/>
        <w:rPr>
          <w:rFonts w:eastAsia="宋体" w:cs="Arial"/>
          <w:lang w:eastAsia="zh-CN"/>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 xml:space="preserve">s understanding, this issue related to </w:t>
      </w:r>
      <w:proofErr w:type="spellStart"/>
      <w:r>
        <w:rPr>
          <w:rFonts w:cs="Arial"/>
        </w:rPr>
        <w:t>optimiz</w:t>
      </w:r>
      <w:r>
        <w:rPr>
          <w:rFonts w:eastAsia="宋体" w:cs="Arial" w:hint="eastAsia"/>
          <w:lang w:val="en-US" w:eastAsia="zh-CN"/>
        </w:rPr>
        <w:t>ations</w:t>
      </w:r>
      <w:proofErr w:type="spellEnd"/>
      <w:r>
        <w:rPr>
          <w:rFonts w:eastAsia="宋体" w:cs="Arial" w:hint="eastAsia"/>
          <w:lang w:val="en-US" w:eastAsia="zh-CN"/>
        </w:rPr>
        <w:t xml:space="preserve">. As there is no majority support to specify the issue, the </w:t>
      </w:r>
      <w:r>
        <w:rPr>
          <w:rFonts w:eastAsia="宋体" w:hint="eastAsia"/>
          <w:lang w:val="en-US" w:eastAsia="zh-CN"/>
        </w:rPr>
        <w:t>r</w:t>
      </w:r>
      <w:r>
        <w:rPr>
          <w:lang w:val="en-US"/>
        </w:rPr>
        <w:t>apporteur</w:t>
      </w:r>
      <w:r>
        <w:rPr>
          <w:rFonts w:eastAsia="宋体" w:hint="eastAsia"/>
          <w:lang w:val="en-US" w:eastAsia="zh-CN"/>
        </w:rPr>
        <w:t xml:space="preserve"> proposes </w:t>
      </w:r>
      <w:proofErr w:type="gramStart"/>
      <w:r>
        <w:rPr>
          <w:rFonts w:eastAsia="宋体" w:hint="eastAsia"/>
          <w:lang w:val="en-US" w:eastAsia="zh-CN"/>
        </w:rPr>
        <w:t xml:space="preserve">to </w:t>
      </w:r>
      <w:r>
        <w:rPr>
          <w:rFonts w:eastAsia="宋体" w:cs="Arial"/>
          <w:lang w:eastAsia="zh-CN"/>
        </w:rPr>
        <w:t xml:space="preserve"> deprioritize</w:t>
      </w:r>
      <w:proofErr w:type="gramEnd"/>
      <w:r>
        <w:rPr>
          <w:rFonts w:eastAsia="宋体" w:cs="Arial"/>
          <w:lang w:eastAsia="zh-CN"/>
        </w:rPr>
        <w:t xml:space="preserve"> the discussion</w:t>
      </w:r>
      <w:r>
        <w:rPr>
          <w:rFonts w:eastAsia="宋体" w:cs="Arial" w:hint="eastAsia"/>
          <w:lang w:val="en-US" w:eastAsia="zh-CN"/>
        </w:rPr>
        <w:t xml:space="preserve"> and </w:t>
      </w:r>
      <w:r>
        <w:rPr>
          <w:rFonts w:eastAsia="宋体" w:hint="eastAsia"/>
          <w:lang w:val="en-US" w:eastAsia="zh-CN"/>
        </w:rPr>
        <w:t>makes the following proposals:</w:t>
      </w:r>
    </w:p>
    <w:p w14:paraId="3A1DC548"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While the wait timer for switching notification to leave RRC connected state is running, the UE is not required to detect RLF or initiate connection re-establishment procedure. No SPEC change is needed.</w:t>
      </w:r>
    </w:p>
    <w:p w14:paraId="23261ED2"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While the wait timer for switching notification to leave RRC connected state is running, the UE is not required to trigger CHO and may not perform handover command. No SPEC change is needed.</w:t>
      </w:r>
    </w:p>
    <w:p w14:paraId="08791298"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 xml:space="preserve">RAN2 does not specify additional UE </w:t>
      </w:r>
      <w:proofErr w:type="spellStart"/>
      <w:r>
        <w:rPr>
          <w:rFonts w:cs="Arial"/>
          <w:b/>
        </w:rPr>
        <w:t>behavior</w:t>
      </w:r>
      <w:proofErr w:type="spellEnd"/>
      <w:r>
        <w:rPr>
          <w:rFonts w:cs="Arial"/>
          <w:b/>
        </w:rPr>
        <w:t xml:space="preserve"> on receiving reconfiguration of wait timer while wait timer is running.</w:t>
      </w:r>
    </w:p>
    <w:p w14:paraId="27CAFC74" w14:textId="77777777" w:rsidR="009023B4" w:rsidRDefault="009023B4">
      <w:pPr>
        <w:jc w:val="both"/>
      </w:pPr>
    </w:p>
    <w:p w14:paraId="3143C090" w14:textId="77777777" w:rsidR="009023B4" w:rsidRDefault="00447754">
      <w:pPr>
        <w:pStyle w:val="2"/>
        <w:ind w:left="576"/>
        <w:jc w:val="both"/>
      </w:pPr>
      <w:r>
        <w:t>UE capabilities and other aspects</w:t>
      </w:r>
    </w:p>
    <w:p w14:paraId="1BDFBBC3"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OI5-3: </w:t>
      </w:r>
      <w:r>
        <w:rPr>
          <w:rFonts w:ascii="Calibri" w:eastAsia="宋体" w:hAnsi="Calibri" w:cs="Calibri" w:hint="eastAsia"/>
          <w:b/>
          <w:u w:val="single"/>
          <w:lang w:eastAsia="zh-CN"/>
        </w:rPr>
        <w:t xml:space="preserve">Whether to store </w:t>
      </w:r>
      <w:r>
        <w:rPr>
          <w:rFonts w:ascii="Calibri" w:eastAsia="宋体" w:hAnsi="Calibri" w:cs="Calibri"/>
          <w:b/>
          <w:u w:val="single"/>
          <w:lang w:eastAsia="zh-CN"/>
        </w:rPr>
        <w:t xml:space="preserve">MUSIM assistance configuration (e.g. </w:t>
      </w:r>
      <w:proofErr w:type="spellStart"/>
      <w:r>
        <w:rPr>
          <w:rFonts w:ascii="Calibri" w:eastAsia="宋体" w:hAnsi="Calibri" w:cs="Calibri"/>
          <w:b/>
          <w:i/>
          <w:u w:val="single"/>
          <w:lang w:eastAsia="zh-CN"/>
        </w:rPr>
        <w:t>musim-AssistanceConfig</w:t>
      </w:r>
      <w:proofErr w:type="spellEnd"/>
      <w:r>
        <w:rPr>
          <w:rFonts w:ascii="Calibri" w:eastAsia="宋体" w:hAnsi="Calibri" w:cs="Calibri"/>
          <w:b/>
          <w:u w:val="single"/>
          <w:lang w:eastAsia="zh-CN"/>
        </w:rPr>
        <w:t xml:space="preserve">) and MUSIM gap configuration (e.g. </w:t>
      </w:r>
      <w:proofErr w:type="spellStart"/>
      <w:r>
        <w:rPr>
          <w:rFonts w:ascii="Calibri" w:eastAsia="宋体" w:hAnsi="Calibri" w:cs="Calibri"/>
          <w:b/>
          <w:i/>
          <w:u w:val="single"/>
          <w:lang w:eastAsia="zh-CN"/>
        </w:rPr>
        <w:t>musim-GapConfig</w:t>
      </w:r>
      <w:proofErr w:type="spellEnd"/>
      <w:r>
        <w:rPr>
          <w:rFonts w:ascii="Calibri" w:eastAsia="宋体" w:hAnsi="Calibri" w:cs="Calibri"/>
          <w:b/>
          <w:u w:val="single"/>
          <w:lang w:eastAsia="zh-CN"/>
        </w:rPr>
        <w:t>) in the UE Inactive AS context. If stored, when to release or any need to restore during RRC connection resume procedure</w:t>
      </w:r>
      <w:r>
        <w:rPr>
          <w:rFonts w:ascii="Calibri" w:eastAsia="宋体" w:hAnsi="Calibri" w:cs="Calibri" w:hint="eastAsia"/>
          <w:b/>
          <w:u w:val="single"/>
          <w:lang w:eastAsia="zh-CN"/>
        </w:rPr>
        <w:t>.</w:t>
      </w:r>
    </w:p>
    <w:p w14:paraId="7132F16B" w14:textId="77777777" w:rsidR="009023B4" w:rsidRDefault="009023B4">
      <w:pPr>
        <w:jc w:val="both"/>
        <w:rPr>
          <w:rFonts w:eastAsia="宋体"/>
          <w:lang w:eastAsia="zh-CN"/>
        </w:rPr>
      </w:pPr>
    </w:p>
    <w:p w14:paraId="4A647DF2"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D558A92" w14:textId="77777777">
        <w:tc>
          <w:tcPr>
            <w:tcW w:w="2027" w:type="dxa"/>
            <w:tcBorders>
              <w:top w:val="single" w:sz="4" w:space="0" w:color="auto"/>
              <w:left w:val="single" w:sz="4" w:space="0" w:color="auto"/>
              <w:bottom w:val="single" w:sz="4" w:space="0" w:color="auto"/>
              <w:right w:val="single" w:sz="4" w:space="0" w:color="auto"/>
            </w:tcBorders>
          </w:tcPr>
          <w:p w14:paraId="0C40924C"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243917DF" w14:textId="77777777" w:rsidR="009023B4" w:rsidRDefault="00447754">
            <w:pPr>
              <w:spacing w:line="276" w:lineRule="auto"/>
              <w:jc w:val="both"/>
              <w:rPr>
                <w:rFonts w:eastAsia="MS Mincho"/>
                <w:b/>
              </w:rPr>
            </w:pPr>
            <w:r>
              <w:rPr>
                <w:rFonts w:eastAsia="MS Mincho"/>
                <w:b/>
              </w:rPr>
              <w:t>Related proposals</w:t>
            </w:r>
          </w:p>
        </w:tc>
      </w:tr>
      <w:tr w:rsidR="009023B4" w14:paraId="245D98E2" w14:textId="77777777">
        <w:tc>
          <w:tcPr>
            <w:tcW w:w="2027" w:type="dxa"/>
            <w:tcBorders>
              <w:top w:val="single" w:sz="4" w:space="0" w:color="auto"/>
              <w:left w:val="single" w:sz="4" w:space="0" w:color="auto"/>
              <w:bottom w:val="single" w:sz="4" w:space="0" w:color="auto"/>
              <w:right w:val="single" w:sz="4" w:space="0" w:color="auto"/>
            </w:tcBorders>
          </w:tcPr>
          <w:p w14:paraId="15B1E499"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649B8816" w14:textId="77777777" w:rsidR="009023B4" w:rsidRDefault="00447754">
            <w:pPr>
              <w:spacing w:line="276" w:lineRule="auto"/>
              <w:jc w:val="both"/>
              <w:rPr>
                <w:rFonts w:eastAsia="MS Mincho"/>
                <w:b/>
              </w:rPr>
            </w:pPr>
            <w:r>
              <w:rPr>
                <w:rFonts w:eastAsia="MS Mincho"/>
                <w:b/>
              </w:rPr>
              <w:t>Proposal 11:</w:t>
            </w:r>
            <w:r>
              <w:rPr>
                <w:rFonts w:eastAsia="MS Mincho"/>
                <w:b/>
              </w:rPr>
              <w:tab/>
              <w:t xml:space="preserve">UE stores MUSIM assistance configuration when entering RRC_INACTIVE state. Upon initiation of RRC connection resume, the UE releases </w:t>
            </w:r>
            <w:proofErr w:type="spellStart"/>
            <w:r>
              <w:rPr>
                <w:rFonts w:eastAsia="MS Mincho"/>
                <w:b/>
              </w:rPr>
              <w:t>musim-AssistanceConfig</w:t>
            </w:r>
            <w:proofErr w:type="spellEnd"/>
            <w:r>
              <w:rPr>
                <w:rFonts w:eastAsia="MS Mincho"/>
                <w:b/>
              </w:rPr>
              <w:t xml:space="preserve"> from the UE Inactive AS context.</w:t>
            </w:r>
          </w:p>
          <w:p w14:paraId="3DC0B146" w14:textId="77777777" w:rsidR="009023B4" w:rsidRDefault="00447754">
            <w:pPr>
              <w:spacing w:line="276" w:lineRule="auto"/>
              <w:jc w:val="both"/>
              <w:rPr>
                <w:rFonts w:eastAsia="MS Mincho"/>
                <w:b/>
              </w:rPr>
            </w:pPr>
            <w:r>
              <w:rPr>
                <w:rFonts w:eastAsia="MS Mincho"/>
                <w:b/>
              </w:rPr>
              <w:t>Proposal 12:</w:t>
            </w:r>
            <w:r>
              <w:rPr>
                <w:rFonts w:eastAsia="MS Mincho"/>
                <w:b/>
              </w:rPr>
              <w:tab/>
              <w:t xml:space="preserve">UE stores </w:t>
            </w:r>
            <w:proofErr w:type="spellStart"/>
            <w:r>
              <w:rPr>
                <w:rFonts w:eastAsia="MS Mincho"/>
                <w:b/>
              </w:rPr>
              <w:t>musim-GapConfig</w:t>
            </w:r>
            <w:proofErr w:type="spellEnd"/>
            <w:r>
              <w:rPr>
                <w:rFonts w:eastAsia="MS Mincho"/>
                <w:b/>
              </w:rPr>
              <w:t xml:space="preserve"> when entering RRC_INACTIVE state. Upon initiation of RRC connection resume, the UE releases </w:t>
            </w:r>
            <w:proofErr w:type="spellStart"/>
            <w:r>
              <w:rPr>
                <w:rFonts w:eastAsia="MS Mincho"/>
                <w:b/>
              </w:rPr>
              <w:t>musim-GapConfig</w:t>
            </w:r>
            <w:proofErr w:type="spellEnd"/>
            <w:r>
              <w:rPr>
                <w:rFonts w:eastAsia="MS Mincho"/>
                <w:b/>
              </w:rPr>
              <w:t xml:space="preserve"> from the UE Inactive AS context.</w:t>
            </w:r>
          </w:p>
        </w:tc>
      </w:tr>
      <w:tr w:rsidR="009023B4" w14:paraId="4CDC83FF"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35BED066" w14:textId="77777777" w:rsidR="009023B4" w:rsidRDefault="00447754">
            <w:pPr>
              <w:spacing w:line="276" w:lineRule="auto"/>
              <w:jc w:val="both"/>
              <w:rPr>
                <w:rFonts w:eastAsia="MS Mincho"/>
              </w:rPr>
            </w:pPr>
            <w:r>
              <w:rPr>
                <w:rFonts w:eastAsia="MS Mincho"/>
              </w:rPr>
              <w:t>Apple, R2-2202517</w:t>
            </w:r>
          </w:p>
        </w:tc>
        <w:tc>
          <w:tcPr>
            <w:tcW w:w="7607" w:type="dxa"/>
            <w:tcBorders>
              <w:top w:val="single" w:sz="4" w:space="0" w:color="auto"/>
              <w:left w:val="single" w:sz="4" w:space="0" w:color="auto"/>
              <w:bottom w:val="single" w:sz="4" w:space="0" w:color="auto"/>
              <w:right w:val="single" w:sz="4" w:space="0" w:color="auto"/>
            </w:tcBorders>
          </w:tcPr>
          <w:p w14:paraId="744D98AA"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 xml:space="preserve">Observation 5: Preserving the MUSIM assistance and gap configuration as part UE’s INACTIVE context on NW A, allows for seamless context store and restore of this configuration during short periods of INACTIVE to CONNECTED state transition and back. </w:t>
            </w:r>
          </w:p>
          <w:p w14:paraId="5FE6BA20"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Observation 6: UE can always request for an updated gap configuration, in cases when there is a genuine need for such an update</w:t>
            </w:r>
          </w:p>
          <w:p w14:paraId="317F4DF2" w14:textId="77777777" w:rsidR="009023B4" w:rsidRDefault="009023B4">
            <w:pPr>
              <w:pStyle w:val="Doc-text2"/>
              <w:ind w:leftChars="3" w:left="6" w:firstLine="0"/>
              <w:jc w:val="both"/>
              <w:rPr>
                <w:rFonts w:ascii="Times New Roman" w:eastAsia="宋体" w:hAnsi="Times New Roman"/>
                <w:b/>
                <w:lang w:val="en-US" w:eastAsia="zh-CN"/>
              </w:rPr>
            </w:pPr>
          </w:p>
          <w:p w14:paraId="7BDDFB1A"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Proposal 6: Store the MUSIM assistance configuration and gap configuration as part of UE’s RRC INACTIVE context</w:t>
            </w:r>
          </w:p>
          <w:p w14:paraId="0DF70B82" w14:textId="77777777" w:rsidR="009023B4" w:rsidRDefault="009023B4">
            <w:pPr>
              <w:pStyle w:val="Doc-text2"/>
              <w:ind w:leftChars="3" w:left="6" w:firstLine="0"/>
              <w:jc w:val="both"/>
              <w:rPr>
                <w:rFonts w:ascii="Times New Roman" w:eastAsia="宋体" w:hAnsi="Times New Roman"/>
                <w:b/>
                <w:lang w:val="en-US" w:eastAsia="zh-CN"/>
              </w:rPr>
            </w:pPr>
          </w:p>
          <w:p w14:paraId="598145D4"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Observation 7: MUSIM assistance and gap configuration need to be released when the UE transitions from RRC CONNECTED to RRC IDLE either due to RRC Connection Re-Establishment failure or RRC Release procedure.</w:t>
            </w:r>
          </w:p>
          <w:p w14:paraId="4F60BA6B"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Proposal 7: UE shall release the MUSIM assistance and gap configuration on entering RRC IDLE state.</w:t>
            </w:r>
          </w:p>
        </w:tc>
      </w:tr>
      <w:tr w:rsidR="009023B4" w14:paraId="6C7B9C84"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2C0A168"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72FCEF77" w14:textId="77777777" w:rsidR="009023B4" w:rsidRDefault="00447754">
            <w:pPr>
              <w:spacing w:line="276" w:lineRule="auto"/>
              <w:jc w:val="both"/>
              <w:rPr>
                <w:rFonts w:eastAsia="MS Mincho"/>
                <w:b/>
                <w:bCs/>
              </w:rPr>
            </w:pPr>
            <w:r>
              <w:rPr>
                <w:rFonts w:eastAsia="Malgun Gothic" w:cs="Arial"/>
                <w:lang w:eastAsia="ko-KR"/>
              </w:rPr>
              <w:t>We should follow the current behaviour defined for the rest of UAI and release this on initiating Resume.</w:t>
            </w:r>
          </w:p>
        </w:tc>
      </w:tr>
      <w:tr w:rsidR="009023B4" w14:paraId="51C329D8"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D30708F" w14:textId="77777777" w:rsidR="009023B4" w:rsidRDefault="00447754">
            <w:pPr>
              <w:spacing w:line="276" w:lineRule="auto"/>
              <w:jc w:val="both"/>
              <w:rPr>
                <w:rFonts w:eastAsia="MS Mincho"/>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265AFA7D" w14:textId="77777777" w:rsidR="009023B4" w:rsidRDefault="00447754">
            <w:pPr>
              <w:spacing w:line="276" w:lineRule="auto"/>
              <w:jc w:val="both"/>
              <w:rPr>
                <w:rFonts w:eastAsia="MS Mincho"/>
                <w:b/>
                <w:bCs/>
              </w:rPr>
            </w:pPr>
            <w:r>
              <w:rPr>
                <w:rFonts w:eastAsia="MS Mincho"/>
                <w:b/>
                <w:bCs/>
              </w:rPr>
              <w:t xml:space="preserve">Proposal 3: The UE shall store the MUSIM assistance configuration, i.e. </w:t>
            </w:r>
            <w:proofErr w:type="spellStart"/>
            <w:r>
              <w:rPr>
                <w:rFonts w:eastAsia="MS Mincho"/>
                <w:b/>
                <w:bCs/>
              </w:rPr>
              <w:t>musim-GapAssistanceConfig</w:t>
            </w:r>
            <w:proofErr w:type="spellEnd"/>
            <w:r>
              <w:rPr>
                <w:rFonts w:eastAsia="MS Mincho"/>
                <w:b/>
                <w:bCs/>
              </w:rPr>
              <w:t xml:space="preserve"> and </w:t>
            </w:r>
            <w:proofErr w:type="spellStart"/>
            <w:r>
              <w:rPr>
                <w:rFonts w:eastAsia="MS Mincho"/>
                <w:b/>
                <w:bCs/>
              </w:rPr>
              <w:t>musim-LeaveAssistanceConfig</w:t>
            </w:r>
            <w:proofErr w:type="spellEnd"/>
            <w:r>
              <w:rPr>
                <w:rFonts w:eastAsia="MS Mincho"/>
                <w:b/>
                <w:bCs/>
              </w:rPr>
              <w:t xml:space="preserve"> and MUSIM gap configuration, </w:t>
            </w:r>
            <w:proofErr w:type="spellStart"/>
            <w:r>
              <w:rPr>
                <w:rFonts w:eastAsia="MS Mincho"/>
                <w:b/>
                <w:bCs/>
              </w:rPr>
              <w:t>i.e</w:t>
            </w:r>
            <w:proofErr w:type="spellEnd"/>
            <w:r>
              <w:rPr>
                <w:rFonts w:eastAsia="MS Mincho"/>
                <w:b/>
                <w:bCs/>
              </w:rPr>
              <w:t xml:space="preserve"> </w:t>
            </w:r>
            <w:proofErr w:type="spellStart"/>
            <w:r>
              <w:rPr>
                <w:rFonts w:eastAsia="MS Mincho"/>
                <w:b/>
                <w:bCs/>
              </w:rPr>
              <w:t>musim-GapConfig</w:t>
            </w:r>
            <w:proofErr w:type="spellEnd"/>
            <w:r>
              <w:rPr>
                <w:rFonts w:eastAsia="MS Mincho"/>
                <w:b/>
                <w:bCs/>
              </w:rPr>
              <w:t xml:space="preserve"> in the UE Inactive AS context.</w:t>
            </w:r>
          </w:p>
          <w:p w14:paraId="0B484D67" w14:textId="77777777" w:rsidR="009023B4" w:rsidRDefault="00447754">
            <w:pPr>
              <w:spacing w:line="276" w:lineRule="auto"/>
              <w:jc w:val="both"/>
              <w:rPr>
                <w:rFonts w:eastAsia="MS Mincho"/>
                <w:b/>
                <w:bCs/>
              </w:rPr>
            </w:pPr>
            <w:r>
              <w:rPr>
                <w:rFonts w:eastAsia="MS Mincho"/>
                <w:b/>
                <w:bCs/>
              </w:rPr>
              <w:lastRenderedPageBreak/>
              <w:t xml:space="preserve">Proposal 3a: The UE shall release the MUSIM assistance configuration, i.e. </w:t>
            </w:r>
            <w:proofErr w:type="spellStart"/>
            <w:r>
              <w:rPr>
                <w:rFonts w:eastAsia="MS Mincho"/>
                <w:b/>
                <w:bCs/>
              </w:rPr>
              <w:t>musim-GapAssistanceConfig</w:t>
            </w:r>
            <w:proofErr w:type="spellEnd"/>
            <w:r>
              <w:rPr>
                <w:rFonts w:eastAsia="MS Mincho"/>
                <w:b/>
                <w:bCs/>
              </w:rPr>
              <w:t xml:space="preserve"> and </w:t>
            </w:r>
            <w:proofErr w:type="spellStart"/>
            <w:r>
              <w:rPr>
                <w:rFonts w:eastAsia="MS Mincho"/>
                <w:b/>
                <w:bCs/>
              </w:rPr>
              <w:t>musim-LeaveAssistanceConfig</w:t>
            </w:r>
            <w:proofErr w:type="spellEnd"/>
            <w:r>
              <w:rPr>
                <w:rFonts w:eastAsia="MS Mincho"/>
                <w:b/>
                <w:bCs/>
              </w:rPr>
              <w:t xml:space="preserve"> upon the UE initiates the RRC connection resume procedure.</w:t>
            </w:r>
          </w:p>
          <w:p w14:paraId="6FCE2089" w14:textId="77777777" w:rsidR="009023B4" w:rsidRDefault="00447754">
            <w:pPr>
              <w:spacing w:line="276" w:lineRule="auto"/>
              <w:jc w:val="both"/>
              <w:rPr>
                <w:rFonts w:eastAsia="MS Mincho"/>
                <w:b/>
                <w:bCs/>
              </w:rPr>
            </w:pPr>
            <w:r>
              <w:rPr>
                <w:rFonts w:eastAsia="MS Mincho"/>
                <w:b/>
                <w:bCs/>
              </w:rPr>
              <w:t>Proposal 3b: The UE shall release the MUSIM gap configuration upon the UE initiates the RRC connection resume procedure.</w:t>
            </w:r>
          </w:p>
        </w:tc>
      </w:tr>
      <w:tr w:rsidR="009023B4" w14:paraId="56E66088"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72929E5" w14:textId="77777777" w:rsidR="009023B4" w:rsidRDefault="00447754">
            <w:pPr>
              <w:spacing w:line="276" w:lineRule="auto"/>
              <w:jc w:val="both"/>
              <w:rPr>
                <w:rFonts w:eastAsia="MS Mincho"/>
              </w:rPr>
            </w:pPr>
            <w:r>
              <w:rPr>
                <w:rFonts w:eastAsia="宋体" w:hint="eastAsia"/>
                <w:lang w:eastAsia="zh-CN"/>
              </w:rPr>
              <w:lastRenderedPageBreak/>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11391BA6" w14:textId="77777777" w:rsidR="009023B4" w:rsidRDefault="00447754">
            <w:pPr>
              <w:spacing w:line="276" w:lineRule="auto"/>
              <w:jc w:val="both"/>
              <w:rPr>
                <w:rFonts w:eastAsia="MS Mincho"/>
                <w:b/>
                <w:bCs/>
              </w:rPr>
            </w:pPr>
            <w:r>
              <w:rPr>
                <w:rFonts w:eastAsia="MS Mincho"/>
                <w:b/>
                <w:bCs/>
              </w:rPr>
              <w:t>Proposal 3</w:t>
            </w:r>
            <w:r>
              <w:rPr>
                <w:rFonts w:eastAsia="MS Mincho"/>
                <w:b/>
                <w:bCs/>
              </w:rPr>
              <w:tab/>
              <w:t>The MUSIM UE stores the MUSIM assistance configuration, but it is released upon RRC resume and re-establishment procedures.</w:t>
            </w:r>
          </w:p>
        </w:tc>
      </w:tr>
    </w:tbl>
    <w:p w14:paraId="5F122835" w14:textId="77777777" w:rsidR="009023B4" w:rsidRDefault="009023B4">
      <w:pPr>
        <w:jc w:val="both"/>
        <w:rPr>
          <w:rFonts w:eastAsia="宋体"/>
          <w:lang w:eastAsia="zh-CN"/>
        </w:rPr>
      </w:pPr>
    </w:p>
    <w:p w14:paraId="569D5B2F" w14:textId="6016880C"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5 companies mentioned this issue. </w:t>
      </w:r>
      <w:r w:rsidR="006555BC">
        <w:rPr>
          <w:rFonts w:eastAsia="宋体" w:hint="eastAsia"/>
          <w:lang w:val="en-US" w:eastAsia="zh-CN"/>
        </w:rPr>
        <w:t>All the companies suggest</w:t>
      </w:r>
      <w:r>
        <w:rPr>
          <w:rFonts w:eastAsia="宋体"/>
          <w:iCs/>
          <w:lang w:eastAsia="zh-CN"/>
        </w:rPr>
        <w:t xml:space="preserve"> that</w:t>
      </w:r>
      <w:r>
        <w:t xml:space="preserve"> t</w:t>
      </w:r>
      <w:r>
        <w:rPr>
          <w:rFonts w:eastAsia="宋体"/>
          <w:iCs/>
          <w:lang w:eastAsia="zh-CN"/>
        </w:rPr>
        <w:t xml:space="preserve">he UE stores </w:t>
      </w:r>
      <w:proofErr w:type="spellStart"/>
      <w:r>
        <w:rPr>
          <w:rFonts w:eastAsia="宋体"/>
          <w:iCs/>
          <w:lang w:eastAsia="zh-CN"/>
        </w:rPr>
        <w:t>musim-GapAssistanceConfig</w:t>
      </w:r>
      <w:proofErr w:type="spellEnd"/>
      <w:r>
        <w:rPr>
          <w:rFonts w:eastAsia="宋体"/>
          <w:iCs/>
          <w:lang w:eastAsia="zh-CN"/>
        </w:rPr>
        <w:t xml:space="preserve">, </w:t>
      </w:r>
      <w:proofErr w:type="spellStart"/>
      <w:r>
        <w:rPr>
          <w:rFonts w:eastAsia="宋体"/>
          <w:iCs/>
          <w:lang w:eastAsia="zh-CN"/>
        </w:rPr>
        <w:t>musim-LeaveAssistanceConfig</w:t>
      </w:r>
      <w:proofErr w:type="spellEnd"/>
      <w:r>
        <w:rPr>
          <w:rFonts w:eastAsia="宋体"/>
          <w:iCs/>
          <w:lang w:eastAsia="zh-CN"/>
        </w:rPr>
        <w:t xml:space="preserve"> and </w:t>
      </w:r>
      <w:proofErr w:type="spellStart"/>
      <w:r>
        <w:rPr>
          <w:rFonts w:eastAsia="宋体"/>
          <w:iCs/>
          <w:lang w:eastAsia="zh-CN"/>
        </w:rPr>
        <w:t>musim-GapConfig</w:t>
      </w:r>
      <w:proofErr w:type="spellEnd"/>
      <w:r>
        <w:rPr>
          <w:rFonts w:eastAsia="宋体"/>
          <w:iCs/>
          <w:lang w:eastAsia="zh-CN"/>
        </w:rPr>
        <w:t xml:space="preserve"> in the UE Inactive AS context</w:t>
      </w:r>
      <w:r w:rsidR="00CB41FD">
        <w:rPr>
          <w:rFonts w:eastAsia="宋体"/>
          <w:iCs/>
          <w:lang w:eastAsia="zh-CN"/>
        </w:rPr>
        <w:t>, a</w:t>
      </w:r>
      <w:r>
        <w:t xml:space="preserve">nd </w:t>
      </w:r>
      <w:r>
        <w:rPr>
          <w:rFonts w:eastAsia="宋体"/>
          <w:iCs/>
          <w:lang w:eastAsia="zh-CN"/>
        </w:rPr>
        <w:t>release them upon RRC resume procedures.</w:t>
      </w:r>
    </w:p>
    <w:p w14:paraId="7124710A" w14:textId="77777777" w:rsidR="009023B4" w:rsidRDefault="00447754">
      <w:pPr>
        <w:spacing w:before="120" w:after="120"/>
        <w:jc w:val="both"/>
        <w:rPr>
          <w:rFonts w:eastAsia="宋体"/>
          <w:iCs/>
          <w:lang w:eastAsia="zh-CN"/>
        </w:rPr>
      </w:pPr>
      <w:r>
        <w:rPr>
          <w:rFonts w:eastAsia="宋体" w:cs="Arial"/>
          <w:lang w:eastAsia="zh-CN"/>
        </w:rPr>
        <w:t xml:space="preserve">We have the below </w:t>
      </w:r>
      <w:proofErr w:type="gramStart"/>
      <w:r>
        <w:rPr>
          <w:rFonts w:eastAsia="宋体" w:cs="Arial"/>
          <w:lang w:eastAsia="zh-CN"/>
        </w:rPr>
        <w:t>proposal :</w:t>
      </w:r>
      <w:proofErr w:type="gramEnd"/>
    </w:p>
    <w:p w14:paraId="1E118917" w14:textId="2A609C71"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 xml:space="preserve">UE stores </w:t>
      </w:r>
      <w:proofErr w:type="spellStart"/>
      <w:r>
        <w:rPr>
          <w:rFonts w:cs="Arial"/>
          <w:b/>
          <w:i/>
        </w:rPr>
        <w:t>musim-GapAssistanceConfig</w:t>
      </w:r>
      <w:proofErr w:type="spellEnd"/>
      <w:r>
        <w:rPr>
          <w:rFonts w:cs="Arial"/>
          <w:b/>
          <w:i/>
        </w:rPr>
        <w:t xml:space="preserve">, </w:t>
      </w:r>
      <w:proofErr w:type="spellStart"/>
      <w:r>
        <w:rPr>
          <w:rFonts w:cs="Arial"/>
          <w:b/>
          <w:i/>
        </w:rPr>
        <w:t>musim-LeaveAssistanceConfig</w:t>
      </w:r>
      <w:proofErr w:type="spellEnd"/>
      <w:r>
        <w:rPr>
          <w:rFonts w:cs="Arial"/>
          <w:b/>
        </w:rPr>
        <w:t xml:space="preserve"> and </w:t>
      </w:r>
      <w:proofErr w:type="spellStart"/>
      <w:r>
        <w:rPr>
          <w:rFonts w:cs="Arial"/>
          <w:b/>
          <w:i/>
        </w:rPr>
        <w:t>musim-GapConfig</w:t>
      </w:r>
      <w:proofErr w:type="spellEnd"/>
      <w:r>
        <w:rPr>
          <w:rFonts w:cs="Arial"/>
          <w:b/>
        </w:rPr>
        <w:t xml:space="preserve"> when entering RRC_INACTIVE state. Upon initiation of RRC connection resume, the UE releases </w:t>
      </w:r>
      <w:proofErr w:type="spellStart"/>
      <w:r>
        <w:rPr>
          <w:rFonts w:cs="Arial"/>
          <w:b/>
          <w:i/>
        </w:rPr>
        <w:t>musim-</w:t>
      </w:r>
      <w:r w:rsidR="008E0A43">
        <w:rPr>
          <w:rFonts w:cs="Arial"/>
          <w:b/>
          <w:i/>
        </w:rPr>
        <w:t>Gap</w:t>
      </w:r>
      <w:r>
        <w:rPr>
          <w:rFonts w:cs="Arial"/>
          <w:b/>
          <w:i/>
        </w:rPr>
        <w:t>AssistanceConfig</w:t>
      </w:r>
      <w:proofErr w:type="spellEnd"/>
      <w:r>
        <w:rPr>
          <w:rFonts w:cs="Arial"/>
          <w:b/>
        </w:rPr>
        <w:t xml:space="preserve"> from the UE Inactive AS context.</w:t>
      </w:r>
    </w:p>
    <w:p w14:paraId="21C505F5" w14:textId="77777777" w:rsidR="009023B4" w:rsidRDefault="009023B4">
      <w:pPr>
        <w:jc w:val="both"/>
        <w:rPr>
          <w:rFonts w:cs="Arial"/>
          <w:b/>
        </w:rPr>
      </w:pPr>
    </w:p>
    <w:p w14:paraId="1E82503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OI5-4:</w:t>
      </w:r>
      <w:r>
        <w:rPr>
          <w:rFonts w:ascii="Calibri" w:eastAsia="宋体" w:hAnsi="Calibri" w:cs="Calibri" w:hint="eastAsia"/>
          <w:b/>
          <w:u w:val="single"/>
          <w:lang w:eastAsia="zh-CN"/>
        </w:rPr>
        <w:t xml:space="preserve"> When to</w:t>
      </w:r>
      <w:r>
        <w:rPr>
          <w:rFonts w:ascii="Calibri" w:eastAsia="宋体" w:hAnsi="Calibri" w:cs="Calibri"/>
          <w:b/>
          <w:u w:val="single"/>
          <w:lang w:eastAsia="zh-CN"/>
        </w:rPr>
        <w:t xml:space="preserve"> release MUSIM assistance configuration (e.g. </w:t>
      </w:r>
      <w:proofErr w:type="spellStart"/>
      <w:r>
        <w:rPr>
          <w:rFonts w:ascii="Calibri" w:eastAsia="宋体" w:hAnsi="Calibri" w:cs="Calibri"/>
          <w:b/>
          <w:u w:val="single"/>
          <w:lang w:eastAsia="zh-CN"/>
        </w:rPr>
        <w:t>musim-AssistanceConfig</w:t>
      </w:r>
      <w:proofErr w:type="spellEnd"/>
      <w:r>
        <w:rPr>
          <w:rFonts w:ascii="Calibri" w:eastAsia="宋体" w:hAnsi="Calibri" w:cs="Calibri"/>
          <w:b/>
          <w:u w:val="single"/>
          <w:lang w:eastAsia="zh-CN"/>
        </w:rPr>
        <w:t xml:space="preserve">) and MUSIM gap configuration (e.g. </w:t>
      </w:r>
      <w:proofErr w:type="spellStart"/>
      <w:r>
        <w:rPr>
          <w:rFonts w:ascii="Calibri" w:eastAsia="宋体" w:hAnsi="Calibri" w:cs="Calibri"/>
          <w:b/>
          <w:u w:val="single"/>
          <w:lang w:eastAsia="zh-CN"/>
        </w:rPr>
        <w:t>musim-GapConfig</w:t>
      </w:r>
      <w:proofErr w:type="spellEnd"/>
      <w:r>
        <w:rPr>
          <w:rFonts w:ascii="Calibri" w:eastAsia="宋体" w:hAnsi="Calibri" w:cs="Calibri"/>
          <w:b/>
          <w:u w:val="single"/>
          <w:lang w:eastAsia="zh-CN"/>
        </w:rPr>
        <w:t xml:space="preserve">) during RRC connection re-establishment procedure. </w:t>
      </w:r>
    </w:p>
    <w:p w14:paraId="084CEB89" w14:textId="77777777" w:rsidR="009023B4" w:rsidRDefault="009023B4">
      <w:pPr>
        <w:pStyle w:val="Default"/>
        <w:jc w:val="both"/>
        <w:rPr>
          <w:rFonts w:eastAsiaTheme="minorEastAsia" w:cs="Arial"/>
          <w:sz w:val="20"/>
          <w:szCs w:val="20"/>
          <w:lang w:eastAsia="en-GB"/>
        </w:rPr>
      </w:pPr>
    </w:p>
    <w:p w14:paraId="09F4A32A"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EDBBEF6" w14:textId="77777777">
        <w:tc>
          <w:tcPr>
            <w:tcW w:w="2027" w:type="dxa"/>
            <w:tcBorders>
              <w:top w:val="single" w:sz="4" w:space="0" w:color="auto"/>
              <w:left w:val="single" w:sz="4" w:space="0" w:color="auto"/>
              <w:bottom w:val="single" w:sz="4" w:space="0" w:color="auto"/>
              <w:right w:val="single" w:sz="4" w:space="0" w:color="auto"/>
            </w:tcBorders>
          </w:tcPr>
          <w:p w14:paraId="0924452C"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4F7E6454" w14:textId="77777777" w:rsidR="009023B4" w:rsidRDefault="00447754">
            <w:pPr>
              <w:spacing w:line="276" w:lineRule="auto"/>
              <w:jc w:val="both"/>
              <w:rPr>
                <w:rFonts w:eastAsia="MS Mincho"/>
                <w:b/>
              </w:rPr>
            </w:pPr>
            <w:r>
              <w:rPr>
                <w:rFonts w:eastAsia="MS Mincho"/>
                <w:b/>
              </w:rPr>
              <w:t>Related proposals</w:t>
            </w:r>
          </w:p>
        </w:tc>
      </w:tr>
      <w:tr w:rsidR="009023B4" w14:paraId="4163A76C" w14:textId="77777777">
        <w:tc>
          <w:tcPr>
            <w:tcW w:w="2027" w:type="dxa"/>
            <w:tcBorders>
              <w:top w:val="single" w:sz="4" w:space="0" w:color="auto"/>
              <w:left w:val="single" w:sz="4" w:space="0" w:color="auto"/>
              <w:bottom w:val="single" w:sz="4" w:space="0" w:color="auto"/>
              <w:right w:val="single" w:sz="4" w:space="0" w:color="auto"/>
            </w:tcBorders>
          </w:tcPr>
          <w:p w14:paraId="0F39B20C"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33701F32" w14:textId="77777777" w:rsidR="009023B4" w:rsidRDefault="00447754">
            <w:pPr>
              <w:spacing w:line="276" w:lineRule="auto"/>
              <w:jc w:val="both"/>
              <w:rPr>
                <w:rFonts w:eastAsia="MS Mincho"/>
                <w:b/>
              </w:rPr>
            </w:pPr>
            <w:r>
              <w:rPr>
                <w:rFonts w:eastAsia="MS Mincho"/>
                <w:b/>
              </w:rPr>
              <w:t>Proposal 13:</w:t>
            </w:r>
            <w:r>
              <w:rPr>
                <w:rFonts w:eastAsia="MS Mincho"/>
                <w:b/>
              </w:rPr>
              <w:tab/>
              <w:t>Upon initiation of RRC connection re-establishment, the UE releases MUSIM assistance configuration, if configured.</w:t>
            </w:r>
          </w:p>
          <w:p w14:paraId="6F699AC7" w14:textId="77777777" w:rsidR="009023B4" w:rsidRDefault="00447754">
            <w:pPr>
              <w:spacing w:line="276" w:lineRule="auto"/>
              <w:jc w:val="both"/>
              <w:rPr>
                <w:rFonts w:eastAsia="MS Mincho"/>
                <w:b/>
              </w:rPr>
            </w:pPr>
            <w:r>
              <w:rPr>
                <w:rFonts w:eastAsia="MS Mincho"/>
                <w:b/>
              </w:rPr>
              <w:t>Proposal 14:</w:t>
            </w:r>
            <w:r>
              <w:rPr>
                <w:rFonts w:eastAsia="MS Mincho"/>
                <w:b/>
              </w:rPr>
              <w:tab/>
              <w:t xml:space="preserve">Upon reception of the </w:t>
            </w:r>
            <w:proofErr w:type="spellStart"/>
            <w:r>
              <w:rPr>
                <w:rFonts w:eastAsia="MS Mincho"/>
                <w:b/>
              </w:rPr>
              <w:t>RRCReestablishment</w:t>
            </w:r>
            <w:proofErr w:type="spellEnd"/>
            <w:r>
              <w:rPr>
                <w:rFonts w:eastAsia="MS Mincho"/>
                <w:b/>
              </w:rPr>
              <w:t xml:space="preserve"> message, the UE releases the gap configuration indicated by the </w:t>
            </w:r>
            <w:proofErr w:type="spellStart"/>
            <w:r>
              <w:rPr>
                <w:rFonts w:eastAsia="MS Mincho"/>
                <w:b/>
              </w:rPr>
              <w:t>musim-GapConfig</w:t>
            </w:r>
            <w:proofErr w:type="spellEnd"/>
            <w:r>
              <w:rPr>
                <w:rFonts w:eastAsia="MS Mincho"/>
                <w:b/>
              </w:rPr>
              <w:t>, if configured.</w:t>
            </w:r>
          </w:p>
        </w:tc>
      </w:tr>
      <w:tr w:rsidR="009023B4" w14:paraId="65ED254C"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271AC010"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4846F9E2" w14:textId="77777777" w:rsidR="009023B4" w:rsidRDefault="00447754">
            <w:pPr>
              <w:pStyle w:val="Doc-text2"/>
              <w:ind w:leftChars="3" w:left="6" w:firstLine="0"/>
              <w:jc w:val="both"/>
              <w:rPr>
                <w:rFonts w:ascii="Times New Roman" w:eastAsiaTheme="minorEastAsia" w:hAnsi="Times New Roman"/>
                <w:b/>
                <w:lang w:val="en-US" w:eastAsia="zh-CN"/>
              </w:rPr>
            </w:pPr>
            <w:r>
              <w:rPr>
                <w:rFonts w:eastAsia="Malgun Gothic" w:cs="Arial"/>
                <w:lang w:eastAsia="ko-KR"/>
              </w:rPr>
              <w:t>We should follow the current behaviour defined for the rest of UAI and release this on re-establishment.</w:t>
            </w:r>
          </w:p>
        </w:tc>
      </w:tr>
      <w:tr w:rsidR="009023B4" w14:paraId="4E9526D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5BCB86A" w14:textId="77777777" w:rsidR="009023B4" w:rsidRDefault="00447754">
            <w:pPr>
              <w:spacing w:line="276" w:lineRule="auto"/>
              <w:jc w:val="both"/>
              <w:rPr>
                <w:rFonts w:eastAsia="MS Mincho"/>
                <w:lang w:eastAsia="ja-JP"/>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43FB9240" w14:textId="77777777" w:rsidR="009023B4" w:rsidRDefault="00447754">
            <w:pPr>
              <w:spacing w:line="276" w:lineRule="auto"/>
              <w:jc w:val="both"/>
              <w:rPr>
                <w:rFonts w:eastAsia="MS Mincho"/>
                <w:b/>
                <w:bCs/>
              </w:rPr>
            </w:pPr>
            <w:r>
              <w:rPr>
                <w:rFonts w:eastAsia="MS Mincho"/>
                <w:b/>
                <w:bCs/>
              </w:rPr>
              <w:t xml:space="preserve">Proposal 4a: The UE shall release the MUSIM assistance configuration, i.e. </w:t>
            </w:r>
            <w:proofErr w:type="spellStart"/>
            <w:r>
              <w:rPr>
                <w:rFonts w:eastAsia="MS Mincho"/>
                <w:b/>
                <w:bCs/>
              </w:rPr>
              <w:t>musim-GapAssistanceConfig</w:t>
            </w:r>
            <w:proofErr w:type="spellEnd"/>
            <w:r>
              <w:rPr>
                <w:rFonts w:eastAsia="MS Mincho"/>
                <w:b/>
                <w:bCs/>
              </w:rPr>
              <w:t xml:space="preserve"> and </w:t>
            </w:r>
            <w:proofErr w:type="spellStart"/>
            <w:r>
              <w:rPr>
                <w:rFonts w:eastAsia="MS Mincho"/>
                <w:b/>
                <w:bCs/>
              </w:rPr>
              <w:t>musim-LeaveAssistanceConfig</w:t>
            </w:r>
            <w:proofErr w:type="spellEnd"/>
            <w:r>
              <w:rPr>
                <w:rFonts w:eastAsia="MS Mincho"/>
                <w:b/>
                <w:bCs/>
              </w:rPr>
              <w:t xml:space="preserve"> upon the UE initiates the RRC connection re-establishment procedure.</w:t>
            </w:r>
          </w:p>
          <w:p w14:paraId="25266FA1" w14:textId="77777777" w:rsidR="009023B4" w:rsidRDefault="00447754">
            <w:pPr>
              <w:spacing w:line="276" w:lineRule="auto"/>
              <w:jc w:val="both"/>
              <w:rPr>
                <w:rFonts w:eastAsia="MS Mincho"/>
                <w:b/>
                <w:bCs/>
              </w:rPr>
            </w:pPr>
            <w:r>
              <w:rPr>
                <w:rFonts w:eastAsia="MS Mincho"/>
                <w:b/>
                <w:bCs/>
              </w:rPr>
              <w:t>Proposal 4b: The UE shall release the MUSIM gap configuration upon the UE initiates the RRC connection re-establishment procedure.</w:t>
            </w:r>
          </w:p>
        </w:tc>
      </w:tr>
      <w:tr w:rsidR="009023B4" w14:paraId="10845606"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AFEE3A9"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2F70AC07" w14:textId="77777777" w:rsidR="009023B4" w:rsidRDefault="00447754">
            <w:pPr>
              <w:spacing w:line="276" w:lineRule="auto"/>
              <w:jc w:val="both"/>
              <w:rPr>
                <w:rFonts w:eastAsia="MS Mincho"/>
                <w:b/>
                <w:bCs/>
              </w:rPr>
            </w:pPr>
            <w:r>
              <w:rPr>
                <w:rFonts w:eastAsia="MS Mincho"/>
                <w:b/>
                <w:bCs/>
              </w:rPr>
              <w:t>Proposal 3</w:t>
            </w:r>
            <w:r>
              <w:rPr>
                <w:rFonts w:eastAsia="MS Mincho"/>
                <w:b/>
                <w:bCs/>
              </w:rPr>
              <w:tab/>
              <w:t>The MUSIM UE stores the MUSIM assistance configuration, but it is released upon RRC resume and re-establishment procedures.</w:t>
            </w:r>
          </w:p>
        </w:tc>
      </w:tr>
    </w:tbl>
    <w:p w14:paraId="3FE4D09D" w14:textId="77777777" w:rsidR="009023B4" w:rsidRDefault="009023B4">
      <w:pPr>
        <w:pStyle w:val="Default"/>
        <w:jc w:val="both"/>
        <w:rPr>
          <w:rFonts w:eastAsiaTheme="minorEastAsia" w:cs="Arial"/>
          <w:sz w:val="20"/>
          <w:szCs w:val="20"/>
          <w:lang w:eastAsia="en-GB"/>
        </w:rPr>
      </w:pPr>
    </w:p>
    <w:p w14:paraId="4823E5DC" w14:textId="291203A4"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4 companies mentioned this issue. </w:t>
      </w:r>
      <w:r w:rsidR="00552C25">
        <w:rPr>
          <w:rFonts w:eastAsia="宋体" w:hint="eastAsia"/>
          <w:lang w:val="en-US" w:eastAsia="zh-CN"/>
        </w:rPr>
        <w:t>All the companies suggest</w:t>
      </w:r>
      <w:r>
        <w:rPr>
          <w:rFonts w:eastAsia="宋体"/>
          <w:iCs/>
          <w:lang w:eastAsia="zh-CN"/>
        </w:rPr>
        <w:t xml:space="preserve"> that</w:t>
      </w:r>
      <w:r>
        <w:t xml:space="preserve"> t</w:t>
      </w:r>
      <w:r>
        <w:rPr>
          <w:rFonts w:eastAsia="宋体"/>
          <w:iCs/>
          <w:lang w:eastAsia="zh-CN"/>
        </w:rPr>
        <w:t xml:space="preserve">he UE releases </w:t>
      </w:r>
      <w:proofErr w:type="spellStart"/>
      <w:r>
        <w:rPr>
          <w:rFonts w:eastAsia="宋体"/>
          <w:iCs/>
          <w:lang w:eastAsia="zh-CN"/>
        </w:rPr>
        <w:t>musim-GapAssistanceConfig</w:t>
      </w:r>
      <w:proofErr w:type="spellEnd"/>
      <w:r>
        <w:rPr>
          <w:rFonts w:eastAsia="宋体"/>
          <w:iCs/>
          <w:lang w:eastAsia="zh-CN"/>
        </w:rPr>
        <w:t xml:space="preserve">, </w:t>
      </w:r>
      <w:proofErr w:type="spellStart"/>
      <w:r>
        <w:rPr>
          <w:rFonts w:eastAsia="宋体"/>
          <w:iCs/>
          <w:lang w:eastAsia="zh-CN"/>
        </w:rPr>
        <w:t>musim-LeaveAssistanceConfig</w:t>
      </w:r>
      <w:proofErr w:type="spellEnd"/>
      <w:r>
        <w:rPr>
          <w:rFonts w:eastAsia="宋体"/>
          <w:iCs/>
          <w:lang w:eastAsia="zh-CN"/>
        </w:rPr>
        <w:t xml:space="preserve"> and </w:t>
      </w:r>
      <w:proofErr w:type="spellStart"/>
      <w:r>
        <w:rPr>
          <w:rFonts w:eastAsia="宋体"/>
          <w:iCs/>
          <w:lang w:eastAsia="zh-CN"/>
        </w:rPr>
        <w:t>musim-GapConfig</w:t>
      </w:r>
      <w:proofErr w:type="spellEnd"/>
      <w:r>
        <w:rPr>
          <w:rFonts w:eastAsia="宋体"/>
          <w:iCs/>
          <w:lang w:eastAsia="zh-CN"/>
        </w:rPr>
        <w:t xml:space="preserve"> in the UE Inactive AS context during RRC connection re-establishment procedure.</w:t>
      </w:r>
    </w:p>
    <w:p w14:paraId="76DDE22A" w14:textId="7F853AC4" w:rsidR="009023B4" w:rsidRDefault="00447754">
      <w:pPr>
        <w:pStyle w:val="Default"/>
        <w:jc w:val="both"/>
        <w:rPr>
          <w:iCs/>
          <w:sz w:val="20"/>
          <w:szCs w:val="20"/>
        </w:rPr>
      </w:pPr>
      <w:r>
        <w:rPr>
          <w:iCs/>
          <w:sz w:val="20"/>
          <w:szCs w:val="20"/>
        </w:rPr>
        <w:t xml:space="preserve">In rapporteur’s </w:t>
      </w:r>
      <w:r w:rsidR="00182760">
        <w:rPr>
          <w:iCs/>
          <w:sz w:val="20"/>
          <w:szCs w:val="20"/>
        </w:rPr>
        <w:t>understanding,</w:t>
      </w:r>
      <w:r w:rsidR="00422FA7">
        <w:rPr>
          <w:iCs/>
          <w:sz w:val="20"/>
          <w:szCs w:val="20"/>
        </w:rPr>
        <w:t xml:space="preserve"> </w:t>
      </w:r>
      <w:r w:rsidR="00753E5B">
        <w:rPr>
          <w:iCs/>
          <w:sz w:val="20"/>
          <w:szCs w:val="20"/>
        </w:rPr>
        <w:t xml:space="preserve">majority view is to </w:t>
      </w:r>
      <w:r w:rsidR="00753E5B" w:rsidRPr="00753E5B">
        <w:rPr>
          <w:iCs/>
          <w:sz w:val="20"/>
          <w:szCs w:val="20"/>
        </w:rPr>
        <w:t xml:space="preserve">follow the current </w:t>
      </w:r>
      <w:proofErr w:type="spellStart"/>
      <w:r w:rsidR="00753E5B" w:rsidRPr="00753E5B">
        <w:rPr>
          <w:iCs/>
          <w:sz w:val="20"/>
          <w:szCs w:val="20"/>
        </w:rPr>
        <w:t>behaviour</w:t>
      </w:r>
      <w:proofErr w:type="spellEnd"/>
      <w:r w:rsidR="00753E5B" w:rsidRPr="00753E5B">
        <w:rPr>
          <w:iCs/>
          <w:sz w:val="20"/>
          <w:szCs w:val="20"/>
        </w:rPr>
        <w:t xml:space="preserve"> defined for the rest of UAI and release this on re-establishment</w:t>
      </w:r>
      <w:r w:rsidR="0075661E">
        <w:rPr>
          <w:iCs/>
          <w:sz w:val="20"/>
          <w:szCs w:val="20"/>
        </w:rPr>
        <w:t>. i.e.</w:t>
      </w:r>
      <w:r w:rsidR="00BF2956">
        <w:rPr>
          <w:iCs/>
          <w:sz w:val="20"/>
          <w:szCs w:val="20"/>
        </w:rPr>
        <w:t>:</w:t>
      </w:r>
      <w:r>
        <w:rPr>
          <w:iCs/>
          <w:sz w:val="20"/>
          <w:szCs w:val="20"/>
        </w:rPr>
        <w:t xml:space="preserve"> </w:t>
      </w:r>
    </w:p>
    <w:p w14:paraId="393A6A55" w14:textId="77777777" w:rsidR="009023B4" w:rsidRDefault="00447754">
      <w:pPr>
        <w:pStyle w:val="Default"/>
        <w:numPr>
          <w:ilvl w:val="0"/>
          <w:numId w:val="15"/>
        </w:numPr>
        <w:jc w:val="both"/>
        <w:rPr>
          <w:rFonts w:eastAsiaTheme="minorEastAsia" w:cs="Arial"/>
          <w:sz w:val="20"/>
          <w:szCs w:val="20"/>
          <w:lang w:eastAsia="en-GB"/>
        </w:rPr>
      </w:pPr>
      <w:r>
        <w:rPr>
          <w:rFonts w:eastAsiaTheme="minorEastAsia" w:cs="Arial"/>
          <w:sz w:val="20"/>
          <w:szCs w:val="20"/>
          <w:lang w:eastAsia="en-GB"/>
        </w:rPr>
        <w:t xml:space="preserve">upon initiation of RRC connection re-establishment, the UE releases any parameters configured in the </w:t>
      </w:r>
      <w:proofErr w:type="spellStart"/>
      <w:r>
        <w:rPr>
          <w:rFonts w:eastAsiaTheme="minorEastAsia" w:cs="Arial"/>
          <w:sz w:val="20"/>
          <w:szCs w:val="20"/>
          <w:lang w:eastAsia="en-GB"/>
        </w:rPr>
        <w:t>otherConfig</w:t>
      </w:r>
      <w:proofErr w:type="spellEnd"/>
      <w:r>
        <w:rPr>
          <w:rFonts w:cs="Arial"/>
          <w:sz w:val="20"/>
          <w:szCs w:val="20"/>
        </w:rPr>
        <w:t xml:space="preserve">, such as </w:t>
      </w:r>
      <w:proofErr w:type="spellStart"/>
      <w:r>
        <w:rPr>
          <w:i/>
          <w:iCs/>
          <w:sz w:val="20"/>
          <w:szCs w:val="20"/>
        </w:rPr>
        <w:t>delayBudgetReportingConfig</w:t>
      </w:r>
      <w:proofErr w:type="spellEnd"/>
      <w:r>
        <w:rPr>
          <w:sz w:val="20"/>
          <w:szCs w:val="20"/>
        </w:rPr>
        <w:t xml:space="preserve">, </w:t>
      </w:r>
      <w:proofErr w:type="spellStart"/>
      <w:r>
        <w:rPr>
          <w:i/>
          <w:iCs/>
          <w:sz w:val="20"/>
          <w:szCs w:val="20"/>
        </w:rPr>
        <w:t>overheatingAssistanceConfig</w:t>
      </w:r>
      <w:proofErr w:type="spellEnd"/>
      <w:r>
        <w:rPr>
          <w:sz w:val="20"/>
          <w:szCs w:val="20"/>
        </w:rPr>
        <w:t xml:space="preserve">, </w:t>
      </w:r>
      <w:proofErr w:type="spellStart"/>
      <w:r>
        <w:rPr>
          <w:i/>
          <w:iCs/>
          <w:sz w:val="20"/>
          <w:szCs w:val="20"/>
        </w:rPr>
        <w:t>idc-AssistanceConfig</w:t>
      </w:r>
      <w:proofErr w:type="spellEnd"/>
      <w:r>
        <w:rPr>
          <w:sz w:val="20"/>
          <w:szCs w:val="20"/>
        </w:rPr>
        <w:t>, etc.</w:t>
      </w:r>
      <w:r>
        <w:rPr>
          <w:rFonts w:eastAsiaTheme="minorEastAsia" w:cs="Arial"/>
          <w:sz w:val="20"/>
          <w:szCs w:val="20"/>
          <w:lang w:eastAsia="en-GB"/>
        </w:rPr>
        <w:t xml:space="preserve"> the same could be applied for MUSIM assistance configuration.</w:t>
      </w:r>
    </w:p>
    <w:p w14:paraId="110E0923" w14:textId="352C79B9" w:rsidR="009023B4" w:rsidRDefault="00447754">
      <w:pPr>
        <w:pStyle w:val="Default"/>
        <w:numPr>
          <w:ilvl w:val="0"/>
          <w:numId w:val="15"/>
        </w:numPr>
        <w:jc w:val="both"/>
        <w:rPr>
          <w:rFonts w:eastAsiaTheme="minorEastAsia" w:cs="Arial"/>
          <w:sz w:val="20"/>
          <w:szCs w:val="20"/>
          <w:lang w:eastAsia="en-GB"/>
        </w:rPr>
      </w:pPr>
      <w:r>
        <w:rPr>
          <w:rFonts w:eastAsiaTheme="minorEastAsia" w:cs="Arial"/>
          <w:sz w:val="20"/>
          <w:szCs w:val="20"/>
          <w:lang w:eastAsia="en-GB"/>
        </w:rPr>
        <w:t xml:space="preserve">During RRC connection re-establishment, it is specified that the UE autonomously releases existing measurement gap configuration, if configured, upon reception of the </w:t>
      </w:r>
      <w:proofErr w:type="spellStart"/>
      <w:r>
        <w:rPr>
          <w:rFonts w:eastAsiaTheme="minorEastAsia" w:cs="Arial"/>
          <w:sz w:val="20"/>
          <w:szCs w:val="20"/>
          <w:lang w:eastAsia="en-GB"/>
        </w:rPr>
        <w:t>RRCRestablishment</w:t>
      </w:r>
      <w:proofErr w:type="spellEnd"/>
      <w:r>
        <w:rPr>
          <w:rFonts w:eastAsiaTheme="minorEastAsia" w:cs="Arial"/>
          <w:sz w:val="20"/>
          <w:szCs w:val="20"/>
          <w:lang w:eastAsia="en-GB"/>
        </w:rPr>
        <w:t xml:space="preserve"> message. the same principle could be </w:t>
      </w:r>
      <w:r>
        <w:rPr>
          <w:rFonts w:eastAsiaTheme="minorEastAsia" w:cs="Arial"/>
          <w:sz w:val="20"/>
          <w:szCs w:val="20"/>
          <w:lang w:eastAsia="en-GB"/>
        </w:rPr>
        <w:lastRenderedPageBreak/>
        <w:t xml:space="preserve">applied for MUSIM gap configuration, i.e. upon reception of the </w:t>
      </w:r>
      <w:proofErr w:type="spellStart"/>
      <w:r>
        <w:rPr>
          <w:rFonts w:eastAsiaTheme="minorEastAsia" w:cs="Arial"/>
          <w:sz w:val="20"/>
          <w:szCs w:val="20"/>
          <w:lang w:eastAsia="en-GB"/>
        </w:rPr>
        <w:t>RRCReestablishment</w:t>
      </w:r>
      <w:proofErr w:type="spellEnd"/>
      <w:r>
        <w:rPr>
          <w:rFonts w:eastAsiaTheme="minorEastAsia" w:cs="Arial"/>
          <w:sz w:val="20"/>
          <w:szCs w:val="20"/>
          <w:lang w:eastAsia="en-GB"/>
        </w:rPr>
        <w:t xml:space="preserve"> message, the UE releases the gap configuration indicated by the </w:t>
      </w:r>
      <w:proofErr w:type="spellStart"/>
      <w:r>
        <w:rPr>
          <w:rFonts w:eastAsiaTheme="minorEastAsia" w:cs="Arial"/>
          <w:sz w:val="20"/>
          <w:szCs w:val="20"/>
          <w:lang w:eastAsia="en-GB"/>
        </w:rPr>
        <w:t>musim-GapConfig</w:t>
      </w:r>
      <w:proofErr w:type="spellEnd"/>
      <w:r>
        <w:rPr>
          <w:rFonts w:eastAsiaTheme="minorEastAsia" w:cs="Arial"/>
          <w:sz w:val="20"/>
          <w:szCs w:val="20"/>
          <w:lang w:eastAsia="en-GB"/>
        </w:rPr>
        <w:t>, if configured.</w:t>
      </w:r>
    </w:p>
    <w:p w14:paraId="1237C416" w14:textId="77777777" w:rsidR="009023B4" w:rsidRDefault="009023B4">
      <w:pPr>
        <w:jc w:val="both"/>
        <w:rPr>
          <w:rFonts w:eastAsia="宋体"/>
          <w:iCs/>
          <w:lang w:val="en-US" w:eastAsia="zh-CN"/>
        </w:rPr>
      </w:pPr>
    </w:p>
    <w:p w14:paraId="006A4D06" w14:textId="635E8D91" w:rsidR="009023B4" w:rsidRDefault="0003417A">
      <w:pPr>
        <w:spacing w:before="120" w:after="120"/>
        <w:jc w:val="both"/>
        <w:rPr>
          <w:rFonts w:eastAsia="宋体"/>
          <w:iCs/>
          <w:lang w:eastAsia="zh-CN"/>
        </w:rPr>
      </w:pPr>
      <w:r w:rsidRPr="0003417A">
        <w:rPr>
          <w:rFonts w:eastAsia="宋体" w:cs="Arial"/>
          <w:lang w:eastAsia="zh-CN"/>
        </w:rPr>
        <w:t xml:space="preserve">Based on the inputs from companies, </w:t>
      </w:r>
      <w:r>
        <w:rPr>
          <w:rFonts w:eastAsia="宋体" w:cs="Arial"/>
          <w:lang w:eastAsia="zh-CN"/>
        </w:rPr>
        <w:t>w</w:t>
      </w:r>
      <w:r w:rsidR="00447754">
        <w:rPr>
          <w:rFonts w:eastAsia="宋体" w:cs="Arial"/>
          <w:lang w:eastAsia="zh-CN"/>
        </w:rPr>
        <w:t>e have the below proposals:</w:t>
      </w:r>
    </w:p>
    <w:p w14:paraId="0919882B" w14:textId="77777777" w:rsidR="009023B4" w:rsidRDefault="00447754">
      <w:pPr>
        <w:numPr>
          <w:ilvl w:val="0"/>
          <w:numId w:val="11"/>
        </w:numPr>
        <w:overflowPunct/>
        <w:autoSpaceDE/>
        <w:autoSpaceDN/>
        <w:adjustRightInd/>
        <w:spacing w:after="0" w:line="240" w:lineRule="auto"/>
        <w:jc w:val="both"/>
        <w:textAlignment w:val="auto"/>
        <w:rPr>
          <w:rFonts w:eastAsia="宋体"/>
          <w:b/>
          <w:lang w:eastAsia="zh-CN"/>
        </w:rPr>
      </w:pPr>
      <w:r>
        <w:rPr>
          <w:rFonts w:eastAsia="宋体"/>
          <w:b/>
          <w:lang w:eastAsia="zh-CN"/>
        </w:rPr>
        <w:t xml:space="preserve">Upon initiation of RRC connection re-establishment, the UE releases </w:t>
      </w:r>
      <w:proofErr w:type="spellStart"/>
      <w:r>
        <w:rPr>
          <w:rFonts w:eastAsia="MS Mincho"/>
          <w:b/>
          <w:bCs/>
          <w:i/>
        </w:rPr>
        <w:t>musim-GapAssistanceConfig</w:t>
      </w:r>
      <w:proofErr w:type="spellEnd"/>
      <w:r>
        <w:rPr>
          <w:rFonts w:eastAsia="MS Mincho"/>
          <w:b/>
          <w:bCs/>
        </w:rPr>
        <w:t xml:space="preserve"> and </w:t>
      </w:r>
      <w:proofErr w:type="spellStart"/>
      <w:r>
        <w:rPr>
          <w:rFonts w:eastAsia="MS Mincho"/>
          <w:b/>
          <w:bCs/>
          <w:i/>
        </w:rPr>
        <w:t>musim-LeaveAssistanceConfig</w:t>
      </w:r>
      <w:proofErr w:type="spellEnd"/>
      <w:r>
        <w:rPr>
          <w:rFonts w:eastAsia="宋体"/>
          <w:b/>
          <w:lang w:eastAsia="zh-CN"/>
        </w:rPr>
        <w:t>, if configured.</w:t>
      </w:r>
    </w:p>
    <w:p w14:paraId="33899AD0" w14:textId="77777777" w:rsidR="009023B4" w:rsidRDefault="00447754">
      <w:pPr>
        <w:numPr>
          <w:ilvl w:val="0"/>
          <w:numId w:val="11"/>
        </w:numPr>
        <w:overflowPunct/>
        <w:autoSpaceDE/>
        <w:autoSpaceDN/>
        <w:adjustRightInd/>
        <w:spacing w:after="0" w:line="240" w:lineRule="auto"/>
        <w:jc w:val="both"/>
        <w:textAlignment w:val="auto"/>
        <w:rPr>
          <w:rFonts w:eastAsia="宋体"/>
          <w:b/>
          <w:lang w:eastAsia="zh-CN"/>
        </w:rPr>
      </w:pPr>
      <w:r>
        <w:rPr>
          <w:rFonts w:eastAsia="宋体"/>
          <w:b/>
          <w:lang w:eastAsia="zh-CN"/>
        </w:rPr>
        <w:t xml:space="preserve">Upon reception of the </w:t>
      </w:r>
      <w:proofErr w:type="spellStart"/>
      <w:r>
        <w:rPr>
          <w:rFonts w:eastAsia="宋体"/>
          <w:b/>
          <w:lang w:eastAsia="zh-CN"/>
        </w:rPr>
        <w:t>RRCReestablishment</w:t>
      </w:r>
      <w:proofErr w:type="spellEnd"/>
      <w:r>
        <w:rPr>
          <w:rFonts w:eastAsia="宋体"/>
          <w:b/>
          <w:lang w:eastAsia="zh-CN"/>
        </w:rPr>
        <w:t xml:space="preserve"> message, the UE releases the gap configuration indicated by the </w:t>
      </w:r>
      <w:proofErr w:type="spellStart"/>
      <w:r>
        <w:rPr>
          <w:rFonts w:eastAsia="宋体"/>
          <w:b/>
          <w:lang w:eastAsia="zh-CN"/>
        </w:rPr>
        <w:t>musim-GapConfig</w:t>
      </w:r>
      <w:proofErr w:type="spellEnd"/>
      <w:r>
        <w:rPr>
          <w:rFonts w:eastAsia="宋体"/>
          <w:b/>
          <w:lang w:eastAsia="zh-CN"/>
        </w:rPr>
        <w:t>, if configured.</w:t>
      </w:r>
    </w:p>
    <w:p w14:paraId="4104DD97" w14:textId="77777777" w:rsidR="009023B4" w:rsidRDefault="009023B4">
      <w:pPr>
        <w:jc w:val="both"/>
        <w:rPr>
          <w:rFonts w:eastAsia="宋体"/>
          <w:lang w:eastAsia="zh-CN"/>
        </w:rPr>
      </w:pPr>
    </w:p>
    <w:p w14:paraId="72B5B8A4" w14:textId="77777777" w:rsidR="009023B4" w:rsidRDefault="00447754">
      <w:pPr>
        <w:pStyle w:val="2"/>
        <w:ind w:left="576"/>
        <w:jc w:val="both"/>
      </w:pPr>
      <w:r>
        <w:t xml:space="preserve">Cat4 </w:t>
      </w:r>
      <w:r>
        <w:rPr>
          <w:rFonts w:hint="eastAsia"/>
        </w:rPr>
        <w:t>Issues</w:t>
      </w:r>
      <w:r>
        <w:t>: Contributions are ok however they can be treated best effort</w:t>
      </w:r>
    </w:p>
    <w:p w14:paraId="40795860"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OI1-6: FFS indication from UE in UAI on the criticality or need for the gap location to be maintained at the same position as requested.</w:t>
      </w:r>
    </w:p>
    <w:p w14:paraId="0A402AD4"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546371FD" w14:textId="77777777" w:rsidR="009023B4" w:rsidRDefault="00447754">
      <w:pPr>
        <w:pStyle w:val="Default"/>
        <w:jc w:val="both"/>
        <w:rPr>
          <w:rFonts w:eastAsia="MS Mincho"/>
          <w:i/>
          <w:sz w:val="20"/>
          <w:lang w:eastAsia="en-GB"/>
        </w:rPr>
      </w:pPr>
      <w:r>
        <w:rPr>
          <w:rFonts w:eastAsia="MS Mincho"/>
          <w:i/>
          <w:sz w:val="20"/>
          <w:lang w:eastAsia="en-GB"/>
        </w:rPr>
        <w:t xml:space="preserve">RAN4 discussions indicate that if MG </w:t>
      </w:r>
      <w:proofErr w:type="spellStart"/>
      <w:r>
        <w:rPr>
          <w:rFonts w:eastAsia="MS Mincho"/>
          <w:i/>
          <w:sz w:val="20"/>
          <w:lang w:eastAsia="en-GB"/>
        </w:rPr>
        <w:t>overlpas</w:t>
      </w:r>
      <w:proofErr w:type="spellEnd"/>
      <w:r>
        <w:rPr>
          <w:rFonts w:eastAsia="MS Mincho"/>
          <w:i/>
          <w:sz w:val="20"/>
          <w:lang w:eastAsia="en-GB"/>
        </w:rPr>
        <w:t xml:space="preserve"> with MUSIM requested gap, UE should do NTWK-A operation on the MG-Gap not MUSIM operation. This will result in UE not monitoring PO in this stage leading to paging collision.</w:t>
      </w:r>
    </w:p>
    <w:p w14:paraId="0618E06A" w14:textId="77777777" w:rsidR="009023B4" w:rsidRDefault="009023B4">
      <w:pPr>
        <w:pStyle w:val="Default"/>
        <w:jc w:val="both"/>
        <w:rPr>
          <w:rFonts w:ascii="Calibri" w:hAnsi="Calibri" w:cs="Calibri"/>
          <w:b/>
          <w:u w:val="single"/>
        </w:rPr>
      </w:pPr>
    </w:p>
    <w:p w14:paraId="0365EC66"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7E3CFA4" w14:textId="77777777">
        <w:tc>
          <w:tcPr>
            <w:tcW w:w="2122" w:type="dxa"/>
            <w:tcBorders>
              <w:top w:val="single" w:sz="4" w:space="0" w:color="auto"/>
              <w:left w:val="single" w:sz="4" w:space="0" w:color="auto"/>
              <w:bottom w:val="single" w:sz="4" w:space="0" w:color="auto"/>
              <w:right w:val="single" w:sz="4" w:space="0" w:color="auto"/>
            </w:tcBorders>
          </w:tcPr>
          <w:p w14:paraId="782AA6C5"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174CC9BB" w14:textId="77777777" w:rsidR="009023B4" w:rsidRDefault="00447754">
            <w:pPr>
              <w:spacing w:line="276" w:lineRule="auto"/>
              <w:jc w:val="both"/>
              <w:rPr>
                <w:rFonts w:eastAsia="MS Mincho"/>
                <w:b/>
              </w:rPr>
            </w:pPr>
            <w:r>
              <w:rPr>
                <w:rFonts w:eastAsia="MS Mincho"/>
                <w:b/>
              </w:rPr>
              <w:t>Related proposals</w:t>
            </w:r>
          </w:p>
        </w:tc>
      </w:tr>
      <w:tr w:rsidR="00A772F7" w14:paraId="4CAD54EA" w14:textId="77777777">
        <w:tc>
          <w:tcPr>
            <w:tcW w:w="2122" w:type="dxa"/>
            <w:tcBorders>
              <w:top w:val="single" w:sz="4" w:space="0" w:color="auto"/>
              <w:left w:val="single" w:sz="4" w:space="0" w:color="auto"/>
              <w:bottom w:val="single" w:sz="4" w:space="0" w:color="auto"/>
              <w:right w:val="single" w:sz="4" w:space="0" w:color="auto"/>
            </w:tcBorders>
          </w:tcPr>
          <w:p w14:paraId="73D5D1FE" w14:textId="7C6C25D5" w:rsidR="00A772F7" w:rsidRPr="003D348A" w:rsidRDefault="003D348A">
            <w:pPr>
              <w:spacing w:line="276" w:lineRule="auto"/>
              <w:jc w:val="both"/>
              <w:rPr>
                <w:rFonts w:eastAsia="宋体"/>
                <w:lang w:eastAsia="zh-CN"/>
              </w:rPr>
            </w:pPr>
            <w:r w:rsidRPr="003D348A">
              <w:rPr>
                <w:rFonts w:eastAsia="宋体" w:hint="eastAsia"/>
                <w:lang w:eastAsia="zh-CN"/>
              </w:rPr>
              <w:t>N</w:t>
            </w:r>
            <w:r w:rsidRPr="003D348A">
              <w:rPr>
                <w:rFonts w:eastAsia="宋体"/>
                <w:lang w:eastAsia="zh-CN"/>
              </w:rPr>
              <w:t>okia, R2-2202740</w:t>
            </w:r>
          </w:p>
        </w:tc>
        <w:tc>
          <w:tcPr>
            <w:tcW w:w="7512" w:type="dxa"/>
            <w:tcBorders>
              <w:top w:val="single" w:sz="4" w:space="0" w:color="auto"/>
              <w:left w:val="single" w:sz="4" w:space="0" w:color="auto"/>
              <w:bottom w:val="single" w:sz="4" w:space="0" w:color="auto"/>
              <w:right w:val="single" w:sz="4" w:space="0" w:color="auto"/>
            </w:tcBorders>
          </w:tcPr>
          <w:p w14:paraId="09DC9664" w14:textId="77777777" w:rsidR="00A772F7" w:rsidRDefault="004853D8">
            <w:pPr>
              <w:spacing w:line="276" w:lineRule="auto"/>
              <w:jc w:val="both"/>
              <w:rPr>
                <w:rFonts w:eastAsia="MS Mincho"/>
                <w:b/>
              </w:rPr>
            </w:pPr>
            <w:r w:rsidRPr="004853D8">
              <w:rPr>
                <w:rFonts w:eastAsia="MS Mincho"/>
                <w:b/>
              </w:rPr>
              <w:t>Observation 4:  As per RAN4 discussions for Rel-17 MUSIM, Gap sharing between MUSIM gaps and measurement gaps are considered in Rel-17. If the gaps overlap NTWK-A operation should be completed during the gap.</w:t>
            </w:r>
          </w:p>
          <w:p w14:paraId="13D16710" w14:textId="77777777" w:rsidR="004853D8" w:rsidRDefault="004853D8">
            <w:pPr>
              <w:spacing w:line="276" w:lineRule="auto"/>
              <w:jc w:val="both"/>
              <w:rPr>
                <w:rFonts w:eastAsia="MS Mincho"/>
                <w:b/>
              </w:rPr>
            </w:pPr>
            <w:r w:rsidRPr="004853D8">
              <w:rPr>
                <w:rFonts w:eastAsia="MS Mincho"/>
                <w:b/>
              </w:rPr>
              <w:t>Observation 5:  Gap Location for MUSIM Gap for paging monitoring should not be altered or should not overlap with measurement gap for un-interrupted paging reception at NTWK-B during MUSIM Gap.</w:t>
            </w:r>
          </w:p>
          <w:p w14:paraId="2D5F8309" w14:textId="77777777" w:rsidR="004853D8" w:rsidRPr="004853D8" w:rsidRDefault="004853D8" w:rsidP="004853D8">
            <w:pPr>
              <w:overflowPunct/>
              <w:autoSpaceDE/>
              <w:autoSpaceDN/>
              <w:adjustRightInd/>
              <w:spacing w:line="240" w:lineRule="auto"/>
              <w:textAlignment w:val="auto"/>
              <w:rPr>
                <w:rFonts w:eastAsia="宋体"/>
                <w:b/>
                <w:bCs/>
                <w:lang w:eastAsia="en-US"/>
              </w:rPr>
            </w:pPr>
            <w:r w:rsidRPr="004853D8">
              <w:rPr>
                <w:rFonts w:eastAsia="宋体"/>
                <w:b/>
                <w:bCs/>
                <w:lang w:eastAsia="en-US"/>
              </w:rPr>
              <w:t>Proposal 4:  Gap-Priority is included in MUSIM-Gap-Info as per the TP given in Table 2</w:t>
            </w:r>
          </w:p>
          <w:tbl>
            <w:tblPr>
              <w:tblStyle w:val="af9"/>
              <w:tblW w:w="0" w:type="auto"/>
              <w:tblLook w:val="04A0" w:firstRow="1" w:lastRow="0" w:firstColumn="1" w:lastColumn="0" w:noHBand="0" w:noVBand="1"/>
            </w:tblPr>
            <w:tblGrid>
              <w:gridCol w:w="7286"/>
            </w:tblGrid>
            <w:tr w:rsidR="004853D8" w:rsidRPr="004853D8" w14:paraId="545731ED" w14:textId="77777777" w:rsidTr="004853D8">
              <w:tc>
                <w:tcPr>
                  <w:tcW w:w="9631" w:type="dxa"/>
                  <w:tcBorders>
                    <w:top w:val="single" w:sz="4" w:space="0" w:color="auto"/>
                    <w:left w:val="single" w:sz="4" w:space="0" w:color="auto"/>
                    <w:bottom w:val="single" w:sz="4" w:space="0" w:color="auto"/>
                    <w:right w:val="single" w:sz="4" w:space="0" w:color="auto"/>
                  </w:tcBorders>
                </w:tcPr>
                <w:p w14:paraId="4432C5FD"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rPr>
                  </w:pPr>
                  <w:r w:rsidRPr="004853D8">
                    <w:rPr>
                      <w:rFonts w:ascii="Courier New" w:eastAsia="宋体" w:hAnsi="Courier New" w:cs="Courier New"/>
                      <w:noProof/>
                      <w:sz w:val="16"/>
                      <w:lang w:val="en-US" w:eastAsia="zh-CN"/>
                    </w:rPr>
                    <w:t>MUSIM-</w:t>
                  </w:r>
                  <w:r w:rsidRPr="004853D8">
                    <w:rPr>
                      <w:rFonts w:ascii="Courier New" w:eastAsia="宋体" w:hAnsi="Courier New" w:cs="Courier New"/>
                      <w:noProof/>
                      <w:sz w:val="16"/>
                      <w:lang w:eastAsia="en-US"/>
                    </w:rPr>
                    <w:t xml:space="preserve">GapInfo-r17 ::=          </w:t>
                  </w:r>
                  <w:r w:rsidRPr="004853D8">
                    <w:rPr>
                      <w:rFonts w:ascii="Courier New" w:eastAsia="宋体" w:hAnsi="Courier New" w:cs="Courier New"/>
                      <w:noProof/>
                      <w:color w:val="993366"/>
                      <w:sz w:val="16"/>
                      <w:lang w:eastAsia="en-US"/>
                    </w:rPr>
                    <w:t>SEQUENCE</w:t>
                  </w:r>
                  <w:r w:rsidRPr="004853D8">
                    <w:rPr>
                      <w:rFonts w:ascii="Courier New" w:eastAsia="宋体" w:hAnsi="Courier New" w:cs="Courier New"/>
                      <w:noProof/>
                      <w:sz w:val="16"/>
                      <w:lang w:eastAsia="en-US"/>
                    </w:rPr>
                    <w:t xml:space="preserve"> {</w:t>
                  </w:r>
                </w:p>
                <w:p w14:paraId="6AE24CF4"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 xml:space="preserve">    musim-Starting-SFN-AndSubframe-r17     </w:t>
                  </w:r>
                  <w:proofErr w:type="spellStart"/>
                  <w:r w:rsidRPr="004853D8">
                    <w:rPr>
                      <w:rFonts w:ascii="Courier New" w:eastAsia="宋体" w:hAnsi="Courier New"/>
                      <w:sz w:val="16"/>
                      <w:lang w:eastAsia="en-US"/>
                    </w:rPr>
                    <w:t>MUSIM-Starting-SFN-AndSubframe-r17</w:t>
                  </w:r>
                  <w:proofErr w:type="spellEnd"/>
                  <w:r w:rsidRPr="004853D8">
                    <w:rPr>
                      <w:rFonts w:ascii="Courier New" w:eastAsia="宋体" w:hAnsi="Courier New"/>
                      <w:sz w:val="16"/>
                      <w:lang w:eastAsia="en-US"/>
                    </w:rPr>
                    <w:t xml:space="preserve">         OPTIONAL,</w:t>
                  </w:r>
                </w:p>
                <w:p w14:paraId="06AF28E0"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 xml:space="preserve">    musim-GapLength-r17                    </w:t>
                  </w:r>
                  <w:r w:rsidRPr="004853D8">
                    <w:rPr>
                      <w:rFonts w:ascii="Courier New" w:eastAsia="宋体" w:hAnsi="Courier New"/>
                      <w:color w:val="993366"/>
                      <w:sz w:val="16"/>
                      <w:lang w:eastAsia="en-US"/>
                    </w:rPr>
                    <w:t>ENUMERATED</w:t>
                  </w:r>
                  <w:r w:rsidRPr="004853D8">
                    <w:rPr>
                      <w:rFonts w:ascii="Courier New" w:eastAsia="宋体" w:hAnsi="Courier New"/>
                      <w:sz w:val="16"/>
                      <w:lang w:eastAsia="en-US"/>
                    </w:rPr>
                    <w:t xml:space="preserve"> {</w:t>
                  </w:r>
                  <w:bookmarkStart w:id="131" w:name="_Hlk94075463"/>
                  <w:r w:rsidRPr="004853D8">
                    <w:rPr>
                      <w:rFonts w:ascii="Courier New" w:eastAsia="宋体" w:hAnsi="Courier New"/>
                      <w:sz w:val="16"/>
                      <w:lang w:val="sv-SE"/>
                    </w:rPr>
                    <w:t>ms4, ms5dot5, ms6, ms10, ms</w:t>
                  </w:r>
                  <w:bookmarkEnd w:id="131"/>
                  <w:r w:rsidRPr="004853D8">
                    <w:rPr>
                      <w:rFonts w:ascii="Courier New" w:eastAsia="宋体" w:hAnsi="Courier New"/>
                      <w:sz w:val="16"/>
                      <w:lang w:val="sv-SE"/>
                    </w:rPr>
                    <w:t>20</w:t>
                  </w:r>
                  <w:r w:rsidRPr="004853D8">
                    <w:rPr>
                      <w:rFonts w:ascii="Courier New" w:eastAsia="宋体" w:hAnsi="Courier New"/>
                      <w:sz w:val="16"/>
                      <w:lang w:eastAsia="en-US"/>
                    </w:rPr>
                    <w:t xml:space="preserve">}, </w:t>
                  </w:r>
                </w:p>
                <w:p w14:paraId="08BFD326"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377"/>
                    <w:textAlignment w:val="auto"/>
                    <w:rPr>
                      <w:rFonts w:ascii="Courier New" w:eastAsia="宋体" w:hAnsi="Courier New"/>
                      <w:sz w:val="16"/>
                      <w:lang w:eastAsia="en-US"/>
                    </w:rPr>
                  </w:pPr>
                  <w:r w:rsidRPr="004853D8">
                    <w:rPr>
                      <w:rFonts w:ascii="Courier New" w:eastAsia="宋体" w:hAnsi="Courier New"/>
                      <w:sz w:val="16"/>
                      <w:lang w:eastAsia="en-US"/>
                    </w:rPr>
                    <w:t xml:space="preserve">musim-GapRepetitionAndOffset-r17       </w:t>
                  </w:r>
                  <w:r w:rsidRPr="004853D8">
                    <w:rPr>
                      <w:rFonts w:ascii="Courier New" w:eastAsia="宋体" w:hAnsi="Courier New"/>
                      <w:color w:val="993366"/>
                      <w:sz w:val="16"/>
                      <w:lang w:eastAsia="en-US"/>
                    </w:rPr>
                    <w:t>CHOICE</w:t>
                  </w:r>
                  <w:r w:rsidRPr="004853D8">
                    <w:rPr>
                      <w:rFonts w:ascii="Courier New" w:eastAsia="宋体" w:hAnsi="Courier New"/>
                      <w:sz w:val="16"/>
                      <w:lang w:eastAsia="en-US"/>
                    </w:rPr>
                    <w:t xml:space="preserve"> {</w:t>
                  </w:r>
                </w:p>
                <w:p w14:paraId="42140E01"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ms20-r17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(0..19),</w:t>
                  </w:r>
                </w:p>
                <w:p w14:paraId="166A14D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ms40-r17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(0..39),</w:t>
                  </w:r>
                </w:p>
                <w:p w14:paraId="7EAEDCE3"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ms80-r17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(0..79),</w:t>
                  </w:r>
                </w:p>
                <w:p w14:paraId="155CEDAC"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ms160-r17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(0..159),</w:t>
                  </w:r>
                </w:p>
                <w:p w14:paraId="2916A70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ms320-r17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(0..319),</w:t>
                  </w:r>
                </w:p>
                <w:p w14:paraId="65131661"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ms640-r17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(0..639),</w:t>
                  </w:r>
                </w:p>
                <w:p w14:paraId="284E68B9"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ms1280-r17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(0..1279),</w:t>
                  </w:r>
                </w:p>
                <w:p w14:paraId="631440BF"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ms2560-r17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(0..2559),</w:t>
                  </w:r>
                </w:p>
                <w:p w14:paraId="1B04BA6D"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w:t>
                  </w:r>
                </w:p>
                <w:p w14:paraId="1F70B5AD"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377"/>
                    <w:textAlignment w:val="auto"/>
                    <w:rPr>
                      <w:rFonts w:ascii="Courier New" w:eastAsia="宋体" w:hAnsi="Courier New"/>
                      <w:sz w:val="16"/>
                      <w:lang w:eastAsia="en-US"/>
                    </w:rPr>
                  </w:pPr>
                  <w:proofErr w:type="gramStart"/>
                  <w:r w:rsidRPr="004853D8">
                    <w:rPr>
                      <w:rFonts w:ascii="Courier New" w:eastAsia="宋体" w:hAnsi="Courier New"/>
                      <w:sz w:val="16"/>
                      <w:lang w:eastAsia="en-US"/>
                    </w:rPr>
                    <w:t xml:space="preserve">}   </w:t>
                  </w:r>
                  <w:proofErr w:type="gramEnd"/>
                  <w:r w:rsidRPr="004853D8">
                    <w:rPr>
                      <w:rFonts w:ascii="Courier New" w:eastAsia="宋体" w:hAnsi="Courier New"/>
                      <w:sz w:val="16"/>
                      <w:lang w:eastAsia="en-US"/>
                    </w:rPr>
                    <w:t xml:space="preserve">      OPTIONAL -- Cond periodic,</w:t>
                  </w:r>
                </w:p>
                <w:p w14:paraId="41F66BAA"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olor w:val="FF0000"/>
                      <w:sz w:val="16"/>
                      <w:lang w:eastAsia="en-US"/>
                    </w:rPr>
                  </w:pPr>
                  <w:r w:rsidRPr="004853D8">
                    <w:rPr>
                      <w:rFonts w:ascii="Courier New" w:eastAsia="宋体" w:hAnsi="Courier New"/>
                      <w:color w:val="FF0000"/>
                      <w:sz w:val="16"/>
                      <w:lang w:eastAsia="en-US"/>
                    </w:rPr>
                    <w:t xml:space="preserve">   </w:t>
                  </w:r>
                  <w:proofErr w:type="spellStart"/>
                  <w:r w:rsidRPr="004853D8">
                    <w:rPr>
                      <w:rFonts w:ascii="Courier New" w:eastAsia="宋体" w:hAnsi="Courier New"/>
                      <w:color w:val="FF0000"/>
                      <w:sz w:val="16"/>
                      <w:lang w:eastAsia="en-US"/>
                    </w:rPr>
                    <w:t>Musim-GapPriority</w:t>
                  </w:r>
                  <w:proofErr w:type="spellEnd"/>
                  <w:r w:rsidRPr="004853D8">
                    <w:rPr>
                      <w:rFonts w:ascii="Courier New" w:eastAsia="宋体" w:hAnsi="Courier New"/>
                      <w:color w:val="FF0000"/>
                      <w:sz w:val="16"/>
                      <w:lang w:eastAsia="en-US"/>
                    </w:rPr>
                    <w:t xml:space="preserve">                      </w:t>
                  </w:r>
                  <w:proofErr w:type="gramStart"/>
                  <w:r w:rsidRPr="004853D8">
                    <w:rPr>
                      <w:rFonts w:ascii="Courier New" w:eastAsia="宋体" w:hAnsi="Courier New"/>
                      <w:color w:val="FF0000"/>
                      <w:sz w:val="16"/>
                      <w:lang w:eastAsia="en-US"/>
                    </w:rPr>
                    <w:t>ENUM(</w:t>
                  </w:r>
                  <w:proofErr w:type="gramEnd"/>
                  <w:r w:rsidRPr="004853D8">
                    <w:rPr>
                      <w:rFonts w:ascii="Courier New" w:eastAsia="宋体" w:hAnsi="Courier New"/>
                      <w:color w:val="FF0000"/>
                      <w:sz w:val="16"/>
                      <w:lang w:eastAsia="en-US"/>
                    </w:rPr>
                    <w:t>high)   -- OPTIONAL</w:t>
                  </w:r>
                </w:p>
                <w:p w14:paraId="258D2CF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val="en-US" w:eastAsia="zh-CN"/>
                    </w:rPr>
                  </w:pPr>
                  <w:r w:rsidRPr="004853D8">
                    <w:rPr>
                      <w:rFonts w:ascii="Courier New" w:eastAsia="宋体" w:hAnsi="Courier New" w:cs="Courier New"/>
                      <w:noProof/>
                      <w:sz w:val="16"/>
                      <w:lang w:val="en-US" w:eastAsia="zh-CN"/>
                    </w:rPr>
                    <w:t>}</w:t>
                  </w:r>
                </w:p>
                <w:p w14:paraId="340352F4"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ja-JP"/>
                    </w:rPr>
                  </w:pPr>
                  <w:r w:rsidRPr="004853D8">
                    <w:rPr>
                      <w:rFonts w:ascii="Courier New" w:eastAsia="宋体" w:hAnsi="Courier New"/>
                      <w:sz w:val="16"/>
                      <w:lang w:eastAsia="en-US"/>
                    </w:rPr>
                    <w:t>MUSIM-Starting-SFN-AndSubframe-r</w:t>
                  </w:r>
                  <w:proofErr w:type="gramStart"/>
                  <w:r w:rsidRPr="004853D8">
                    <w:rPr>
                      <w:rFonts w:ascii="Courier New" w:eastAsia="宋体" w:hAnsi="Courier New"/>
                      <w:sz w:val="16"/>
                      <w:lang w:eastAsia="en-US"/>
                    </w:rPr>
                    <w:t>17 ::=</w:t>
                  </w:r>
                  <w:proofErr w:type="gramEnd"/>
                  <w:r w:rsidRPr="004853D8">
                    <w:rPr>
                      <w:rFonts w:ascii="Courier New" w:eastAsia="宋体" w:hAnsi="Courier New"/>
                      <w:sz w:val="16"/>
                      <w:lang w:eastAsia="en-US"/>
                    </w:rPr>
                    <w:t xml:space="preserve">            </w:t>
                  </w:r>
                  <w:r w:rsidRPr="004853D8">
                    <w:rPr>
                      <w:rFonts w:ascii="Courier New" w:eastAsia="宋体" w:hAnsi="Courier New"/>
                      <w:color w:val="993366"/>
                      <w:sz w:val="16"/>
                      <w:lang w:eastAsia="en-US"/>
                    </w:rPr>
                    <w:t>SEQUENCE</w:t>
                  </w:r>
                  <w:r w:rsidRPr="004853D8">
                    <w:rPr>
                      <w:rFonts w:ascii="Courier New" w:eastAsia="宋体" w:hAnsi="Courier New"/>
                      <w:sz w:val="16"/>
                      <w:lang w:eastAsia="en-US"/>
                    </w:rPr>
                    <w:t xml:space="preserve"> {</w:t>
                  </w:r>
                </w:p>
                <w:p w14:paraId="7E923633"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val="sv-SE" w:eastAsia="en-US"/>
                    </w:rPr>
                  </w:pPr>
                  <w:r w:rsidRPr="004853D8">
                    <w:rPr>
                      <w:rFonts w:ascii="Courier New" w:eastAsia="宋体" w:hAnsi="Courier New"/>
                      <w:sz w:val="16"/>
                      <w:lang w:eastAsia="en-US"/>
                    </w:rPr>
                    <w:t xml:space="preserve">    </w:t>
                  </w:r>
                  <w:r w:rsidRPr="004853D8">
                    <w:rPr>
                      <w:rFonts w:ascii="Courier New" w:eastAsia="宋体" w:hAnsi="Courier New"/>
                      <w:sz w:val="16"/>
                      <w:lang w:val="sv-SE" w:eastAsia="en-US"/>
                    </w:rPr>
                    <w:t xml:space="preserve">starting-SFN-r17            </w:t>
                  </w:r>
                  <w:r w:rsidRPr="004853D8">
                    <w:rPr>
                      <w:rFonts w:ascii="Courier New" w:eastAsia="宋体" w:hAnsi="Courier New"/>
                      <w:color w:val="993366"/>
                      <w:sz w:val="16"/>
                      <w:lang w:val="sv-SE" w:eastAsia="en-US"/>
                    </w:rPr>
                    <w:t>INTEGER</w:t>
                  </w:r>
                  <w:r w:rsidRPr="004853D8">
                    <w:rPr>
                      <w:rFonts w:ascii="Courier New" w:eastAsia="宋体" w:hAnsi="Courier New"/>
                      <w:sz w:val="16"/>
                      <w:lang w:val="sv-SE" w:eastAsia="en-US"/>
                    </w:rPr>
                    <w:t xml:space="preserve"> (0..1023),</w:t>
                  </w:r>
                </w:p>
                <w:p w14:paraId="4A364161"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val="sv-SE" w:eastAsia="en-US"/>
                    </w:rPr>
                  </w:pPr>
                  <w:r w:rsidRPr="004853D8">
                    <w:rPr>
                      <w:rFonts w:ascii="Courier New" w:eastAsia="宋体" w:hAnsi="Courier New"/>
                      <w:sz w:val="16"/>
                      <w:lang w:val="sv-SE" w:eastAsia="en-US"/>
                    </w:rPr>
                    <w:t xml:space="preserve">    startingSubframe-r17        </w:t>
                  </w:r>
                  <w:r w:rsidRPr="004853D8">
                    <w:rPr>
                      <w:rFonts w:ascii="Courier New" w:eastAsia="宋体" w:hAnsi="Courier New"/>
                      <w:color w:val="993366"/>
                      <w:sz w:val="16"/>
                      <w:lang w:val="sv-SE" w:eastAsia="en-US"/>
                    </w:rPr>
                    <w:t>INTEGER</w:t>
                  </w:r>
                  <w:r w:rsidRPr="004853D8">
                    <w:rPr>
                      <w:rFonts w:ascii="Courier New" w:eastAsia="宋体" w:hAnsi="Courier New"/>
                      <w:sz w:val="16"/>
                      <w:lang w:val="sv-SE" w:eastAsia="en-US"/>
                    </w:rPr>
                    <w:t xml:space="preserve"> (0..9)</w:t>
                  </w:r>
                </w:p>
                <w:p w14:paraId="1E771403"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w:t>
                  </w:r>
                </w:p>
                <w:p w14:paraId="59476E89" w14:textId="77777777" w:rsidR="004853D8" w:rsidRPr="004853D8" w:rsidRDefault="004853D8" w:rsidP="004853D8">
                  <w:pPr>
                    <w:overflowPunct/>
                    <w:autoSpaceDE/>
                    <w:autoSpaceDN/>
                    <w:adjustRightInd/>
                    <w:spacing w:line="240" w:lineRule="auto"/>
                    <w:textAlignment w:val="auto"/>
                    <w:rPr>
                      <w:rFonts w:eastAsia="宋体"/>
                      <w:lang w:val="en-US" w:eastAsia="en-US"/>
                    </w:rPr>
                  </w:pPr>
                </w:p>
                <w:p w14:paraId="2468677F" w14:textId="77777777" w:rsidR="004853D8" w:rsidRPr="004853D8" w:rsidRDefault="004853D8" w:rsidP="004853D8">
                  <w:pPr>
                    <w:overflowPunct/>
                    <w:autoSpaceDE/>
                    <w:autoSpaceDN/>
                    <w:adjustRightInd/>
                    <w:spacing w:line="240" w:lineRule="auto"/>
                    <w:textAlignment w:val="auto"/>
                    <w:rPr>
                      <w:rFonts w:eastAsia="宋体"/>
                      <w:b/>
                      <w:bCs/>
                      <w:lang w:val="en-US" w:eastAsia="en-US"/>
                    </w:rPr>
                  </w:pPr>
                  <w:proofErr w:type="spellStart"/>
                  <w:r w:rsidRPr="004853D8">
                    <w:rPr>
                      <w:rFonts w:ascii="Courier New" w:eastAsia="宋体" w:hAnsi="Courier New"/>
                      <w:b/>
                      <w:bCs/>
                      <w:color w:val="FF0000"/>
                      <w:sz w:val="16"/>
                      <w:lang w:eastAsia="en-US"/>
                    </w:rPr>
                    <w:t>Musim-GapPriority</w:t>
                  </w:r>
                  <w:proofErr w:type="spellEnd"/>
                  <w:r w:rsidRPr="004853D8">
                    <w:rPr>
                      <w:rFonts w:ascii="Courier New" w:eastAsia="宋体" w:hAnsi="Courier New"/>
                      <w:b/>
                      <w:bCs/>
                      <w:color w:val="FF0000"/>
                      <w:sz w:val="16"/>
                      <w:lang w:eastAsia="en-US"/>
                    </w:rPr>
                    <w:t>: If this field is included, the Gap configuration should ensure that NTWK-B operation is possible at the requested gap-offset for this gap.</w:t>
                  </w:r>
                  <w:r w:rsidRPr="004853D8">
                    <w:rPr>
                      <w:rFonts w:eastAsia="宋体"/>
                      <w:b/>
                      <w:bCs/>
                      <w:lang w:val="en-US" w:eastAsia="en-US"/>
                    </w:rPr>
                    <w:t xml:space="preserve">                   </w:t>
                  </w:r>
                </w:p>
              </w:tc>
            </w:tr>
          </w:tbl>
          <w:p w14:paraId="3023332E" w14:textId="77777777" w:rsidR="004853D8" w:rsidRPr="004853D8" w:rsidRDefault="004853D8" w:rsidP="004853D8">
            <w:pPr>
              <w:overflowPunct/>
              <w:autoSpaceDE/>
              <w:autoSpaceDN/>
              <w:adjustRightInd/>
              <w:spacing w:line="240" w:lineRule="auto"/>
              <w:textAlignment w:val="auto"/>
              <w:rPr>
                <w:rFonts w:eastAsia="宋体"/>
                <w:b/>
                <w:bCs/>
                <w:lang w:val="en-US" w:eastAsia="en-US"/>
              </w:rPr>
            </w:pPr>
            <w:r w:rsidRPr="004853D8">
              <w:rPr>
                <w:rFonts w:eastAsia="宋体"/>
                <w:b/>
                <w:bCs/>
                <w:lang w:val="en-US" w:eastAsia="en-US"/>
              </w:rPr>
              <w:lastRenderedPageBreak/>
              <w:t xml:space="preserve">Table 2: Inclusion of Gap-Priority in MUSIM-Gap-Info. </w:t>
            </w:r>
          </w:p>
          <w:p w14:paraId="18BB3629" w14:textId="77777777" w:rsidR="004853D8" w:rsidRDefault="004853D8">
            <w:pPr>
              <w:spacing w:line="276" w:lineRule="auto"/>
              <w:jc w:val="both"/>
              <w:rPr>
                <w:rFonts w:eastAsia="MS Mincho"/>
                <w:b/>
                <w:lang w:val="en-US"/>
              </w:rPr>
            </w:pPr>
          </w:p>
          <w:p w14:paraId="61197877" w14:textId="77777777" w:rsidR="00AF4000" w:rsidRDefault="00AF4000" w:rsidP="00AF4000">
            <w:pPr>
              <w:rPr>
                <w:rFonts w:eastAsia="宋体"/>
                <w:lang w:val="en-US" w:eastAsia="en-US"/>
              </w:rPr>
            </w:pPr>
            <w:r>
              <w:rPr>
                <w:lang w:val="en-US"/>
              </w:rPr>
              <w:t>If the received MUSIM Gap configuration in RRC Reconfiguration message is not acceptable for the UE to continue with MUSIM operation with the given gaps, UE may need to reject the complete configuration and initiate the procedure related to RRC configuration failure. This will result in re-establishment procedure from the UE. As the configuration issue is only limited to MUSIM operation, it is preferred to report this failure in other means without triggering the legacy re-establishment procedure. Alternatively, the UE may indicate that the configured values are not acceptable in another UAI message with flag that requested gap configuration is mandatory. In this case the network should disable MUSIM Gap Assistance operation itself instead of attempting to configure the gaps.</w:t>
            </w:r>
          </w:p>
          <w:p w14:paraId="6CE5F322" w14:textId="292F6890" w:rsidR="00AF4000" w:rsidRPr="004853D8" w:rsidRDefault="00AF4000" w:rsidP="00AF4000">
            <w:pPr>
              <w:spacing w:line="276" w:lineRule="auto"/>
              <w:jc w:val="both"/>
              <w:rPr>
                <w:rFonts w:eastAsia="MS Mincho"/>
                <w:b/>
                <w:lang w:val="en-US"/>
              </w:rPr>
            </w:pPr>
            <w:r>
              <w:rPr>
                <w:b/>
                <w:bCs/>
              </w:rPr>
              <w:t>Proposal 5:   RAN2 to discuss the UE behaviour on reconfiguration failure scenario for RRC Reconfiguration with MUSIM Gap configurations.</w:t>
            </w:r>
          </w:p>
        </w:tc>
      </w:tr>
      <w:tr w:rsidR="009023B4" w14:paraId="6D7D0A5C"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79A1B611" w14:textId="77777777" w:rsidR="009023B4" w:rsidRDefault="00447754">
            <w:pPr>
              <w:spacing w:line="276" w:lineRule="auto"/>
              <w:jc w:val="both"/>
              <w:rPr>
                <w:rFonts w:eastAsia="MS Mincho"/>
              </w:rPr>
            </w:pPr>
            <w:r>
              <w:rPr>
                <w:rFonts w:eastAsia="MS Mincho"/>
              </w:rPr>
              <w:lastRenderedPageBreak/>
              <w:t>Huawei, R2-2202698</w:t>
            </w:r>
          </w:p>
        </w:tc>
        <w:tc>
          <w:tcPr>
            <w:tcW w:w="7512" w:type="dxa"/>
            <w:tcBorders>
              <w:top w:val="single" w:sz="4" w:space="0" w:color="auto"/>
              <w:left w:val="single" w:sz="4" w:space="0" w:color="auto"/>
              <w:bottom w:val="single" w:sz="4" w:space="0" w:color="auto"/>
              <w:right w:val="single" w:sz="4" w:space="0" w:color="auto"/>
            </w:tcBorders>
          </w:tcPr>
          <w:p w14:paraId="4BD2B52B" w14:textId="77777777" w:rsidR="009023B4" w:rsidRDefault="00447754">
            <w:pPr>
              <w:jc w:val="both"/>
              <w:rPr>
                <w:rFonts w:eastAsia="宋体"/>
                <w:lang w:eastAsia="en-US"/>
              </w:rPr>
            </w:pPr>
            <w:r>
              <w:t>Our understanding is that RAN4 did not make agreement and the majority opined in RAN4 to not define any such UE behaviour. Hence RAN2 does not need to address this. If at all, there is a paging collision, UE implementation can handle it.</w:t>
            </w:r>
          </w:p>
        </w:tc>
      </w:tr>
    </w:tbl>
    <w:p w14:paraId="71036028" w14:textId="77777777" w:rsidR="009023B4" w:rsidRDefault="009023B4">
      <w:pPr>
        <w:pStyle w:val="Default"/>
        <w:jc w:val="both"/>
        <w:rPr>
          <w:rFonts w:ascii="Calibri" w:hAnsi="Calibri" w:cs="Calibri"/>
          <w:b/>
          <w:u w:val="single"/>
          <w:lang w:val="en-GB"/>
        </w:rPr>
      </w:pPr>
    </w:p>
    <w:p w14:paraId="298CDEBC" w14:textId="15858A8B" w:rsidR="009023B4" w:rsidRDefault="00B31246">
      <w:pPr>
        <w:jc w:val="both"/>
        <w:rPr>
          <w:szCs w:val="22"/>
        </w:rPr>
      </w:pPr>
      <w:r w:rsidRPr="00B31246">
        <w:rPr>
          <w:szCs w:val="22"/>
        </w:rPr>
        <w:t>Two companies discussed this issue</w:t>
      </w:r>
      <w:r w:rsidR="00E71A60">
        <w:rPr>
          <w:szCs w:val="22"/>
        </w:rPr>
        <w:t>, there is no clear majority to add</w:t>
      </w:r>
      <w:r w:rsidR="00C22567">
        <w:rPr>
          <w:szCs w:val="22"/>
        </w:rPr>
        <w:t>r</w:t>
      </w:r>
      <w:r w:rsidR="00E71A60">
        <w:rPr>
          <w:szCs w:val="22"/>
        </w:rPr>
        <w:t>ess this issue</w:t>
      </w:r>
      <w:r w:rsidR="00BE2FA8">
        <w:rPr>
          <w:szCs w:val="22"/>
        </w:rPr>
        <w:t xml:space="preserve"> in RAN2</w:t>
      </w:r>
      <w:r w:rsidR="00497A01">
        <w:rPr>
          <w:szCs w:val="22"/>
        </w:rPr>
        <w:t>.</w:t>
      </w:r>
      <w:r w:rsidRPr="00B31246">
        <w:rPr>
          <w:szCs w:val="22"/>
        </w:rPr>
        <w:t xml:space="preserve"> </w:t>
      </w:r>
    </w:p>
    <w:p w14:paraId="1C49A40C"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OI1-7: FFS UE behaviour until it received Network configuration related to gaps after requesting for gaps.</w:t>
      </w:r>
    </w:p>
    <w:p w14:paraId="50271A5A"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2C01A63" w14:textId="77777777" w:rsidR="009023B4" w:rsidRDefault="00447754">
      <w:pPr>
        <w:jc w:val="both"/>
        <w:rPr>
          <w:i/>
          <w:szCs w:val="22"/>
          <w:lang w:val="en-US"/>
        </w:rPr>
      </w:pPr>
      <w:r>
        <w:rPr>
          <w:rFonts w:eastAsia="MS Mincho"/>
          <w:i/>
        </w:rPr>
        <w:t xml:space="preserve">Whether UE can start using the requested gaps until receiving network configuration or need to wait until network configuration is not clear. In case if network command is not provided can UE continue to use the requested </w:t>
      </w:r>
      <w:proofErr w:type="gramStart"/>
      <w:r>
        <w:rPr>
          <w:rFonts w:eastAsia="MS Mincho"/>
          <w:i/>
        </w:rPr>
        <w:t>gaps ?</w:t>
      </w:r>
      <w:proofErr w:type="gramEnd"/>
    </w:p>
    <w:p w14:paraId="6EC1106B" w14:textId="77777777" w:rsidR="009023B4" w:rsidRDefault="00447754">
      <w:pPr>
        <w:jc w:val="both"/>
        <w:rPr>
          <w:rFonts w:ascii="Calibri" w:eastAsia="宋体" w:hAnsi="Calibri" w:cs="Calibri"/>
          <w:b/>
          <w:u w:val="single"/>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6A02E565" w14:textId="77777777">
        <w:tc>
          <w:tcPr>
            <w:tcW w:w="2122" w:type="dxa"/>
            <w:tcBorders>
              <w:top w:val="single" w:sz="4" w:space="0" w:color="auto"/>
              <w:left w:val="single" w:sz="4" w:space="0" w:color="auto"/>
              <w:bottom w:val="single" w:sz="4" w:space="0" w:color="auto"/>
              <w:right w:val="single" w:sz="4" w:space="0" w:color="auto"/>
            </w:tcBorders>
          </w:tcPr>
          <w:p w14:paraId="7F9FCB82"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304F3722" w14:textId="77777777" w:rsidR="009023B4" w:rsidRDefault="00447754">
            <w:pPr>
              <w:spacing w:line="276" w:lineRule="auto"/>
              <w:jc w:val="both"/>
              <w:rPr>
                <w:rFonts w:eastAsia="MS Mincho"/>
                <w:b/>
              </w:rPr>
            </w:pPr>
            <w:r>
              <w:rPr>
                <w:rFonts w:eastAsia="MS Mincho"/>
                <w:b/>
              </w:rPr>
              <w:t>Related proposals</w:t>
            </w:r>
          </w:p>
        </w:tc>
      </w:tr>
      <w:tr w:rsidR="009023B4" w14:paraId="7F6F2C53"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C274FED" w14:textId="77777777" w:rsidR="009023B4" w:rsidRDefault="00447754">
            <w:pPr>
              <w:spacing w:line="276" w:lineRule="auto"/>
              <w:jc w:val="both"/>
              <w:rPr>
                <w:rFonts w:eastAsia="MS Mincho"/>
              </w:rPr>
            </w:pPr>
            <w:r>
              <w:rPr>
                <w:rFonts w:eastAsia="MS Mincho"/>
              </w:rPr>
              <w:t>Apple, R2-2202517</w:t>
            </w:r>
          </w:p>
        </w:tc>
        <w:tc>
          <w:tcPr>
            <w:tcW w:w="7512" w:type="dxa"/>
            <w:tcBorders>
              <w:top w:val="single" w:sz="4" w:space="0" w:color="auto"/>
              <w:left w:val="single" w:sz="4" w:space="0" w:color="auto"/>
              <w:bottom w:val="single" w:sz="4" w:space="0" w:color="auto"/>
              <w:right w:val="single" w:sz="4" w:space="0" w:color="auto"/>
            </w:tcBorders>
          </w:tcPr>
          <w:p w14:paraId="5B31F0B7" w14:textId="77777777" w:rsidR="009023B4" w:rsidRDefault="00447754">
            <w:pPr>
              <w:jc w:val="both"/>
              <w:rPr>
                <w:rFonts w:eastAsia="Malgun Gothic"/>
                <w:b/>
                <w:bCs/>
                <w:lang w:eastAsia="zh-CN"/>
              </w:rPr>
            </w:pPr>
            <w:r>
              <w:rPr>
                <w:b/>
                <w:bCs/>
                <w:lang w:eastAsia="zh-CN"/>
              </w:rPr>
              <w:t>Observation 8: UE applying updated gap configuration without NW confirmation can lead to out of sync issue for RRC CONNECTED mode of operation on NW A.</w:t>
            </w:r>
          </w:p>
          <w:p w14:paraId="25EC9079" w14:textId="77777777" w:rsidR="009023B4" w:rsidRDefault="00447754">
            <w:pPr>
              <w:jc w:val="both"/>
              <w:rPr>
                <w:rFonts w:eastAsia="MS Mincho"/>
                <w:b/>
                <w:bCs/>
              </w:rPr>
            </w:pPr>
            <w:r>
              <w:rPr>
                <w:b/>
                <w:bCs/>
                <w:lang w:eastAsia="zh-CN"/>
              </w:rPr>
              <w:t>Proposal 8: UE shall wait for NW confirmation from NW A prior to using the updated MUSIM gap configuration.</w:t>
            </w:r>
          </w:p>
        </w:tc>
      </w:tr>
      <w:tr w:rsidR="009023B4" w14:paraId="6687412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7045919"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2CDAF21E" w14:textId="77777777" w:rsidR="009023B4" w:rsidRDefault="00447754">
            <w:pPr>
              <w:jc w:val="both"/>
              <w:rPr>
                <w:rFonts w:eastAsia="宋体"/>
                <w:lang w:eastAsia="en-US"/>
              </w:rPr>
            </w:pPr>
            <w:r>
              <w:t>When UE requests the NW for MUSIM gaps, it has to wait until it receives the MUSIM gap configuration from the NW. If UE does not receive the MUSIM gap configuration, it can request the NW again. There is no need to define UE behaviour before it receives configuration from the NW.</w:t>
            </w:r>
          </w:p>
        </w:tc>
      </w:tr>
    </w:tbl>
    <w:p w14:paraId="6DDBC10C" w14:textId="77777777" w:rsidR="009023B4" w:rsidRDefault="009023B4">
      <w:pPr>
        <w:jc w:val="both"/>
        <w:rPr>
          <w:rFonts w:eastAsia="宋体"/>
          <w:b/>
          <w:lang w:eastAsia="zh-CN"/>
        </w:rPr>
      </w:pPr>
    </w:p>
    <w:p w14:paraId="1B799D09" w14:textId="380C39C0" w:rsidR="009023B4" w:rsidRDefault="00851B02">
      <w:pPr>
        <w:jc w:val="both"/>
        <w:rPr>
          <w:szCs w:val="22"/>
        </w:rPr>
      </w:pPr>
      <w:r>
        <w:rPr>
          <w:rFonts w:eastAsia="宋体"/>
          <w:lang w:val="en-US" w:eastAsia="zh-CN"/>
        </w:rPr>
        <w:t>Two</w:t>
      </w:r>
      <w:r w:rsidR="00EA5D76">
        <w:rPr>
          <w:rFonts w:eastAsia="宋体" w:hint="eastAsia"/>
          <w:lang w:val="en-US" w:eastAsia="zh-CN"/>
        </w:rPr>
        <w:t xml:space="preserve"> companies discussed this issue and </w:t>
      </w:r>
      <w:proofErr w:type="gramStart"/>
      <w:r>
        <w:rPr>
          <w:rFonts w:eastAsia="宋体"/>
          <w:lang w:val="en-US" w:eastAsia="zh-CN"/>
        </w:rPr>
        <w:t>both</w:t>
      </w:r>
      <w:r w:rsidR="00F61C15">
        <w:rPr>
          <w:rFonts w:eastAsia="宋体"/>
          <w:lang w:val="en-US" w:eastAsia="zh-CN"/>
        </w:rPr>
        <w:t xml:space="preserve"> </w:t>
      </w:r>
      <w:r w:rsidR="00447754">
        <w:rPr>
          <w:szCs w:val="22"/>
        </w:rPr>
        <w:t xml:space="preserve"> thought</w:t>
      </w:r>
      <w:proofErr w:type="gramEnd"/>
      <w:r w:rsidR="00447754">
        <w:rPr>
          <w:szCs w:val="22"/>
        </w:rPr>
        <w:t xml:space="preserve"> UE shall wait for NW confirmation from NW A prior to using the updated MUSIM gap configuration. There is no need to define UE behaviour before it receives configuration from the NW.</w:t>
      </w:r>
    </w:p>
    <w:p w14:paraId="06AA0CF2" w14:textId="70EDCF1D" w:rsidR="009023B4" w:rsidRDefault="00447754">
      <w:pPr>
        <w:jc w:val="both"/>
        <w:rPr>
          <w:szCs w:val="22"/>
        </w:rPr>
      </w:pPr>
      <w:r>
        <w:rPr>
          <w:szCs w:val="22"/>
        </w:rPr>
        <w:t>Following companies’ views, RAN2 does not need to address this issue.</w:t>
      </w:r>
    </w:p>
    <w:p w14:paraId="44BF5976" w14:textId="77777777" w:rsidR="009023B4" w:rsidRDefault="009023B4">
      <w:pPr>
        <w:jc w:val="both"/>
        <w:rPr>
          <w:rFonts w:eastAsia="宋体"/>
          <w:b/>
          <w:lang w:eastAsia="zh-CN"/>
        </w:rPr>
      </w:pPr>
    </w:p>
    <w:p w14:paraId="7BD7CA85"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OI1-8: FFS UE behaviour during the gap duration that requested to be released in the UAI message</w:t>
      </w:r>
    </w:p>
    <w:p w14:paraId="20815B89"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DA15D21" w14:textId="77777777" w:rsidR="009023B4" w:rsidRDefault="00447754">
      <w:pPr>
        <w:pStyle w:val="Default"/>
        <w:jc w:val="both"/>
        <w:rPr>
          <w:rFonts w:eastAsia="MS Mincho"/>
          <w:i/>
          <w:sz w:val="20"/>
          <w:lang w:eastAsia="en-GB"/>
        </w:rPr>
      </w:pPr>
      <w:r>
        <w:rPr>
          <w:rFonts w:eastAsia="MS Mincho"/>
          <w:i/>
          <w:sz w:val="20"/>
          <w:lang w:eastAsia="en-GB"/>
        </w:rPr>
        <w:t>When UE request to release a gap pattern in a UAI message, whether it can be scheduled during the gap duration after s</w:t>
      </w:r>
      <w:r>
        <w:rPr>
          <w:rFonts w:hint="eastAsia"/>
          <w:i/>
          <w:sz w:val="20"/>
        </w:rPr>
        <w:t>e</w:t>
      </w:r>
      <w:r>
        <w:rPr>
          <w:rFonts w:eastAsia="MS Mincho"/>
          <w:i/>
          <w:sz w:val="20"/>
          <w:lang w:eastAsia="en-GB"/>
        </w:rPr>
        <w:t>nding the UAI message but before rece</w:t>
      </w:r>
      <w:r>
        <w:rPr>
          <w:rFonts w:hint="eastAsia"/>
          <w:i/>
          <w:sz w:val="20"/>
        </w:rPr>
        <w:t>i</w:t>
      </w:r>
      <w:r>
        <w:rPr>
          <w:rFonts w:eastAsia="MS Mincho"/>
          <w:i/>
          <w:sz w:val="20"/>
          <w:lang w:eastAsia="en-GB"/>
        </w:rPr>
        <w:t>ving the response message?</w:t>
      </w:r>
    </w:p>
    <w:p w14:paraId="527E83F8" w14:textId="77777777" w:rsidR="009023B4" w:rsidRDefault="009023B4">
      <w:pPr>
        <w:pStyle w:val="Default"/>
        <w:jc w:val="both"/>
        <w:rPr>
          <w:rFonts w:eastAsia="MS Mincho"/>
          <w:i/>
          <w:sz w:val="20"/>
          <w:lang w:eastAsia="en-GB"/>
        </w:rPr>
      </w:pPr>
    </w:p>
    <w:p w14:paraId="5A9997C9" w14:textId="77777777" w:rsidR="009023B4" w:rsidRDefault="00447754">
      <w:pPr>
        <w:jc w:val="both"/>
        <w:rPr>
          <w:rFonts w:ascii="Calibri" w:eastAsia="宋体" w:hAnsi="Calibri" w:cs="Calibri"/>
          <w:b/>
          <w:u w:val="single"/>
          <w:lang w:val="en-US" w:eastAsia="zh-CN"/>
        </w:rPr>
      </w:pPr>
      <w:r>
        <w:rPr>
          <w:szCs w:val="22"/>
        </w:rPr>
        <w:lastRenderedPageBreak/>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8AFD1C0" w14:textId="77777777">
        <w:tc>
          <w:tcPr>
            <w:tcW w:w="2122" w:type="dxa"/>
            <w:tcBorders>
              <w:top w:val="single" w:sz="4" w:space="0" w:color="auto"/>
              <w:left w:val="single" w:sz="4" w:space="0" w:color="auto"/>
              <w:bottom w:val="single" w:sz="4" w:space="0" w:color="auto"/>
              <w:right w:val="single" w:sz="4" w:space="0" w:color="auto"/>
            </w:tcBorders>
          </w:tcPr>
          <w:p w14:paraId="5160D9ED"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0B95461F" w14:textId="77777777" w:rsidR="009023B4" w:rsidRDefault="00447754">
            <w:pPr>
              <w:spacing w:line="276" w:lineRule="auto"/>
              <w:jc w:val="both"/>
              <w:rPr>
                <w:rFonts w:eastAsia="MS Mincho"/>
                <w:b/>
              </w:rPr>
            </w:pPr>
            <w:r>
              <w:rPr>
                <w:rFonts w:eastAsia="MS Mincho"/>
                <w:b/>
              </w:rPr>
              <w:t>Related proposals</w:t>
            </w:r>
          </w:p>
        </w:tc>
      </w:tr>
      <w:tr w:rsidR="009023B4" w14:paraId="137BB2F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C0E9F53"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2802EE46" w14:textId="77777777" w:rsidR="009023B4" w:rsidRDefault="00447754">
            <w:pPr>
              <w:jc w:val="both"/>
              <w:rPr>
                <w:rFonts w:eastAsia="MS Mincho" w:cs="Arial"/>
              </w:rPr>
            </w:pPr>
            <w:r>
              <w:rPr>
                <w:rFonts w:eastAsia="MS Mincho" w:cs="Arial"/>
              </w:rPr>
              <w:t xml:space="preserve">Similar to OI1-7, when UE requests the NW to release the MUSIM gaps, it has to wait until it receives the </w:t>
            </w:r>
            <w:proofErr w:type="spellStart"/>
            <w:r>
              <w:rPr>
                <w:rFonts w:eastAsia="MS Mincho" w:cs="Arial"/>
              </w:rPr>
              <w:t>RRCReconfiguration</w:t>
            </w:r>
            <w:proofErr w:type="spellEnd"/>
            <w:r>
              <w:rPr>
                <w:rFonts w:eastAsia="MS Mincho" w:cs="Arial"/>
              </w:rPr>
              <w:t xml:space="preserve"> message indicating the release of the MUSIM gaps. There is no need to define autonomous release of the MUSIM gaps by the UE.</w:t>
            </w:r>
          </w:p>
        </w:tc>
      </w:tr>
      <w:tr w:rsidR="009023B4" w14:paraId="04965C84"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B8DAF23"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R2-2202770</w:t>
            </w:r>
          </w:p>
        </w:tc>
        <w:tc>
          <w:tcPr>
            <w:tcW w:w="7512" w:type="dxa"/>
            <w:tcBorders>
              <w:top w:val="single" w:sz="4" w:space="0" w:color="auto"/>
              <w:left w:val="single" w:sz="4" w:space="0" w:color="auto"/>
              <w:bottom w:val="single" w:sz="4" w:space="0" w:color="auto"/>
              <w:right w:val="single" w:sz="4" w:space="0" w:color="auto"/>
            </w:tcBorders>
          </w:tcPr>
          <w:p w14:paraId="5584796D" w14:textId="77777777" w:rsidR="009023B4" w:rsidRDefault="00447754">
            <w:pPr>
              <w:spacing w:beforeLines="50" w:before="120"/>
              <w:jc w:val="both"/>
              <w:rPr>
                <w:rFonts w:eastAsia="宋体"/>
                <w:b/>
                <w:bCs/>
                <w:lang w:eastAsia="zh-CN"/>
              </w:rPr>
            </w:pPr>
            <w:r>
              <w:rPr>
                <w:b/>
                <w:bCs/>
                <w:lang w:eastAsia="zh-CN"/>
              </w:rPr>
              <w:t>Observation 1 UE cannot be scheduled during the scheduling gap requested to be released if UE stop using the gap pattern only when a release indication is received from the network, which will reduce the throughput of current network.</w:t>
            </w:r>
          </w:p>
          <w:p w14:paraId="56332EC7" w14:textId="77777777" w:rsidR="009023B4" w:rsidRDefault="00447754">
            <w:pPr>
              <w:jc w:val="both"/>
              <w:rPr>
                <w:rFonts w:eastAsia="宋体"/>
                <w:b/>
                <w:bCs/>
                <w:lang w:eastAsia="zh-CN"/>
              </w:rPr>
            </w:pPr>
            <w:r>
              <w:rPr>
                <w:b/>
                <w:bCs/>
                <w:lang w:eastAsia="zh-CN"/>
              </w:rPr>
              <w:t>Proposal 1: UE should stop using of a scheduling gap when a UAI message used to request release of the scheduling gap is transmitted.</w:t>
            </w:r>
          </w:p>
        </w:tc>
      </w:tr>
      <w:tr w:rsidR="009023B4" w14:paraId="6C72370E"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767EDBA" w14:textId="77777777" w:rsidR="009023B4" w:rsidRDefault="00447754">
            <w:pPr>
              <w:spacing w:line="276" w:lineRule="auto"/>
              <w:jc w:val="both"/>
              <w:rPr>
                <w:rFonts w:eastAsia="MS Mincho"/>
              </w:rPr>
            </w:pPr>
            <w:r>
              <w:rPr>
                <w:rFonts w:eastAsia="宋体" w:hint="eastAsia"/>
                <w:lang w:eastAsia="zh-CN"/>
              </w:rPr>
              <w:t>L</w:t>
            </w:r>
            <w:r>
              <w:rPr>
                <w:rFonts w:eastAsia="宋体"/>
                <w:lang w:eastAsia="zh-CN"/>
              </w:rPr>
              <w:t>G, R2-2202856</w:t>
            </w:r>
          </w:p>
        </w:tc>
        <w:tc>
          <w:tcPr>
            <w:tcW w:w="7512" w:type="dxa"/>
            <w:tcBorders>
              <w:top w:val="single" w:sz="4" w:space="0" w:color="auto"/>
              <w:left w:val="single" w:sz="4" w:space="0" w:color="auto"/>
              <w:bottom w:val="single" w:sz="4" w:space="0" w:color="auto"/>
              <w:right w:val="single" w:sz="4" w:space="0" w:color="auto"/>
            </w:tcBorders>
          </w:tcPr>
          <w:p w14:paraId="0917ADC6" w14:textId="77777777" w:rsidR="009023B4" w:rsidRDefault="00447754">
            <w:pPr>
              <w:jc w:val="both"/>
              <w:rPr>
                <w:rFonts w:eastAsia="Batang"/>
                <w:b/>
                <w:bCs/>
                <w:lang w:eastAsia="en-US"/>
              </w:rPr>
            </w:pPr>
            <w:r>
              <w:rPr>
                <w:b/>
                <w:bCs/>
              </w:rPr>
              <w:t>Proposal 5. The UE should start gap operation or release the gap upon receiving network configuration.</w:t>
            </w:r>
          </w:p>
        </w:tc>
      </w:tr>
    </w:tbl>
    <w:p w14:paraId="74B701C7" w14:textId="77777777" w:rsidR="009023B4" w:rsidRDefault="009023B4">
      <w:pPr>
        <w:jc w:val="both"/>
        <w:rPr>
          <w:rFonts w:ascii="Calibri" w:eastAsia="宋体" w:hAnsi="Calibri" w:cs="Calibri"/>
          <w:b/>
          <w:u w:val="single"/>
          <w:lang w:eastAsia="zh-CN"/>
        </w:rPr>
      </w:pPr>
    </w:p>
    <w:p w14:paraId="025F3CB6" w14:textId="77777777" w:rsidR="002D0F1F" w:rsidRDefault="002D0F1F" w:rsidP="002D0F1F">
      <w:pPr>
        <w:pStyle w:val="aa"/>
        <w:rPr>
          <w:rFonts w:eastAsia="宋体"/>
          <w:lang w:val="en-US" w:eastAsia="zh-CN"/>
        </w:rPr>
      </w:pPr>
      <w:r>
        <w:rPr>
          <w:rFonts w:eastAsia="宋体" w:hint="eastAsia"/>
          <w:lang w:val="en-US" w:eastAsia="zh-CN"/>
        </w:rPr>
        <w:t>Two companies think t</w:t>
      </w:r>
      <w:r>
        <w:rPr>
          <w:rFonts w:eastAsia="MS Mincho" w:cs="Arial"/>
        </w:rPr>
        <w:t>here is no need to define autonomous release of the MUSIM gaps</w:t>
      </w:r>
      <w:r>
        <w:rPr>
          <w:rFonts w:eastAsia="宋体" w:cs="Arial" w:hint="eastAsia"/>
          <w:lang w:val="en-US" w:eastAsia="zh-CN"/>
        </w:rPr>
        <w:t xml:space="preserve">. And 1 company thinks </w:t>
      </w:r>
      <w:r>
        <w:rPr>
          <w:rFonts w:eastAsia="MS Mincho" w:cs="Arial"/>
        </w:rPr>
        <w:t>autonomous release of the MUSIM gaps</w:t>
      </w:r>
      <w:r>
        <w:rPr>
          <w:rFonts w:eastAsia="宋体" w:cs="Arial" w:hint="eastAsia"/>
          <w:lang w:val="en-US" w:eastAsia="zh-CN"/>
        </w:rPr>
        <w:t xml:space="preserve"> is needed.</w:t>
      </w:r>
    </w:p>
    <w:p w14:paraId="27F9EED6" w14:textId="1AA8D242" w:rsidR="009023B4" w:rsidRDefault="002D0F1F" w:rsidP="002D0F1F">
      <w:pPr>
        <w:jc w:val="both"/>
        <w:rPr>
          <w:rFonts w:ascii="Calibri" w:eastAsia="宋体" w:hAnsi="Calibri" w:cs="Calibri"/>
          <w:b/>
          <w:u w:val="single"/>
          <w:lang w:eastAsia="zh-CN"/>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 xml:space="preserve">s understanding, the </w:t>
      </w:r>
      <w:r>
        <w:rPr>
          <w:rFonts w:eastAsia="MS Mincho" w:cs="Arial"/>
        </w:rPr>
        <w:t>autonomous release of the MUSIM gaps</w:t>
      </w:r>
      <w:r>
        <w:rPr>
          <w:rFonts w:eastAsia="宋体" w:cs="Arial" w:hint="eastAsia"/>
          <w:lang w:val="en-US" w:eastAsia="zh-CN"/>
        </w:rPr>
        <w:t xml:space="preserve"> is an optimization and is not critical to be addressed in this release. Hence, no proposal is made here.</w:t>
      </w:r>
    </w:p>
    <w:p w14:paraId="3A4C42DC"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OI2-5: FFS UE behaviour when request of leaving RRC Connected is </w:t>
      </w:r>
      <w:proofErr w:type="spellStart"/>
      <w:r>
        <w:rPr>
          <w:rFonts w:ascii="Calibri" w:eastAsia="宋体" w:hAnsi="Calibri" w:cs="Calibri"/>
          <w:b/>
          <w:u w:val="single"/>
          <w:lang w:eastAsia="zh-CN"/>
        </w:rPr>
        <w:t>triggred</w:t>
      </w:r>
      <w:proofErr w:type="spellEnd"/>
      <w:r>
        <w:rPr>
          <w:rFonts w:ascii="Calibri" w:eastAsia="宋体" w:hAnsi="Calibri" w:cs="Calibri"/>
          <w:b/>
          <w:u w:val="single"/>
          <w:lang w:eastAsia="zh-CN"/>
        </w:rPr>
        <w:t xml:space="preserve"> for MUSIM or Power saving, but there is an ongoing procedure for Power saving or MUSIM.</w:t>
      </w:r>
    </w:p>
    <w:p w14:paraId="1AADD7D4"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A3D94B1" w14:textId="77777777" w:rsidR="009023B4" w:rsidRDefault="00447754">
      <w:pPr>
        <w:jc w:val="both"/>
        <w:rPr>
          <w:rFonts w:eastAsia="宋体" w:cs="Arial"/>
          <w:i/>
          <w:lang w:eastAsia="zh-CN"/>
        </w:rPr>
      </w:pPr>
      <w:r>
        <w:rPr>
          <w:rFonts w:cs="Arial"/>
          <w:i/>
          <w:lang w:eastAsia="zh-CN"/>
        </w:rPr>
        <w:t xml:space="preserve">What is the UE behaviour when request leaving of RRC connection has been initiated for MUSIM but requesting of leaving RRC Connection for power saving is triggered? </w:t>
      </w:r>
    </w:p>
    <w:p w14:paraId="477E1860" w14:textId="77777777" w:rsidR="009023B4" w:rsidRDefault="00447754">
      <w:pPr>
        <w:spacing w:line="276" w:lineRule="auto"/>
        <w:jc w:val="both"/>
        <w:rPr>
          <w:rFonts w:cs="Arial"/>
          <w:i/>
          <w:lang w:eastAsia="zh-CN"/>
        </w:rPr>
      </w:pPr>
      <w:r>
        <w:rPr>
          <w:rFonts w:cs="Arial"/>
          <w:i/>
          <w:lang w:eastAsia="zh-CN"/>
        </w:rPr>
        <w:t>What is the UE behaviour when request leaving of RRC connection has been initiated for power saving but requesting of leaving RRC Connection for MUSIM is triggered?</w:t>
      </w:r>
    </w:p>
    <w:p w14:paraId="4B79FF0E" w14:textId="77777777" w:rsidR="009023B4" w:rsidRDefault="009023B4">
      <w:pPr>
        <w:jc w:val="both"/>
        <w:rPr>
          <w:rFonts w:eastAsia="宋体"/>
          <w:lang w:eastAsia="zh-CN"/>
        </w:rPr>
      </w:pPr>
    </w:p>
    <w:p w14:paraId="223A904F" w14:textId="77777777" w:rsidR="009023B4" w:rsidRDefault="00447754">
      <w:pPr>
        <w:jc w:val="both"/>
        <w:rPr>
          <w:rFonts w:eastAsia="宋体"/>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D6ED205" w14:textId="77777777">
        <w:tc>
          <w:tcPr>
            <w:tcW w:w="2122" w:type="dxa"/>
            <w:tcBorders>
              <w:top w:val="single" w:sz="4" w:space="0" w:color="auto"/>
              <w:left w:val="single" w:sz="4" w:space="0" w:color="auto"/>
              <w:bottom w:val="single" w:sz="4" w:space="0" w:color="auto"/>
              <w:right w:val="single" w:sz="4" w:space="0" w:color="auto"/>
            </w:tcBorders>
          </w:tcPr>
          <w:p w14:paraId="3BBEE078"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24B63728" w14:textId="77777777" w:rsidR="009023B4" w:rsidRDefault="00447754">
            <w:pPr>
              <w:spacing w:line="276" w:lineRule="auto"/>
              <w:jc w:val="both"/>
              <w:rPr>
                <w:rFonts w:eastAsia="MS Mincho"/>
                <w:b/>
              </w:rPr>
            </w:pPr>
            <w:r>
              <w:rPr>
                <w:rFonts w:eastAsia="MS Mincho"/>
                <w:b/>
              </w:rPr>
              <w:t>Related proposals</w:t>
            </w:r>
          </w:p>
        </w:tc>
      </w:tr>
      <w:tr w:rsidR="009023B4" w14:paraId="4E68F0CE"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F7BF784" w14:textId="77777777" w:rsidR="009023B4" w:rsidRDefault="00447754">
            <w:pPr>
              <w:spacing w:line="276" w:lineRule="auto"/>
              <w:jc w:val="both"/>
              <w:rPr>
                <w:rFonts w:eastAsia="MS Mincho"/>
                <w:lang w:eastAsia="ja-JP"/>
              </w:rPr>
            </w:pPr>
            <w:r>
              <w:rPr>
                <w:rFonts w:eastAsia="宋体" w:hint="eastAsia"/>
                <w:lang w:eastAsia="zh-CN"/>
              </w:rPr>
              <w:t>S</w:t>
            </w:r>
            <w:r>
              <w:rPr>
                <w:rFonts w:eastAsia="宋体"/>
                <w:lang w:eastAsia="zh-CN"/>
              </w:rPr>
              <w:t>amsung,</w:t>
            </w:r>
            <w:r>
              <w:t xml:space="preserve"> R2-2202240</w:t>
            </w:r>
          </w:p>
        </w:tc>
        <w:tc>
          <w:tcPr>
            <w:tcW w:w="7512" w:type="dxa"/>
            <w:tcBorders>
              <w:top w:val="single" w:sz="4" w:space="0" w:color="auto"/>
              <w:left w:val="single" w:sz="4" w:space="0" w:color="auto"/>
              <w:bottom w:val="single" w:sz="4" w:space="0" w:color="auto"/>
              <w:right w:val="single" w:sz="4" w:space="0" w:color="auto"/>
            </w:tcBorders>
          </w:tcPr>
          <w:p w14:paraId="71D3336E" w14:textId="77777777" w:rsidR="009023B4" w:rsidRDefault="00447754">
            <w:pPr>
              <w:jc w:val="both"/>
              <w:rPr>
                <w:rFonts w:eastAsia="MS Mincho"/>
                <w:b/>
                <w:bCs/>
                <w:lang w:val="en-US"/>
              </w:rPr>
            </w:pPr>
            <w:r>
              <w:rPr>
                <w:rFonts w:eastAsia="Malgun Gothic"/>
                <w:b/>
                <w:lang w:val="en-US" w:eastAsia="ko-KR"/>
              </w:rPr>
              <w:t xml:space="preserve">Proposal 3: RAN2 does not specify any UE behavior on the interaction between power saving and MUSIM for leaving RRC connection. </w:t>
            </w:r>
          </w:p>
        </w:tc>
      </w:tr>
      <w:tr w:rsidR="009023B4" w14:paraId="30D52D86"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AEAF3C4"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12967362" w14:textId="77777777" w:rsidR="009023B4" w:rsidRDefault="00447754">
            <w:pPr>
              <w:jc w:val="both"/>
              <w:rPr>
                <w:rFonts w:eastAsia="宋体"/>
                <w:lang w:eastAsia="zh-CN"/>
              </w:rPr>
            </w:pPr>
            <w:r>
              <w:rPr>
                <w:lang w:eastAsia="zh-CN"/>
              </w:rPr>
              <w:t>The scenario is a corner case and does not need to be specified. UE implementation can handle this.</w:t>
            </w:r>
          </w:p>
        </w:tc>
      </w:tr>
      <w:tr w:rsidR="009023B4" w14:paraId="559F3E7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7D404CFC"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R2-2202768</w:t>
            </w:r>
          </w:p>
        </w:tc>
        <w:tc>
          <w:tcPr>
            <w:tcW w:w="7512" w:type="dxa"/>
            <w:tcBorders>
              <w:top w:val="single" w:sz="4" w:space="0" w:color="auto"/>
              <w:left w:val="single" w:sz="4" w:space="0" w:color="auto"/>
              <w:bottom w:val="single" w:sz="4" w:space="0" w:color="auto"/>
              <w:right w:val="single" w:sz="4" w:space="0" w:color="auto"/>
            </w:tcBorders>
          </w:tcPr>
          <w:p w14:paraId="26D6618D" w14:textId="77777777" w:rsidR="009023B4" w:rsidRDefault="00447754">
            <w:pPr>
              <w:jc w:val="both"/>
              <w:rPr>
                <w:rFonts w:eastAsia="宋体"/>
                <w:b/>
                <w:bCs/>
                <w:lang w:eastAsia="zh-CN"/>
              </w:rPr>
            </w:pPr>
            <w:r>
              <w:rPr>
                <w:b/>
                <w:bCs/>
                <w:lang w:eastAsia="zh-CN"/>
              </w:rPr>
              <w:t>Observation 1 The request of leaving RRC_CONNECTED procedure for power saving purpose and for MUSIM are independent.</w:t>
            </w:r>
          </w:p>
          <w:p w14:paraId="09691766" w14:textId="77777777" w:rsidR="009023B4" w:rsidRDefault="00447754">
            <w:pPr>
              <w:jc w:val="both"/>
              <w:rPr>
                <w:rFonts w:eastAsia="宋体"/>
                <w:b/>
                <w:bCs/>
                <w:lang w:eastAsia="zh-CN"/>
              </w:rPr>
            </w:pPr>
            <w:r>
              <w:rPr>
                <w:b/>
                <w:bCs/>
                <w:lang w:eastAsia="zh-CN"/>
              </w:rPr>
              <w:t xml:space="preserve">Observation 2 For the request of leaving RRC_CONNECTED procedure for power saving, network may not release the RRC connection and UE will not release the RRC connection until a </w:t>
            </w:r>
            <w:proofErr w:type="spellStart"/>
            <w:r>
              <w:rPr>
                <w:b/>
                <w:bCs/>
                <w:lang w:eastAsia="zh-CN"/>
              </w:rPr>
              <w:t>RRCRelease</w:t>
            </w:r>
            <w:proofErr w:type="spellEnd"/>
            <w:r>
              <w:rPr>
                <w:b/>
                <w:bCs/>
                <w:lang w:eastAsia="zh-CN"/>
              </w:rPr>
              <w:t xml:space="preserve"> message is received.</w:t>
            </w:r>
          </w:p>
          <w:p w14:paraId="1FB347DF" w14:textId="77777777" w:rsidR="009023B4" w:rsidRDefault="00447754">
            <w:pPr>
              <w:jc w:val="both"/>
              <w:rPr>
                <w:bCs/>
                <w:lang w:eastAsia="zh-CN"/>
              </w:rPr>
            </w:pPr>
            <w:r>
              <w:rPr>
                <w:b/>
                <w:bCs/>
                <w:lang w:eastAsia="zh-CN"/>
              </w:rPr>
              <w:t xml:space="preserve">Observation 3 For the request of leaving RRC_CONNECTED procedure for MUSIM, UE will release the RRC connection when the configured timer T3xx expires. </w:t>
            </w:r>
          </w:p>
          <w:p w14:paraId="3BD9091C" w14:textId="77777777" w:rsidR="009023B4" w:rsidRDefault="00447754">
            <w:pPr>
              <w:jc w:val="both"/>
              <w:rPr>
                <w:rFonts w:eastAsia="宋体"/>
                <w:bCs/>
                <w:lang w:eastAsia="zh-CN"/>
              </w:rPr>
            </w:pPr>
            <w:r>
              <w:rPr>
                <w:b/>
                <w:bCs/>
                <w:lang w:eastAsia="zh-CN"/>
              </w:rPr>
              <w:t>Observation 4 The request of leaving RRC_CONNECTED procedure for MUSIM can be initiated when there is an on-going request of leaving RRC_CONNECTED procedure for Power saving.</w:t>
            </w:r>
          </w:p>
          <w:p w14:paraId="103F3B82" w14:textId="77777777" w:rsidR="009023B4" w:rsidRDefault="00447754">
            <w:pPr>
              <w:jc w:val="both"/>
              <w:rPr>
                <w:rFonts w:eastAsia="宋体"/>
                <w:bCs/>
                <w:lang w:eastAsia="zh-CN"/>
              </w:rPr>
            </w:pPr>
            <w:r>
              <w:rPr>
                <w:b/>
                <w:bCs/>
                <w:lang w:eastAsia="zh-CN"/>
              </w:rPr>
              <w:lastRenderedPageBreak/>
              <w:t>Observation 5 The request of leaving RRC_CONNECTED procedure for power saving can also be initiated when there is an on-going request of leaving RRC_CONNECTED procedure for MUSIM.</w:t>
            </w:r>
          </w:p>
          <w:p w14:paraId="64DAB6E0" w14:textId="77777777" w:rsidR="009023B4" w:rsidRDefault="00447754">
            <w:pPr>
              <w:jc w:val="both"/>
              <w:rPr>
                <w:rFonts w:eastAsia="宋体"/>
                <w:b/>
                <w:bCs/>
                <w:lang w:eastAsia="zh-CN"/>
              </w:rPr>
            </w:pPr>
            <w:r>
              <w:rPr>
                <w:b/>
                <w:bCs/>
                <w:lang w:eastAsia="zh-CN"/>
              </w:rPr>
              <w:t>Proposal 1 The request of leaving RRC_CONNECTED procedure for MUSIM should be initiated even if UE has already initiated the request of leaving RRC_CONNECTED procedure for power saving.</w:t>
            </w:r>
          </w:p>
          <w:p w14:paraId="35A6A89C" w14:textId="77777777" w:rsidR="009023B4" w:rsidRDefault="00447754">
            <w:pPr>
              <w:jc w:val="both"/>
              <w:rPr>
                <w:rFonts w:eastAsia="宋体"/>
                <w:b/>
                <w:bCs/>
                <w:lang w:eastAsia="zh-CN"/>
              </w:rPr>
            </w:pPr>
            <w:r>
              <w:rPr>
                <w:b/>
                <w:bCs/>
                <w:lang w:eastAsia="zh-CN"/>
              </w:rPr>
              <w:t>Proposal 2 The request of leaving RRC_CONNECTED procedure for power saving should not be initiated if UE has already initiated the request of leaving RRC_CONNECTED procedure for MUSIM.</w:t>
            </w:r>
          </w:p>
        </w:tc>
      </w:tr>
    </w:tbl>
    <w:p w14:paraId="592C343E" w14:textId="77777777" w:rsidR="009023B4" w:rsidRDefault="009023B4">
      <w:pPr>
        <w:jc w:val="both"/>
        <w:rPr>
          <w:rFonts w:eastAsia="宋体"/>
          <w:lang w:eastAsia="zh-CN"/>
        </w:rPr>
      </w:pPr>
    </w:p>
    <w:p w14:paraId="0F16D5DF" w14:textId="020AB004" w:rsidR="009C682F" w:rsidRDefault="009C682F" w:rsidP="009C682F">
      <w:pPr>
        <w:pStyle w:val="aa"/>
        <w:rPr>
          <w:rFonts w:eastAsia="宋体"/>
          <w:lang w:val="en-US" w:eastAsia="zh-CN"/>
        </w:rPr>
      </w:pPr>
      <w:r>
        <w:rPr>
          <w:rFonts w:eastAsia="宋体" w:hint="eastAsia"/>
          <w:lang w:val="en-US" w:eastAsia="zh-CN"/>
        </w:rPr>
        <w:t xml:space="preserve">Two companies think how to handle the </w:t>
      </w:r>
      <w:r>
        <w:rPr>
          <w:lang w:eastAsia="zh-CN"/>
        </w:rPr>
        <w:t xml:space="preserve">scenario </w:t>
      </w:r>
      <w:r>
        <w:rPr>
          <w:rFonts w:hint="eastAsia"/>
          <w:lang w:val="en-US" w:eastAsia="zh-CN"/>
        </w:rPr>
        <w:t>doesn't need to be specified</w:t>
      </w:r>
      <w:r>
        <w:rPr>
          <w:rFonts w:eastAsia="宋体" w:cs="Arial" w:hint="eastAsia"/>
          <w:lang w:val="en-US" w:eastAsia="zh-CN"/>
        </w:rPr>
        <w:t>. And 1 company thinks this scenario needs to be addressed.</w:t>
      </w:r>
    </w:p>
    <w:p w14:paraId="1BAE76F8" w14:textId="7A179450" w:rsidR="009C682F" w:rsidRDefault="009C682F" w:rsidP="009C682F">
      <w:pPr>
        <w:jc w:val="both"/>
        <w:rPr>
          <w:szCs w:val="22"/>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s understanding, the issue related to</w:t>
      </w:r>
      <w:r>
        <w:rPr>
          <w:rFonts w:eastAsia="宋体" w:cs="Arial" w:hint="eastAsia"/>
          <w:lang w:val="en-US" w:eastAsia="zh-CN"/>
        </w:rPr>
        <w:t xml:space="preserve"> an optimization and is not critical to be addressed in this release. Hence, no proposal is made here.</w:t>
      </w:r>
    </w:p>
    <w:p w14:paraId="0F0EE2B9" w14:textId="77777777" w:rsidR="009023B4" w:rsidRDefault="009023B4">
      <w:pPr>
        <w:jc w:val="both"/>
        <w:rPr>
          <w:rFonts w:eastAsia="宋体"/>
          <w:lang w:eastAsia="zh-CN"/>
        </w:rPr>
      </w:pPr>
    </w:p>
    <w:p w14:paraId="491C9F55"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OI2-6: Whether busy indication is supported by network or not should be indicated to UE?</w:t>
      </w:r>
    </w:p>
    <w:p w14:paraId="6A196EB2"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6CB8954D" w14:textId="77777777" w:rsidR="009023B4" w:rsidRDefault="00447754">
      <w:pPr>
        <w:jc w:val="both"/>
        <w:rPr>
          <w:rFonts w:eastAsia="宋体"/>
          <w:i/>
          <w:lang w:val="en-US" w:eastAsia="zh-CN"/>
        </w:rPr>
      </w:pPr>
      <w:r>
        <w:rPr>
          <w:rFonts w:eastAsia="宋体"/>
          <w:i/>
          <w:lang w:val="en-US" w:eastAsia="zh-CN"/>
        </w:rPr>
        <w:t>After UE B receives paging from network B, the UE B would like to reject the paging and transmit busy indication to network B. However, the UE B is not aware of whether the serving cell supports busy indication or not. Therefore, the network B needs to indicate UE whether busy indication is supported or not via system information.</w:t>
      </w:r>
    </w:p>
    <w:p w14:paraId="0044A7BC" w14:textId="77777777" w:rsidR="009023B4" w:rsidRDefault="00447754">
      <w:pPr>
        <w:jc w:val="both"/>
        <w:rPr>
          <w:rFonts w:eastAsia="宋体"/>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05E6CA6F" w14:textId="77777777">
        <w:tc>
          <w:tcPr>
            <w:tcW w:w="2122" w:type="dxa"/>
            <w:tcBorders>
              <w:top w:val="single" w:sz="4" w:space="0" w:color="auto"/>
              <w:left w:val="single" w:sz="4" w:space="0" w:color="auto"/>
              <w:bottom w:val="single" w:sz="4" w:space="0" w:color="auto"/>
              <w:right w:val="single" w:sz="4" w:space="0" w:color="auto"/>
            </w:tcBorders>
          </w:tcPr>
          <w:p w14:paraId="64E3750B"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050E051D" w14:textId="77777777" w:rsidR="009023B4" w:rsidRDefault="00447754">
            <w:pPr>
              <w:spacing w:line="276" w:lineRule="auto"/>
              <w:jc w:val="both"/>
              <w:rPr>
                <w:rFonts w:eastAsia="MS Mincho"/>
                <w:b/>
              </w:rPr>
            </w:pPr>
            <w:r>
              <w:rPr>
                <w:rFonts w:eastAsia="MS Mincho"/>
                <w:b/>
              </w:rPr>
              <w:t>Related proposals</w:t>
            </w:r>
          </w:p>
        </w:tc>
      </w:tr>
      <w:tr w:rsidR="009023B4" w14:paraId="52CA66A1"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1F0ADD7" w14:textId="77777777" w:rsidR="009023B4" w:rsidRDefault="00447754">
            <w:pPr>
              <w:spacing w:line="276" w:lineRule="auto"/>
              <w:jc w:val="both"/>
              <w:rPr>
                <w:rFonts w:eastAsia="MS Mincho"/>
                <w:lang w:eastAsia="ja-JP"/>
              </w:rPr>
            </w:pPr>
            <w:r>
              <w:rPr>
                <w:rFonts w:eastAsia="宋体"/>
                <w:lang w:eastAsia="zh-CN"/>
              </w:rPr>
              <w:t xml:space="preserve">Lenovo, </w:t>
            </w:r>
            <w:r>
              <w:t>R2-2202573</w:t>
            </w:r>
          </w:p>
        </w:tc>
        <w:tc>
          <w:tcPr>
            <w:tcW w:w="7512" w:type="dxa"/>
            <w:tcBorders>
              <w:top w:val="single" w:sz="4" w:space="0" w:color="auto"/>
              <w:left w:val="single" w:sz="4" w:space="0" w:color="auto"/>
              <w:bottom w:val="single" w:sz="4" w:space="0" w:color="auto"/>
              <w:right w:val="single" w:sz="4" w:space="0" w:color="auto"/>
            </w:tcBorders>
          </w:tcPr>
          <w:p w14:paraId="0949B659" w14:textId="77777777" w:rsidR="009023B4" w:rsidRDefault="00447754">
            <w:pPr>
              <w:pStyle w:val="Proposal"/>
              <w:numPr>
                <w:ilvl w:val="0"/>
                <w:numId w:val="0"/>
              </w:numPr>
              <w:spacing w:line="360" w:lineRule="auto"/>
              <w:rPr>
                <w:rFonts w:ascii="Times New Roman" w:eastAsiaTheme="minorEastAsia" w:hAnsi="Times New Roman"/>
                <w:shd w:val="clear" w:color="auto" w:fill="FFFFFF"/>
              </w:rPr>
            </w:pPr>
            <w:r>
              <w:rPr>
                <w:rFonts w:ascii="Times New Roman" w:hAnsi="Times New Roman"/>
                <w:shd w:val="clear" w:color="auto" w:fill="FFFFFF"/>
              </w:rPr>
              <w:t xml:space="preserve">Observation 2: The UE will trigger busy indication procedure to the </w:t>
            </w:r>
            <w:proofErr w:type="spellStart"/>
            <w:r>
              <w:rPr>
                <w:rFonts w:ascii="Times New Roman" w:hAnsi="Times New Roman"/>
                <w:shd w:val="clear" w:color="auto" w:fill="FFFFFF"/>
              </w:rPr>
              <w:t>gNB</w:t>
            </w:r>
            <w:proofErr w:type="spellEnd"/>
            <w:r>
              <w:rPr>
                <w:rFonts w:ascii="Times New Roman" w:hAnsi="Times New Roman"/>
                <w:shd w:val="clear" w:color="auto" w:fill="FFFFFF"/>
              </w:rPr>
              <w:t xml:space="preserve"> even the serving </w:t>
            </w:r>
            <w:proofErr w:type="spellStart"/>
            <w:r>
              <w:rPr>
                <w:rFonts w:ascii="Times New Roman" w:hAnsi="Times New Roman"/>
                <w:shd w:val="clear" w:color="auto" w:fill="FFFFFF"/>
              </w:rPr>
              <w:t>gNB</w:t>
            </w:r>
            <w:proofErr w:type="spellEnd"/>
            <w:r>
              <w:rPr>
                <w:rFonts w:ascii="Times New Roman" w:hAnsi="Times New Roman"/>
                <w:shd w:val="clear" w:color="auto" w:fill="FFFFFF"/>
              </w:rPr>
              <w:t xml:space="preserve"> does not support busy indication.</w:t>
            </w:r>
          </w:p>
          <w:p w14:paraId="6BE5325F" w14:textId="77777777" w:rsidR="009023B4" w:rsidRDefault="00447754">
            <w:pPr>
              <w:pStyle w:val="Proposal"/>
              <w:numPr>
                <w:ilvl w:val="0"/>
                <w:numId w:val="0"/>
              </w:numPr>
              <w:spacing w:line="360" w:lineRule="auto"/>
              <w:rPr>
                <w:rFonts w:ascii="Times New Roman" w:hAnsi="Times New Roman"/>
                <w:shd w:val="clear" w:color="auto" w:fill="FFFFFF"/>
              </w:rPr>
            </w:pPr>
            <w:r>
              <w:rPr>
                <w:rFonts w:ascii="Times New Roman" w:hAnsi="Times New Roman"/>
                <w:shd w:val="clear" w:color="auto" w:fill="FFFFFF"/>
              </w:rPr>
              <w:t>Proposal 4: Network needs to indicate UE whether busy indication is supported or not via broadcasting signalling.</w:t>
            </w:r>
          </w:p>
        </w:tc>
      </w:tr>
      <w:tr w:rsidR="009023B4" w14:paraId="30B1C705"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9D0106C"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7E12C238" w14:textId="77777777" w:rsidR="009023B4" w:rsidRDefault="00447754">
            <w:pPr>
              <w:jc w:val="both"/>
              <w:rPr>
                <w:rFonts w:eastAsia="宋体"/>
                <w:lang w:eastAsia="zh-CN"/>
              </w:rPr>
            </w:pPr>
            <w:r>
              <w:t xml:space="preserve">Busy indication (or Reject Paging) belongs to NAS UE capabilities for the MUSIM features. UE AS can get the information from UE NAS if CN supports Busy Indication or not. Hence there is no need to define any new signalling. </w:t>
            </w:r>
          </w:p>
        </w:tc>
      </w:tr>
      <w:tr w:rsidR="009023B4" w14:paraId="19D0935D"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F2CDB37"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 xml:space="preserve">G, </w:t>
            </w:r>
            <w:r>
              <w:t>R2-2203416</w:t>
            </w:r>
          </w:p>
        </w:tc>
        <w:tc>
          <w:tcPr>
            <w:tcW w:w="7512" w:type="dxa"/>
            <w:tcBorders>
              <w:top w:val="single" w:sz="4" w:space="0" w:color="auto"/>
              <w:left w:val="single" w:sz="4" w:space="0" w:color="auto"/>
              <w:bottom w:val="single" w:sz="4" w:space="0" w:color="auto"/>
              <w:right w:val="single" w:sz="4" w:space="0" w:color="auto"/>
            </w:tcBorders>
          </w:tcPr>
          <w:p w14:paraId="66E2A2FF" w14:textId="77777777" w:rsidR="009023B4" w:rsidRDefault="00447754">
            <w:pPr>
              <w:spacing w:line="276" w:lineRule="auto"/>
              <w:jc w:val="both"/>
              <w:rPr>
                <w:rFonts w:eastAsia="MS Mincho"/>
                <w:b/>
                <w:bCs/>
              </w:rPr>
            </w:pPr>
            <w:r>
              <w:rPr>
                <w:rFonts w:eastAsia="MS Mincho"/>
                <w:b/>
                <w:bCs/>
              </w:rPr>
              <w:t xml:space="preserve">Proposal 1. The network, i.e. </w:t>
            </w:r>
            <w:proofErr w:type="spellStart"/>
            <w:r>
              <w:rPr>
                <w:rFonts w:eastAsia="MS Mincho"/>
                <w:b/>
                <w:bCs/>
              </w:rPr>
              <w:t>gNB</w:t>
            </w:r>
            <w:proofErr w:type="spellEnd"/>
            <w:r>
              <w:rPr>
                <w:rFonts w:eastAsia="MS Mincho"/>
                <w:b/>
                <w:bCs/>
              </w:rPr>
              <w:t>, doesn’t need to indicate whether to support a busy indication for MUSIM UE.</w:t>
            </w:r>
          </w:p>
          <w:p w14:paraId="1F93FE8F" w14:textId="77777777" w:rsidR="009023B4" w:rsidRDefault="00447754">
            <w:pPr>
              <w:spacing w:line="276" w:lineRule="auto"/>
              <w:jc w:val="both"/>
              <w:rPr>
                <w:rFonts w:eastAsia="MS Mincho"/>
                <w:b/>
                <w:bCs/>
              </w:rPr>
            </w:pPr>
            <w:r>
              <w:rPr>
                <w:rFonts w:eastAsia="MS Mincho"/>
                <w:b/>
                <w:bCs/>
              </w:rPr>
              <w:t>Proposal 2. The network ensures that SIM leaving procedure must be initiated without additional DL data after the reception of a NAS level busy indication.</w:t>
            </w:r>
          </w:p>
          <w:p w14:paraId="0B997956" w14:textId="77777777" w:rsidR="009023B4" w:rsidRDefault="00447754">
            <w:pPr>
              <w:jc w:val="both"/>
              <w:rPr>
                <w:rFonts w:eastAsia="Malgun Gothic"/>
                <w:b/>
                <w:lang w:eastAsia="ko-KR"/>
              </w:rPr>
            </w:pPr>
            <w:r>
              <w:rPr>
                <w:b/>
                <w:lang w:eastAsia="ko-KR"/>
              </w:rPr>
              <w:t xml:space="preserve">Proposal 3. NAS level busy indication procedure can be performed by AS scheduling gap. </w:t>
            </w:r>
          </w:p>
        </w:tc>
      </w:tr>
    </w:tbl>
    <w:p w14:paraId="71B21652" w14:textId="77777777" w:rsidR="009023B4" w:rsidRDefault="009023B4">
      <w:pPr>
        <w:jc w:val="both"/>
        <w:rPr>
          <w:rFonts w:eastAsia="宋体"/>
          <w:lang w:eastAsia="zh-CN"/>
        </w:rPr>
      </w:pPr>
    </w:p>
    <w:p w14:paraId="6AB0A341" w14:textId="4B9D5F06" w:rsidR="007D5CF0" w:rsidRDefault="007D5CF0" w:rsidP="007D5CF0">
      <w:pPr>
        <w:pStyle w:val="aa"/>
      </w:pPr>
      <w:r>
        <w:rPr>
          <w:rFonts w:eastAsia="宋体" w:hint="eastAsia"/>
          <w:lang w:val="en-US" w:eastAsia="zh-CN"/>
        </w:rPr>
        <w:t xml:space="preserve">One company think </w:t>
      </w:r>
      <w:proofErr w:type="spellStart"/>
      <w:r>
        <w:rPr>
          <w:rFonts w:eastAsia="宋体" w:hint="eastAsia"/>
          <w:lang w:val="en-US" w:eastAsia="zh-CN"/>
        </w:rPr>
        <w:t>gNB</w:t>
      </w:r>
      <w:proofErr w:type="spellEnd"/>
      <w:r>
        <w:rPr>
          <w:rFonts w:eastAsia="宋体" w:hint="eastAsia"/>
          <w:lang w:val="en-US" w:eastAsia="zh-CN"/>
        </w:rPr>
        <w:t xml:space="preserve"> needs to</w:t>
      </w:r>
      <w:r>
        <w:rPr>
          <w:shd w:val="clear" w:color="auto" w:fill="FFFFFF"/>
        </w:rPr>
        <w:t xml:space="preserve"> indicate UE whether busy indication is supported or not via broadcasting signalling</w:t>
      </w:r>
      <w:r>
        <w:rPr>
          <w:rFonts w:eastAsia="宋体" w:hint="eastAsia"/>
          <w:shd w:val="clear" w:color="auto" w:fill="FFFFFF"/>
          <w:lang w:val="en-US" w:eastAsia="zh-CN"/>
        </w:rPr>
        <w:t>. While two companies don</w:t>
      </w:r>
      <w:r>
        <w:rPr>
          <w:rFonts w:eastAsia="宋体"/>
          <w:shd w:val="clear" w:color="auto" w:fill="FFFFFF"/>
          <w:lang w:val="en-US" w:eastAsia="zh-CN"/>
        </w:rPr>
        <w:t>’</w:t>
      </w:r>
      <w:r>
        <w:rPr>
          <w:rFonts w:eastAsia="宋体" w:hint="eastAsia"/>
          <w:shd w:val="clear" w:color="auto" w:fill="FFFFFF"/>
          <w:lang w:val="en-US" w:eastAsia="zh-CN"/>
        </w:rPr>
        <w:t xml:space="preserve">t think so. And the main argument is </w:t>
      </w:r>
      <w:r>
        <w:t xml:space="preserve">UE AS can get the information from UE NAS if CN supports Busy Indication or not. </w:t>
      </w:r>
    </w:p>
    <w:p w14:paraId="52E6176D" w14:textId="666DAF8A" w:rsidR="009023B4" w:rsidRDefault="007D5CF0">
      <w:pPr>
        <w:jc w:val="both"/>
        <w:rPr>
          <w:rFonts w:eastAsia="宋体"/>
          <w:lang w:eastAsia="zh-CN"/>
        </w:rPr>
      </w:pPr>
      <w:r>
        <w:rPr>
          <w:rFonts w:eastAsia="宋体" w:hint="eastAsia"/>
          <w:lang w:val="en-US" w:eastAsia="zh-CN"/>
        </w:rPr>
        <w:t>The r</w:t>
      </w:r>
      <w:r>
        <w:rPr>
          <w:lang w:val="en-US"/>
        </w:rPr>
        <w:t>apporteur</w:t>
      </w:r>
      <w:r>
        <w:rPr>
          <w:rFonts w:eastAsia="宋体" w:hint="eastAsia"/>
          <w:lang w:val="en-US" w:eastAsia="zh-CN"/>
        </w:rPr>
        <w:t xml:space="preserve"> </w:t>
      </w:r>
      <w:proofErr w:type="gramStart"/>
      <w:r>
        <w:rPr>
          <w:rFonts w:eastAsia="宋体" w:hint="eastAsia"/>
          <w:lang w:val="en-US" w:eastAsia="zh-CN"/>
        </w:rPr>
        <w:t>share</w:t>
      </w:r>
      <w:proofErr w:type="gramEnd"/>
      <w:r>
        <w:rPr>
          <w:rFonts w:eastAsia="宋体" w:hint="eastAsia"/>
          <w:lang w:val="en-US" w:eastAsia="zh-CN"/>
        </w:rPr>
        <w:t xml:space="preserve"> the same understanding with the opponent companies, and prefer no introduce AS indication for </w:t>
      </w:r>
      <w:r>
        <w:rPr>
          <w:shd w:val="clear" w:color="auto" w:fill="FFFFFF"/>
        </w:rPr>
        <w:t xml:space="preserve">busy indication </w:t>
      </w:r>
      <w:r>
        <w:rPr>
          <w:rFonts w:eastAsia="宋体" w:hint="eastAsia"/>
          <w:shd w:val="clear" w:color="auto" w:fill="FFFFFF"/>
          <w:lang w:val="en-US" w:eastAsia="zh-CN"/>
        </w:rPr>
        <w:t>supporting. No proposal is made here.</w:t>
      </w:r>
    </w:p>
    <w:p w14:paraId="601D80B2" w14:textId="77777777" w:rsidR="009023B4" w:rsidRDefault="00447754">
      <w:pPr>
        <w:pStyle w:val="1"/>
        <w:jc w:val="both"/>
      </w:pPr>
      <w:r>
        <w:lastRenderedPageBreak/>
        <w:t>Conclusions</w:t>
      </w:r>
    </w:p>
    <w:p w14:paraId="66DF0D2B" w14:textId="77777777" w:rsidR="009023B4" w:rsidRDefault="00447754">
      <w:pPr>
        <w:spacing w:after="120"/>
        <w:jc w:val="both"/>
        <w:rPr>
          <w:lang w:eastAsia="zh-TW"/>
        </w:rPr>
      </w:pPr>
      <w:r>
        <w:t>It is proposed to discuss and decide on the following proposals:</w:t>
      </w:r>
    </w:p>
    <w:p w14:paraId="16092907" w14:textId="77777777" w:rsidR="009023B4" w:rsidRDefault="00447754">
      <w:pPr>
        <w:spacing w:after="120"/>
        <w:ind w:left="1440" w:hanging="1440"/>
        <w:jc w:val="both"/>
        <w:rPr>
          <w:u w:val="single"/>
        </w:rPr>
      </w:pPr>
      <w:r>
        <w:rPr>
          <w:u w:val="single"/>
        </w:rPr>
        <w:t>Switching procedure without leaving RRC_CONNECTED</w:t>
      </w:r>
    </w:p>
    <w:p w14:paraId="71DAF5E4" w14:textId="7F659362" w:rsidR="00605F3E" w:rsidRDefault="00605F3E">
      <w:pPr>
        <w:spacing w:after="120"/>
        <w:ind w:left="1440" w:hanging="1440"/>
        <w:jc w:val="both"/>
        <w:rPr>
          <w:b/>
          <w:bCs/>
        </w:rPr>
      </w:pPr>
      <w:r w:rsidRPr="00605F3E">
        <w:rPr>
          <w:b/>
          <w:bCs/>
        </w:rPr>
        <w:t>Proposal 1:</w:t>
      </w:r>
      <w:r w:rsidRPr="00605F3E">
        <w:rPr>
          <w:b/>
          <w:bCs/>
        </w:rPr>
        <w:tab/>
        <w:t xml:space="preserve">Introduce gap ID in </w:t>
      </w:r>
      <w:proofErr w:type="spellStart"/>
      <w:r w:rsidRPr="00605F3E">
        <w:rPr>
          <w:b/>
          <w:bCs/>
        </w:rPr>
        <w:t>RRCReconfiguration</w:t>
      </w:r>
      <w:proofErr w:type="spellEnd"/>
      <w:r w:rsidRPr="00605F3E">
        <w:rPr>
          <w:b/>
          <w:bCs/>
        </w:rPr>
        <w:t xml:space="preserve"> message for MUSIM to identify each configured gap, and support modification or release of configured gaps via gap ID. And adopt the list with </w:t>
      </w:r>
      <w:proofErr w:type="spellStart"/>
      <w:r w:rsidRPr="00605F3E">
        <w:rPr>
          <w:b/>
          <w:bCs/>
        </w:rPr>
        <w:t>ToAddModList</w:t>
      </w:r>
      <w:proofErr w:type="spellEnd"/>
      <w:r w:rsidRPr="00605F3E">
        <w:rPr>
          <w:b/>
          <w:bCs/>
        </w:rPr>
        <w:t>/</w:t>
      </w:r>
      <w:proofErr w:type="spellStart"/>
      <w:r w:rsidRPr="00605F3E">
        <w:rPr>
          <w:b/>
          <w:bCs/>
        </w:rPr>
        <w:t>ToReleaseList</w:t>
      </w:r>
      <w:proofErr w:type="spellEnd"/>
      <w:r w:rsidRPr="00605F3E">
        <w:rPr>
          <w:b/>
          <w:bCs/>
        </w:rPr>
        <w:t xml:space="preserve"> in </w:t>
      </w:r>
      <w:proofErr w:type="spellStart"/>
      <w:r w:rsidRPr="00605F3E">
        <w:rPr>
          <w:b/>
          <w:bCs/>
        </w:rPr>
        <w:t>RRCReconfiguration</w:t>
      </w:r>
      <w:proofErr w:type="spellEnd"/>
      <w:r w:rsidRPr="00605F3E">
        <w:rPr>
          <w:b/>
          <w:bCs/>
        </w:rPr>
        <w:t xml:space="preserve"> for the scheduling gap configuration</w:t>
      </w:r>
    </w:p>
    <w:p w14:paraId="4E9164EE" w14:textId="7FBC32F0" w:rsidR="009023B4" w:rsidRDefault="00447754">
      <w:pPr>
        <w:spacing w:after="120"/>
        <w:ind w:left="1440" w:hanging="1440"/>
        <w:jc w:val="both"/>
        <w:rPr>
          <w:b/>
          <w:bCs/>
        </w:rPr>
      </w:pPr>
      <w:r>
        <w:rPr>
          <w:b/>
          <w:bCs/>
        </w:rPr>
        <w:t xml:space="preserve">Proposal </w:t>
      </w:r>
      <w:r w:rsidR="00D63AE2">
        <w:rPr>
          <w:b/>
          <w:bCs/>
        </w:rPr>
        <w:t>2</w:t>
      </w:r>
      <w:r>
        <w:rPr>
          <w:b/>
          <w:bCs/>
        </w:rPr>
        <w:t>:</w:t>
      </w:r>
      <w:r>
        <w:rPr>
          <w:b/>
          <w:bCs/>
        </w:rPr>
        <w:tab/>
        <w:t xml:space="preserve">If the </w:t>
      </w:r>
      <w:proofErr w:type="spellStart"/>
      <w:r>
        <w:rPr>
          <w:b/>
          <w:bCs/>
        </w:rPr>
        <w:t>UEAssistanceInformation</w:t>
      </w:r>
      <w:proofErr w:type="spellEnd"/>
      <w:r>
        <w:rPr>
          <w:b/>
          <w:bCs/>
        </w:rPr>
        <w:t xml:space="preserve"> does not include a field for MUSIM gap preference, it indicates no preference for the corresponding field for MUSIM gap.</w:t>
      </w:r>
    </w:p>
    <w:p w14:paraId="192805D0" w14:textId="4339DDD2" w:rsidR="000274AF" w:rsidRDefault="000274AF">
      <w:pPr>
        <w:spacing w:after="120"/>
        <w:ind w:left="1440" w:hanging="1440"/>
        <w:jc w:val="both"/>
        <w:rPr>
          <w:b/>
          <w:bCs/>
        </w:rPr>
      </w:pPr>
      <w:r w:rsidRPr="000274AF">
        <w:rPr>
          <w:b/>
          <w:bCs/>
        </w:rPr>
        <w:t>Proposal 3:</w:t>
      </w:r>
      <w:r w:rsidRPr="000274AF">
        <w:rPr>
          <w:b/>
          <w:bCs/>
        </w:rPr>
        <w:tab/>
        <w:t>The prohibit timer range is {0s, 0.5s, 1s, 2s, 3s, 4s, 5s, 6s, 7s, 8s, 9s, 10s, 20s, 30s}.</w:t>
      </w:r>
    </w:p>
    <w:p w14:paraId="75FC72E1" w14:textId="77777777" w:rsidR="009023B4" w:rsidRDefault="00447754">
      <w:pPr>
        <w:spacing w:after="120"/>
        <w:ind w:left="1440" w:hanging="1440"/>
        <w:jc w:val="both"/>
        <w:rPr>
          <w:bCs/>
          <w:u w:val="single"/>
        </w:rPr>
      </w:pPr>
      <w:r>
        <w:rPr>
          <w:bCs/>
          <w:u w:val="single"/>
        </w:rPr>
        <w:t>Switching procedure with leaving RRC_CONNECTED</w:t>
      </w:r>
    </w:p>
    <w:p w14:paraId="70D01A72" w14:textId="3958FB23" w:rsidR="009023B4" w:rsidRDefault="00447754">
      <w:pPr>
        <w:spacing w:after="120"/>
        <w:ind w:left="1440" w:hanging="1440"/>
        <w:jc w:val="both"/>
        <w:rPr>
          <w:b/>
          <w:bCs/>
        </w:rPr>
      </w:pPr>
      <w:r>
        <w:rPr>
          <w:b/>
          <w:bCs/>
        </w:rPr>
        <w:t xml:space="preserve">Proposal </w:t>
      </w:r>
      <w:r w:rsidR="004A672C">
        <w:rPr>
          <w:b/>
          <w:bCs/>
        </w:rPr>
        <w:t>4</w:t>
      </w:r>
      <w:r>
        <w:rPr>
          <w:b/>
          <w:bCs/>
        </w:rPr>
        <w:t>:</w:t>
      </w:r>
      <w:r>
        <w:rPr>
          <w:b/>
          <w:bCs/>
        </w:rPr>
        <w:tab/>
      </w:r>
      <w:proofErr w:type="spellStart"/>
      <w:r>
        <w:rPr>
          <w:b/>
          <w:bCs/>
          <w:i/>
        </w:rPr>
        <w:t>musim-LeaveAssistanceConfig</w:t>
      </w:r>
      <w:proofErr w:type="spellEnd"/>
      <w:r>
        <w:rPr>
          <w:b/>
          <w:bCs/>
        </w:rPr>
        <w:t xml:space="preserve"> is optional. </w:t>
      </w:r>
      <w:proofErr w:type="spellStart"/>
      <w:r>
        <w:rPr>
          <w:b/>
          <w:bCs/>
          <w:i/>
        </w:rPr>
        <w:t>musim-LeaveWithoutResponseTimer</w:t>
      </w:r>
      <w:proofErr w:type="spellEnd"/>
      <w:r>
        <w:rPr>
          <w:b/>
          <w:bCs/>
        </w:rPr>
        <w:t xml:space="preserve"> is mandatory in </w:t>
      </w:r>
      <w:proofErr w:type="spellStart"/>
      <w:r>
        <w:rPr>
          <w:b/>
          <w:bCs/>
          <w:i/>
        </w:rPr>
        <w:t>musim-LeaveAssistanceConfig</w:t>
      </w:r>
      <w:proofErr w:type="spellEnd"/>
      <w:r>
        <w:rPr>
          <w:b/>
          <w:bCs/>
        </w:rPr>
        <w:t xml:space="preserve">. The present of </w:t>
      </w:r>
      <w:proofErr w:type="spellStart"/>
      <w:r>
        <w:rPr>
          <w:b/>
          <w:bCs/>
          <w:i/>
        </w:rPr>
        <w:t>musim-LeaveAssistanceConfig</w:t>
      </w:r>
      <w:proofErr w:type="spellEnd"/>
      <w:r>
        <w:rPr>
          <w:b/>
          <w:bCs/>
        </w:rPr>
        <w:t xml:space="preserve"> indicates that UE is configured to provide MUSIM assistance information for leaving RRC_CONNECTED.</w:t>
      </w:r>
    </w:p>
    <w:p w14:paraId="7A93793A" w14:textId="6AA503C3" w:rsidR="009023B4" w:rsidRDefault="00447754">
      <w:pPr>
        <w:spacing w:after="120"/>
        <w:ind w:left="1440" w:hanging="1440"/>
        <w:jc w:val="both"/>
        <w:rPr>
          <w:b/>
          <w:bCs/>
        </w:rPr>
      </w:pPr>
      <w:r>
        <w:rPr>
          <w:b/>
          <w:bCs/>
        </w:rPr>
        <w:t xml:space="preserve">Proposal </w:t>
      </w:r>
      <w:r w:rsidR="00790F52">
        <w:rPr>
          <w:b/>
          <w:bCs/>
        </w:rPr>
        <w:t>5</w:t>
      </w:r>
      <w:r>
        <w:rPr>
          <w:b/>
          <w:bCs/>
        </w:rPr>
        <w:t>:</w:t>
      </w:r>
      <w:r>
        <w:rPr>
          <w:b/>
          <w:bCs/>
        </w:rPr>
        <w:tab/>
        <w:t xml:space="preserve">The value range of </w:t>
      </w:r>
      <w:proofErr w:type="spellStart"/>
      <w:r>
        <w:rPr>
          <w:b/>
          <w:bCs/>
          <w:i/>
        </w:rPr>
        <w:t>musim-LeaveWithoutResponseTimer</w:t>
      </w:r>
      <w:proofErr w:type="spellEnd"/>
      <w:r>
        <w:rPr>
          <w:b/>
          <w:bCs/>
        </w:rPr>
        <w:t xml:space="preserve"> for leaving RRC Connection state is defined as {10ms, 20ms, 40ms, 60ms, 80ms, 100ms}.</w:t>
      </w:r>
    </w:p>
    <w:p w14:paraId="069EA2FB" w14:textId="57F714D2" w:rsidR="009023B4" w:rsidRDefault="00447754">
      <w:pPr>
        <w:spacing w:after="120"/>
        <w:ind w:left="1440" w:hanging="1440"/>
        <w:jc w:val="both"/>
        <w:rPr>
          <w:b/>
          <w:bCs/>
        </w:rPr>
      </w:pPr>
      <w:r>
        <w:rPr>
          <w:b/>
          <w:bCs/>
        </w:rPr>
        <w:t xml:space="preserve">Proposal </w:t>
      </w:r>
      <w:r w:rsidR="00C62714">
        <w:rPr>
          <w:b/>
          <w:bCs/>
        </w:rPr>
        <w:t>6</w:t>
      </w:r>
      <w:r>
        <w:rPr>
          <w:b/>
          <w:bCs/>
        </w:rPr>
        <w:t>:</w:t>
      </w:r>
      <w:r>
        <w:rPr>
          <w:b/>
          <w:bCs/>
        </w:rPr>
        <w:tab/>
        <w:t xml:space="preserve">The preferred RRC state indicator for switching notification with leaving RRC Connected includes state {RRC_IDLE, RRC_INACTIVE, </w:t>
      </w:r>
      <w:proofErr w:type="spellStart"/>
      <w:r>
        <w:rPr>
          <w:b/>
          <w:bCs/>
        </w:rPr>
        <w:t>outOfConnected</w:t>
      </w:r>
      <w:proofErr w:type="spellEnd"/>
      <w:r>
        <w:rPr>
          <w:b/>
          <w:bCs/>
        </w:rPr>
        <w:t>}</w:t>
      </w:r>
    </w:p>
    <w:p w14:paraId="0EDF22DF" w14:textId="3CE69468" w:rsidR="009023B4" w:rsidRDefault="00447754">
      <w:pPr>
        <w:spacing w:after="120"/>
        <w:ind w:left="1440" w:hanging="1440"/>
        <w:jc w:val="both"/>
        <w:rPr>
          <w:b/>
          <w:bCs/>
        </w:rPr>
      </w:pPr>
      <w:r>
        <w:rPr>
          <w:b/>
          <w:bCs/>
        </w:rPr>
        <w:t xml:space="preserve">Proposal </w:t>
      </w:r>
      <w:r w:rsidR="006C0DE2">
        <w:rPr>
          <w:b/>
          <w:bCs/>
        </w:rPr>
        <w:t>7</w:t>
      </w:r>
      <w:r>
        <w:rPr>
          <w:b/>
          <w:bCs/>
        </w:rPr>
        <w:t>:</w:t>
      </w:r>
      <w:r>
        <w:rPr>
          <w:b/>
          <w:bCs/>
        </w:rPr>
        <w:tab/>
        <w:t>While the wait timer for switching notification to leave RRC connected state is running, the UE is not required to detect RLF or initiate connection re-establishment procedure. No SPEC change is needed.</w:t>
      </w:r>
    </w:p>
    <w:p w14:paraId="21497485" w14:textId="74D824A2" w:rsidR="009023B4" w:rsidRDefault="00447754">
      <w:pPr>
        <w:spacing w:after="120"/>
        <w:ind w:left="1440" w:hanging="1440"/>
        <w:jc w:val="both"/>
        <w:rPr>
          <w:b/>
          <w:bCs/>
        </w:rPr>
      </w:pPr>
      <w:r>
        <w:rPr>
          <w:b/>
          <w:bCs/>
        </w:rPr>
        <w:t xml:space="preserve">Proposal </w:t>
      </w:r>
      <w:r w:rsidR="006C0DE2">
        <w:rPr>
          <w:b/>
          <w:bCs/>
        </w:rPr>
        <w:t>8</w:t>
      </w:r>
      <w:r>
        <w:rPr>
          <w:b/>
          <w:bCs/>
        </w:rPr>
        <w:t>:</w:t>
      </w:r>
      <w:r>
        <w:rPr>
          <w:b/>
          <w:bCs/>
        </w:rPr>
        <w:tab/>
        <w:t>While the wait timer for switching notification to leave RRC connected state is running, the UE is not required to trigger CHO and may not perform handover command. No SPEC change is needed.</w:t>
      </w:r>
    </w:p>
    <w:p w14:paraId="1A07CBF0" w14:textId="2302464D" w:rsidR="009023B4" w:rsidRDefault="00447754">
      <w:pPr>
        <w:spacing w:after="120"/>
        <w:ind w:left="1440" w:hanging="1440"/>
        <w:jc w:val="both"/>
        <w:rPr>
          <w:b/>
          <w:bCs/>
        </w:rPr>
      </w:pPr>
      <w:r>
        <w:rPr>
          <w:b/>
          <w:bCs/>
        </w:rPr>
        <w:t xml:space="preserve">Proposal </w:t>
      </w:r>
      <w:r w:rsidR="006C0DE2">
        <w:rPr>
          <w:b/>
          <w:bCs/>
        </w:rPr>
        <w:t>9</w:t>
      </w:r>
      <w:r>
        <w:rPr>
          <w:b/>
          <w:bCs/>
        </w:rPr>
        <w:t>:</w:t>
      </w:r>
      <w:r>
        <w:rPr>
          <w:b/>
          <w:bCs/>
        </w:rPr>
        <w:tab/>
        <w:t xml:space="preserve">RAN2 does not specify additional UE </w:t>
      </w:r>
      <w:proofErr w:type="spellStart"/>
      <w:r>
        <w:rPr>
          <w:b/>
          <w:bCs/>
        </w:rPr>
        <w:t>behavior</w:t>
      </w:r>
      <w:proofErr w:type="spellEnd"/>
      <w:r>
        <w:rPr>
          <w:b/>
          <w:bCs/>
        </w:rPr>
        <w:t xml:space="preserve"> on receiving reconfiguration of wait timer while wait timer is running.</w:t>
      </w:r>
    </w:p>
    <w:p w14:paraId="382783D0" w14:textId="77777777" w:rsidR="009023B4" w:rsidRDefault="00447754">
      <w:pPr>
        <w:spacing w:after="120"/>
        <w:ind w:left="1440" w:hanging="1440"/>
        <w:jc w:val="both"/>
        <w:rPr>
          <w:bCs/>
          <w:u w:val="single"/>
        </w:rPr>
      </w:pPr>
      <w:r>
        <w:rPr>
          <w:bCs/>
          <w:u w:val="single"/>
        </w:rPr>
        <w:t>UE capabilities and other aspects</w:t>
      </w:r>
    </w:p>
    <w:p w14:paraId="039D6132" w14:textId="3B32DE66" w:rsidR="009023B4" w:rsidRDefault="00447754">
      <w:pPr>
        <w:spacing w:after="120"/>
        <w:ind w:left="1440" w:hanging="1440"/>
        <w:jc w:val="both"/>
        <w:rPr>
          <w:b/>
          <w:bCs/>
        </w:rPr>
      </w:pPr>
      <w:r>
        <w:rPr>
          <w:b/>
          <w:bCs/>
        </w:rPr>
        <w:t>Proposal 1</w:t>
      </w:r>
      <w:r w:rsidR="00D217F7">
        <w:rPr>
          <w:b/>
          <w:bCs/>
        </w:rPr>
        <w:t>0</w:t>
      </w:r>
      <w:r>
        <w:rPr>
          <w:b/>
          <w:bCs/>
        </w:rPr>
        <w:t>:</w:t>
      </w:r>
      <w:r>
        <w:rPr>
          <w:b/>
          <w:bCs/>
        </w:rPr>
        <w:tab/>
        <w:t xml:space="preserve">UE stores </w:t>
      </w:r>
      <w:proofErr w:type="spellStart"/>
      <w:r>
        <w:rPr>
          <w:b/>
          <w:bCs/>
          <w:i/>
        </w:rPr>
        <w:t>musim-GapAssistanceConfig</w:t>
      </w:r>
      <w:proofErr w:type="spellEnd"/>
      <w:r>
        <w:rPr>
          <w:b/>
          <w:bCs/>
          <w:i/>
        </w:rPr>
        <w:t xml:space="preserve">, </w:t>
      </w:r>
      <w:proofErr w:type="spellStart"/>
      <w:r>
        <w:rPr>
          <w:b/>
          <w:bCs/>
          <w:i/>
        </w:rPr>
        <w:t>musim-LeaveAssistanceConfig</w:t>
      </w:r>
      <w:proofErr w:type="spellEnd"/>
      <w:r>
        <w:rPr>
          <w:b/>
          <w:bCs/>
        </w:rPr>
        <w:t xml:space="preserve"> and </w:t>
      </w:r>
      <w:proofErr w:type="spellStart"/>
      <w:r>
        <w:rPr>
          <w:b/>
          <w:bCs/>
          <w:i/>
        </w:rPr>
        <w:t>musim-GapConfig</w:t>
      </w:r>
      <w:proofErr w:type="spellEnd"/>
      <w:r>
        <w:rPr>
          <w:b/>
          <w:bCs/>
        </w:rPr>
        <w:t xml:space="preserve"> when entering RRC_INACTIVE state. Upon initiation of RRC connection resume, the UE releases</w:t>
      </w:r>
      <w:r>
        <w:rPr>
          <w:b/>
          <w:bCs/>
          <w:i/>
        </w:rPr>
        <w:t xml:space="preserve"> </w:t>
      </w:r>
      <w:proofErr w:type="spellStart"/>
      <w:r>
        <w:rPr>
          <w:b/>
          <w:bCs/>
          <w:i/>
        </w:rPr>
        <w:t>musim-</w:t>
      </w:r>
      <w:r w:rsidR="0060400C">
        <w:rPr>
          <w:b/>
          <w:bCs/>
          <w:i/>
        </w:rPr>
        <w:t>Gap</w:t>
      </w:r>
      <w:r>
        <w:rPr>
          <w:b/>
          <w:bCs/>
          <w:i/>
        </w:rPr>
        <w:t>AssistanceConfig</w:t>
      </w:r>
      <w:proofErr w:type="spellEnd"/>
      <w:r>
        <w:rPr>
          <w:b/>
          <w:bCs/>
        </w:rPr>
        <w:t xml:space="preserve"> from the UE Inactive AS context.</w:t>
      </w:r>
    </w:p>
    <w:p w14:paraId="47A672B0" w14:textId="298AB27E" w:rsidR="009023B4" w:rsidRDefault="00447754">
      <w:pPr>
        <w:spacing w:after="120"/>
        <w:ind w:left="1440" w:hanging="1440"/>
        <w:jc w:val="both"/>
        <w:rPr>
          <w:b/>
          <w:bCs/>
        </w:rPr>
      </w:pPr>
      <w:r>
        <w:rPr>
          <w:b/>
          <w:bCs/>
        </w:rPr>
        <w:t>Proposal 1</w:t>
      </w:r>
      <w:r w:rsidR="00D217F7">
        <w:rPr>
          <w:b/>
          <w:bCs/>
        </w:rPr>
        <w:t>1</w:t>
      </w:r>
      <w:r>
        <w:rPr>
          <w:b/>
          <w:bCs/>
        </w:rPr>
        <w:t>:</w:t>
      </w:r>
      <w:r>
        <w:rPr>
          <w:b/>
          <w:bCs/>
        </w:rPr>
        <w:tab/>
        <w:t>Upon initiation of RRC connection re-establishment, the UE releases</w:t>
      </w:r>
      <w:r>
        <w:rPr>
          <w:rFonts w:eastAsia="MS Mincho"/>
          <w:b/>
          <w:bCs/>
          <w:i/>
        </w:rPr>
        <w:t xml:space="preserve"> </w:t>
      </w:r>
      <w:proofErr w:type="spellStart"/>
      <w:r>
        <w:rPr>
          <w:rFonts w:eastAsia="MS Mincho"/>
          <w:b/>
          <w:bCs/>
          <w:i/>
        </w:rPr>
        <w:t>musim-GapAssistanceConfig</w:t>
      </w:r>
      <w:proofErr w:type="spellEnd"/>
      <w:r>
        <w:rPr>
          <w:rFonts w:eastAsia="MS Mincho"/>
          <w:b/>
          <w:bCs/>
        </w:rPr>
        <w:t xml:space="preserve"> and </w:t>
      </w:r>
      <w:proofErr w:type="spellStart"/>
      <w:r>
        <w:rPr>
          <w:rFonts w:eastAsia="MS Mincho"/>
          <w:b/>
          <w:bCs/>
          <w:i/>
        </w:rPr>
        <w:t>musim-LeaveAssistanceConfig</w:t>
      </w:r>
      <w:proofErr w:type="spellEnd"/>
      <w:r>
        <w:rPr>
          <w:b/>
          <w:bCs/>
        </w:rPr>
        <w:t>, if configured.</w:t>
      </w:r>
    </w:p>
    <w:p w14:paraId="578A9444" w14:textId="48EE5188" w:rsidR="009023B4" w:rsidRDefault="00447754">
      <w:pPr>
        <w:spacing w:after="120"/>
        <w:ind w:left="1440" w:hanging="1440"/>
        <w:jc w:val="both"/>
        <w:rPr>
          <w:b/>
          <w:bCs/>
        </w:rPr>
      </w:pPr>
      <w:r>
        <w:rPr>
          <w:b/>
          <w:bCs/>
        </w:rPr>
        <w:t>Proposal 1</w:t>
      </w:r>
      <w:r w:rsidR="00D217F7">
        <w:rPr>
          <w:b/>
          <w:bCs/>
        </w:rPr>
        <w:t>2</w:t>
      </w:r>
      <w:r>
        <w:rPr>
          <w:b/>
          <w:bCs/>
        </w:rPr>
        <w:t>:</w:t>
      </w:r>
      <w:r>
        <w:rPr>
          <w:b/>
          <w:bCs/>
        </w:rPr>
        <w:tab/>
        <w:t xml:space="preserve">Upon reception of the </w:t>
      </w:r>
      <w:proofErr w:type="spellStart"/>
      <w:r>
        <w:rPr>
          <w:b/>
          <w:bCs/>
        </w:rPr>
        <w:t>RRCReestablishment</w:t>
      </w:r>
      <w:proofErr w:type="spellEnd"/>
      <w:r>
        <w:rPr>
          <w:b/>
          <w:bCs/>
        </w:rPr>
        <w:t xml:space="preserve"> message, the UE releases the gap configuration indicated by the </w:t>
      </w:r>
      <w:proofErr w:type="spellStart"/>
      <w:r>
        <w:rPr>
          <w:b/>
          <w:bCs/>
          <w:i/>
        </w:rPr>
        <w:t>musim-GapConfig</w:t>
      </w:r>
      <w:proofErr w:type="spellEnd"/>
      <w:r>
        <w:rPr>
          <w:b/>
          <w:bCs/>
        </w:rPr>
        <w:t>, if configured.</w:t>
      </w:r>
    </w:p>
    <w:p w14:paraId="7A66D5BB" w14:textId="77777777" w:rsidR="009023B4" w:rsidRDefault="009023B4">
      <w:pPr>
        <w:jc w:val="both"/>
        <w:rPr>
          <w:lang w:val="en-US"/>
        </w:rPr>
      </w:pPr>
    </w:p>
    <w:p w14:paraId="56226FC0" w14:textId="77777777" w:rsidR="009023B4" w:rsidRDefault="00447754">
      <w:pPr>
        <w:pStyle w:val="1"/>
        <w:jc w:val="both"/>
      </w:pPr>
      <w:r>
        <w:t>References</w:t>
      </w:r>
    </w:p>
    <w:p w14:paraId="02260CAB"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hint="eastAsia"/>
          <w:sz w:val="20"/>
          <w:szCs w:val="20"/>
        </w:rPr>
        <w:t>R</w:t>
      </w:r>
      <w:r>
        <w:rPr>
          <w:rFonts w:ascii="Times New Roman" w:hAnsi="Times New Roman" w:cs="Times New Roman"/>
          <w:sz w:val="20"/>
          <w:szCs w:val="20"/>
        </w:rPr>
        <w:t>AN2#116bis-e Chair Notes.</w:t>
      </w:r>
    </w:p>
    <w:p w14:paraId="08C0AF87"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R2-2202963</w:t>
      </w:r>
      <w:r>
        <w:rPr>
          <w:rFonts w:ascii="Times New Roman" w:hAnsi="Times New Roman" w:cs="Times New Roman"/>
          <w:sz w:val="20"/>
          <w:szCs w:val="20"/>
        </w:rPr>
        <w:tab/>
        <w:t>[Post116bis-e][202][MUSIM] Open issues for MUSIM (vivo)</w:t>
      </w:r>
      <w:r>
        <w:rPr>
          <w:rFonts w:ascii="Times New Roman" w:hAnsi="Times New Roman" w:cs="Times New Roman"/>
          <w:sz w:val="20"/>
          <w:szCs w:val="20"/>
        </w:rPr>
        <w:tab/>
        <w:t>vivo</w:t>
      </w:r>
    </w:p>
    <w:p w14:paraId="631A7262"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R2-2201706 [AT116bis-e][231][MUSIM] MUSIM gap details (vivo)</w:t>
      </w:r>
    </w:p>
    <w:p w14:paraId="08A30E1C"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R2-2201707 [AT116bis-e][232][MUSIM] MUSIM configured time for leaving RRC connection (MediaTek)</w:t>
      </w:r>
    </w:p>
    <w:p w14:paraId="7260FDAB"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R2-2202962 Capture RAN2 agreements on RRC for MUSIM</w:t>
      </w:r>
      <w:r>
        <w:rPr>
          <w:rFonts w:ascii="Times New Roman" w:hAnsi="Times New Roman" w:cs="Times New Roman"/>
          <w:sz w:val="20"/>
          <w:szCs w:val="20"/>
        </w:rPr>
        <w:tab/>
        <w:t>vivo(Rapporteur)</w:t>
      </w:r>
      <w:r>
        <w:rPr>
          <w:rFonts w:ascii="Times New Roman" w:hAnsi="Times New Roman" w:cs="Times New Roman"/>
          <w:sz w:val="20"/>
          <w:szCs w:val="20"/>
        </w:rPr>
        <w:tab/>
        <w:t>CR</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16.7.0</w:t>
      </w:r>
    </w:p>
    <w:p w14:paraId="0DF07D7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R2-2202964</w:t>
      </w:r>
      <w:r>
        <w:rPr>
          <w:rFonts w:ascii="Times New Roman" w:hAnsi="Times New Roman" w:cs="Times New Roman"/>
          <w:sz w:val="20"/>
          <w:szCs w:val="20"/>
        </w:rPr>
        <w:tab/>
        <w:t>Remaining issue on network switching,  vivo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5E0ADB55"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R2-2202206</w:t>
      </w:r>
      <w:r>
        <w:rPr>
          <w:rFonts w:ascii="Times New Roman" w:hAnsi="Times New Roman" w:cs="Times New Roman"/>
          <w:sz w:val="20"/>
          <w:szCs w:val="20"/>
        </w:rPr>
        <w:tab/>
        <w:t>Remaining Key Issues for MUSIM Gap</w:t>
      </w:r>
      <w:r>
        <w:rPr>
          <w:rFonts w:ascii="Times New Roman" w:hAnsi="Times New Roman" w:cs="Times New Roman"/>
          <w:sz w:val="20"/>
          <w:szCs w:val="20"/>
        </w:rPr>
        <w:tab/>
        <w:t>OPPO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618D2B30"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R2-2202207</w:t>
      </w:r>
      <w:r>
        <w:rPr>
          <w:rFonts w:ascii="Times New Roman" w:hAnsi="Times New Roman" w:cs="Times New Roman"/>
          <w:sz w:val="20"/>
          <w:szCs w:val="20"/>
        </w:rPr>
        <w:tab/>
        <w:t>Remaining Key Issues for Leaving Connected Mode</w:t>
      </w:r>
      <w:r>
        <w:rPr>
          <w:rFonts w:ascii="Times New Roman" w:hAnsi="Times New Roman" w:cs="Times New Roman"/>
          <w:sz w:val="20"/>
          <w:szCs w:val="20"/>
        </w:rPr>
        <w:tab/>
        <w:t>OPPO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FBEAC12"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lastRenderedPageBreak/>
        <w:t>R2-2202240</w:t>
      </w:r>
      <w:r>
        <w:rPr>
          <w:rFonts w:ascii="Times New Roman" w:hAnsi="Times New Roman" w:cs="Times New Roman"/>
          <w:sz w:val="20"/>
          <w:szCs w:val="20"/>
        </w:rPr>
        <w:tab/>
        <w:t>Finalizing NW switching with leaving from RRC_CONNECTED</w:t>
      </w:r>
      <w:r>
        <w:rPr>
          <w:rFonts w:ascii="Times New Roman" w:hAnsi="Times New Roman" w:cs="Times New Roman"/>
          <w:sz w:val="20"/>
          <w:szCs w:val="20"/>
        </w:rPr>
        <w:tab/>
        <w:t>Samsung Electronics Co., Ltd</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50DC345C"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R2-2202254</w:t>
      </w:r>
      <w:r>
        <w:rPr>
          <w:rFonts w:ascii="Times New Roman" w:hAnsi="Times New Roman" w:cs="Times New Roman"/>
          <w:sz w:val="20"/>
          <w:szCs w:val="20"/>
        </w:rPr>
        <w:tab/>
        <w:t xml:space="preserve">Discussion on UE requested MUSIM gap release </w:t>
      </w:r>
      <w:r>
        <w:rPr>
          <w:rFonts w:ascii="Times New Roman" w:hAnsi="Times New Roman" w:cs="Times New Roman"/>
          <w:sz w:val="20"/>
          <w:szCs w:val="20"/>
        </w:rPr>
        <w:tab/>
        <w:t>Samsung Electronics Co., Ltd</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2AD19726"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R2-2202419</w:t>
      </w:r>
      <w:r>
        <w:rPr>
          <w:rFonts w:ascii="Times New Roman" w:hAnsi="Times New Roman" w:cs="Times New Roman"/>
          <w:sz w:val="20"/>
          <w:szCs w:val="20"/>
        </w:rPr>
        <w:tab/>
        <w:t>Remaining issues about UE indication on switching</w:t>
      </w:r>
      <w:r>
        <w:rPr>
          <w:rFonts w:ascii="Times New Roman" w:hAnsi="Times New Roman" w:cs="Times New Roman"/>
          <w:sz w:val="20"/>
          <w:szCs w:val="20"/>
        </w:rPr>
        <w:tab/>
        <w:t>Spreadtrum Communications</w:t>
      </w:r>
      <w:r>
        <w:rPr>
          <w:rFonts w:ascii="Times New Roman" w:hAnsi="Times New Roman" w:cs="Times New Roman"/>
          <w:sz w:val="20"/>
          <w:szCs w:val="20"/>
        </w:rPr>
        <w:tab/>
        <w:t>discussion</w:t>
      </w:r>
      <w:r>
        <w:rPr>
          <w:rFonts w:ascii="Times New Roman" w:hAnsi="Times New Roman" w:cs="Times New Roman"/>
          <w:sz w:val="20"/>
          <w:szCs w:val="20"/>
        </w:rPr>
        <w:tab/>
        <w:t>Rel-17</w:t>
      </w:r>
    </w:p>
    <w:p w14:paraId="45A04B98"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R2-2202517</w:t>
      </w:r>
      <w:r>
        <w:rPr>
          <w:rFonts w:ascii="Times New Roman" w:hAnsi="Times New Roman" w:cs="Times New Roman"/>
          <w:sz w:val="20"/>
          <w:szCs w:val="20"/>
        </w:rPr>
        <w:tab/>
        <w:t>Open Issues in MUSIM Network Switching</w:t>
      </w:r>
      <w:r>
        <w:rPr>
          <w:rFonts w:ascii="Times New Roman" w:hAnsi="Times New Roman" w:cs="Times New Roman"/>
          <w:sz w:val="20"/>
          <w:szCs w:val="20"/>
        </w:rPr>
        <w:tab/>
        <w:t>Apple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3180E84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R2-2202518</w:t>
      </w:r>
      <w:r>
        <w:rPr>
          <w:rFonts w:ascii="Times New Roman" w:hAnsi="Times New Roman" w:cs="Times New Roman"/>
          <w:sz w:val="20"/>
          <w:szCs w:val="20"/>
        </w:rPr>
        <w:tab/>
        <w:t>Miscellaneous Issues in MUSIM</w:t>
      </w:r>
      <w:r>
        <w:rPr>
          <w:rFonts w:ascii="Times New Roman" w:hAnsi="Times New Roman" w:cs="Times New Roman"/>
          <w:sz w:val="20"/>
          <w:szCs w:val="20"/>
        </w:rPr>
        <w:tab/>
        <w:t>Apple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395CA2E5"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R2-2202573</w:t>
      </w:r>
      <w:r>
        <w:rPr>
          <w:rFonts w:ascii="Times New Roman" w:hAnsi="Times New Roman" w:cs="Times New Roman"/>
          <w:sz w:val="20"/>
          <w:szCs w:val="20"/>
        </w:rPr>
        <w:tab/>
        <w:t>Remaining issues for switching notification and busy indication</w:t>
      </w:r>
      <w:r>
        <w:rPr>
          <w:rFonts w:ascii="Times New Roman" w:hAnsi="Times New Roman" w:cs="Times New Roman"/>
          <w:sz w:val="20"/>
          <w:szCs w:val="20"/>
        </w:rPr>
        <w:tab/>
        <w:t>Lenovo, Motorola Mobility</w:t>
      </w:r>
      <w:r>
        <w:rPr>
          <w:rFonts w:ascii="Times New Roman" w:hAnsi="Times New Roman" w:cs="Times New Roman"/>
          <w:sz w:val="20"/>
          <w:szCs w:val="20"/>
        </w:rPr>
        <w:tab/>
        <w:t>discussion</w:t>
      </w:r>
      <w:r>
        <w:rPr>
          <w:rFonts w:ascii="Times New Roman" w:hAnsi="Times New Roman" w:cs="Times New Roman"/>
          <w:sz w:val="20"/>
          <w:szCs w:val="20"/>
        </w:rPr>
        <w:tab/>
        <w:t>Rel-17</w:t>
      </w:r>
    </w:p>
    <w:p w14:paraId="31E20BA0"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R2-2202645</w:t>
      </w:r>
      <w:r>
        <w:rPr>
          <w:rFonts w:ascii="Times New Roman" w:hAnsi="Times New Roman" w:cs="Times New Roman"/>
          <w:sz w:val="20"/>
          <w:szCs w:val="20"/>
        </w:rPr>
        <w:tab/>
        <w:t>Open issues on Network switching and Gap release signalling</w:t>
      </w:r>
      <w:r>
        <w:rPr>
          <w:rFonts w:ascii="Times New Roman" w:hAnsi="Times New Roman" w:cs="Times New Roman"/>
          <w:sz w:val="20"/>
          <w:szCs w:val="20"/>
        </w:rPr>
        <w:tab/>
        <w:t>Intel Corporation</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47E4CA32"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R2-2202698</w:t>
      </w:r>
      <w:r>
        <w:rPr>
          <w:rFonts w:ascii="Times New Roman" w:hAnsi="Times New Roman" w:cs="Times New Roman"/>
          <w:sz w:val="20"/>
          <w:szCs w:val="20"/>
        </w:rPr>
        <w:tab/>
        <w:t>Remaining issues for NW switching without leaving RRC_CONNECTED</w:t>
      </w:r>
      <w:r>
        <w:rPr>
          <w:rFonts w:ascii="Times New Roman" w:hAnsi="Times New Roman" w:cs="Times New Roman"/>
          <w:sz w:val="20"/>
          <w:szCs w:val="20"/>
        </w:rPr>
        <w:tab/>
        <w:t>Huawei, HiSilicon</w:t>
      </w:r>
      <w:r>
        <w:rPr>
          <w:rFonts w:ascii="Times New Roman" w:hAnsi="Times New Roman" w:cs="Times New Roman"/>
          <w:sz w:val="20"/>
          <w:szCs w:val="20"/>
        </w:rPr>
        <w:tab/>
        <w:t>discussion</w:t>
      </w:r>
      <w:r>
        <w:rPr>
          <w:rFonts w:ascii="Times New Roman" w:hAnsi="Times New Roman" w:cs="Times New Roman"/>
          <w:sz w:val="20"/>
          <w:szCs w:val="20"/>
        </w:rPr>
        <w:tab/>
        <w:t>Rel-17</w:t>
      </w:r>
    </w:p>
    <w:p w14:paraId="2F2DCE89"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R2-2202699</w:t>
      </w:r>
      <w:r>
        <w:rPr>
          <w:rFonts w:ascii="Times New Roman" w:hAnsi="Times New Roman" w:cs="Times New Roman"/>
          <w:sz w:val="20"/>
          <w:szCs w:val="20"/>
        </w:rPr>
        <w:tab/>
        <w:t>Remaining issues for NW switching with leaving RRC_CONNECTED</w:t>
      </w:r>
      <w:r>
        <w:rPr>
          <w:rFonts w:ascii="Times New Roman" w:hAnsi="Times New Roman" w:cs="Times New Roman"/>
          <w:sz w:val="20"/>
          <w:szCs w:val="20"/>
        </w:rPr>
        <w:tab/>
        <w:t>Huawei, HiSilicon</w:t>
      </w:r>
      <w:r>
        <w:rPr>
          <w:rFonts w:ascii="Times New Roman" w:hAnsi="Times New Roman" w:cs="Times New Roman"/>
          <w:sz w:val="20"/>
          <w:szCs w:val="20"/>
        </w:rPr>
        <w:tab/>
        <w:t>discussion</w:t>
      </w:r>
      <w:r>
        <w:rPr>
          <w:rFonts w:ascii="Times New Roman" w:hAnsi="Times New Roman" w:cs="Times New Roman"/>
          <w:sz w:val="20"/>
          <w:szCs w:val="20"/>
        </w:rPr>
        <w:tab/>
        <w:t>Rel-17</w:t>
      </w:r>
    </w:p>
    <w:p w14:paraId="0B59269A"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R2-2202740</w:t>
      </w:r>
      <w:r>
        <w:rPr>
          <w:rFonts w:ascii="Times New Roman" w:hAnsi="Times New Roman" w:cs="Times New Roman"/>
          <w:sz w:val="20"/>
          <w:szCs w:val="20"/>
        </w:rPr>
        <w:tab/>
        <w:t>On remaining issues for MUSIM Gap configuration</w:t>
      </w:r>
      <w:r>
        <w:rPr>
          <w:rFonts w:ascii="Times New Roman" w:hAnsi="Times New Roman" w:cs="Times New Roman"/>
          <w:sz w:val="20"/>
          <w:szCs w:val="20"/>
        </w:rPr>
        <w:tab/>
        <w:t>Nokia, Nokia Shanghai Bells</w:t>
      </w:r>
      <w:r>
        <w:rPr>
          <w:rFonts w:ascii="Times New Roman" w:hAnsi="Times New Roman" w:cs="Times New Roman"/>
          <w:sz w:val="20"/>
          <w:szCs w:val="20"/>
        </w:rPr>
        <w:tab/>
        <w:t>discussion</w:t>
      </w:r>
      <w:r>
        <w:rPr>
          <w:rFonts w:ascii="Times New Roman" w:hAnsi="Times New Roman" w:cs="Times New Roman"/>
          <w:sz w:val="20"/>
          <w:szCs w:val="20"/>
        </w:rPr>
        <w:tab/>
        <w:t>Rel-17</w:t>
      </w:r>
    </w:p>
    <w:p w14:paraId="762AAAB3"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R2-2202741</w:t>
      </w:r>
      <w:r>
        <w:rPr>
          <w:rFonts w:ascii="Times New Roman" w:hAnsi="Times New Roman" w:cs="Times New Roman"/>
          <w:sz w:val="20"/>
          <w:szCs w:val="20"/>
        </w:rPr>
        <w:tab/>
        <w:t>On remaining issues for switching notification for leaving RRC connection</w:t>
      </w:r>
      <w:r>
        <w:rPr>
          <w:rFonts w:ascii="Times New Roman" w:hAnsi="Times New Roman" w:cs="Times New Roman"/>
          <w:sz w:val="20"/>
          <w:szCs w:val="20"/>
        </w:rPr>
        <w:tab/>
        <w:t>Nokia, Nokia Shanghai Bells</w:t>
      </w:r>
      <w:r>
        <w:rPr>
          <w:rFonts w:ascii="Times New Roman" w:hAnsi="Times New Roman" w:cs="Times New Roman"/>
          <w:sz w:val="20"/>
          <w:szCs w:val="20"/>
        </w:rPr>
        <w:tab/>
        <w:t>discussion</w:t>
      </w:r>
      <w:r>
        <w:rPr>
          <w:rFonts w:ascii="Times New Roman" w:hAnsi="Times New Roman" w:cs="Times New Roman"/>
          <w:sz w:val="20"/>
          <w:szCs w:val="20"/>
        </w:rPr>
        <w:tab/>
        <w:t>Rel-17</w:t>
      </w:r>
    </w:p>
    <w:p w14:paraId="5DE37D2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R2-2202768</w:t>
      </w:r>
      <w:r>
        <w:rPr>
          <w:rFonts w:ascii="Times New Roman" w:hAnsi="Times New Roman" w:cs="Times New Roman"/>
          <w:sz w:val="20"/>
          <w:szCs w:val="20"/>
        </w:rPr>
        <w:tab/>
        <w:t>RRC Connection release request procedure for MUSIM and power saving</w:t>
      </w:r>
      <w:r>
        <w:rPr>
          <w:rFonts w:ascii="Times New Roman" w:hAnsi="Times New Roman" w:cs="Times New Roman"/>
          <w:sz w:val="20"/>
          <w:szCs w:val="20"/>
        </w:rPr>
        <w:tab/>
        <w:t>Sharp</w:t>
      </w:r>
      <w:r>
        <w:rPr>
          <w:rFonts w:ascii="Times New Roman" w:hAnsi="Times New Roman" w:cs="Times New Roman"/>
          <w:sz w:val="20"/>
          <w:szCs w:val="20"/>
        </w:rPr>
        <w:tab/>
        <w:t>discussion</w:t>
      </w:r>
      <w:r>
        <w:rPr>
          <w:rFonts w:ascii="Times New Roman" w:hAnsi="Times New Roman" w:cs="Times New Roman"/>
          <w:sz w:val="20"/>
          <w:szCs w:val="20"/>
        </w:rPr>
        <w:tab/>
        <w:t>R2-2201216</w:t>
      </w:r>
    </w:p>
    <w:p w14:paraId="7B4613C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R2-2202770</w:t>
      </w:r>
      <w:r>
        <w:rPr>
          <w:rFonts w:ascii="Times New Roman" w:hAnsi="Times New Roman" w:cs="Times New Roman"/>
          <w:sz w:val="20"/>
          <w:szCs w:val="20"/>
        </w:rPr>
        <w:tab/>
        <w:t>Stop using of MUSIM Gap requested to be released</w:t>
      </w:r>
      <w:r>
        <w:rPr>
          <w:rFonts w:ascii="Times New Roman" w:hAnsi="Times New Roman" w:cs="Times New Roman"/>
          <w:sz w:val="20"/>
          <w:szCs w:val="20"/>
        </w:rPr>
        <w:tab/>
        <w:t>Sharp</w:t>
      </w:r>
      <w:r>
        <w:rPr>
          <w:rFonts w:ascii="Times New Roman" w:hAnsi="Times New Roman" w:cs="Times New Roman"/>
          <w:sz w:val="20"/>
          <w:szCs w:val="20"/>
        </w:rPr>
        <w:tab/>
        <w:t>discussion</w:t>
      </w:r>
    </w:p>
    <w:p w14:paraId="4A714009"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R2-2202833</w:t>
      </w:r>
      <w:r>
        <w:rPr>
          <w:rFonts w:ascii="Times New Roman" w:hAnsi="Times New Roman" w:cs="Times New Roman"/>
          <w:sz w:val="20"/>
          <w:szCs w:val="20"/>
        </w:rPr>
        <w:tab/>
        <w:t>Remaining issues of Network switching for MUSIM</w:t>
      </w:r>
      <w:r>
        <w:rPr>
          <w:rFonts w:ascii="Times New Roman" w:hAnsi="Times New Roman" w:cs="Times New Roman"/>
          <w:sz w:val="20"/>
          <w:szCs w:val="20"/>
        </w:rPr>
        <w:tab/>
        <w:t>China Telecom</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5B28098"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R2-2202844</w:t>
      </w:r>
      <w:r>
        <w:rPr>
          <w:rFonts w:ascii="Times New Roman" w:hAnsi="Times New Roman" w:cs="Times New Roman"/>
          <w:sz w:val="20"/>
          <w:szCs w:val="20"/>
        </w:rPr>
        <w:tab/>
        <w:t>Interaction between NAS and AS for network switching</w:t>
      </w:r>
      <w:r>
        <w:rPr>
          <w:rFonts w:ascii="Times New Roman" w:hAnsi="Times New Roman" w:cs="Times New Roman"/>
          <w:sz w:val="20"/>
          <w:szCs w:val="20"/>
        </w:rPr>
        <w:tab/>
        <w:t>ASUSTeK</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36.304</w:t>
      </w:r>
      <w:r>
        <w:rPr>
          <w:rFonts w:ascii="Times New Roman" w:hAnsi="Times New Roman" w:cs="Times New Roman"/>
          <w:sz w:val="20"/>
          <w:szCs w:val="20"/>
        </w:rPr>
        <w:tab/>
        <w:t>LTE_NR_MUSIM-Core</w:t>
      </w:r>
    </w:p>
    <w:p w14:paraId="5BFC3390"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R2-2202845</w:t>
      </w:r>
      <w:r>
        <w:rPr>
          <w:rFonts w:ascii="Times New Roman" w:hAnsi="Times New Roman" w:cs="Times New Roman"/>
          <w:sz w:val="20"/>
          <w:szCs w:val="20"/>
        </w:rPr>
        <w:tab/>
        <w:t>Configured time for network switching</w:t>
      </w:r>
      <w:r>
        <w:rPr>
          <w:rFonts w:ascii="Times New Roman" w:hAnsi="Times New Roman" w:cs="Times New Roman"/>
          <w:sz w:val="20"/>
          <w:szCs w:val="20"/>
        </w:rPr>
        <w:tab/>
        <w:t>ASUSTeK</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LTE_NR_MUSIM-Core</w:t>
      </w:r>
    </w:p>
    <w:p w14:paraId="75530E53"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R2-2202856</w:t>
      </w:r>
      <w:r>
        <w:rPr>
          <w:rFonts w:ascii="Times New Roman" w:hAnsi="Times New Roman" w:cs="Times New Roman"/>
          <w:sz w:val="20"/>
          <w:szCs w:val="20"/>
        </w:rPr>
        <w:tab/>
        <w:t>Remaining issues on MUSIM gap configuration</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r>
        <w:rPr>
          <w:rFonts w:ascii="Times New Roman" w:hAnsi="Times New Roman" w:cs="Times New Roman"/>
          <w:sz w:val="20"/>
          <w:szCs w:val="20"/>
        </w:rPr>
        <w:tab/>
        <w:t>Withdrawn</w:t>
      </w:r>
    </w:p>
    <w:p w14:paraId="0E597F6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R2-2202880</w:t>
      </w:r>
      <w:r>
        <w:rPr>
          <w:rFonts w:ascii="Times New Roman" w:hAnsi="Times New Roman" w:cs="Times New Roman"/>
          <w:sz w:val="20"/>
          <w:szCs w:val="20"/>
        </w:rPr>
        <w:tab/>
        <w:t>Consideration on the Remaining Issues of the Scheduling Gap</w:t>
      </w:r>
      <w:r>
        <w:rPr>
          <w:rFonts w:ascii="Times New Roman" w:hAnsi="Times New Roman" w:cs="Times New Roman"/>
          <w:sz w:val="20"/>
          <w:szCs w:val="20"/>
        </w:rPr>
        <w:tab/>
        <w:t>ZTE Corporation, Sanechips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1A78CEE9"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R2-2202925</w:t>
      </w:r>
      <w:r>
        <w:rPr>
          <w:rFonts w:ascii="Times New Roman" w:hAnsi="Times New Roman" w:cs="Times New Roman"/>
          <w:sz w:val="20"/>
          <w:szCs w:val="20"/>
        </w:rPr>
        <w:tab/>
        <w:t>Remaining issue for NW switching with leaving RRC_CONNECTED</w:t>
      </w:r>
      <w:r>
        <w:rPr>
          <w:rFonts w:ascii="Times New Roman" w:hAnsi="Times New Roman" w:cs="Times New Roman"/>
          <w:sz w:val="20"/>
          <w:szCs w:val="20"/>
        </w:rPr>
        <w:tab/>
        <w:t>MediaTek Inc.</w:t>
      </w:r>
      <w:r>
        <w:rPr>
          <w:rFonts w:ascii="Times New Roman" w:hAnsi="Times New Roman" w:cs="Times New Roman"/>
          <w:sz w:val="20"/>
          <w:szCs w:val="20"/>
        </w:rPr>
        <w:tab/>
        <w:t>discussion</w:t>
      </w:r>
    </w:p>
    <w:p w14:paraId="27A6813C"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R2-2202938</w:t>
      </w:r>
      <w:r>
        <w:rPr>
          <w:rFonts w:ascii="Times New Roman" w:hAnsi="Times New Roman" w:cs="Times New Roman"/>
          <w:sz w:val="20"/>
          <w:szCs w:val="20"/>
        </w:rPr>
        <w:tab/>
        <w:t>Remain issues for network switching with leaving RRC_CONNECTED</w:t>
      </w:r>
      <w:r>
        <w:rPr>
          <w:rFonts w:ascii="Times New Roman" w:hAnsi="Times New Roman" w:cs="Times New Roman"/>
          <w:sz w:val="20"/>
          <w:szCs w:val="20"/>
        </w:rPr>
        <w:tab/>
        <w:t>SHARP Corporation</w:t>
      </w:r>
      <w:r>
        <w:rPr>
          <w:rFonts w:ascii="Times New Roman" w:hAnsi="Times New Roman" w:cs="Times New Roman"/>
          <w:sz w:val="20"/>
          <w:szCs w:val="20"/>
        </w:rPr>
        <w:tab/>
        <w:t>discussion</w:t>
      </w:r>
      <w:r>
        <w:rPr>
          <w:rFonts w:ascii="Times New Roman" w:hAnsi="Times New Roman" w:cs="Times New Roman"/>
          <w:sz w:val="20"/>
          <w:szCs w:val="20"/>
        </w:rPr>
        <w:tab/>
        <w:t>R2-2201228</w:t>
      </w:r>
    </w:p>
    <w:p w14:paraId="39B8A44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R2-2203227</w:t>
      </w:r>
      <w:r>
        <w:rPr>
          <w:rFonts w:ascii="Times New Roman" w:hAnsi="Times New Roman" w:cs="Times New Roman"/>
          <w:sz w:val="20"/>
          <w:szCs w:val="20"/>
        </w:rPr>
        <w:tab/>
        <w:t>Remaining issues on MUSIM gap configuration</w:t>
      </w:r>
      <w:r>
        <w:rPr>
          <w:rFonts w:ascii="Times New Roman" w:hAnsi="Times New Roman" w:cs="Times New Roman"/>
          <w:sz w:val="20"/>
          <w:szCs w:val="20"/>
        </w:rPr>
        <w:tab/>
        <w:t>LG Electronics France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B83FF1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R2-2203415</w:t>
      </w:r>
      <w:r>
        <w:rPr>
          <w:rFonts w:ascii="Times New Roman" w:hAnsi="Times New Roman" w:cs="Times New Roman"/>
          <w:sz w:val="20"/>
          <w:szCs w:val="20"/>
        </w:rPr>
        <w:tab/>
        <w:t>Remaining Issues on Switching with RRC Release</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11DD8BB1"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R2-2203416</w:t>
      </w:r>
      <w:r>
        <w:rPr>
          <w:rFonts w:ascii="Times New Roman" w:hAnsi="Times New Roman" w:cs="Times New Roman"/>
          <w:sz w:val="20"/>
          <w:szCs w:val="20"/>
        </w:rPr>
        <w:tab/>
        <w:t>Considerations on Busy Indication</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r>
        <w:rPr>
          <w:rFonts w:ascii="Times New Roman" w:hAnsi="Times New Roman" w:cs="Times New Roman"/>
          <w:sz w:val="20"/>
          <w:szCs w:val="20"/>
        </w:rPr>
        <w:tab/>
        <w:t>R2-2201577</w:t>
      </w:r>
    </w:p>
    <w:p w14:paraId="7B44CEA7"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R2-2203434</w:t>
      </w:r>
      <w:r>
        <w:rPr>
          <w:rFonts w:ascii="Times New Roman" w:hAnsi="Times New Roman" w:cs="Times New Roman"/>
          <w:sz w:val="20"/>
          <w:szCs w:val="20"/>
        </w:rPr>
        <w:tab/>
        <w:t>Remaining discussion on switchover procedures</w:t>
      </w:r>
      <w:r>
        <w:rPr>
          <w:rFonts w:ascii="Times New Roman" w:hAnsi="Times New Roman" w:cs="Times New Roman"/>
          <w:sz w:val="20"/>
          <w:szCs w:val="20"/>
        </w:rPr>
        <w:tab/>
        <w:t>Ericsson</w:t>
      </w:r>
      <w:r>
        <w:rPr>
          <w:rFonts w:ascii="Times New Roman" w:hAnsi="Times New Roman" w:cs="Times New Roman"/>
          <w:sz w:val="20"/>
          <w:szCs w:val="20"/>
        </w:rPr>
        <w:tab/>
        <w:t>discussion</w:t>
      </w:r>
    </w:p>
    <w:p w14:paraId="19B8D63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R2-2203440</w:t>
      </w:r>
      <w:r>
        <w:rPr>
          <w:rFonts w:ascii="Times New Roman" w:hAnsi="Times New Roman" w:cs="Times New Roman"/>
          <w:sz w:val="20"/>
          <w:szCs w:val="20"/>
        </w:rPr>
        <w:tab/>
        <w:t>Corrections to the NR RRC CR for MUSIM (38.331)</w:t>
      </w:r>
      <w:r>
        <w:rPr>
          <w:rFonts w:ascii="Times New Roman" w:hAnsi="Times New Roman" w:cs="Times New Roman"/>
          <w:sz w:val="20"/>
          <w:szCs w:val="20"/>
        </w:rPr>
        <w:tab/>
        <w:t>Ericsson</w:t>
      </w:r>
      <w:r>
        <w:rPr>
          <w:rFonts w:ascii="Times New Roman" w:hAnsi="Times New Roman" w:cs="Times New Roman"/>
          <w:sz w:val="20"/>
          <w:szCs w:val="20"/>
        </w:rPr>
        <w:tab/>
        <w:t>draftCR</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F</w:t>
      </w:r>
      <w:r>
        <w:rPr>
          <w:rFonts w:ascii="Times New Roman" w:hAnsi="Times New Roman" w:cs="Times New Roman"/>
          <w:sz w:val="20"/>
          <w:szCs w:val="20"/>
        </w:rPr>
        <w:tab/>
        <w:t>LTE_NR_MUSIM-Core</w:t>
      </w:r>
    </w:p>
    <w:sectPr w:rsidR="009023B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3" w:author="OPPO-Jiangsheng Fan" w:date="2022-02-17T15:58:00Z" w:initials="OPPO">
    <w:p w14:paraId="3947CF8B" w14:textId="01790143" w:rsidR="00112F6E" w:rsidRPr="00112F6E" w:rsidRDefault="00112F6E">
      <w:pPr>
        <w:pStyle w:val="aa"/>
        <w:rPr>
          <w:rFonts w:eastAsia="宋体" w:hint="eastAsia"/>
          <w:lang w:eastAsia="zh-CN"/>
        </w:rPr>
      </w:pPr>
      <w:r>
        <w:rPr>
          <w:rStyle w:val="afc"/>
        </w:rPr>
        <w:annotationRef/>
      </w:r>
      <w:r>
        <w:rPr>
          <w:rFonts w:eastAsia="宋体"/>
          <w:lang w:eastAsia="zh-CN"/>
        </w:rPr>
        <w:t xml:space="preserve">Thanks for the summary, </w:t>
      </w:r>
      <w:r w:rsidR="00BD0EE9">
        <w:rPr>
          <w:rFonts w:eastAsia="宋体"/>
          <w:lang w:eastAsia="zh-CN"/>
        </w:rPr>
        <w:t xml:space="preserve">OPPO is also one of the </w:t>
      </w:r>
      <w:r w:rsidR="00BD0EE9" w:rsidRPr="00BD0EE9">
        <w:rPr>
          <w:rFonts w:eastAsia="宋体" w:hint="eastAsia"/>
          <w:lang w:eastAsia="zh-CN"/>
        </w:rPr>
        <w:t>P</w:t>
      </w:r>
      <w:r w:rsidR="00BD0EE9" w:rsidRPr="00BD0EE9">
        <w:rPr>
          <w:rFonts w:eastAsia="宋体"/>
          <w:lang w:eastAsia="zh-CN"/>
        </w:rPr>
        <w:t>roponent</w:t>
      </w:r>
      <w:r w:rsidR="00BD0EE9">
        <w:rPr>
          <w:rFonts w:eastAsia="宋体"/>
          <w:lang w:eastAsia="zh-CN"/>
        </w:rPr>
        <w:t>.</w:t>
      </w:r>
      <w:bookmarkStart w:id="126" w:name="_GoBack"/>
      <w:bookmarkEnd w:id="12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47CF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7CF8B" w16cid:durableId="25B8EF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B793" w14:textId="77777777" w:rsidR="00BE2DEC" w:rsidRDefault="00BE2DEC">
      <w:pPr>
        <w:spacing w:line="240" w:lineRule="auto"/>
      </w:pPr>
      <w:r>
        <w:separator/>
      </w:r>
    </w:p>
  </w:endnote>
  <w:endnote w:type="continuationSeparator" w:id="0">
    <w:p w14:paraId="63FC61CD" w14:textId="77777777" w:rsidR="00BE2DEC" w:rsidRDefault="00BE2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ItalicMT">
    <w:altName w:val="Times New Roman"/>
    <w:charset w:val="00"/>
    <w:family w:val="roman"/>
    <w:pitch w:val="default"/>
  </w:font>
  <w:font w:name="–¾’©">
    <w:altName w:val="MS Gothic"/>
    <w:charset w:val="80"/>
    <w:family w:val="roman"/>
    <w:pitch w:val="default"/>
    <w:sig w:usb0="00000000" w:usb1="0000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EAB8" w14:textId="77777777" w:rsidR="00BE2DEC" w:rsidRDefault="00BE2DEC">
      <w:pPr>
        <w:spacing w:after="0" w:line="240" w:lineRule="auto"/>
      </w:pPr>
      <w:r>
        <w:separator/>
      </w:r>
    </w:p>
  </w:footnote>
  <w:footnote w:type="continuationSeparator" w:id="0">
    <w:p w14:paraId="3741E249" w14:textId="77777777" w:rsidR="00BE2DEC" w:rsidRDefault="00BE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BA9"/>
    <w:multiLevelType w:val="multilevel"/>
    <w:tmpl w:val="03DC2BA9"/>
    <w:lvl w:ilvl="0">
      <w:start w:val="1"/>
      <w:numFmt w:val="decimal"/>
      <w:lvlText w:val="Proposal %1:"/>
      <w:lvlJc w:val="left"/>
      <w:pPr>
        <w:tabs>
          <w:tab w:val="left" w:pos="1304"/>
        </w:tabs>
        <w:ind w:left="1304" w:hanging="1304"/>
      </w:pPr>
      <w:rPr>
        <w:rFonts w:hint="eastAsia"/>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0A06B8C"/>
    <w:multiLevelType w:val="multilevel"/>
    <w:tmpl w:val="10A06B8C"/>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D80EED"/>
    <w:multiLevelType w:val="multilevel"/>
    <w:tmpl w:val="12D80EED"/>
    <w:lvl w:ilvl="0">
      <w:start w:val="1"/>
      <w:numFmt w:val="bullet"/>
      <w:lvlText w:val="-"/>
      <w:lvlJc w:val="left"/>
      <w:pPr>
        <w:ind w:left="760" w:hanging="360"/>
      </w:pPr>
      <w:rPr>
        <w:rFonts w:ascii="Arial" w:eastAsia="Malgun Gothic" w:hAnsi="Arial" w:cs="Arial" w:hint="default"/>
      </w:rPr>
    </w:lvl>
    <w:lvl w:ilvl="1">
      <w:start w:val="1"/>
      <w:numFmt w:val="bullet"/>
      <w:lvlText w:val="o"/>
      <w:lvlJc w:val="left"/>
      <w:pPr>
        <w:ind w:left="1200" w:hanging="400"/>
      </w:pPr>
      <w:rPr>
        <w:rFonts w:ascii="Courier New" w:hAnsi="Courier New" w:cs="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5A4138A"/>
    <w:multiLevelType w:val="multilevel"/>
    <w:tmpl w:val="35A4138A"/>
    <w:lvl w:ilvl="0">
      <w:start w:val="1"/>
      <w:numFmt w:val="bullet"/>
      <w:pStyle w:val="MTDisplayEquation"/>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8736084"/>
    <w:multiLevelType w:val="multilevel"/>
    <w:tmpl w:val="38736084"/>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D6E3167"/>
    <w:multiLevelType w:val="multilevel"/>
    <w:tmpl w:val="4D6E3167"/>
    <w:lvl w:ilvl="0">
      <w:start w:val="1"/>
      <w:numFmt w:val="decimal"/>
      <w:pStyle w:val="RAN2proposal"/>
      <w:suff w:val="space"/>
      <w:lvlText w:val="Proposal %1:"/>
      <w:lvlJc w:val="left"/>
      <w:pPr>
        <w:ind w:left="1068" w:hanging="360"/>
      </w:pPr>
      <w:rPr>
        <w:rFonts w:ascii="Times New Roman" w:hAnsi="Times New Roman" w:cs="Times New Roman" w:hint="default"/>
        <w:b/>
        <w:i w:val="0"/>
        <w:color w:val="auto"/>
        <w:sz w:val="20"/>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3801B4"/>
    <w:multiLevelType w:val="multilevel"/>
    <w:tmpl w:val="643801B4"/>
    <w:lvl w:ilvl="0">
      <w:numFmt w:val="bullet"/>
      <w:lvlText w:val="-"/>
      <w:lvlJc w:val="left"/>
      <w:pPr>
        <w:ind w:left="1724" w:hanging="420"/>
      </w:pPr>
      <w:rPr>
        <w:rFonts w:ascii="Arial" w:eastAsia="MS Mincho" w:hAnsi="Arial" w:cs="Arial" w:hint="default"/>
      </w:rPr>
    </w:lvl>
    <w:lvl w:ilvl="1">
      <w:start w:val="1"/>
      <w:numFmt w:val="bullet"/>
      <w:lvlText w:val=""/>
      <w:lvlJc w:val="left"/>
      <w:pPr>
        <w:ind w:left="2144" w:hanging="420"/>
      </w:pPr>
      <w:rPr>
        <w:rFonts w:ascii="Wingdings" w:hAnsi="Wingdings" w:hint="default"/>
      </w:rPr>
    </w:lvl>
    <w:lvl w:ilvl="2">
      <w:start w:val="1"/>
      <w:numFmt w:val="bullet"/>
      <w:lvlText w:val=""/>
      <w:lvlJc w:val="left"/>
      <w:pPr>
        <w:ind w:left="2564" w:hanging="420"/>
      </w:pPr>
      <w:rPr>
        <w:rFonts w:ascii="Wingdings" w:hAnsi="Wingdings" w:hint="default"/>
      </w:rPr>
    </w:lvl>
    <w:lvl w:ilvl="3">
      <w:start w:val="1"/>
      <w:numFmt w:val="bullet"/>
      <w:lvlText w:val=""/>
      <w:lvlJc w:val="left"/>
      <w:pPr>
        <w:ind w:left="2984" w:hanging="420"/>
      </w:pPr>
      <w:rPr>
        <w:rFonts w:ascii="Wingdings" w:hAnsi="Wingdings" w:hint="default"/>
      </w:rPr>
    </w:lvl>
    <w:lvl w:ilvl="4">
      <w:start w:val="1"/>
      <w:numFmt w:val="bullet"/>
      <w:lvlText w:val=""/>
      <w:lvlJc w:val="left"/>
      <w:pPr>
        <w:ind w:left="3404" w:hanging="420"/>
      </w:pPr>
      <w:rPr>
        <w:rFonts w:ascii="Wingdings" w:hAnsi="Wingdings" w:hint="default"/>
      </w:rPr>
    </w:lvl>
    <w:lvl w:ilvl="5">
      <w:start w:val="1"/>
      <w:numFmt w:val="bullet"/>
      <w:lvlText w:val=""/>
      <w:lvlJc w:val="left"/>
      <w:pPr>
        <w:ind w:left="3824" w:hanging="420"/>
      </w:pPr>
      <w:rPr>
        <w:rFonts w:ascii="Wingdings" w:hAnsi="Wingdings" w:hint="default"/>
      </w:rPr>
    </w:lvl>
    <w:lvl w:ilvl="6">
      <w:start w:val="1"/>
      <w:numFmt w:val="bullet"/>
      <w:lvlText w:val=""/>
      <w:lvlJc w:val="left"/>
      <w:pPr>
        <w:ind w:left="4244" w:hanging="420"/>
      </w:pPr>
      <w:rPr>
        <w:rFonts w:ascii="Wingdings" w:hAnsi="Wingdings" w:hint="default"/>
      </w:rPr>
    </w:lvl>
    <w:lvl w:ilvl="7">
      <w:start w:val="1"/>
      <w:numFmt w:val="bullet"/>
      <w:lvlText w:val=""/>
      <w:lvlJc w:val="left"/>
      <w:pPr>
        <w:ind w:left="4664" w:hanging="420"/>
      </w:pPr>
      <w:rPr>
        <w:rFonts w:ascii="Wingdings" w:hAnsi="Wingdings" w:hint="default"/>
      </w:rPr>
    </w:lvl>
    <w:lvl w:ilvl="8">
      <w:start w:val="1"/>
      <w:numFmt w:val="bullet"/>
      <w:lvlText w:val=""/>
      <w:lvlJc w:val="left"/>
      <w:pPr>
        <w:ind w:left="5084" w:hanging="420"/>
      </w:pPr>
      <w:rPr>
        <w:rFonts w:ascii="Wingdings" w:hAnsi="Wingdings" w:hint="default"/>
      </w:rPr>
    </w:lvl>
  </w:abstractNum>
  <w:abstractNum w:abstractNumId="1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15:restartNumberingAfterBreak="0">
    <w:nsid w:val="6FF557A9"/>
    <w:multiLevelType w:val="multilevel"/>
    <w:tmpl w:val="6FF557A9"/>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5" w15:restartNumberingAfterBreak="0">
    <w:nsid w:val="77344669"/>
    <w:multiLevelType w:val="multilevel"/>
    <w:tmpl w:val="77344669"/>
    <w:lvl w:ilvl="0">
      <w:start w:val="1"/>
      <w:numFmt w:val="decimal"/>
      <w:pStyle w:val="1"/>
      <w:lvlText w:val="%1"/>
      <w:lvlJc w:val="left"/>
      <w:pPr>
        <w:ind w:left="432" w:hanging="432"/>
      </w:pPr>
    </w:lvl>
    <w:lvl w:ilvl="1">
      <w:start w:val="1"/>
      <w:numFmt w:val="decimal"/>
      <w:pStyle w:val="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5"/>
  </w:num>
  <w:num w:numId="2">
    <w:abstractNumId w:val="13"/>
  </w:num>
  <w:num w:numId="3">
    <w:abstractNumId w:val="8"/>
  </w:num>
  <w:num w:numId="4">
    <w:abstractNumId w:val="6"/>
  </w:num>
  <w:num w:numId="5">
    <w:abstractNumId w:val="9"/>
  </w:num>
  <w:num w:numId="6">
    <w:abstractNumId w:val="1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1"/>
  </w:num>
  <w:num w:numId="14">
    <w:abstractNumId w:val="10"/>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
    <w15:presenceInfo w15:providerId="None" w15:userId="China Telecom"/>
  </w15:person>
  <w15:person w15:author="Author">
    <w15:presenceInfo w15:providerId="None" w15:userId="Author"/>
  </w15:person>
  <w15:person w15:author="vivo">
    <w15:presenceInfo w15:providerId="None" w15:userId="vivo"/>
  </w15:person>
  <w15:person w15:author="MediaTek (Felix)">
    <w15:presenceInfo w15:providerId="None" w15:userId="MediaTek (Felix)"/>
  </w15:person>
  <w15:person w15:author="RAN2#116bis-e">
    <w15:presenceInfo w15:providerId="None" w15:userId="RAN2#116bis-e"/>
  </w15:person>
  <w15:person w15:author="RAN2#115-e">
    <w15:presenceInfo w15:providerId="None" w15:userId="RAN2#115-e"/>
  </w15:person>
  <w15:person w15:author="Rapp">
    <w15:presenceInfo w15:providerId="None" w15:userId="Rapp"/>
  </w15:person>
  <w15:person w15:author="OPPO-Jiangsheng Fan">
    <w15:presenceInfo w15:providerId="None" w15:userId="OPPO-Jiangsheng Fan"/>
  </w15:person>
  <w15:person w15:author="鲍炜">
    <w15:presenceInfo w15:providerId="None" w15:userId="鲍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Zia1APmm3n0tAAAA"/>
  </w:docVars>
  <w:rsids>
    <w:rsidRoot w:val="000B7BCF"/>
    <w:rsid w:val="00000256"/>
    <w:rsid w:val="0000037F"/>
    <w:rsid w:val="000003E1"/>
    <w:rsid w:val="000004DF"/>
    <w:rsid w:val="0000062F"/>
    <w:rsid w:val="00000BEF"/>
    <w:rsid w:val="00000FF7"/>
    <w:rsid w:val="000010D1"/>
    <w:rsid w:val="000011A7"/>
    <w:rsid w:val="0000142E"/>
    <w:rsid w:val="000016BC"/>
    <w:rsid w:val="00001B1E"/>
    <w:rsid w:val="00001BD4"/>
    <w:rsid w:val="000020C1"/>
    <w:rsid w:val="000021E7"/>
    <w:rsid w:val="00002550"/>
    <w:rsid w:val="00002676"/>
    <w:rsid w:val="000029AC"/>
    <w:rsid w:val="00002BBA"/>
    <w:rsid w:val="00002C75"/>
    <w:rsid w:val="00002D1B"/>
    <w:rsid w:val="00002E14"/>
    <w:rsid w:val="00002E2C"/>
    <w:rsid w:val="00002F2E"/>
    <w:rsid w:val="00002FA2"/>
    <w:rsid w:val="00003188"/>
    <w:rsid w:val="000031AB"/>
    <w:rsid w:val="000033A1"/>
    <w:rsid w:val="0000366C"/>
    <w:rsid w:val="00003D4B"/>
    <w:rsid w:val="00003F01"/>
    <w:rsid w:val="000040E2"/>
    <w:rsid w:val="00004191"/>
    <w:rsid w:val="00004271"/>
    <w:rsid w:val="00004356"/>
    <w:rsid w:val="000045A1"/>
    <w:rsid w:val="000046FC"/>
    <w:rsid w:val="00004771"/>
    <w:rsid w:val="00004773"/>
    <w:rsid w:val="00004833"/>
    <w:rsid w:val="00004AD3"/>
    <w:rsid w:val="00004CC6"/>
    <w:rsid w:val="00004E0C"/>
    <w:rsid w:val="00004E59"/>
    <w:rsid w:val="00004F87"/>
    <w:rsid w:val="00005121"/>
    <w:rsid w:val="00005335"/>
    <w:rsid w:val="0000537A"/>
    <w:rsid w:val="00005490"/>
    <w:rsid w:val="00005E76"/>
    <w:rsid w:val="000061B2"/>
    <w:rsid w:val="000062EB"/>
    <w:rsid w:val="00006620"/>
    <w:rsid w:val="000066AD"/>
    <w:rsid w:val="00006A38"/>
    <w:rsid w:val="00006E0E"/>
    <w:rsid w:val="00007005"/>
    <w:rsid w:val="00007044"/>
    <w:rsid w:val="0000742D"/>
    <w:rsid w:val="000074E2"/>
    <w:rsid w:val="00010273"/>
    <w:rsid w:val="0001028B"/>
    <w:rsid w:val="00010472"/>
    <w:rsid w:val="000104F7"/>
    <w:rsid w:val="00010648"/>
    <w:rsid w:val="00010716"/>
    <w:rsid w:val="00010BB2"/>
    <w:rsid w:val="00010CB9"/>
    <w:rsid w:val="0001102E"/>
    <w:rsid w:val="0001121E"/>
    <w:rsid w:val="000113ED"/>
    <w:rsid w:val="0001152C"/>
    <w:rsid w:val="000115EF"/>
    <w:rsid w:val="000116F0"/>
    <w:rsid w:val="00011828"/>
    <w:rsid w:val="0001196C"/>
    <w:rsid w:val="00011C53"/>
    <w:rsid w:val="00011E9C"/>
    <w:rsid w:val="00011EED"/>
    <w:rsid w:val="00012102"/>
    <w:rsid w:val="00012155"/>
    <w:rsid w:val="00012513"/>
    <w:rsid w:val="00012868"/>
    <w:rsid w:val="00012C29"/>
    <w:rsid w:val="00012E24"/>
    <w:rsid w:val="00012F03"/>
    <w:rsid w:val="00013307"/>
    <w:rsid w:val="0001357C"/>
    <w:rsid w:val="00013767"/>
    <w:rsid w:val="000137C9"/>
    <w:rsid w:val="00013853"/>
    <w:rsid w:val="00013AFC"/>
    <w:rsid w:val="00013C50"/>
    <w:rsid w:val="00013C7E"/>
    <w:rsid w:val="00013C8E"/>
    <w:rsid w:val="00013D0C"/>
    <w:rsid w:val="00013D47"/>
    <w:rsid w:val="00013E24"/>
    <w:rsid w:val="00013E42"/>
    <w:rsid w:val="00014019"/>
    <w:rsid w:val="00014221"/>
    <w:rsid w:val="00014320"/>
    <w:rsid w:val="0001439E"/>
    <w:rsid w:val="0001461F"/>
    <w:rsid w:val="00014645"/>
    <w:rsid w:val="0001464D"/>
    <w:rsid w:val="000146BF"/>
    <w:rsid w:val="00014AB2"/>
    <w:rsid w:val="00014EBA"/>
    <w:rsid w:val="00015306"/>
    <w:rsid w:val="0001540D"/>
    <w:rsid w:val="00015698"/>
    <w:rsid w:val="000157F6"/>
    <w:rsid w:val="00015962"/>
    <w:rsid w:val="0001598E"/>
    <w:rsid w:val="000159A5"/>
    <w:rsid w:val="00015C95"/>
    <w:rsid w:val="00015CDA"/>
    <w:rsid w:val="00015D1E"/>
    <w:rsid w:val="00015D45"/>
    <w:rsid w:val="00015DDE"/>
    <w:rsid w:val="00015E5C"/>
    <w:rsid w:val="00015F10"/>
    <w:rsid w:val="00015F96"/>
    <w:rsid w:val="0001600F"/>
    <w:rsid w:val="000162D6"/>
    <w:rsid w:val="000162D7"/>
    <w:rsid w:val="000164AD"/>
    <w:rsid w:val="00016557"/>
    <w:rsid w:val="00016689"/>
    <w:rsid w:val="000166A6"/>
    <w:rsid w:val="000168E2"/>
    <w:rsid w:val="00016C2D"/>
    <w:rsid w:val="00016DAA"/>
    <w:rsid w:val="00016DFC"/>
    <w:rsid w:val="00016FF0"/>
    <w:rsid w:val="000170DC"/>
    <w:rsid w:val="000170F4"/>
    <w:rsid w:val="000173D4"/>
    <w:rsid w:val="00017424"/>
    <w:rsid w:val="00017482"/>
    <w:rsid w:val="0001749F"/>
    <w:rsid w:val="000176EA"/>
    <w:rsid w:val="000177CB"/>
    <w:rsid w:val="0001785D"/>
    <w:rsid w:val="00017AE2"/>
    <w:rsid w:val="00017D5C"/>
    <w:rsid w:val="00017E75"/>
    <w:rsid w:val="00020096"/>
    <w:rsid w:val="00020289"/>
    <w:rsid w:val="000206B5"/>
    <w:rsid w:val="00020E4E"/>
    <w:rsid w:val="0002146F"/>
    <w:rsid w:val="000216C7"/>
    <w:rsid w:val="00021729"/>
    <w:rsid w:val="00021A52"/>
    <w:rsid w:val="00021BBE"/>
    <w:rsid w:val="00021D04"/>
    <w:rsid w:val="00021D57"/>
    <w:rsid w:val="00021EB2"/>
    <w:rsid w:val="00022056"/>
    <w:rsid w:val="00022186"/>
    <w:rsid w:val="000222AB"/>
    <w:rsid w:val="00022407"/>
    <w:rsid w:val="000225DB"/>
    <w:rsid w:val="0002278C"/>
    <w:rsid w:val="000227FA"/>
    <w:rsid w:val="00022887"/>
    <w:rsid w:val="00022AA7"/>
    <w:rsid w:val="00022B50"/>
    <w:rsid w:val="00022D42"/>
    <w:rsid w:val="00022ECF"/>
    <w:rsid w:val="000232CD"/>
    <w:rsid w:val="00023364"/>
    <w:rsid w:val="00023393"/>
    <w:rsid w:val="000233B6"/>
    <w:rsid w:val="000235E0"/>
    <w:rsid w:val="00023739"/>
    <w:rsid w:val="000238CC"/>
    <w:rsid w:val="00023929"/>
    <w:rsid w:val="00023AF0"/>
    <w:rsid w:val="00023B85"/>
    <w:rsid w:val="00023C40"/>
    <w:rsid w:val="00023D84"/>
    <w:rsid w:val="00023DE0"/>
    <w:rsid w:val="00023EA1"/>
    <w:rsid w:val="00024306"/>
    <w:rsid w:val="00024392"/>
    <w:rsid w:val="00024397"/>
    <w:rsid w:val="000244EB"/>
    <w:rsid w:val="00024607"/>
    <w:rsid w:val="00024720"/>
    <w:rsid w:val="00024C27"/>
    <w:rsid w:val="00024D65"/>
    <w:rsid w:val="0002514E"/>
    <w:rsid w:val="00025171"/>
    <w:rsid w:val="000251D8"/>
    <w:rsid w:val="000252AA"/>
    <w:rsid w:val="0002530E"/>
    <w:rsid w:val="00025393"/>
    <w:rsid w:val="000254B8"/>
    <w:rsid w:val="000254E7"/>
    <w:rsid w:val="000255C6"/>
    <w:rsid w:val="000256B2"/>
    <w:rsid w:val="000256F6"/>
    <w:rsid w:val="0002583D"/>
    <w:rsid w:val="00025A6B"/>
    <w:rsid w:val="00025CBF"/>
    <w:rsid w:val="00025EA1"/>
    <w:rsid w:val="00026094"/>
    <w:rsid w:val="00026203"/>
    <w:rsid w:val="0002634F"/>
    <w:rsid w:val="0002682D"/>
    <w:rsid w:val="000269AE"/>
    <w:rsid w:val="00026C40"/>
    <w:rsid w:val="00026C42"/>
    <w:rsid w:val="00026D5B"/>
    <w:rsid w:val="00026DEB"/>
    <w:rsid w:val="00027000"/>
    <w:rsid w:val="0002739A"/>
    <w:rsid w:val="000274AF"/>
    <w:rsid w:val="00030012"/>
    <w:rsid w:val="0003029E"/>
    <w:rsid w:val="000303D3"/>
    <w:rsid w:val="000304E6"/>
    <w:rsid w:val="00030663"/>
    <w:rsid w:val="000309C8"/>
    <w:rsid w:val="00030A04"/>
    <w:rsid w:val="00030B6A"/>
    <w:rsid w:val="00030D5B"/>
    <w:rsid w:val="00030D77"/>
    <w:rsid w:val="00030F8A"/>
    <w:rsid w:val="000310B1"/>
    <w:rsid w:val="000314CD"/>
    <w:rsid w:val="0003160E"/>
    <w:rsid w:val="0003172B"/>
    <w:rsid w:val="0003182E"/>
    <w:rsid w:val="000318EA"/>
    <w:rsid w:val="00031BDE"/>
    <w:rsid w:val="00032018"/>
    <w:rsid w:val="000322BC"/>
    <w:rsid w:val="00032B2B"/>
    <w:rsid w:val="00032BAB"/>
    <w:rsid w:val="00032C5F"/>
    <w:rsid w:val="00032E0A"/>
    <w:rsid w:val="00033128"/>
    <w:rsid w:val="00033342"/>
    <w:rsid w:val="00033397"/>
    <w:rsid w:val="000334B2"/>
    <w:rsid w:val="00033583"/>
    <w:rsid w:val="0003375E"/>
    <w:rsid w:val="00033776"/>
    <w:rsid w:val="00033786"/>
    <w:rsid w:val="00033989"/>
    <w:rsid w:val="000339CD"/>
    <w:rsid w:val="00033B48"/>
    <w:rsid w:val="00033D7C"/>
    <w:rsid w:val="00034044"/>
    <w:rsid w:val="0003417A"/>
    <w:rsid w:val="0003418B"/>
    <w:rsid w:val="000345B5"/>
    <w:rsid w:val="000345DD"/>
    <w:rsid w:val="0003494D"/>
    <w:rsid w:val="00034957"/>
    <w:rsid w:val="00034A63"/>
    <w:rsid w:val="000352A6"/>
    <w:rsid w:val="00035323"/>
    <w:rsid w:val="0003532E"/>
    <w:rsid w:val="0003557D"/>
    <w:rsid w:val="00035C42"/>
    <w:rsid w:val="00035DB9"/>
    <w:rsid w:val="00035E67"/>
    <w:rsid w:val="000360F8"/>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7D6"/>
    <w:rsid w:val="000378B0"/>
    <w:rsid w:val="00037F3F"/>
    <w:rsid w:val="00037FB8"/>
    <w:rsid w:val="00040095"/>
    <w:rsid w:val="00040178"/>
    <w:rsid w:val="00040389"/>
    <w:rsid w:val="000405E2"/>
    <w:rsid w:val="00040622"/>
    <w:rsid w:val="0004085D"/>
    <w:rsid w:val="00040953"/>
    <w:rsid w:val="00040CCF"/>
    <w:rsid w:val="00040D51"/>
    <w:rsid w:val="00040DD4"/>
    <w:rsid w:val="00040F33"/>
    <w:rsid w:val="00040FDA"/>
    <w:rsid w:val="0004118A"/>
    <w:rsid w:val="00041D4D"/>
    <w:rsid w:val="000420C5"/>
    <w:rsid w:val="000420F2"/>
    <w:rsid w:val="000421BA"/>
    <w:rsid w:val="00042281"/>
    <w:rsid w:val="00042577"/>
    <w:rsid w:val="00042717"/>
    <w:rsid w:val="00042856"/>
    <w:rsid w:val="000429A1"/>
    <w:rsid w:val="00042DEB"/>
    <w:rsid w:val="00042F32"/>
    <w:rsid w:val="00042F8E"/>
    <w:rsid w:val="00043076"/>
    <w:rsid w:val="000434BC"/>
    <w:rsid w:val="00043644"/>
    <w:rsid w:val="0004378D"/>
    <w:rsid w:val="0004379C"/>
    <w:rsid w:val="00043C8A"/>
    <w:rsid w:val="00043F04"/>
    <w:rsid w:val="00043FEB"/>
    <w:rsid w:val="00044136"/>
    <w:rsid w:val="0004452C"/>
    <w:rsid w:val="00044696"/>
    <w:rsid w:val="0004476D"/>
    <w:rsid w:val="00044F73"/>
    <w:rsid w:val="0004515C"/>
    <w:rsid w:val="000456D1"/>
    <w:rsid w:val="00045715"/>
    <w:rsid w:val="00045946"/>
    <w:rsid w:val="0004595F"/>
    <w:rsid w:val="00045965"/>
    <w:rsid w:val="000459A3"/>
    <w:rsid w:val="00045E7B"/>
    <w:rsid w:val="00046068"/>
    <w:rsid w:val="000460D5"/>
    <w:rsid w:val="0004610F"/>
    <w:rsid w:val="00046198"/>
    <w:rsid w:val="00046482"/>
    <w:rsid w:val="0004648D"/>
    <w:rsid w:val="00046597"/>
    <w:rsid w:val="000468B9"/>
    <w:rsid w:val="000468E3"/>
    <w:rsid w:val="00046908"/>
    <w:rsid w:val="00046910"/>
    <w:rsid w:val="00046A1B"/>
    <w:rsid w:val="00046F29"/>
    <w:rsid w:val="00046F4D"/>
    <w:rsid w:val="000473B8"/>
    <w:rsid w:val="000475D3"/>
    <w:rsid w:val="00047EC9"/>
    <w:rsid w:val="0005047F"/>
    <w:rsid w:val="00050596"/>
    <w:rsid w:val="00050749"/>
    <w:rsid w:val="000507A1"/>
    <w:rsid w:val="00050C11"/>
    <w:rsid w:val="00050D58"/>
    <w:rsid w:val="00050DDF"/>
    <w:rsid w:val="00050FAD"/>
    <w:rsid w:val="0005109B"/>
    <w:rsid w:val="000510BD"/>
    <w:rsid w:val="0005130C"/>
    <w:rsid w:val="0005169D"/>
    <w:rsid w:val="000518AE"/>
    <w:rsid w:val="00051C90"/>
    <w:rsid w:val="00051CD2"/>
    <w:rsid w:val="00051D11"/>
    <w:rsid w:val="00051DC5"/>
    <w:rsid w:val="00051E8E"/>
    <w:rsid w:val="00051EF9"/>
    <w:rsid w:val="00051FAF"/>
    <w:rsid w:val="000521F6"/>
    <w:rsid w:val="0005241F"/>
    <w:rsid w:val="000525A8"/>
    <w:rsid w:val="000526D3"/>
    <w:rsid w:val="00052A5D"/>
    <w:rsid w:val="00052E19"/>
    <w:rsid w:val="00052E74"/>
    <w:rsid w:val="00053146"/>
    <w:rsid w:val="0005361D"/>
    <w:rsid w:val="000539A7"/>
    <w:rsid w:val="000539F0"/>
    <w:rsid w:val="00053B13"/>
    <w:rsid w:val="00053B29"/>
    <w:rsid w:val="00053C17"/>
    <w:rsid w:val="00053D12"/>
    <w:rsid w:val="00053DF2"/>
    <w:rsid w:val="00053EC6"/>
    <w:rsid w:val="000542EA"/>
    <w:rsid w:val="00054324"/>
    <w:rsid w:val="000546E7"/>
    <w:rsid w:val="00054799"/>
    <w:rsid w:val="0005482E"/>
    <w:rsid w:val="000549F9"/>
    <w:rsid w:val="00054AC7"/>
    <w:rsid w:val="00054B6F"/>
    <w:rsid w:val="00054D70"/>
    <w:rsid w:val="00054F86"/>
    <w:rsid w:val="00054FCF"/>
    <w:rsid w:val="0005508C"/>
    <w:rsid w:val="00055343"/>
    <w:rsid w:val="000553F6"/>
    <w:rsid w:val="0005541A"/>
    <w:rsid w:val="000557FA"/>
    <w:rsid w:val="00055820"/>
    <w:rsid w:val="000558D0"/>
    <w:rsid w:val="00055BAD"/>
    <w:rsid w:val="00056037"/>
    <w:rsid w:val="000563EF"/>
    <w:rsid w:val="000564E8"/>
    <w:rsid w:val="00056853"/>
    <w:rsid w:val="000569B0"/>
    <w:rsid w:val="00056DD2"/>
    <w:rsid w:val="000571CC"/>
    <w:rsid w:val="000571FA"/>
    <w:rsid w:val="000574D7"/>
    <w:rsid w:val="00057B6D"/>
    <w:rsid w:val="00057B91"/>
    <w:rsid w:val="00057E18"/>
    <w:rsid w:val="00057F58"/>
    <w:rsid w:val="000600BB"/>
    <w:rsid w:val="000602B6"/>
    <w:rsid w:val="000602BF"/>
    <w:rsid w:val="000603F4"/>
    <w:rsid w:val="0006048A"/>
    <w:rsid w:val="000605A3"/>
    <w:rsid w:val="000605F0"/>
    <w:rsid w:val="00060897"/>
    <w:rsid w:val="00060A6D"/>
    <w:rsid w:val="00060E48"/>
    <w:rsid w:val="00060F50"/>
    <w:rsid w:val="000612F3"/>
    <w:rsid w:val="00061583"/>
    <w:rsid w:val="000616CA"/>
    <w:rsid w:val="00061860"/>
    <w:rsid w:val="00061903"/>
    <w:rsid w:val="00061A1B"/>
    <w:rsid w:val="00061AB5"/>
    <w:rsid w:val="00061EF4"/>
    <w:rsid w:val="000621B0"/>
    <w:rsid w:val="00062544"/>
    <w:rsid w:val="0006268A"/>
    <w:rsid w:val="000629AC"/>
    <w:rsid w:val="000629E6"/>
    <w:rsid w:val="000629EE"/>
    <w:rsid w:val="00063167"/>
    <w:rsid w:val="0006321F"/>
    <w:rsid w:val="00063313"/>
    <w:rsid w:val="0006353B"/>
    <w:rsid w:val="000635A9"/>
    <w:rsid w:val="000635E7"/>
    <w:rsid w:val="000636CF"/>
    <w:rsid w:val="0006399F"/>
    <w:rsid w:val="00063A26"/>
    <w:rsid w:val="00063E54"/>
    <w:rsid w:val="00063F72"/>
    <w:rsid w:val="000641E9"/>
    <w:rsid w:val="000647E5"/>
    <w:rsid w:val="000648D6"/>
    <w:rsid w:val="00064F5A"/>
    <w:rsid w:val="00064FB1"/>
    <w:rsid w:val="0006508F"/>
    <w:rsid w:val="00065370"/>
    <w:rsid w:val="0006565C"/>
    <w:rsid w:val="00065817"/>
    <w:rsid w:val="00065A03"/>
    <w:rsid w:val="00066611"/>
    <w:rsid w:val="000667A3"/>
    <w:rsid w:val="000667AF"/>
    <w:rsid w:val="00066AB3"/>
    <w:rsid w:val="00066BB5"/>
    <w:rsid w:val="00066EBB"/>
    <w:rsid w:val="00067292"/>
    <w:rsid w:val="0006731B"/>
    <w:rsid w:val="000675CA"/>
    <w:rsid w:val="0006769C"/>
    <w:rsid w:val="00067750"/>
    <w:rsid w:val="00067BED"/>
    <w:rsid w:val="00067BFF"/>
    <w:rsid w:val="00067CC0"/>
    <w:rsid w:val="00067CEE"/>
    <w:rsid w:val="00067D95"/>
    <w:rsid w:val="00067DEE"/>
    <w:rsid w:val="00070050"/>
    <w:rsid w:val="0007048E"/>
    <w:rsid w:val="0007090F"/>
    <w:rsid w:val="00070B23"/>
    <w:rsid w:val="00070B66"/>
    <w:rsid w:val="00070D92"/>
    <w:rsid w:val="00071AA0"/>
    <w:rsid w:val="00071EC6"/>
    <w:rsid w:val="0007205F"/>
    <w:rsid w:val="00072411"/>
    <w:rsid w:val="000727F2"/>
    <w:rsid w:val="00072887"/>
    <w:rsid w:val="00072948"/>
    <w:rsid w:val="00072AB1"/>
    <w:rsid w:val="00072B38"/>
    <w:rsid w:val="00073137"/>
    <w:rsid w:val="000731D6"/>
    <w:rsid w:val="00073406"/>
    <w:rsid w:val="0007349B"/>
    <w:rsid w:val="000734A0"/>
    <w:rsid w:val="000734B3"/>
    <w:rsid w:val="00073826"/>
    <w:rsid w:val="00073850"/>
    <w:rsid w:val="00073C78"/>
    <w:rsid w:val="00073C9C"/>
    <w:rsid w:val="00074032"/>
    <w:rsid w:val="00074141"/>
    <w:rsid w:val="000741AF"/>
    <w:rsid w:val="0007438F"/>
    <w:rsid w:val="000743D9"/>
    <w:rsid w:val="00074795"/>
    <w:rsid w:val="000747A7"/>
    <w:rsid w:val="000748FF"/>
    <w:rsid w:val="000749E3"/>
    <w:rsid w:val="00074BB9"/>
    <w:rsid w:val="00074CCC"/>
    <w:rsid w:val="00074D69"/>
    <w:rsid w:val="00074DDA"/>
    <w:rsid w:val="00074F95"/>
    <w:rsid w:val="00075310"/>
    <w:rsid w:val="0007540C"/>
    <w:rsid w:val="000756DE"/>
    <w:rsid w:val="00075845"/>
    <w:rsid w:val="00075878"/>
    <w:rsid w:val="00075949"/>
    <w:rsid w:val="00075AC4"/>
    <w:rsid w:val="00075BBC"/>
    <w:rsid w:val="00075C5D"/>
    <w:rsid w:val="00075DED"/>
    <w:rsid w:val="00075F30"/>
    <w:rsid w:val="0007604C"/>
    <w:rsid w:val="000763E5"/>
    <w:rsid w:val="000766B6"/>
    <w:rsid w:val="0007690F"/>
    <w:rsid w:val="00076B7B"/>
    <w:rsid w:val="00076D19"/>
    <w:rsid w:val="00076E97"/>
    <w:rsid w:val="00077191"/>
    <w:rsid w:val="000771A0"/>
    <w:rsid w:val="000771A8"/>
    <w:rsid w:val="0007757D"/>
    <w:rsid w:val="000777EA"/>
    <w:rsid w:val="00077F1F"/>
    <w:rsid w:val="000800EA"/>
    <w:rsid w:val="00080162"/>
    <w:rsid w:val="00080167"/>
    <w:rsid w:val="00080305"/>
    <w:rsid w:val="00080512"/>
    <w:rsid w:val="0008062F"/>
    <w:rsid w:val="000811DB"/>
    <w:rsid w:val="00081265"/>
    <w:rsid w:val="000812F1"/>
    <w:rsid w:val="0008145A"/>
    <w:rsid w:val="0008176A"/>
    <w:rsid w:val="0008177A"/>
    <w:rsid w:val="0008186B"/>
    <w:rsid w:val="000818FA"/>
    <w:rsid w:val="00081B13"/>
    <w:rsid w:val="00081CB6"/>
    <w:rsid w:val="000828BE"/>
    <w:rsid w:val="00082B26"/>
    <w:rsid w:val="00082C20"/>
    <w:rsid w:val="00082DE1"/>
    <w:rsid w:val="00083095"/>
    <w:rsid w:val="00083121"/>
    <w:rsid w:val="00083217"/>
    <w:rsid w:val="000832C3"/>
    <w:rsid w:val="00083440"/>
    <w:rsid w:val="000834F5"/>
    <w:rsid w:val="00083587"/>
    <w:rsid w:val="00083AB1"/>
    <w:rsid w:val="00083EC4"/>
    <w:rsid w:val="00083F8D"/>
    <w:rsid w:val="00083FEB"/>
    <w:rsid w:val="000843AE"/>
    <w:rsid w:val="0008475D"/>
    <w:rsid w:val="0008478D"/>
    <w:rsid w:val="00084C4E"/>
    <w:rsid w:val="00084FBB"/>
    <w:rsid w:val="00085512"/>
    <w:rsid w:val="000858E1"/>
    <w:rsid w:val="0008599C"/>
    <w:rsid w:val="000859A2"/>
    <w:rsid w:val="00085AD8"/>
    <w:rsid w:val="00085D77"/>
    <w:rsid w:val="00085E0E"/>
    <w:rsid w:val="0008604C"/>
    <w:rsid w:val="0008623E"/>
    <w:rsid w:val="000863C9"/>
    <w:rsid w:val="000864B4"/>
    <w:rsid w:val="00086586"/>
    <w:rsid w:val="000869B9"/>
    <w:rsid w:val="00086C35"/>
    <w:rsid w:val="00086D50"/>
    <w:rsid w:val="00086E5C"/>
    <w:rsid w:val="00087301"/>
    <w:rsid w:val="00087B60"/>
    <w:rsid w:val="00087B96"/>
    <w:rsid w:val="00087F6A"/>
    <w:rsid w:val="00090110"/>
    <w:rsid w:val="000901B1"/>
    <w:rsid w:val="00090468"/>
    <w:rsid w:val="000906F8"/>
    <w:rsid w:val="00090703"/>
    <w:rsid w:val="000907CE"/>
    <w:rsid w:val="00090BA8"/>
    <w:rsid w:val="00090CD4"/>
    <w:rsid w:val="00090D04"/>
    <w:rsid w:val="00091188"/>
    <w:rsid w:val="000911ED"/>
    <w:rsid w:val="000913F5"/>
    <w:rsid w:val="00091523"/>
    <w:rsid w:val="0009152F"/>
    <w:rsid w:val="00091A12"/>
    <w:rsid w:val="00091BBF"/>
    <w:rsid w:val="00091DAC"/>
    <w:rsid w:val="00091E9E"/>
    <w:rsid w:val="0009238D"/>
    <w:rsid w:val="0009246E"/>
    <w:rsid w:val="00092716"/>
    <w:rsid w:val="000927DB"/>
    <w:rsid w:val="00092E75"/>
    <w:rsid w:val="0009320C"/>
    <w:rsid w:val="00093335"/>
    <w:rsid w:val="00093446"/>
    <w:rsid w:val="000937BD"/>
    <w:rsid w:val="000937CB"/>
    <w:rsid w:val="00093C09"/>
    <w:rsid w:val="00094393"/>
    <w:rsid w:val="000943B0"/>
    <w:rsid w:val="00094568"/>
    <w:rsid w:val="00094712"/>
    <w:rsid w:val="000952E7"/>
    <w:rsid w:val="0009530B"/>
    <w:rsid w:val="000953E9"/>
    <w:rsid w:val="000954E3"/>
    <w:rsid w:val="000955A9"/>
    <w:rsid w:val="0009564F"/>
    <w:rsid w:val="00095854"/>
    <w:rsid w:val="00095CE7"/>
    <w:rsid w:val="00095DFF"/>
    <w:rsid w:val="000963D6"/>
    <w:rsid w:val="0009654D"/>
    <w:rsid w:val="000965C1"/>
    <w:rsid w:val="00096658"/>
    <w:rsid w:val="00096730"/>
    <w:rsid w:val="000967FF"/>
    <w:rsid w:val="00096862"/>
    <w:rsid w:val="00096B3E"/>
    <w:rsid w:val="00096CFD"/>
    <w:rsid w:val="00096D76"/>
    <w:rsid w:val="00097059"/>
    <w:rsid w:val="000972A3"/>
    <w:rsid w:val="000972C5"/>
    <w:rsid w:val="00097593"/>
    <w:rsid w:val="00097832"/>
    <w:rsid w:val="000978D6"/>
    <w:rsid w:val="000978E2"/>
    <w:rsid w:val="000A0144"/>
    <w:rsid w:val="000A04EE"/>
    <w:rsid w:val="000A068D"/>
    <w:rsid w:val="000A0D47"/>
    <w:rsid w:val="000A0F73"/>
    <w:rsid w:val="000A1521"/>
    <w:rsid w:val="000A1C6C"/>
    <w:rsid w:val="000A1CA9"/>
    <w:rsid w:val="000A1CC6"/>
    <w:rsid w:val="000A2120"/>
    <w:rsid w:val="000A2EBF"/>
    <w:rsid w:val="000A2F52"/>
    <w:rsid w:val="000A320D"/>
    <w:rsid w:val="000A3300"/>
    <w:rsid w:val="000A3340"/>
    <w:rsid w:val="000A33EA"/>
    <w:rsid w:val="000A35A0"/>
    <w:rsid w:val="000A372C"/>
    <w:rsid w:val="000A37C4"/>
    <w:rsid w:val="000A389F"/>
    <w:rsid w:val="000A38C5"/>
    <w:rsid w:val="000A3BE4"/>
    <w:rsid w:val="000A3C33"/>
    <w:rsid w:val="000A3D61"/>
    <w:rsid w:val="000A3D7F"/>
    <w:rsid w:val="000A3DDA"/>
    <w:rsid w:val="000A3ED0"/>
    <w:rsid w:val="000A3FB8"/>
    <w:rsid w:val="000A432E"/>
    <w:rsid w:val="000A4412"/>
    <w:rsid w:val="000A44A8"/>
    <w:rsid w:val="000A4699"/>
    <w:rsid w:val="000A47C9"/>
    <w:rsid w:val="000A49CD"/>
    <w:rsid w:val="000A4B13"/>
    <w:rsid w:val="000A4C84"/>
    <w:rsid w:val="000A4E03"/>
    <w:rsid w:val="000A4E15"/>
    <w:rsid w:val="000A4FB3"/>
    <w:rsid w:val="000A51F7"/>
    <w:rsid w:val="000A53CB"/>
    <w:rsid w:val="000A562B"/>
    <w:rsid w:val="000A56B5"/>
    <w:rsid w:val="000A56C6"/>
    <w:rsid w:val="000A571F"/>
    <w:rsid w:val="000A584F"/>
    <w:rsid w:val="000A59DB"/>
    <w:rsid w:val="000A5A55"/>
    <w:rsid w:val="000A5FA4"/>
    <w:rsid w:val="000A6035"/>
    <w:rsid w:val="000A6582"/>
    <w:rsid w:val="000A65ED"/>
    <w:rsid w:val="000A6F7D"/>
    <w:rsid w:val="000A6FAC"/>
    <w:rsid w:val="000A717F"/>
    <w:rsid w:val="000A7486"/>
    <w:rsid w:val="000A776F"/>
    <w:rsid w:val="000A7A60"/>
    <w:rsid w:val="000B00E1"/>
    <w:rsid w:val="000B08AE"/>
    <w:rsid w:val="000B0929"/>
    <w:rsid w:val="000B09CE"/>
    <w:rsid w:val="000B0A2E"/>
    <w:rsid w:val="000B0AAF"/>
    <w:rsid w:val="000B0B96"/>
    <w:rsid w:val="000B0C67"/>
    <w:rsid w:val="000B15CE"/>
    <w:rsid w:val="000B1608"/>
    <w:rsid w:val="000B1BAF"/>
    <w:rsid w:val="000B1F8F"/>
    <w:rsid w:val="000B2521"/>
    <w:rsid w:val="000B2772"/>
    <w:rsid w:val="000B282E"/>
    <w:rsid w:val="000B2B40"/>
    <w:rsid w:val="000B2D9F"/>
    <w:rsid w:val="000B2F43"/>
    <w:rsid w:val="000B31BF"/>
    <w:rsid w:val="000B3976"/>
    <w:rsid w:val="000B3BB0"/>
    <w:rsid w:val="000B422C"/>
    <w:rsid w:val="000B425C"/>
    <w:rsid w:val="000B43CB"/>
    <w:rsid w:val="000B4427"/>
    <w:rsid w:val="000B4598"/>
    <w:rsid w:val="000B4B2C"/>
    <w:rsid w:val="000B4C18"/>
    <w:rsid w:val="000B4C75"/>
    <w:rsid w:val="000B4CAC"/>
    <w:rsid w:val="000B4FB7"/>
    <w:rsid w:val="000B50F9"/>
    <w:rsid w:val="000B58F7"/>
    <w:rsid w:val="000B5FC4"/>
    <w:rsid w:val="000B6223"/>
    <w:rsid w:val="000B6294"/>
    <w:rsid w:val="000B633E"/>
    <w:rsid w:val="000B6457"/>
    <w:rsid w:val="000B6E5B"/>
    <w:rsid w:val="000B71A2"/>
    <w:rsid w:val="000B76BE"/>
    <w:rsid w:val="000B77CD"/>
    <w:rsid w:val="000B7B97"/>
    <w:rsid w:val="000B7BCF"/>
    <w:rsid w:val="000C07D6"/>
    <w:rsid w:val="000C07DC"/>
    <w:rsid w:val="000C08BB"/>
    <w:rsid w:val="000C0914"/>
    <w:rsid w:val="000C094E"/>
    <w:rsid w:val="000C09E0"/>
    <w:rsid w:val="000C0F4E"/>
    <w:rsid w:val="000C0F50"/>
    <w:rsid w:val="000C1049"/>
    <w:rsid w:val="000C177E"/>
    <w:rsid w:val="000C1924"/>
    <w:rsid w:val="000C1C02"/>
    <w:rsid w:val="000C1DA4"/>
    <w:rsid w:val="000C20AF"/>
    <w:rsid w:val="000C2276"/>
    <w:rsid w:val="000C229E"/>
    <w:rsid w:val="000C22F7"/>
    <w:rsid w:val="000C23FE"/>
    <w:rsid w:val="000C25D8"/>
    <w:rsid w:val="000C2622"/>
    <w:rsid w:val="000C2759"/>
    <w:rsid w:val="000C2821"/>
    <w:rsid w:val="000C2877"/>
    <w:rsid w:val="000C29E1"/>
    <w:rsid w:val="000C2BEE"/>
    <w:rsid w:val="000C3086"/>
    <w:rsid w:val="000C333E"/>
    <w:rsid w:val="000C3499"/>
    <w:rsid w:val="000C36C1"/>
    <w:rsid w:val="000C3784"/>
    <w:rsid w:val="000C3BCE"/>
    <w:rsid w:val="000C3BD8"/>
    <w:rsid w:val="000C3BE1"/>
    <w:rsid w:val="000C3C8E"/>
    <w:rsid w:val="000C3CA7"/>
    <w:rsid w:val="000C3F14"/>
    <w:rsid w:val="000C4394"/>
    <w:rsid w:val="000C4491"/>
    <w:rsid w:val="000C4515"/>
    <w:rsid w:val="000C482F"/>
    <w:rsid w:val="000C487F"/>
    <w:rsid w:val="000C4F89"/>
    <w:rsid w:val="000C522B"/>
    <w:rsid w:val="000C5795"/>
    <w:rsid w:val="000C57FD"/>
    <w:rsid w:val="000C5F9A"/>
    <w:rsid w:val="000C6023"/>
    <w:rsid w:val="000C620F"/>
    <w:rsid w:val="000C631F"/>
    <w:rsid w:val="000C63EE"/>
    <w:rsid w:val="000C63F8"/>
    <w:rsid w:val="000C65AF"/>
    <w:rsid w:val="000C6654"/>
    <w:rsid w:val="000C6679"/>
    <w:rsid w:val="000C6C01"/>
    <w:rsid w:val="000C6DA3"/>
    <w:rsid w:val="000C6F97"/>
    <w:rsid w:val="000C7200"/>
    <w:rsid w:val="000C7404"/>
    <w:rsid w:val="000C76C7"/>
    <w:rsid w:val="000C79D9"/>
    <w:rsid w:val="000D064F"/>
    <w:rsid w:val="000D08CE"/>
    <w:rsid w:val="000D0FD1"/>
    <w:rsid w:val="000D1589"/>
    <w:rsid w:val="000D17B1"/>
    <w:rsid w:val="000D1929"/>
    <w:rsid w:val="000D1981"/>
    <w:rsid w:val="000D19DD"/>
    <w:rsid w:val="000D1DE9"/>
    <w:rsid w:val="000D22F0"/>
    <w:rsid w:val="000D2459"/>
    <w:rsid w:val="000D2592"/>
    <w:rsid w:val="000D278C"/>
    <w:rsid w:val="000D27E2"/>
    <w:rsid w:val="000D27FB"/>
    <w:rsid w:val="000D2B21"/>
    <w:rsid w:val="000D2CC6"/>
    <w:rsid w:val="000D30DA"/>
    <w:rsid w:val="000D3272"/>
    <w:rsid w:val="000D335C"/>
    <w:rsid w:val="000D34A8"/>
    <w:rsid w:val="000D37A3"/>
    <w:rsid w:val="000D383D"/>
    <w:rsid w:val="000D4196"/>
    <w:rsid w:val="000D41D1"/>
    <w:rsid w:val="000D42C3"/>
    <w:rsid w:val="000D453A"/>
    <w:rsid w:val="000D45AA"/>
    <w:rsid w:val="000D4649"/>
    <w:rsid w:val="000D47B2"/>
    <w:rsid w:val="000D48AE"/>
    <w:rsid w:val="000D4965"/>
    <w:rsid w:val="000D4F29"/>
    <w:rsid w:val="000D50F5"/>
    <w:rsid w:val="000D5201"/>
    <w:rsid w:val="000D54B5"/>
    <w:rsid w:val="000D553E"/>
    <w:rsid w:val="000D55B2"/>
    <w:rsid w:val="000D5761"/>
    <w:rsid w:val="000D58AB"/>
    <w:rsid w:val="000D598C"/>
    <w:rsid w:val="000D5B9C"/>
    <w:rsid w:val="000D5C7A"/>
    <w:rsid w:val="000D5D5D"/>
    <w:rsid w:val="000D5F82"/>
    <w:rsid w:val="000D6113"/>
    <w:rsid w:val="000D6432"/>
    <w:rsid w:val="000D6587"/>
    <w:rsid w:val="000D67B0"/>
    <w:rsid w:val="000D6872"/>
    <w:rsid w:val="000D6946"/>
    <w:rsid w:val="000D6C2C"/>
    <w:rsid w:val="000D6DE1"/>
    <w:rsid w:val="000D6DFE"/>
    <w:rsid w:val="000D6E70"/>
    <w:rsid w:val="000D70C7"/>
    <w:rsid w:val="000D73B9"/>
    <w:rsid w:val="000D7454"/>
    <w:rsid w:val="000D7716"/>
    <w:rsid w:val="000D7793"/>
    <w:rsid w:val="000D78AB"/>
    <w:rsid w:val="000D7A16"/>
    <w:rsid w:val="000D7ABF"/>
    <w:rsid w:val="000D7B3A"/>
    <w:rsid w:val="000D7BB8"/>
    <w:rsid w:val="000D7E3B"/>
    <w:rsid w:val="000D7E6E"/>
    <w:rsid w:val="000E00B2"/>
    <w:rsid w:val="000E065A"/>
    <w:rsid w:val="000E0908"/>
    <w:rsid w:val="000E09C3"/>
    <w:rsid w:val="000E0AA2"/>
    <w:rsid w:val="000E0C3B"/>
    <w:rsid w:val="000E0C50"/>
    <w:rsid w:val="000E11D6"/>
    <w:rsid w:val="000E1376"/>
    <w:rsid w:val="000E13D5"/>
    <w:rsid w:val="000E162B"/>
    <w:rsid w:val="000E2142"/>
    <w:rsid w:val="000E2736"/>
    <w:rsid w:val="000E28D2"/>
    <w:rsid w:val="000E2D51"/>
    <w:rsid w:val="000E2D8F"/>
    <w:rsid w:val="000E2DD4"/>
    <w:rsid w:val="000E326C"/>
    <w:rsid w:val="000E34F0"/>
    <w:rsid w:val="000E3576"/>
    <w:rsid w:val="000E370B"/>
    <w:rsid w:val="000E373D"/>
    <w:rsid w:val="000E37E9"/>
    <w:rsid w:val="000E38CC"/>
    <w:rsid w:val="000E393A"/>
    <w:rsid w:val="000E3A08"/>
    <w:rsid w:val="000E3A7F"/>
    <w:rsid w:val="000E3B02"/>
    <w:rsid w:val="000E3B23"/>
    <w:rsid w:val="000E3CD8"/>
    <w:rsid w:val="000E3CFD"/>
    <w:rsid w:val="000E3F8A"/>
    <w:rsid w:val="000E3FF5"/>
    <w:rsid w:val="000E432E"/>
    <w:rsid w:val="000E4342"/>
    <w:rsid w:val="000E49DC"/>
    <w:rsid w:val="000E4BDC"/>
    <w:rsid w:val="000E4C92"/>
    <w:rsid w:val="000E4F70"/>
    <w:rsid w:val="000E5248"/>
    <w:rsid w:val="000E5427"/>
    <w:rsid w:val="000E573E"/>
    <w:rsid w:val="000E5953"/>
    <w:rsid w:val="000E5DEC"/>
    <w:rsid w:val="000E6C1C"/>
    <w:rsid w:val="000E6D54"/>
    <w:rsid w:val="000E6E03"/>
    <w:rsid w:val="000E703F"/>
    <w:rsid w:val="000E713E"/>
    <w:rsid w:val="000E71F3"/>
    <w:rsid w:val="000E742B"/>
    <w:rsid w:val="000E744B"/>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999"/>
    <w:rsid w:val="000F1AC7"/>
    <w:rsid w:val="000F1C17"/>
    <w:rsid w:val="000F2047"/>
    <w:rsid w:val="000F211C"/>
    <w:rsid w:val="000F23E9"/>
    <w:rsid w:val="000F2734"/>
    <w:rsid w:val="000F2B5F"/>
    <w:rsid w:val="000F34DE"/>
    <w:rsid w:val="000F34FD"/>
    <w:rsid w:val="000F377F"/>
    <w:rsid w:val="000F39AB"/>
    <w:rsid w:val="000F3BEE"/>
    <w:rsid w:val="000F3FD9"/>
    <w:rsid w:val="000F4069"/>
    <w:rsid w:val="000F41A1"/>
    <w:rsid w:val="000F44A0"/>
    <w:rsid w:val="000F4894"/>
    <w:rsid w:val="000F4DEE"/>
    <w:rsid w:val="000F51B2"/>
    <w:rsid w:val="000F5234"/>
    <w:rsid w:val="000F52C3"/>
    <w:rsid w:val="000F54B0"/>
    <w:rsid w:val="000F554B"/>
    <w:rsid w:val="000F5660"/>
    <w:rsid w:val="000F56BC"/>
    <w:rsid w:val="000F5CB6"/>
    <w:rsid w:val="000F5DAC"/>
    <w:rsid w:val="000F5DCD"/>
    <w:rsid w:val="000F5F53"/>
    <w:rsid w:val="000F6036"/>
    <w:rsid w:val="000F60DD"/>
    <w:rsid w:val="000F681F"/>
    <w:rsid w:val="000F6879"/>
    <w:rsid w:val="000F68F5"/>
    <w:rsid w:val="000F6B03"/>
    <w:rsid w:val="000F6C0A"/>
    <w:rsid w:val="000F6CEF"/>
    <w:rsid w:val="000F6D4C"/>
    <w:rsid w:val="000F6DCF"/>
    <w:rsid w:val="000F6E48"/>
    <w:rsid w:val="000F6F92"/>
    <w:rsid w:val="000F709D"/>
    <w:rsid w:val="000F71AF"/>
    <w:rsid w:val="000F7375"/>
    <w:rsid w:val="000F74E0"/>
    <w:rsid w:val="000F7510"/>
    <w:rsid w:val="000F7590"/>
    <w:rsid w:val="000F769A"/>
    <w:rsid w:val="000F77AC"/>
    <w:rsid w:val="000F77DB"/>
    <w:rsid w:val="000F79AB"/>
    <w:rsid w:val="000F7D09"/>
    <w:rsid w:val="000F7EDE"/>
    <w:rsid w:val="00100194"/>
    <w:rsid w:val="001001F5"/>
    <w:rsid w:val="0010025D"/>
    <w:rsid w:val="001003B4"/>
    <w:rsid w:val="00100492"/>
    <w:rsid w:val="001006F6"/>
    <w:rsid w:val="0010075C"/>
    <w:rsid w:val="00100902"/>
    <w:rsid w:val="00100AFB"/>
    <w:rsid w:val="00100B73"/>
    <w:rsid w:val="00100CBA"/>
    <w:rsid w:val="00100E64"/>
    <w:rsid w:val="00100ED6"/>
    <w:rsid w:val="001011C3"/>
    <w:rsid w:val="001012C1"/>
    <w:rsid w:val="0010149F"/>
    <w:rsid w:val="001017D2"/>
    <w:rsid w:val="00101DF1"/>
    <w:rsid w:val="001022B7"/>
    <w:rsid w:val="00102435"/>
    <w:rsid w:val="00102576"/>
    <w:rsid w:val="00102676"/>
    <w:rsid w:val="0010275B"/>
    <w:rsid w:val="00102A83"/>
    <w:rsid w:val="00102C52"/>
    <w:rsid w:val="00102EC4"/>
    <w:rsid w:val="00103064"/>
    <w:rsid w:val="00103146"/>
    <w:rsid w:val="001033E5"/>
    <w:rsid w:val="00103414"/>
    <w:rsid w:val="001034DC"/>
    <w:rsid w:val="00103660"/>
    <w:rsid w:val="001036C3"/>
    <w:rsid w:val="00103879"/>
    <w:rsid w:val="001039D8"/>
    <w:rsid w:val="00103C5B"/>
    <w:rsid w:val="001043A7"/>
    <w:rsid w:val="00104401"/>
    <w:rsid w:val="00104417"/>
    <w:rsid w:val="0010448B"/>
    <w:rsid w:val="00104541"/>
    <w:rsid w:val="001047BB"/>
    <w:rsid w:val="001047F3"/>
    <w:rsid w:val="001048EB"/>
    <w:rsid w:val="00104C23"/>
    <w:rsid w:val="00104DED"/>
    <w:rsid w:val="00105335"/>
    <w:rsid w:val="0010544F"/>
    <w:rsid w:val="00105820"/>
    <w:rsid w:val="00105842"/>
    <w:rsid w:val="00105856"/>
    <w:rsid w:val="00105B0E"/>
    <w:rsid w:val="00105CFD"/>
    <w:rsid w:val="00105F69"/>
    <w:rsid w:val="00105F6C"/>
    <w:rsid w:val="00105FC1"/>
    <w:rsid w:val="00106046"/>
    <w:rsid w:val="00106058"/>
    <w:rsid w:val="0010621E"/>
    <w:rsid w:val="0010641D"/>
    <w:rsid w:val="0010648B"/>
    <w:rsid w:val="001064AE"/>
    <w:rsid w:val="001064E0"/>
    <w:rsid w:val="0010669F"/>
    <w:rsid w:val="001068F7"/>
    <w:rsid w:val="0010695A"/>
    <w:rsid w:val="00106A35"/>
    <w:rsid w:val="00106C8E"/>
    <w:rsid w:val="001071E7"/>
    <w:rsid w:val="00107483"/>
    <w:rsid w:val="001077D9"/>
    <w:rsid w:val="0010797D"/>
    <w:rsid w:val="00107C99"/>
    <w:rsid w:val="00110056"/>
    <w:rsid w:val="00110090"/>
    <w:rsid w:val="001100A6"/>
    <w:rsid w:val="001102B2"/>
    <w:rsid w:val="001103F5"/>
    <w:rsid w:val="00110452"/>
    <w:rsid w:val="0011066B"/>
    <w:rsid w:val="001106CB"/>
    <w:rsid w:val="001107BB"/>
    <w:rsid w:val="0011080B"/>
    <w:rsid w:val="0011092F"/>
    <w:rsid w:val="00110DAB"/>
    <w:rsid w:val="00110FEE"/>
    <w:rsid w:val="001111EB"/>
    <w:rsid w:val="00111242"/>
    <w:rsid w:val="00111257"/>
    <w:rsid w:val="001112A6"/>
    <w:rsid w:val="001113D9"/>
    <w:rsid w:val="00111450"/>
    <w:rsid w:val="00111583"/>
    <w:rsid w:val="0011167A"/>
    <w:rsid w:val="001119F1"/>
    <w:rsid w:val="00111E4E"/>
    <w:rsid w:val="00111F63"/>
    <w:rsid w:val="0011219B"/>
    <w:rsid w:val="001123A0"/>
    <w:rsid w:val="001124BE"/>
    <w:rsid w:val="001124EE"/>
    <w:rsid w:val="001125BF"/>
    <w:rsid w:val="00112686"/>
    <w:rsid w:val="00112854"/>
    <w:rsid w:val="00112AC4"/>
    <w:rsid w:val="00112BD2"/>
    <w:rsid w:val="00112E15"/>
    <w:rsid w:val="00112F1A"/>
    <w:rsid w:val="00112F6E"/>
    <w:rsid w:val="001132CD"/>
    <w:rsid w:val="001134AC"/>
    <w:rsid w:val="001135A3"/>
    <w:rsid w:val="001138AE"/>
    <w:rsid w:val="00113B88"/>
    <w:rsid w:val="00113E7B"/>
    <w:rsid w:val="00114368"/>
    <w:rsid w:val="00114519"/>
    <w:rsid w:val="0011462F"/>
    <w:rsid w:val="00114716"/>
    <w:rsid w:val="0011484C"/>
    <w:rsid w:val="00114A04"/>
    <w:rsid w:val="00114DAC"/>
    <w:rsid w:val="0011508D"/>
    <w:rsid w:val="00115691"/>
    <w:rsid w:val="00115A4A"/>
    <w:rsid w:val="00115A8D"/>
    <w:rsid w:val="00116117"/>
    <w:rsid w:val="001161E4"/>
    <w:rsid w:val="001162F8"/>
    <w:rsid w:val="00116742"/>
    <w:rsid w:val="00116859"/>
    <w:rsid w:val="001168E6"/>
    <w:rsid w:val="001169BE"/>
    <w:rsid w:val="00116C94"/>
    <w:rsid w:val="00116CF4"/>
    <w:rsid w:val="00116D22"/>
    <w:rsid w:val="00116DA2"/>
    <w:rsid w:val="00116ECA"/>
    <w:rsid w:val="00116EDD"/>
    <w:rsid w:val="00116EF1"/>
    <w:rsid w:val="00116FCB"/>
    <w:rsid w:val="00116FE5"/>
    <w:rsid w:val="00117028"/>
    <w:rsid w:val="00117359"/>
    <w:rsid w:val="00117888"/>
    <w:rsid w:val="00117AF8"/>
    <w:rsid w:val="00117C12"/>
    <w:rsid w:val="00117CC1"/>
    <w:rsid w:val="00117D7D"/>
    <w:rsid w:val="00120126"/>
    <w:rsid w:val="001202D6"/>
    <w:rsid w:val="00120343"/>
    <w:rsid w:val="0012035D"/>
    <w:rsid w:val="00120370"/>
    <w:rsid w:val="00120442"/>
    <w:rsid w:val="001208D8"/>
    <w:rsid w:val="00120992"/>
    <w:rsid w:val="00120A50"/>
    <w:rsid w:val="00120D35"/>
    <w:rsid w:val="00120D58"/>
    <w:rsid w:val="00120D75"/>
    <w:rsid w:val="001210C3"/>
    <w:rsid w:val="00121108"/>
    <w:rsid w:val="00121173"/>
    <w:rsid w:val="001212FD"/>
    <w:rsid w:val="00121329"/>
    <w:rsid w:val="001215B2"/>
    <w:rsid w:val="001217B7"/>
    <w:rsid w:val="0012197C"/>
    <w:rsid w:val="00121A90"/>
    <w:rsid w:val="00121CA3"/>
    <w:rsid w:val="00121CD0"/>
    <w:rsid w:val="00121D63"/>
    <w:rsid w:val="00122670"/>
    <w:rsid w:val="001226D1"/>
    <w:rsid w:val="00122DB7"/>
    <w:rsid w:val="00123417"/>
    <w:rsid w:val="00123877"/>
    <w:rsid w:val="00123A2B"/>
    <w:rsid w:val="00123A63"/>
    <w:rsid w:val="00123B47"/>
    <w:rsid w:val="00123B6A"/>
    <w:rsid w:val="00123C6E"/>
    <w:rsid w:val="00123CE1"/>
    <w:rsid w:val="00123D73"/>
    <w:rsid w:val="00123DAA"/>
    <w:rsid w:val="00123FC3"/>
    <w:rsid w:val="00124026"/>
    <w:rsid w:val="00124309"/>
    <w:rsid w:val="0012458A"/>
    <w:rsid w:val="0012464D"/>
    <w:rsid w:val="001246B1"/>
    <w:rsid w:val="0012521D"/>
    <w:rsid w:val="0012526E"/>
    <w:rsid w:val="00125473"/>
    <w:rsid w:val="001254EA"/>
    <w:rsid w:val="00125711"/>
    <w:rsid w:val="00125CA1"/>
    <w:rsid w:val="00125CAB"/>
    <w:rsid w:val="001261C4"/>
    <w:rsid w:val="00126295"/>
    <w:rsid w:val="001263B9"/>
    <w:rsid w:val="00126564"/>
    <w:rsid w:val="00126592"/>
    <w:rsid w:val="001268FB"/>
    <w:rsid w:val="00126923"/>
    <w:rsid w:val="0012699E"/>
    <w:rsid w:val="00126AE6"/>
    <w:rsid w:val="00126BFD"/>
    <w:rsid w:val="00126C98"/>
    <w:rsid w:val="00127109"/>
    <w:rsid w:val="00127169"/>
    <w:rsid w:val="001271D9"/>
    <w:rsid w:val="001272A2"/>
    <w:rsid w:val="001272D2"/>
    <w:rsid w:val="0012744D"/>
    <w:rsid w:val="0012745A"/>
    <w:rsid w:val="001274CE"/>
    <w:rsid w:val="001275BF"/>
    <w:rsid w:val="0012766D"/>
    <w:rsid w:val="0012767B"/>
    <w:rsid w:val="00127C8E"/>
    <w:rsid w:val="00127E12"/>
    <w:rsid w:val="00127F1D"/>
    <w:rsid w:val="00127F25"/>
    <w:rsid w:val="00130198"/>
    <w:rsid w:val="001302D4"/>
    <w:rsid w:val="001304E4"/>
    <w:rsid w:val="00130661"/>
    <w:rsid w:val="0013090D"/>
    <w:rsid w:val="00130B6A"/>
    <w:rsid w:val="00130C4A"/>
    <w:rsid w:val="0013106D"/>
    <w:rsid w:val="001311EF"/>
    <w:rsid w:val="0013145C"/>
    <w:rsid w:val="0013146F"/>
    <w:rsid w:val="001314A9"/>
    <w:rsid w:val="001314D5"/>
    <w:rsid w:val="001319A5"/>
    <w:rsid w:val="00131A28"/>
    <w:rsid w:val="00131C0C"/>
    <w:rsid w:val="00131CBE"/>
    <w:rsid w:val="00131E3F"/>
    <w:rsid w:val="00131FEF"/>
    <w:rsid w:val="0013223D"/>
    <w:rsid w:val="0013229E"/>
    <w:rsid w:val="0013239E"/>
    <w:rsid w:val="001325B6"/>
    <w:rsid w:val="00132714"/>
    <w:rsid w:val="00132791"/>
    <w:rsid w:val="001327D6"/>
    <w:rsid w:val="0013284A"/>
    <w:rsid w:val="00132D79"/>
    <w:rsid w:val="00132EF5"/>
    <w:rsid w:val="0013300A"/>
    <w:rsid w:val="00133866"/>
    <w:rsid w:val="00133AFC"/>
    <w:rsid w:val="00133EC4"/>
    <w:rsid w:val="00133F37"/>
    <w:rsid w:val="0013402A"/>
    <w:rsid w:val="0013407F"/>
    <w:rsid w:val="00134242"/>
    <w:rsid w:val="0013432C"/>
    <w:rsid w:val="0013458E"/>
    <w:rsid w:val="001346FB"/>
    <w:rsid w:val="00134915"/>
    <w:rsid w:val="001350CA"/>
    <w:rsid w:val="00135265"/>
    <w:rsid w:val="0013540C"/>
    <w:rsid w:val="00135479"/>
    <w:rsid w:val="001356B4"/>
    <w:rsid w:val="00135B29"/>
    <w:rsid w:val="00135BD7"/>
    <w:rsid w:val="00135D9C"/>
    <w:rsid w:val="00135F18"/>
    <w:rsid w:val="0013643E"/>
    <w:rsid w:val="00136732"/>
    <w:rsid w:val="0013679A"/>
    <w:rsid w:val="00136C7B"/>
    <w:rsid w:val="00136FCD"/>
    <w:rsid w:val="001370C3"/>
    <w:rsid w:val="001370D4"/>
    <w:rsid w:val="001370D5"/>
    <w:rsid w:val="0013730B"/>
    <w:rsid w:val="001373B8"/>
    <w:rsid w:val="00137622"/>
    <w:rsid w:val="0013791F"/>
    <w:rsid w:val="001379AC"/>
    <w:rsid w:val="00137A20"/>
    <w:rsid w:val="00137A45"/>
    <w:rsid w:val="00137A82"/>
    <w:rsid w:val="00137E9B"/>
    <w:rsid w:val="0014034F"/>
    <w:rsid w:val="00140480"/>
    <w:rsid w:val="0014052E"/>
    <w:rsid w:val="00140A75"/>
    <w:rsid w:val="00140BD9"/>
    <w:rsid w:val="00140C5E"/>
    <w:rsid w:val="00140CC9"/>
    <w:rsid w:val="00140D0F"/>
    <w:rsid w:val="00141075"/>
    <w:rsid w:val="00141135"/>
    <w:rsid w:val="00141612"/>
    <w:rsid w:val="00141789"/>
    <w:rsid w:val="001417E9"/>
    <w:rsid w:val="001417F3"/>
    <w:rsid w:val="00141984"/>
    <w:rsid w:val="00141C7D"/>
    <w:rsid w:val="00141F42"/>
    <w:rsid w:val="00142206"/>
    <w:rsid w:val="0014243F"/>
    <w:rsid w:val="0014266C"/>
    <w:rsid w:val="00142678"/>
    <w:rsid w:val="001427FD"/>
    <w:rsid w:val="00142870"/>
    <w:rsid w:val="00142CB9"/>
    <w:rsid w:val="00142F08"/>
    <w:rsid w:val="0014303F"/>
    <w:rsid w:val="001437C6"/>
    <w:rsid w:val="00143AE8"/>
    <w:rsid w:val="001444BD"/>
    <w:rsid w:val="0014471F"/>
    <w:rsid w:val="00144795"/>
    <w:rsid w:val="00144A80"/>
    <w:rsid w:val="00144D53"/>
    <w:rsid w:val="00144E3C"/>
    <w:rsid w:val="00144E41"/>
    <w:rsid w:val="00145075"/>
    <w:rsid w:val="00145121"/>
    <w:rsid w:val="0014520F"/>
    <w:rsid w:val="001453E4"/>
    <w:rsid w:val="00145886"/>
    <w:rsid w:val="001458BA"/>
    <w:rsid w:val="00145AA4"/>
    <w:rsid w:val="00145C44"/>
    <w:rsid w:val="00145CC9"/>
    <w:rsid w:val="00146010"/>
    <w:rsid w:val="00146149"/>
    <w:rsid w:val="0014616F"/>
    <w:rsid w:val="0014638A"/>
    <w:rsid w:val="00146655"/>
    <w:rsid w:val="00146797"/>
    <w:rsid w:val="00146A65"/>
    <w:rsid w:val="00146DE3"/>
    <w:rsid w:val="00146F30"/>
    <w:rsid w:val="001471E2"/>
    <w:rsid w:val="001472C7"/>
    <w:rsid w:val="001472EA"/>
    <w:rsid w:val="00147693"/>
    <w:rsid w:val="00147761"/>
    <w:rsid w:val="0014776D"/>
    <w:rsid w:val="001478D0"/>
    <w:rsid w:val="00147C48"/>
    <w:rsid w:val="00147D56"/>
    <w:rsid w:val="00147F00"/>
    <w:rsid w:val="001500AA"/>
    <w:rsid w:val="001501A8"/>
    <w:rsid w:val="001501C5"/>
    <w:rsid w:val="0015035B"/>
    <w:rsid w:val="00150654"/>
    <w:rsid w:val="00150AA4"/>
    <w:rsid w:val="00150C11"/>
    <w:rsid w:val="00150C2D"/>
    <w:rsid w:val="00150DD8"/>
    <w:rsid w:val="00150E44"/>
    <w:rsid w:val="00150E8C"/>
    <w:rsid w:val="00151948"/>
    <w:rsid w:val="00151FAE"/>
    <w:rsid w:val="00151FC6"/>
    <w:rsid w:val="00152113"/>
    <w:rsid w:val="00152541"/>
    <w:rsid w:val="0015272B"/>
    <w:rsid w:val="00152B76"/>
    <w:rsid w:val="00152D39"/>
    <w:rsid w:val="001530F1"/>
    <w:rsid w:val="00153228"/>
    <w:rsid w:val="0015330D"/>
    <w:rsid w:val="00153346"/>
    <w:rsid w:val="0015342D"/>
    <w:rsid w:val="001534DD"/>
    <w:rsid w:val="00153546"/>
    <w:rsid w:val="001535B3"/>
    <w:rsid w:val="00153B07"/>
    <w:rsid w:val="00153C49"/>
    <w:rsid w:val="00154177"/>
    <w:rsid w:val="001543BE"/>
    <w:rsid w:val="0015467A"/>
    <w:rsid w:val="001548C5"/>
    <w:rsid w:val="00154EAA"/>
    <w:rsid w:val="00155355"/>
    <w:rsid w:val="001554B6"/>
    <w:rsid w:val="001554EE"/>
    <w:rsid w:val="001557D7"/>
    <w:rsid w:val="0015595E"/>
    <w:rsid w:val="00155B6C"/>
    <w:rsid w:val="00155E0F"/>
    <w:rsid w:val="00155EF5"/>
    <w:rsid w:val="00155F10"/>
    <w:rsid w:val="00155FDD"/>
    <w:rsid w:val="001563A8"/>
    <w:rsid w:val="0015653D"/>
    <w:rsid w:val="001565C0"/>
    <w:rsid w:val="00156A14"/>
    <w:rsid w:val="00156C96"/>
    <w:rsid w:val="00156F14"/>
    <w:rsid w:val="001572AC"/>
    <w:rsid w:val="0015744B"/>
    <w:rsid w:val="001574EA"/>
    <w:rsid w:val="00157612"/>
    <w:rsid w:val="0015764E"/>
    <w:rsid w:val="001576B8"/>
    <w:rsid w:val="00157A90"/>
    <w:rsid w:val="00160039"/>
    <w:rsid w:val="00160542"/>
    <w:rsid w:val="00160584"/>
    <w:rsid w:val="00160BC4"/>
    <w:rsid w:val="00160C93"/>
    <w:rsid w:val="00161037"/>
    <w:rsid w:val="00161229"/>
    <w:rsid w:val="00161480"/>
    <w:rsid w:val="001616C8"/>
    <w:rsid w:val="001617B8"/>
    <w:rsid w:val="0016196F"/>
    <w:rsid w:val="00161A48"/>
    <w:rsid w:val="00161C3F"/>
    <w:rsid w:val="00161CD2"/>
    <w:rsid w:val="00161CE9"/>
    <w:rsid w:val="00161D91"/>
    <w:rsid w:val="00161FDA"/>
    <w:rsid w:val="00162005"/>
    <w:rsid w:val="00162108"/>
    <w:rsid w:val="00162250"/>
    <w:rsid w:val="00162278"/>
    <w:rsid w:val="00162549"/>
    <w:rsid w:val="00162A43"/>
    <w:rsid w:val="00162F2C"/>
    <w:rsid w:val="00163046"/>
    <w:rsid w:val="001636A0"/>
    <w:rsid w:val="00163BB9"/>
    <w:rsid w:val="00163C1D"/>
    <w:rsid w:val="00163E3C"/>
    <w:rsid w:val="00163FE6"/>
    <w:rsid w:val="0016413E"/>
    <w:rsid w:val="001641CE"/>
    <w:rsid w:val="001649D8"/>
    <w:rsid w:val="00164C0C"/>
    <w:rsid w:val="00164D49"/>
    <w:rsid w:val="00164E76"/>
    <w:rsid w:val="00164F14"/>
    <w:rsid w:val="00164F83"/>
    <w:rsid w:val="001651D2"/>
    <w:rsid w:val="00165528"/>
    <w:rsid w:val="00165AAA"/>
    <w:rsid w:val="00165CF0"/>
    <w:rsid w:val="00165EEE"/>
    <w:rsid w:val="00165F9C"/>
    <w:rsid w:val="00166692"/>
    <w:rsid w:val="0016675E"/>
    <w:rsid w:val="0016677D"/>
    <w:rsid w:val="0016677E"/>
    <w:rsid w:val="00166919"/>
    <w:rsid w:val="00166920"/>
    <w:rsid w:val="00166962"/>
    <w:rsid w:val="00166A04"/>
    <w:rsid w:val="00166A36"/>
    <w:rsid w:val="00166AD9"/>
    <w:rsid w:val="001672D7"/>
    <w:rsid w:val="0016730A"/>
    <w:rsid w:val="00167513"/>
    <w:rsid w:val="00167C1F"/>
    <w:rsid w:val="001700B6"/>
    <w:rsid w:val="00170171"/>
    <w:rsid w:val="001702ED"/>
    <w:rsid w:val="001705D2"/>
    <w:rsid w:val="00170BC9"/>
    <w:rsid w:val="00171334"/>
    <w:rsid w:val="00171465"/>
    <w:rsid w:val="00171486"/>
    <w:rsid w:val="001714A3"/>
    <w:rsid w:val="001715BD"/>
    <w:rsid w:val="001715E8"/>
    <w:rsid w:val="00171BDC"/>
    <w:rsid w:val="00171C50"/>
    <w:rsid w:val="00171D0D"/>
    <w:rsid w:val="00172149"/>
    <w:rsid w:val="0017233C"/>
    <w:rsid w:val="0017246F"/>
    <w:rsid w:val="0017253A"/>
    <w:rsid w:val="0017258F"/>
    <w:rsid w:val="001725B4"/>
    <w:rsid w:val="0017297B"/>
    <w:rsid w:val="00172CAB"/>
    <w:rsid w:val="00172E2B"/>
    <w:rsid w:val="001731F5"/>
    <w:rsid w:val="00173300"/>
    <w:rsid w:val="001734D2"/>
    <w:rsid w:val="001736C0"/>
    <w:rsid w:val="001736DD"/>
    <w:rsid w:val="001736EE"/>
    <w:rsid w:val="00173D1F"/>
    <w:rsid w:val="00173FDB"/>
    <w:rsid w:val="001741A0"/>
    <w:rsid w:val="001741CF"/>
    <w:rsid w:val="00174708"/>
    <w:rsid w:val="00174779"/>
    <w:rsid w:val="00174A70"/>
    <w:rsid w:val="00174C5F"/>
    <w:rsid w:val="00174C66"/>
    <w:rsid w:val="00174CB0"/>
    <w:rsid w:val="00174E25"/>
    <w:rsid w:val="00174FBA"/>
    <w:rsid w:val="00174FBE"/>
    <w:rsid w:val="00174FF3"/>
    <w:rsid w:val="00175075"/>
    <w:rsid w:val="001752FB"/>
    <w:rsid w:val="001754E8"/>
    <w:rsid w:val="0017571C"/>
    <w:rsid w:val="00175786"/>
    <w:rsid w:val="001757FC"/>
    <w:rsid w:val="00175B6B"/>
    <w:rsid w:val="00175B98"/>
    <w:rsid w:val="00175C6F"/>
    <w:rsid w:val="00175CD1"/>
    <w:rsid w:val="00175DC7"/>
    <w:rsid w:val="00175FA0"/>
    <w:rsid w:val="001761E8"/>
    <w:rsid w:val="0017638C"/>
    <w:rsid w:val="001763AC"/>
    <w:rsid w:val="00176571"/>
    <w:rsid w:val="0017688B"/>
    <w:rsid w:val="00176958"/>
    <w:rsid w:val="00176A01"/>
    <w:rsid w:val="00176B03"/>
    <w:rsid w:val="00176C4F"/>
    <w:rsid w:val="001770FC"/>
    <w:rsid w:val="0017718F"/>
    <w:rsid w:val="00177205"/>
    <w:rsid w:val="001772F3"/>
    <w:rsid w:val="0017731B"/>
    <w:rsid w:val="00177460"/>
    <w:rsid w:val="00177652"/>
    <w:rsid w:val="001777BB"/>
    <w:rsid w:val="0017781D"/>
    <w:rsid w:val="001779C3"/>
    <w:rsid w:val="001779F5"/>
    <w:rsid w:val="00177A1B"/>
    <w:rsid w:val="00177A5B"/>
    <w:rsid w:val="00177B82"/>
    <w:rsid w:val="00177C3B"/>
    <w:rsid w:val="00177FE1"/>
    <w:rsid w:val="00180190"/>
    <w:rsid w:val="00180732"/>
    <w:rsid w:val="00180C33"/>
    <w:rsid w:val="00180C6F"/>
    <w:rsid w:val="00180D87"/>
    <w:rsid w:val="00181055"/>
    <w:rsid w:val="001810E1"/>
    <w:rsid w:val="00181356"/>
    <w:rsid w:val="00181392"/>
    <w:rsid w:val="001814E2"/>
    <w:rsid w:val="00181727"/>
    <w:rsid w:val="001817C7"/>
    <w:rsid w:val="001819CB"/>
    <w:rsid w:val="00181A9C"/>
    <w:rsid w:val="00181B89"/>
    <w:rsid w:val="00181D84"/>
    <w:rsid w:val="00182327"/>
    <w:rsid w:val="001824D0"/>
    <w:rsid w:val="00182760"/>
    <w:rsid w:val="00182AC4"/>
    <w:rsid w:val="00182B27"/>
    <w:rsid w:val="0018302A"/>
    <w:rsid w:val="0018304D"/>
    <w:rsid w:val="001835AB"/>
    <w:rsid w:val="0018362B"/>
    <w:rsid w:val="0018390D"/>
    <w:rsid w:val="00183B12"/>
    <w:rsid w:val="00183BB7"/>
    <w:rsid w:val="00183D25"/>
    <w:rsid w:val="00183F5C"/>
    <w:rsid w:val="00184063"/>
    <w:rsid w:val="0018413A"/>
    <w:rsid w:val="00184195"/>
    <w:rsid w:val="001842B3"/>
    <w:rsid w:val="00184898"/>
    <w:rsid w:val="00184990"/>
    <w:rsid w:val="00184ABE"/>
    <w:rsid w:val="00184C3C"/>
    <w:rsid w:val="00184DDE"/>
    <w:rsid w:val="00184FB6"/>
    <w:rsid w:val="0018512E"/>
    <w:rsid w:val="00185297"/>
    <w:rsid w:val="00185499"/>
    <w:rsid w:val="0018576A"/>
    <w:rsid w:val="00185AB3"/>
    <w:rsid w:val="00185F82"/>
    <w:rsid w:val="001860F7"/>
    <w:rsid w:val="0018634A"/>
    <w:rsid w:val="001865C2"/>
    <w:rsid w:val="001866C1"/>
    <w:rsid w:val="0018691E"/>
    <w:rsid w:val="00186A7E"/>
    <w:rsid w:val="00186A8C"/>
    <w:rsid w:val="00186CCE"/>
    <w:rsid w:val="00186CF4"/>
    <w:rsid w:val="00186DD3"/>
    <w:rsid w:val="00187169"/>
    <w:rsid w:val="0018728F"/>
    <w:rsid w:val="001875AB"/>
    <w:rsid w:val="00187738"/>
    <w:rsid w:val="001877F8"/>
    <w:rsid w:val="0018792E"/>
    <w:rsid w:val="001879A4"/>
    <w:rsid w:val="00187B00"/>
    <w:rsid w:val="00187BC2"/>
    <w:rsid w:val="00187C88"/>
    <w:rsid w:val="00187D58"/>
    <w:rsid w:val="00187EB8"/>
    <w:rsid w:val="00187F7D"/>
    <w:rsid w:val="00190158"/>
    <w:rsid w:val="0019030D"/>
    <w:rsid w:val="00190546"/>
    <w:rsid w:val="00190729"/>
    <w:rsid w:val="00190ACD"/>
    <w:rsid w:val="00190BF1"/>
    <w:rsid w:val="00190C2A"/>
    <w:rsid w:val="00190C70"/>
    <w:rsid w:val="001910A0"/>
    <w:rsid w:val="001913A7"/>
    <w:rsid w:val="001914B3"/>
    <w:rsid w:val="001914B4"/>
    <w:rsid w:val="001915C8"/>
    <w:rsid w:val="001917F6"/>
    <w:rsid w:val="001918A9"/>
    <w:rsid w:val="00191EB4"/>
    <w:rsid w:val="00192082"/>
    <w:rsid w:val="001922D3"/>
    <w:rsid w:val="001923ED"/>
    <w:rsid w:val="0019255B"/>
    <w:rsid w:val="0019266A"/>
    <w:rsid w:val="00192819"/>
    <w:rsid w:val="00192A3F"/>
    <w:rsid w:val="00192BA5"/>
    <w:rsid w:val="00192C0C"/>
    <w:rsid w:val="00192E72"/>
    <w:rsid w:val="00192E9B"/>
    <w:rsid w:val="0019356E"/>
    <w:rsid w:val="0019398F"/>
    <w:rsid w:val="00193A13"/>
    <w:rsid w:val="00193C41"/>
    <w:rsid w:val="00193D87"/>
    <w:rsid w:val="00193F18"/>
    <w:rsid w:val="00193F38"/>
    <w:rsid w:val="00194BBB"/>
    <w:rsid w:val="00194C5F"/>
    <w:rsid w:val="00194CD0"/>
    <w:rsid w:val="0019514A"/>
    <w:rsid w:val="001952DD"/>
    <w:rsid w:val="001953F8"/>
    <w:rsid w:val="001955B3"/>
    <w:rsid w:val="001956FB"/>
    <w:rsid w:val="001958A1"/>
    <w:rsid w:val="00195AFC"/>
    <w:rsid w:val="00195C5B"/>
    <w:rsid w:val="00195C83"/>
    <w:rsid w:val="00195EAC"/>
    <w:rsid w:val="00195F34"/>
    <w:rsid w:val="00195FBA"/>
    <w:rsid w:val="00195FD0"/>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97CF2"/>
    <w:rsid w:val="001A00F9"/>
    <w:rsid w:val="001A01B9"/>
    <w:rsid w:val="001A02EB"/>
    <w:rsid w:val="001A0498"/>
    <w:rsid w:val="001A07FB"/>
    <w:rsid w:val="001A0807"/>
    <w:rsid w:val="001A0BB3"/>
    <w:rsid w:val="001A0CF6"/>
    <w:rsid w:val="001A119E"/>
    <w:rsid w:val="001A11A5"/>
    <w:rsid w:val="001A13ED"/>
    <w:rsid w:val="001A161C"/>
    <w:rsid w:val="001A1924"/>
    <w:rsid w:val="001A1B18"/>
    <w:rsid w:val="001A1EBB"/>
    <w:rsid w:val="001A1F74"/>
    <w:rsid w:val="001A20D2"/>
    <w:rsid w:val="001A24FA"/>
    <w:rsid w:val="001A2866"/>
    <w:rsid w:val="001A2B56"/>
    <w:rsid w:val="001A2C43"/>
    <w:rsid w:val="001A2F29"/>
    <w:rsid w:val="001A36AE"/>
    <w:rsid w:val="001A3704"/>
    <w:rsid w:val="001A375B"/>
    <w:rsid w:val="001A3A00"/>
    <w:rsid w:val="001A3FF9"/>
    <w:rsid w:val="001A4479"/>
    <w:rsid w:val="001A449B"/>
    <w:rsid w:val="001A4855"/>
    <w:rsid w:val="001A4E3B"/>
    <w:rsid w:val="001A5073"/>
    <w:rsid w:val="001A51B6"/>
    <w:rsid w:val="001A5205"/>
    <w:rsid w:val="001A5753"/>
    <w:rsid w:val="001A5D6E"/>
    <w:rsid w:val="001A5EBD"/>
    <w:rsid w:val="001A6063"/>
    <w:rsid w:val="001A62D9"/>
    <w:rsid w:val="001A63B8"/>
    <w:rsid w:val="001A6480"/>
    <w:rsid w:val="001A665B"/>
    <w:rsid w:val="001A6678"/>
    <w:rsid w:val="001A675F"/>
    <w:rsid w:val="001A6916"/>
    <w:rsid w:val="001A6A3A"/>
    <w:rsid w:val="001A6A3B"/>
    <w:rsid w:val="001A6C9F"/>
    <w:rsid w:val="001A6CC2"/>
    <w:rsid w:val="001A7444"/>
    <w:rsid w:val="001A744A"/>
    <w:rsid w:val="001A783E"/>
    <w:rsid w:val="001A793E"/>
    <w:rsid w:val="001A796A"/>
    <w:rsid w:val="001A7A8D"/>
    <w:rsid w:val="001A7B14"/>
    <w:rsid w:val="001B00F6"/>
    <w:rsid w:val="001B015A"/>
    <w:rsid w:val="001B0435"/>
    <w:rsid w:val="001B0579"/>
    <w:rsid w:val="001B0819"/>
    <w:rsid w:val="001B096E"/>
    <w:rsid w:val="001B0E01"/>
    <w:rsid w:val="001B133A"/>
    <w:rsid w:val="001B1431"/>
    <w:rsid w:val="001B1444"/>
    <w:rsid w:val="001B15E2"/>
    <w:rsid w:val="001B1663"/>
    <w:rsid w:val="001B1872"/>
    <w:rsid w:val="001B19EF"/>
    <w:rsid w:val="001B1ACC"/>
    <w:rsid w:val="001B1CFC"/>
    <w:rsid w:val="001B1D50"/>
    <w:rsid w:val="001B1D67"/>
    <w:rsid w:val="001B1E11"/>
    <w:rsid w:val="001B2069"/>
    <w:rsid w:val="001B2144"/>
    <w:rsid w:val="001B2199"/>
    <w:rsid w:val="001B22DE"/>
    <w:rsid w:val="001B2454"/>
    <w:rsid w:val="001B2496"/>
    <w:rsid w:val="001B256D"/>
    <w:rsid w:val="001B2823"/>
    <w:rsid w:val="001B28F4"/>
    <w:rsid w:val="001B293F"/>
    <w:rsid w:val="001B2A37"/>
    <w:rsid w:val="001B2C9D"/>
    <w:rsid w:val="001B2D80"/>
    <w:rsid w:val="001B2E8C"/>
    <w:rsid w:val="001B2EDB"/>
    <w:rsid w:val="001B301A"/>
    <w:rsid w:val="001B310C"/>
    <w:rsid w:val="001B3375"/>
    <w:rsid w:val="001B3376"/>
    <w:rsid w:val="001B3530"/>
    <w:rsid w:val="001B3781"/>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1B0"/>
    <w:rsid w:val="001B6263"/>
    <w:rsid w:val="001B6343"/>
    <w:rsid w:val="001B6380"/>
    <w:rsid w:val="001B6485"/>
    <w:rsid w:val="001B64AE"/>
    <w:rsid w:val="001B6532"/>
    <w:rsid w:val="001B6643"/>
    <w:rsid w:val="001B6776"/>
    <w:rsid w:val="001B67B6"/>
    <w:rsid w:val="001B67DE"/>
    <w:rsid w:val="001B6945"/>
    <w:rsid w:val="001B6A65"/>
    <w:rsid w:val="001B6ADE"/>
    <w:rsid w:val="001B6CC7"/>
    <w:rsid w:val="001B7304"/>
    <w:rsid w:val="001B748A"/>
    <w:rsid w:val="001B749A"/>
    <w:rsid w:val="001B75FE"/>
    <w:rsid w:val="001B76FF"/>
    <w:rsid w:val="001B77EA"/>
    <w:rsid w:val="001B78CA"/>
    <w:rsid w:val="001B78E2"/>
    <w:rsid w:val="001B7A9D"/>
    <w:rsid w:val="001B7B50"/>
    <w:rsid w:val="001B7C41"/>
    <w:rsid w:val="001B7DB1"/>
    <w:rsid w:val="001C004D"/>
    <w:rsid w:val="001C0090"/>
    <w:rsid w:val="001C026D"/>
    <w:rsid w:val="001C051E"/>
    <w:rsid w:val="001C161A"/>
    <w:rsid w:val="001C17B0"/>
    <w:rsid w:val="001C1C69"/>
    <w:rsid w:val="001C1C9F"/>
    <w:rsid w:val="001C1CC8"/>
    <w:rsid w:val="001C1CE2"/>
    <w:rsid w:val="001C218D"/>
    <w:rsid w:val="001C2299"/>
    <w:rsid w:val="001C2366"/>
    <w:rsid w:val="001C23F4"/>
    <w:rsid w:val="001C2414"/>
    <w:rsid w:val="001C252B"/>
    <w:rsid w:val="001C27A6"/>
    <w:rsid w:val="001C28A5"/>
    <w:rsid w:val="001C29A8"/>
    <w:rsid w:val="001C2AAD"/>
    <w:rsid w:val="001C2BCE"/>
    <w:rsid w:val="001C304F"/>
    <w:rsid w:val="001C306D"/>
    <w:rsid w:val="001C307A"/>
    <w:rsid w:val="001C309E"/>
    <w:rsid w:val="001C33EB"/>
    <w:rsid w:val="001C3538"/>
    <w:rsid w:val="001C35EA"/>
    <w:rsid w:val="001C371D"/>
    <w:rsid w:val="001C37B2"/>
    <w:rsid w:val="001C38A3"/>
    <w:rsid w:val="001C3936"/>
    <w:rsid w:val="001C39B6"/>
    <w:rsid w:val="001C3C67"/>
    <w:rsid w:val="001C3EBE"/>
    <w:rsid w:val="001C453D"/>
    <w:rsid w:val="001C45DF"/>
    <w:rsid w:val="001C46A3"/>
    <w:rsid w:val="001C4B36"/>
    <w:rsid w:val="001C4C09"/>
    <w:rsid w:val="001C4C51"/>
    <w:rsid w:val="001C4EE3"/>
    <w:rsid w:val="001C4F79"/>
    <w:rsid w:val="001C50EA"/>
    <w:rsid w:val="001C51A8"/>
    <w:rsid w:val="001C53A4"/>
    <w:rsid w:val="001C54A0"/>
    <w:rsid w:val="001C5535"/>
    <w:rsid w:val="001C5923"/>
    <w:rsid w:val="001C5A83"/>
    <w:rsid w:val="001C5BBA"/>
    <w:rsid w:val="001C5BE6"/>
    <w:rsid w:val="001C5FDC"/>
    <w:rsid w:val="001C63A1"/>
    <w:rsid w:val="001C6666"/>
    <w:rsid w:val="001C6745"/>
    <w:rsid w:val="001C68C5"/>
    <w:rsid w:val="001C6B71"/>
    <w:rsid w:val="001C6F5A"/>
    <w:rsid w:val="001C75E8"/>
    <w:rsid w:val="001C77BC"/>
    <w:rsid w:val="001C7B21"/>
    <w:rsid w:val="001C7B57"/>
    <w:rsid w:val="001C7BFC"/>
    <w:rsid w:val="001C7E8A"/>
    <w:rsid w:val="001D01AE"/>
    <w:rsid w:val="001D03CB"/>
    <w:rsid w:val="001D04EA"/>
    <w:rsid w:val="001D06E9"/>
    <w:rsid w:val="001D0771"/>
    <w:rsid w:val="001D0874"/>
    <w:rsid w:val="001D08E5"/>
    <w:rsid w:val="001D09FE"/>
    <w:rsid w:val="001D0A1D"/>
    <w:rsid w:val="001D0A7E"/>
    <w:rsid w:val="001D0C8C"/>
    <w:rsid w:val="001D0D95"/>
    <w:rsid w:val="001D0DA2"/>
    <w:rsid w:val="001D0ED0"/>
    <w:rsid w:val="001D1040"/>
    <w:rsid w:val="001D1131"/>
    <w:rsid w:val="001D1629"/>
    <w:rsid w:val="001D18B2"/>
    <w:rsid w:val="001D18E2"/>
    <w:rsid w:val="001D1B10"/>
    <w:rsid w:val="001D1B71"/>
    <w:rsid w:val="001D2053"/>
    <w:rsid w:val="001D2184"/>
    <w:rsid w:val="001D2254"/>
    <w:rsid w:val="001D2EE6"/>
    <w:rsid w:val="001D2F45"/>
    <w:rsid w:val="001D3087"/>
    <w:rsid w:val="001D30E2"/>
    <w:rsid w:val="001D3478"/>
    <w:rsid w:val="001D3566"/>
    <w:rsid w:val="001D38CA"/>
    <w:rsid w:val="001D39C8"/>
    <w:rsid w:val="001D3CE3"/>
    <w:rsid w:val="001D3D24"/>
    <w:rsid w:val="001D3E58"/>
    <w:rsid w:val="001D3EB5"/>
    <w:rsid w:val="001D4035"/>
    <w:rsid w:val="001D452F"/>
    <w:rsid w:val="001D4716"/>
    <w:rsid w:val="001D4767"/>
    <w:rsid w:val="001D48BA"/>
    <w:rsid w:val="001D4912"/>
    <w:rsid w:val="001D49C0"/>
    <w:rsid w:val="001D4FF8"/>
    <w:rsid w:val="001D51E3"/>
    <w:rsid w:val="001D5587"/>
    <w:rsid w:val="001D559F"/>
    <w:rsid w:val="001D56F4"/>
    <w:rsid w:val="001D574A"/>
    <w:rsid w:val="001D576F"/>
    <w:rsid w:val="001D589F"/>
    <w:rsid w:val="001D5A2F"/>
    <w:rsid w:val="001D5AA3"/>
    <w:rsid w:val="001D5BBF"/>
    <w:rsid w:val="001D5E0D"/>
    <w:rsid w:val="001D66B2"/>
    <w:rsid w:val="001D6796"/>
    <w:rsid w:val="001D67B9"/>
    <w:rsid w:val="001D6986"/>
    <w:rsid w:val="001D6988"/>
    <w:rsid w:val="001D6C84"/>
    <w:rsid w:val="001D6DDD"/>
    <w:rsid w:val="001D6E4C"/>
    <w:rsid w:val="001D6EDD"/>
    <w:rsid w:val="001D6F18"/>
    <w:rsid w:val="001D6F80"/>
    <w:rsid w:val="001D7430"/>
    <w:rsid w:val="001D7983"/>
    <w:rsid w:val="001D7AD9"/>
    <w:rsid w:val="001D7BAB"/>
    <w:rsid w:val="001D7D81"/>
    <w:rsid w:val="001D7E16"/>
    <w:rsid w:val="001D7EDA"/>
    <w:rsid w:val="001E0094"/>
    <w:rsid w:val="001E0178"/>
    <w:rsid w:val="001E0297"/>
    <w:rsid w:val="001E036A"/>
    <w:rsid w:val="001E053E"/>
    <w:rsid w:val="001E05FE"/>
    <w:rsid w:val="001E06CF"/>
    <w:rsid w:val="001E0779"/>
    <w:rsid w:val="001E0878"/>
    <w:rsid w:val="001E09D3"/>
    <w:rsid w:val="001E0C5E"/>
    <w:rsid w:val="001E0D3C"/>
    <w:rsid w:val="001E0D71"/>
    <w:rsid w:val="001E0E20"/>
    <w:rsid w:val="001E11F8"/>
    <w:rsid w:val="001E154B"/>
    <w:rsid w:val="001E18C2"/>
    <w:rsid w:val="001E19E6"/>
    <w:rsid w:val="001E1BFF"/>
    <w:rsid w:val="001E1D0A"/>
    <w:rsid w:val="001E1D16"/>
    <w:rsid w:val="001E20A1"/>
    <w:rsid w:val="001E255C"/>
    <w:rsid w:val="001E25C8"/>
    <w:rsid w:val="001E2744"/>
    <w:rsid w:val="001E27BB"/>
    <w:rsid w:val="001E29EA"/>
    <w:rsid w:val="001E2C57"/>
    <w:rsid w:val="001E2DDA"/>
    <w:rsid w:val="001E2F61"/>
    <w:rsid w:val="001E3017"/>
    <w:rsid w:val="001E317C"/>
    <w:rsid w:val="001E3211"/>
    <w:rsid w:val="001E3A5F"/>
    <w:rsid w:val="001E439C"/>
    <w:rsid w:val="001E475C"/>
    <w:rsid w:val="001E5257"/>
    <w:rsid w:val="001E5342"/>
    <w:rsid w:val="001E5394"/>
    <w:rsid w:val="001E55E6"/>
    <w:rsid w:val="001E56A9"/>
    <w:rsid w:val="001E56B9"/>
    <w:rsid w:val="001E5920"/>
    <w:rsid w:val="001E593C"/>
    <w:rsid w:val="001E5A34"/>
    <w:rsid w:val="001E5A35"/>
    <w:rsid w:val="001E5F90"/>
    <w:rsid w:val="001E60C2"/>
    <w:rsid w:val="001E611B"/>
    <w:rsid w:val="001E62BF"/>
    <w:rsid w:val="001E63F1"/>
    <w:rsid w:val="001E673F"/>
    <w:rsid w:val="001E67E8"/>
    <w:rsid w:val="001E6986"/>
    <w:rsid w:val="001E6995"/>
    <w:rsid w:val="001E6B6A"/>
    <w:rsid w:val="001E6B9E"/>
    <w:rsid w:val="001E6BCC"/>
    <w:rsid w:val="001E6E3B"/>
    <w:rsid w:val="001E6FEF"/>
    <w:rsid w:val="001E70C1"/>
    <w:rsid w:val="001E710D"/>
    <w:rsid w:val="001E7162"/>
    <w:rsid w:val="001E71FE"/>
    <w:rsid w:val="001E773A"/>
    <w:rsid w:val="001E7A1C"/>
    <w:rsid w:val="001E7A7A"/>
    <w:rsid w:val="001E7B47"/>
    <w:rsid w:val="001E7D72"/>
    <w:rsid w:val="001E7D7D"/>
    <w:rsid w:val="001F017A"/>
    <w:rsid w:val="001F025A"/>
    <w:rsid w:val="001F0414"/>
    <w:rsid w:val="001F0512"/>
    <w:rsid w:val="001F082A"/>
    <w:rsid w:val="001F09FA"/>
    <w:rsid w:val="001F0ADD"/>
    <w:rsid w:val="001F0DB8"/>
    <w:rsid w:val="001F168B"/>
    <w:rsid w:val="001F18E3"/>
    <w:rsid w:val="001F1D70"/>
    <w:rsid w:val="001F1DFC"/>
    <w:rsid w:val="001F1FFE"/>
    <w:rsid w:val="001F20EC"/>
    <w:rsid w:val="001F2448"/>
    <w:rsid w:val="001F2461"/>
    <w:rsid w:val="001F250E"/>
    <w:rsid w:val="001F287A"/>
    <w:rsid w:val="001F2EFE"/>
    <w:rsid w:val="001F31CE"/>
    <w:rsid w:val="001F32B4"/>
    <w:rsid w:val="001F349B"/>
    <w:rsid w:val="001F3516"/>
    <w:rsid w:val="001F3576"/>
    <w:rsid w:val="001F35DD"/>
    <w:rsid w:val="001F35DF"/>
    <w:rsid w:val="001F3789"/>
    <w:rsid w:val="001F3C69"/>
    <w:rsid w:val="001F40D6"/>
    <w:rsid w:val="001F4256"/>
    <w:rsid w:val="001F4398"/>
    <w:rsid w:val="001F45AD"/>
    <w:rsid w:val="001F45FE"/>
    <w:rsid w:val="001F47F7"/>
    <w:rsid w:val="001F4BED"/>
    <w:rsid w:val="001F4C4F"/>
    <w:rsid w:val="001F540C"/>
    <w:rsid w:val="001F5493"/>
    <w:rsid w:val="001F57CA"/>
    <w:rsid w:val="001F57EC"/>
    <w:rsid w:val="001F5935"/>
    <w:rsid w:val="001F5A73"/>
    <w:rsid w:val="001F5B1C"/>
    <w:rsid w:val="001F5CF1"/>
    <w:rsid w:val="001F5D23"/>
    <w:rsid w:val="001F5E37"/>
    <w:rsid w:val="001F5E9D"/>
    <w:rsid w:val="001F5F36"/>
    <w:rsid w:val="001F62CA"/>
    <w:rsid w:val="001F65A2"/>
    <w:rsid w:val="001F65CD"/>
    <w:rsid w:val="001F666C"/>
    <w:rsid w:val="001F675A"/>
    <w:rsid w:val="001F685D"/>
    <w:rsid w:val="001F6864"/>
    <w:rsid w:val="001F6B1E"/>
    <w:rsid w:val="001F6BB0"/>
    <w:rsid w:val="001F6C9F"/>
    <w:rsid w:val="001F6D70"/>
    <w:rsid w:val="001F6FF8"/>
    <w:rsid w:val="001F702B"/>
    <w:rsid w:val="001F70B3"/>
    <w:rsid w:val="001F7138"/>
    <w:rsid w:val="001F7337"/>
    <w:rsid w:val="001F73B8"/>
    <w:rsid w:val="001F74B8"/>
    <w:rsid w:val="001F75C9"/>
    <w:rsid w:val="001F7715"/>
    <w:rsid w:val="001F77A5"/>
    <w:rsid w:val="001F7831"/>
    <w:rsid w:val="001F7949"/>
    <w:rsid w:val="001F798C"/>
    <w:rsid w:val="001F7B75"/>
    <w:rsid w:val="001F7C16"/>
    <w:rsid w:val="001F7E8A"/>
    <w:rsid w:val="001F7E8C"/>
    <w:rsid w:val="001F7EF4"/>
    <w:rsid w:val="001F7FCE"/>
    <w:rsid w:val="00200203"/>
    <w:rsid w:val="00200268"/>
    <w:rsid w:val="0020031F"/>
    <w:rsid w:val="00200398"/>
    <w:rsid w:val="00200538"/>
    <w:rsid w:val="002007EC"/>
    <w:rsid w:val="00200945"/>
    <w:rsid w:val="00200A5A"/>
    <w:rsid w:val="00200C55"/>
    <w:rsid w:val="00200C83"/>
    <w:rsid w:val="00200C8D"/>
    <w:rsid w:val="00200F49"/>
    <w:rsid w:val="002013FC"/>
    <w:rsid w:val="002015AC"/>
    <w:rsid w:val="00201927"/>
    <w:rsid w:val="00202058"/>
    <w:rsid w:val="00202162"/>
    <w:rsid w:val="002025B5"/>
    <w:rsid w:val="0020285E"/>
    <w:rsid w:val="00202ABD"/>
    <w:rsid w:val="00202C20"/>
    <w:rsid w:val="00202D05"/>
    <w:rsid w:val="00202E5C"/>
    <w:rsid w:val="00203031"/>
    <w:rsid w:val="00203135"/>
    <w:rsid w:val="002035D8"/>
    <w:rsid w:val="00203672"/>
    <w:rsid w:val="002036C5"/>
    <w:rsid w:val="002036E8"/>
    <w:rsid w:val="002038A9"/>
    <w:rsid w:val="002038FD"/>
    <w:rsid w:val="002039A1"/>
    <w:rsid w:val="00203C3C"/>
    <w:rsid w:val="00204045"/>
    <w:rsid w:val="002040E4"/>
    <w:rsid w:val="00204312"/>
    <w:rsid w:val="0020434F"/>
    <w:rsid w:val="00204789"/>
    <w:rsid w:val="00204A19"/>
    <w:rsid w:val="00204BEE"/>
    <w:rsid w:val="00204D43"/>
    <w:rsid w:val="0020558F"/>
    <w:rsid w:val="0020563D"/>
    <w:rsid w:val="00205A45"/>
    <w:rsid w:val="00205A94"/>
    <w:rsid w:val="00205B8A"/>
    <w:rsid w:val="00205B94"/>
    <w:rsid w:val="00205F9D"/>
    <w:rsid w:val="0020613F"/>
    <w:rsid w:val="00206336"/>
    <w:rsid w:val="00206405"/>
    <w:rsid w:val="0020642B"/>
    <w:rsid w:val="00206506"/>
    <w:rsid w:val="002066F1"/>
    <w:rsid w:val="002067B1"/>
    <w:rsid w:val="002068C0"/>
    <w:rsid w:val="00206D5C"/>
    <w:rsid w:val="0020709D"/>
    <w:rsid w:val="0020712B"/>
    <w:rsid w:val="0020718C"/>
    <w:rsid w:val="0020729C"/>
    <w:rsid w:val="002074A0"/>
    <w:rsid w:val="00207663"/>
    <w:rsid w:val="00207736"/>
    <w:rsid w:val="002079B9"/>
    <w:rsid w:val="00207A34"/>
    <w:rsid w:val="00207BDE"/>
    <w:rsid w:val="0021036B"/>
    <w:rsid w:val="002103A4"/>
    <w:rsid w:val="00210C1F"/>
    <w:rsid w:val="00210C55"/>
    <w:rsid w:val="00210EA1"/>
    <w:rsid w:val="00210ED5"/>
    <w:rsid w:val="002111CE"/>
    <w:rsid w:val="00211578"/>
    <w:rsid w:val="002115F3"/>
    <w:rsid w:val="002117EB"/>
    <w:rsid w:val="0021185B"/>
    <w:rsid w:val="00211A28"/>
    <w:rsid w:val="00211AA6"/>
    <w:rsid w:val="00211AC0"/>
    <w:rsid w:val="00211DB3"/>
    <w:rsid w:val="00212082"/>
    <w:rsid w:val="002122F2"/>
    <w:rsid w:val="0021238D"/>
    <w:rsid w:val="0021244A"/>
    <w:rsid w:val="002126B3"/>
    <w:rsid w:val="00212A62"/>
    <w:rsid w:val="00212CE0"/>
    <w:rsid w:val="00213034"/>
    <w:rsid w:val="00213239"/>
    <w:rsid w:val="002132ED"/>
    <w:rsid w:val="002137DF"/>
    <w:rsid w:val="0021398F"/>
    <w:rsid w:val="002139CC"/>
    <w:rsid w:val="00213AA5"/>
    <w:rsid w:val="00213D17"/>
    <w:rsid w:val="00213DD6"/>
    <w:rsid w:val="002140AA"/>
    <w:rsid w:val="00214181"/>
    <w:rsid w:val="002141FC"/>
    <w:rsid w:val="00214866"/>
    <w:rsid w:val="0021486D"/>
    <w:rsid w:val="002152D9"/>
    <w:rsid w:val="002153B9"/>
    <w:rsid w:val="002154F7"/>
    <w:rsid w:val="0021568E"/>
    <w:rsid w:val="00215AC0"/>
    <w:rsid w:val="00215BD8"/>
    <w:rsid w:val="002162A1"/>
    <w:rsid w:val="00216472"/>
    <w:rsid w:val="00216843"/>
    <w:rsid w:val="00216A88"/>
    <w:rsid w:val="00216DEE"/>
    <w:rsid w:val="00216FEF"/>
    <w:rsid w:val="0021704E"/>
    <w:rsid w:val="002171C9"/>
    <w:rsid w:val="00217211"/>
    <w:rsid w:val="00217328"/>
    <w:rsid w:val="002176E5"/>
    <w:rsid w:val="0021772E"/>
    <w:rsid w:val="00217A27"/>
    <w:rsid w:val="00217BEF"/>
    <w:rsid w:val="00217D25"/>
    <w:rsid w:val="00217EC7"/>
    <w:rsid w:val="0022011C"/>
    <w:rsid w:val="002201D3"/>
    <w:rsid w:val="0022057C"/>
    <w:rsid w:val="002205E5"/>
    <w:rsid w:val="002206AC"/>
    <w:rsid w:val="00220901"/>
    <w:rsid w:val="0022093F"/>
    <w:rsid w:val="00220A94"/>
    <w:rsid w:val="0022138B"/>
    <w:rsid w:val="00221580"/>
    <w:rsid w:val="0022167F"/>
    <w:rsid w:val="002216BB"/>
    <w:rsid w:val="002216D7"/>
    <w:rsid w:val="00221C37"/>
    <w:rsid w:val="00221C76"/>
    <w:rsid w:val="00221CFA"/>
    <w:rsid w:val="0022205C"/>
    <w:rsid w:val="00222592"/>
    <w:rsid w:val="00222598"/>
    <w:rsid w:val="0022284C"/>
    <w:rsid w:val="002228AC"/>
    <w:rsid w:val="00222B59"/>
    <w:rsid w:val="0022344D"/>
    <w:rsid w:val="0022367C"/>
    <w:rsid w:val="0022369C"/>
    <w:rsid w:val="002237E2"/>
    <w:rsid w:val="002238FB"/>
    <w:rsid w:val="0022391D"/>
    <w:rsid w:val="00223A9F"/>
    <w:rsid w:val="00223B1C"/>
    <w:rsid w:val="00223CFB"/>
    <w:rsid w:val="00223E1E"/>
    <w:rsid w:val="00223EDF"/>
    <w:rsid w:val="00223F0A"/>
    <w:rsid w:val="00224274"/>
    <w:rsid w:val="002243BC"/>
    <w:rsid w:val="002247B4"/>
    <w:rsid w:val="002248C6"/>
    <w:rsid w:val="002249E5"/>
    <w:rsid w:val="00224CC8"/>
    <w:rsid w:val="00224D1F"/>
    <w:rsid w:val="00224D4D"/>
    <w:rsid w:val="00224EC6"/>
    <w:rsid w:val="00225049"/>
    <w:rsid w:val="00225083"/>
    <w:rsid w:val="00225185"/>
    <w:rsid w:val="00225527"/>
    <w:rsid w:val="002257B6"/>
    <w:rsid w:val="0022599F"/>
    <w:rsid w:val="002259AF"/>
    <w:rsid w:val="0022606D"/>
    <w:rsid w:val="00226523"/>
    <w:rsid w:val="002268B5"/>
    <w:rsid w:val="002268CB"/>
    <w:rsid w:val="00226A9E"/>
    <w:rsid w:val="00226F2F"/>
    <w:rsid w:val="00227254"/>
    <w:rsid w:val="002273A0"/>
    <w:rsid w:val="0022765B"/>
    <w:rsid w:val="00227727"/>
    <w:rsid w:val="00227A44"/>
    <w:rsid w:val="00227B45"/>
    <w:rsid w:val="00227B6E"/>
    <w:rsid w:val="00227DA0"/>
    <w:rsid w:val="00227E98"/>
    <w:rsid w:val="00230175"/>
    <w:rsid w:val="002303BF"/>
    <w:rsid w:val="002304A7"/>
    <w:rsid w:val="00230732"/>
    <w:rsid w:val="00230A20"/>
    <w:rsid w:val="00230B7B"/>
    <w:rsid w:val="00230ED1"/>
    <w:rsid w:val="00230F49"/>
    <w:rsid w:val="00231153"/>
    <w:rsid w:val="00231380"/>
    <w:rsid w:val="00231728"/>
    <w:rsid w:val="002317DB"/>
    <w:rsid w:val="002318D4"/>
    <w:rsid w:val="00231B05"/>
    <w:rsid w:val="00231B90"/>
    <w:rsid w:val="00231C1E"/>
    <w:rsid w:val="00231D60"/>
    <w:rsid w:val="00231E6D"/>
    <w:rsid w:val="00231ECC"/>
    <w:rsid w:val="00231F3B"/>
    <w:rsid w:val="00231F81"/>
    <w:rsid w:val="00232046"/>
    <w:rsid w:val="0023222D"/>
    <w:rsid w:val="002323AB"/>
    <w:rsid w:val="002324D1"/>
    <w:rsid w:val="002324F5"/>
    <w:rsid w:val="00232D02"/>
    <w:rsid w:val="00232D6D"/>
    <w:rsid w:val="00233272"/>
    <w:rsid w:val="00233330"/>
    <w:rsid w:val="00233459"/>
    <w:rsid w:val="00233718"/>
    <w:rsid w:val="0023378F"/>
    <w:rsid w:val="002338DE"/>
    <w:rsid w:val="00233912"/>
    <w:rsid w:val="00233A2B"/>
    <w:rsid w:val="00233E3E"/>
    <w:rsid w:val="00234041"/>
    <w:rsid w:val="002340EA"/>
    <w:rsid w:val="00234239"/>
    <w:rsid w:val="002343F4"/>
    <w:rsid w:val="002344B7"/>
    <w:rsid w:val="0023469B"/>
    <w:rsid w:val="002346D9"/>
    <w:rsid w:val="00234977"/>
    <w:rsid w:val="002352AF"/>
    <w:rsid w:val="0023538F"/>
    <w:rsid w:val="0023560E"/>
    <w:rsid w:val="00235ACC"/>
    <w:rsid w:val="00235B6A"/>
    <w:rsid w:val="00235B98"/>
    <w:rsid w:val="00235D96"/>
    <w:rsid w:val="00235E13"/>
    <w:rsid w:val="00235ED1"/>
    <w:rsid w:val="00236610"/>
    <w:rsid w:val="00236E65"/>
    <w:rsid w:val="002374B9"/>
    <w:rsid w:val="002377B5"/>
    <w:rsid w:val="00237965"/>
    <w:rsid w:val="00240232"/>
    <w:rsid w:val="0024030A"/>
    <w:rsid w:val="00240338"/>
    <w:rsid w:val="00240734"/>
    <w:rsid w:val="0024080D"/>
    <w:rsid w:val="00240E2E"/>
    <w:rsid w:val="00240E38"/>
    <w:rsid w:val="00240E4C"/>
    <w:rsid w:val="00240FAE"/>
    <w:rsid w:val="00240FE3"/>
    <w:rsid w:val="00241163"/>
    <w:rsid w:val="0024127D"/>
    <w:rsid w:val="00241324"/>
    <w:rsid w:val="002416A6"/>
    <w:rsid w:val="00241AEB"/>
    <w:rsid w:val="00241B89"/>
    <w:rsid w:val="00241EDD"/>
    <w:rsid w:val="0024202D"/>
    <w:rsid w:val="002420FC"/>
    <w:rsid w:val="002423D5"/>
    <w:rsid w:val="00242662"/>
    <w:rsid w:val="002429E8"/>
    <w:rsid w:val="00243125"/>
    <w:rsid w:val="00243170"/>
    <w:rsid w:val="0024329B"/>
    <w:rsid w:val="002435B8"/>
    <w:rsid w:val="0024388B"/>
    <w:rsid w:val="00243E14"/>
    <w:rsid w:val="0024440D"/>
    <w:rsid w:val="0024449A"/>
    <w:rsid w:val="002444AC"/>
    <w:rsid w:val="0024460A"/>
    <w:rsid w:val="00244674"/>
    <w:rsid w:val="00244765"/>
    <w:rsid w:val="0024478B"/>
    <w:rsid w:val="002448C0"/>
    <w:rsid w:val="002448F5"/>
    <w:rsid w:val="002448F7"/>
    <w:rsid w:val="002449D2"/>
    <w:rsid w:val="00244CF5"/>
    <w:rsid w:val="00244EA5"/>
    <w:rsid w:val="002451FA"/>
    <w:rsid w:val="002454F4"/>
    <w:rsid w:val="002455C0"/>
    <w:rsid w:val="00245CE4"/>
    <w:rsid w:val="00245DD7"/>
    <w:rsid w:val="00245DEB"/>
    <w:rsid w:val="00245E12"/>
    <w:rsid w:val="00245F7A"/>
    <w:rsid w:val="00246257"/>
    <w:rsid w:val="00246307"/>
    <w:rsid w:val="0024640D"/>
    <w:rsid w:val="0024646C"/>
    <w:rsid w:val="002464C9"/>
    <w:rsid w:val="002467DB"/>
    <w:rsid w:val="002467E3"/>
    <w:rsid w:val="00247446"/>
    <w:rsid w:val="002474BC"/>
    <w:rsid w:val="00247554"/>
    <w:rsid w:val="00247592"/>
    <w:rsid w:val="0024781F"/>
    <w:rsid w:val="0024790A"/>
    <w:rsid w:val="00247BE0"/>
    <w:rsid w:val="00247D75"/>
    <w:rsid w:val="002502B2"/>
    <w:rsid w:val="00250393"/>
    <w:rsid w:val="00250404"/>
    <w:rsid w:val="00250455"/>
    <w:rsid w:val="00250533"/>
    <w:rsid w:val="00250D95"/>
    <w:rsid w:val="00250E03"/>
    <w:rsid w:val="00250E65"/>
    <w:rsid w:val="0025101E"/>
    <w:rsid w:val="002511E7"/>
    <w:rsid w:val="0025157A"/>
    <w:rsid w:val="00251704"/>
    <w:rsid w:val="0025186A"/>
    <w:rsid w:val="002518CD"/>
    <w:rsid w:val="002519B6"/>
    <w:rsid w:val="00252270"/>
    <w:rsid w:val="00252305"/>
    <w:rsid w:val="0025269F"/>
    <w:rsid w:val="002526F9"/>
    <w:rsid w:val="002528D3"/>
    <w:rsid w:val="00252AB6"/>
    <w:rsid w:val="00252BF2"/>
    <w:rsid w:val="00253038"/>
    <w:rsid w:val="00253108"/>
    <w:rsid w:val="002533B9"/>
    <w:rsid w:val="002535CF"/>
    <w:rsid w:val="0025365B"/>
    <w:rsid w:val="002539F8"/>
    <w:rsid w:val="00253A8B"/>
    <w:rsid w:val="00253AF4"/>
    <w:rsid w:val="002545BE"/>
    <w:rsid w:val="0025463E"/>
    <w:rsid w:val="002546E0"/>
    <w:rsid w:val="002546F3"/>
    <w:rsid w:val="00254795"/>
    <w:rsid w:val="002549CC"/>
    <w:rsid w:val="00254B1C"/>
    <w:rsid w:val="00254B21"/>
    <w:rsid w:val="00254CA5"/>
    <w:rsid w:val="00254D24"/>
    <w:rsid w:val="00254DBB"/>
    <w:rsid w:val="00254F0D"/>
    <w:rsid w:val="0025530A"/>
    <w:rsid w:val="002553AF"/>
    <w:rsid w:val="00255425"/>
    <w:rsid w:val="00255492"/>
    <w:rsid w:val="002557BE"/>
    <w:rsid w:val="002557E7"/>
    <w:rsid w:val="002557F7"/>
    <w:rsid w:val="002559C4"/>
    <w:rsid w:val="00255B1D"/>
    <w:rsid w:val="00255BD8"/>
    <w:rsid w:val="00255F47"/>
    <w:rsid w:val="002562B1"/>
    <w:rsid w:val="002564B8"/>
    <w:rsid w:val="002564F3"/>
    <w:rsid w:val="0025663E"/>
    <w:rsid w:val="00256A5D"/>
    <w:rsid w:val="00256E81"/>
    <w:rsid w:val="00256E8A"/>
    <w:rsid w:val="00257134"/>
    <w:rsid w:val="00257711"/>
    <w:rsid w:val="002578BD"/>
    <w:rsid w:val="00257A5A"/>
    <w:rsid w:val="00257C21"/>
    <w:rsid w:val="0026014F"/>
    <w:rsid w:val="00260375"/>
    <w:rsid w:val="00260466"/>
    <w:rsid w:val="00260712"/>
    <w:rsid w:val="002607E8"/>
    <w:rsid w:val="00260997"/>
    <w:rsid w:val="00260C14"/>
    <w:rsid w:val="00260C38"/>
    <w:rsid w:val="002610D8"/>
    <w:rsid w:val="00261219"/>
    <w:rsid w:val="0026121E"/>
    <w:rsid w:val="002612E1"/>
    <w:rsid w:val="002614C9"/>
    <w:rsid w:val="0026170A"/>
    <w:rsid w:val="00261770"/>
    <w:rsid w:val="00261883"/>
    <w:rsid w:val="0026189C"/>
    <w:rsid w:val="00261969"/>
    <w:rsid w:val="00261C79"/>
    <w:rsid w:val="00261D0D"/>
    <w:rsid w:val="00262240"/>
    <w:rsid w:val="00262288"/>
    <w:rsid w:val="0026293B"/>
    <w:rsid w:val="002629EF"/>
    <w:rsid w:val="00262B12"/>
    <w:rsid w:val="00263227"/>
    <w:rsid w:val="0026329F"/>
    <w:rsid w:val="002634E2"/>
    <w:rsid w:val="00263789"/>
    <w:rsid w:val="00263CAA"/>
    <w:rsid w:val="00263D18"/>
    <w:rsid w:val="00263D7F"/>
    <w:rsid w:val="00263ECB"/>
    <w:rsid w:val="00264340"/>
    <w:rsid w:val="00264342"/>
    <w:rsid w:val="00264381"/>
    <w:rsid w:val="00264714"/>
    <w:rsid w:val="002647B8"/>
    <w:rsid w:val="00264E95"/>
    <w:rsid w:val="002652FB"/>
    <w:rsid w:val="002654B6"/>
    <w:rsid w:val="0026559A"/>
    <w:rsid w:val="00265B5A"/>
    <w:rsid w:val="00265DD0"/>
    <w:rsid w:val="00265E40"/>
    <w:rsid w:val="00265F42"/>
    <w:rsid w:val="0026635B"/>
    <w:rsid w:val="00266769"/>
    <w:rsid w:val="002669BE"/>
    <w:rsid w:val="00266A0A"/>
    <w:rsid w:val="00266A6C"/>
    <w:rsid w:val="00266AF8"/>
    <w:rsid w:val="00266E41"/>
    <w:rsid w:val="00266E80"/>
    <w:rsid w:val="00266F16"/>
    <w:rsid w:val="00267879"/>
    <w:rsid w:val="00267B93"/>
    <w:rsid w:val="00267C15"/>
    <w:rsid w:val="00267E03"/>
    <w:rsid w:val="00267E62"/>
    <w:rsid w:val="0027006E"/>
    <w:rsid w:val="002701E2"/>
    <w:rsid w:val="002702D8"/>
    <w:rsid w:val="0027030A"/>
    <w:rsid w:val="002703F7"/>
    <w:rsid w:val="0027052E"/>
    <w:rsid w:val="00271313"/>
    <w:rsid w:val="002717B3"/>
    <w:rsid w:val="00271BB2"/>
    <w:rsid w:val="00271CFB"/>
    <w:rsid w:val="00271DEC"/>
    <w:rsid w:val="0027203C"/>
    <w:rsid w:val="0027205A"/>
    <w:rsid w:val="002721F2"/>
    <w:rsid w:val="00272644"/>
    <w:rsid w:val="00272662"/>
    <w:rsid w:val="00272933"/>
    <w:rsid w:val="00272B24"/>
    <w:rsid w:val="00272B51"/>
    <w:rsid w:val="00272D58"/>
    <w:rsid w:val="00272D8C"/>
    <w:rsid w:val="00272EC3"/>
    <w:rsid w:val="00273198"/>
    <w:rsid w:val="00273247"/>
    <w:rsid w:val="002733DB"/>
    <w:rsid w:val="0027343B"/>
    <w:rsid w:val="0027343E"/>
    <w:rsid w:val="00273681"/>
    <w:rsid w:val="00273963"/>
    <w:rsid w:val="00273C89"/>
    <w:rsid w:val="00273EC5"/>
    <w:rsid w:val="00273FB9"/>
    <w:rsid w:val="002740C4"/>
    <w:rsid w:val="002742B8"/>
    <w:rsid w:val="002743AD"/>
    <w:rsid w:val="002747EC"/>
    <w:rsid w:val="00274AAD"/>
    <w:rsid w:val="002751B2"/>
    <w:rsid w:val="002756A3"/>
    <w:rsid w:val="00275E68"/>
    <w:rsid w:val="00275E79"/>
    <w:rsid w:val="00276125"/>
    <w:rsid w:val="00276355"/>
    <w:rsid w:val="002763A8"/>
    <w:rsid w:val="002769DF"/>
    <w:rsid w:val="00276C3C"/>
    <w:rsid w:val="00276ECF"/>
    <w:rsid w:val="00276FF8"/>
    <w:rsid w:val="0027707D"/>
    <w:rsid w:val="0027710E"/>
    <w:rsid w:val="002771D0"/>
    <w:rsid w:val="00277865"/>
    <w:rsid w:val="00277D26"/>
    <w:rsid w:val="00277DF5"/>
    <w:rsid w:val="0028025D"/>
    <w:rsid w:val="0028027D"/>
    <w:rsid w:val="00280371"/>
    <w:rsid w:val="002804F4"/>
    <w:rsid w:val="00280555"/>
    <w:rsid w:val="002806AB"/>
    <w:rsid w:val="00280A29"/>
    <w:rsid w:val="00280A4A"/>
    <w:rsid w:val="00280BA4"/>
    <w:rsid w:val="00280D65"/>
    <w:rsid w:val="00281528"/>
    <w:rsid w:val="00281549"/>
    <w:rsid w:val="002816E1"/>
    <w:rsid w:val="002818D7"/>
    <w:rsid w:val="0028192A"/>
    <w:rsid w:val="0028198C"/>
    <w:rsid w:val="00281B43"/>
    <w:rsid w:val="00281B68"/>
    <w:rsid w:val="00281D1B"/>
    <w:rsid w:val="002820C4"/>
    <w:rsid w:val="002823EA"/>
    <w:rsid w:val="002823EB"/>
    <w:rsid w:val="00282528"/>
    <w:rsid w:val="002826D1"/>
    <w:rsid w:val="0028274A"/>
    <w:rsid w:val="00282B31"/>
    <w:rsid w:val="00282BD7"/>
    <w:rsid w:val="00282E72"/>
    <w:rsid w:val="002830EF"/>
    <w:rsid w:val="002831E0"/>
    <w:rsid w:val="00283296"/>
    <w:rsid w:val="002833AF"/>
    <w:rsid w:val="002836E1"/>
    <w:rsid w:val="00283915"/>
    <w:rsid w:val="00283919"/>
    <w:rsid w:val="0028396F"/>
    <w:rsid w:val="00283A37"/>
    <w:rsid w:val="00283A50"/>
    <w:rsid w:val="00283B1B"/>
    <w:rsid w:val="00283D1C"/>
    <w:rsid w:val="00283F8A"/>
    <w:rsid w:val="002840B2"/>
    <w:rsid w:val="002841B6"/>
    <w:rsid w:val="002841D2"/>
    <w:rsid w:val="002842A0"/>
    <w:rsid w:val="002842E3"/>
    <w:rsid w:val="0028477B"/>
    <w:rsid w:val="00284A54"/>
    <w:rsid w:val="002851FB"/>
    <w:rsid w:val="00285246"/>
    <w:rsid w:val="00285423"/>
    <w:rsid w:val="00285503"/>
    <w:rsid w:val="00285555"/>
    <w:rsid w:val="002855BF"/>
    <w:rsid w:val="00285A6C"/>
    <w:rsid w:val="00285ABC"/>
    <w:rsid w:val="00285D6D"/>
    <w:rsid w:val="00285DC9"/>
    <w:rsid w:val="00285DD6"/>
    <w:rsid w:val="0028642E"/>
    <w:rsid w:val="00286687"/>
    <w:rsid w:val="00286BA2"/>
    <w:rsid w:val="00286BAB"/>
    <w:rsid w:val="0028751A"/>
    <w:rsid w:val="0028752A"/>
    <w:rsid w:val="002876EC"/>
    <w:rsid w:val="00287CC1"/>
    <w:rsid w:val="00287F04"/>
    <w:rsid w:val="00287F91"/>
    <w:rsid w:val="002900A6"/>
    <w:rsid w:val="002902D4"/>
    <w:rsid w:val="002904A3"/>
    <w:rsid w:val="0029052C"/>
    <w:rsid w:val="0029063B"/>
    <w:rsid w:val="00290C44"/>
    <w:rsid w:val="00290CFE"/>
    <w:rsid w:val="00290DAA"/>
    <w:rsid w:val="00290FB2"/>
    <w:rsid w:val="0029115D"/>
    <w:rsid w:val="002911BF"/>
    <w:rsid w:val="002911ED"/>
    <w:rsid w:val="00291880"/>
    <w:rsid w:val="0029190D"/>
    <w:rsid w:val="00291CE7"/>
    <w:rsid w:val="00291FEB"/>
    <w:rsid w:val="002920FA"/>
    <w:rsid w:val="002921E1"/>
    <w:rsid w:val="002922F2"/>
    <w:rsid w:val="002922FE"/>
    <w:rsid w:val="002925BF"/>
    <w:rsid w:val="002926D8"/>
    <w:rsid w:val="002927F4"/>
    <w:rsid w:val="00292A74"/>
    <w:rsid w:val="00292D2A"/>
    <w:rsid w:val="00292D47"/>
    <w:rsid w:val="00292D9B"/>
    <w:rsid w:val="00292E17"/>
    <w:rsid w:val="00292E3E"/>
    <w:rsid w:val="00292E6B"/>
    <w:rsid w:val="00293011"/>
    <w:rsid w:val="002931E3"/>
    <w:rsid w:val="00293380"/>
    <w:rsid w:val="0029351E"/>
    <w:rsid w:val="00293A68"/>
    <w:rsid w:val="00293C52"/>
    <w:rsid w:val="00293CBC"/>
    <w:rsid w:val="00293CF6"/>
    <w:rsid w:val="00293E79"/>
    <w:rsid w:val="00293F03"/>
    <w:rsid w:val="00293F0B"/>
    <w:rsid w:val="002940F6"/>
    <w:rsid w:val="0029442C"/>
    <w:rsid w:val="00294438"/>
    <w:rsid w:val="0029470E"/>
    <w:rsid w:val="00294932"/>
    <w:rsid w:val="00294B22"/>
    <w:rsid w:val="00294D65"/>
    <w:rsid w:val="00294E78"/>
    <w:rsid w:val="00294F05"/>
    <w:rsid w:val="0029516D"/>
    <w:rsid w:val="002951F4"/>
    <w:rsid w:val="00295217"/>
    <w:rsid w:val="0029563F"/>
    <w:rsid w:val="00295708"/>
    <w:rsid w:val="00295778"/>
    <w:rsid w:val="002961AB"/>
    <w:rsid w:val="002966B6"/>
    <w:rsid w:val="002966C7"/>
    <w:rsid w:val="00296936"/>
    <w:rsid w:val="00296C72"/>
    <w:rsid w:val="00296C85"/>
    <w:rsid w:val="00296CFC"/>
    <w:rsid w:val="00296E8B"/>
    <w:rsid w:val="00297056"/>
    <w:rsid w:val="00297240"/>
    <w:rsid w:val="00297308"/>
    <w:rsid w:val="0029735B"/>
    <w:rsid w:val="00297434"/>
    <w:rsid w:val="00297707"/>
    <w:rsid w:val="00297715"/>
    <w:rsid w:val="0029787A"/>
    <w:rsid w:val="00297E66"/>
    <w:rsid w:val="00297FC2"/>
    <w:rsid w:val="002A00CC"/>
    <w:rsid w:val="002A037D"/>
    <w:rsid w:val="002A0503"/>
    <w:rsid w:val="002A053A"/>
    <w:rsid w:val="002A0557"/>
    <w:rsid w:val="002A060F"/>
    <w:rsid w:val="002A088B"/>
    <w:rsid w:val="002A0DAD"/>
    <w:rsid w:val="002A0EB9"/>
    <w:rsid w:val="002A1006"/>
    <w:rsid w:val="002A105F"/>
    <w:rsid w:val="002A10E5"/>
    <w:rsid w:val="002A12C4"/>
    <w:rsid w:val="002A1809"/>
    <w:rsid w:val="002A1883"/>
    <w:rsid w:val="002A18C0"/>
    <w:rsid w:val="002A18DC"/>
    <w:rsid w:val="002A1AE5"/>
    <w:rsid w:val="002A1BD9"/>
    <w:rsid w:val="002A1CA4"/>
    <w:rsid w:val="002A1DE7"/>
    <w:rsid w:val="002A2039"/>
    <w:rsid w:val="002A2199"/>
    <w:rsid w:val="002A289C"/>
    <w:rsid w:val="002A2950"/>
    <w:rsid w:val="002A2BAB"/>
    <w:rsid w:val="002A2BB0"/>
    <w:rsid w:val="002A2BE6"/>
    <w:rsid w:val="002A2C83"/>
    <w:rsid w:val="002A2CB9"/>
    <w:rsid w:val="002A2D6C"/>
    <w:rsid w:val="002A2DC1"/>
    <w:rsid w:val="002A2DDE"/>
    <w:rsid w:val="002A2E36"/>
    <w:rsid w:val="002A3018"/>
    <w:rsid w:val="002A30C6"/>
    <w:rsid w:val="002A30C9"/>
    <w:rsid w:val="002A320D"/>
    <w:rsid w:val="002A328B"/>
    <w:rsid w:val="002A3825"/>
    <w:rsid w:val="002A387E"/>
    <w:rsid w:val="002A3ADB"/>
    <w:rsid w:val="002A3BEF"/>
    <w:rsid w:val="002A3D45"/>
    <w:rsid w:val="002A3D77"/>
    <w:rsid w:val="002A3ECD"/>
    <w:rsid w:val="002A4048"/>
    <w:rsid w:val="002A4057"/>
    <w:rsid w:val="002A4B7C"/>
    <w:rsid w:val="002A4BEB"/>
    <w:rsid w:val="002A4FF6"/>
    <w:rsid w:val="002A5138"/>
    <w:rsid w:val="002A520B"/>
    <w:rsid w:val="002A5572"/>
    <w:rsid w:val="002A5617"/>
    <w:rsid w:val="002A57DC"/>
    <w:rsid w:val="002A5BA3"/>
    <w:rsid w:val="002A5F96"/>
    <w:rsid w:val="002A5FAA"/>
    <w:rsid w:val="002A62DE"/>
    <w:rsid w:val="002A63AC"/>
    <w:rsid w:val="002A6489"/>
    <w:rsid w:val="002A6569"/>
    <w:rsid w:val="002A65F9"/>
    <w:rsid w:val="002A6642"/>
    <w:rsid w:val="002A682F"/>
    <w:rsid w:val="002A6916"/>
    <w:rsid w:val="002A6C0A"/>
    <w:rsid w:val="002A6F0A"/>
    <w:rsid w:val="002A738B"/>
    <w:rsid w:val="002A7CC3"/>
    <w:rsid w:val="002A7D43"/>
    <w:rsid w:val="002A7E00"/>
    <w:rsid w:val="002A7ECE"/>
    <w:rsid w:val="002B0026"/>
    <w:rsid w:val="002B01C5"/>
    <w:rsid w:val="002B0205"/>
    <w:rsid w:val="002B0258"/>
    <w:rsid w:val="002B038F"/>
    <w:rsid w:val="002B0487"/>
    <w:rsid w:val="002B0521"/>
    <w:rsid w:val="002B0545"/>
    <w:rsid w:val="002B0571"/>
    <w:rsid w:val="002B081F"/>
    <w:rsid w:val="002B09DB"/>
    <w:rsid w:val="002B0A44"/>
    <w:rsid w:val="002B0CDD"/>
    <w:rsid w:val="002B0D7A"/>
    <w:rsid w:val="002B10E2"/>
    <w:rsid w:val="002B11E1"/>
    <w:rsid w:val="002B125A"/>
    <w:rsid w:val="002B12E4"/>
    <w:rsid w:val="002B1369"/>
    <w:rsid w:val="002B1509"/>
    <w:rsid w:val="002B15F6"/>
    <w:rsid w:val="002B182F"/>
    <w:rsid w:val="002B1938"/>
    <w:rsid w:val="002B196C"/>
    <w:rsid w:val="002B1D72"/>
    <w:rsid w:val="002B1FC7"/>
    <w:rsid w:val="002B21DD"/>
    <w:rsid w:val="002B237E"/>
    <w:rsid w:val="002B2454"/>
    <w:rsid w:val="002B252E"/>
    <w:rsid w:val="002B2BB1"/>
    <w:rsid w:val="002B2CA3"/>
    <w:rsid w:val="002B33CA"/>
    <w:rsid w:val="002B38AE"/>
    <w:rsid w:val="002B3E86"/>
    <w:rsid w:val="002B41E7"/>
    <w:rsid w:val="002B4226"/>
    <w:rsid w:val="002B4470"/>
    <w:rsid w:val="002B45A9"/>
    <w:rsid w:val="002B4627"/>
    <w:rsid w:val="002B4C35"/>
    <w:rsid w:val="002B4DB7"/>
    <w:rsid w:val="002B4E6D"/>
    <w:rsid w:val="002B5103"/>
    <w:rsid w:val="002B5130"/>
    <w:rsid w:val="002B5168"/>
    <w:rsid w:val="002B5E3B"/>
    <w:rsid w:val="002B5FA0"/>
    <w:rsid w:val="002B60A6"/>
    <w:rsid w:val="002B61EF"/>
    <w:rsid w:val="002B626C"/>
    <w:rsid w:val="002B6384"/>
    <w:rsid w:val="002B6475"/>
    <w:rsid w:val="002B6748"/>
    <w:rsid w:val="002B68AD"/>
    <w:rsid w:val="002B696F"/>
    <w:rsid w:val="002B6B27"/>
    <w:rsid w:val="002B6BCC"/>
    <w:rsid w:val="002B6F26"/>
    <w:rsid w:val="002B6F49"/>
    <w:rsid w:val="002B7268"/>
    <w:rsid w:val="002B731D"/>
    <w:rsid w:val="002B7897"/>
    <w:rsid w:val="002B78DA"/>
    <w:rsid w:val="002B7974"/>
    <w:rsid w:val="002B7BB0"/>
    <w:rsid w:val="002B7CE7"/>
    <w:rsid w:val="002B7F42"/>
    <w:rsid w:val="002C00D3"/>
    <w:rsid w:val="002C01A4"/>
    <w:rsid w:val="002C01BC"/>
    <w:rsid w:val="002C0234"/>
    <w:rsid w:val="002C035C"/>
    <w:rsid w:val="002C067B"/>
    <w:rsid w:val="002C08FE"/>
    <w:rsid w:val="002C0905"/>
    <w:rsid w:val="002C09E3"/>
    <w:rsid w:val="002C0CF9"/>
    <w:rsid w:val="002C18E1"/>
    <w:rsid w:val="002C19B2"/>
    <w:rsid w:val="002C19D5"/>
    <w:rsid w:val="002C1BB0"/>
    <w:rsid w:val="002C1CA4"/>
    <w:rsid w:val="002C1D07"/>
    <w:rsid w:val="002C20AE"/>
    <w:rsid w:val="002C21EB"/>
    <w:rsid w:val="002C26D2"/>
    <w:rsid w:val="002C2755"/>
    <w:rsid w:val="002C2872"/>
    <w:rsid w:val="002C297E"/>
    <w:rsid w:val="002C2F7B"/>
    <w:rsid w:val="002C2F82"/>
    <w:rsid w:val="002C30F8"/>
    <w:rsid w:val="002C31B2"/>
    <w:rsid w:val="002C33F2"/>
    <w:rsid w:val="002C3462"/>
    <w:rsid w:val="002C34F6"/>
    <w:rsid w:val="002C3617"/>
    <w:rsid w:val="002C36DE"/>
    <w:rsid w:val="002C379E"/>
    <w:rsid w:val="002C37F8"/>
    <w:rsid w:val="002C37FB"/>
    <w:rsid w:val="002C388D"/>
    <w:rsid w:val="002C3904"/>
    <w:rsid w:val="002C3AEB"/>
    <w:rsid w:val="002C3AF7"/>
    <w:rsid w:val="002C3DC2"/>
    <w:rsid w:val="002C3E65"/>
    <w:rsid w:val="002C3F65"/>
    <w:rsid w:val="002C3FD5"/>
    <w:rsid w:val="002C4285"/>
    <w:rsid w:val="002C444E"/>
    <w:rsid w:val="002C4451"/>
    <w:rsid w:val="002C4471"/>
    <w:rsid w:val="002C44B2"/>
    <w:rsid w:val="002C455E"/>
    <w:rsid w:val="002C4BE8"/>
    <w:rsid w:val="002C4C3F"/>
    <w:rsid w:val="002C4DEC"/>
    <w:rsid w:val="002C518E"/>
    <w:rsid w:val="002C53BB"/>
    <w:rsid w:val="002C55B2"/>
    <w:rsid w:val="002C5634"/>
    <w:rsid w:val="002C5715"/>
    <w:rsid w:val="002C5A15"/>
    <w:rsid w:val="002C5C11"/>
    <w:rsid w:val="002C5F81"/>
    <w:rsid w:val="002C5FBA"/>
    <w:rsid w:val="002C60CD"/>
    <w:rsid w:val="002C667F"/>
    <w:rsid w:val="002C67A9"/>
    <w:rsid w:val="002C692B"/>
    <w:rsid w:val="002C6B22"/>
    <w:rsid w:val="002C6BAE"/>
    <w:rsid w:val="002C6EDA"/>
    <w:rsid w:val="002C7062"/>
    <w:rsid w:val="002C7073"/>
    <w:rsid w:val="002C7081"/>
    <w:rsid w:val="002C708A"/>
    <w:rsid w:val="002C7731"/>
    <w:rsid w:val="002C7856"/>
    <w:rsid w:val="002C7B89"/>
    <w:rsid w:val="002C7C1A"/>
    <w:rsid w:val="002C7F03"/>
    <w:rsid w:val="002C7F51"/>
    <w:rsid w:val="002C7F62"/>
    <w:rsid w:val="002D00FF"/>
    <w:rsid w:val="002D05F3"/>
    <w:rsid w:val="002D06E9"/>
    <w:rsid w:val="002D080B"/>
    <w:rsid w:val="002D08B4"/>
    <w:rsid w:val="002D08D4"/>
    <w:rsid w:val="002D0B2E"/>
    <w:rsid w:val="002D0F1F"/>
    <w:rsid w:val="002D0F97"/>
    <w:rsid w:val="002D13B3"/>
    <w:rsid w:val="002D1501"/>
    <w:rsid w:val="002D1920"/>
    <w:rsid w:val="002D1E38"/>
    <w:rsid w:val="002D1F6F"/>
    <w:rsid w:val="002D2478"/>
    <w:rsid w:val="002D26AD"/>
    <w:rsid w:val="002D27C5"/>
    <w:rsid w:val="002D2935"/>
    <w:rsid w:val="002D29A7"/>
    <w:rsid w:val="002D29C2"/>
    <w:rsid w:val="002D2A06"/>
    <w:rsid w:val="002D2A73"/>
    <w:rsid w:val="002D2B37"/>
    <w:rsid w:val="002D2B87"/>
    <w:rsid w:val="002D2EA4"/>
    <w:rsid w:val="002D2EBE"/>
    <w:rsid w:val="002D3252"/>
    <w:rsid w:val="002D3505"/>
    <w:rsid w:val="002D35F0"/>
    <w:rsid w:val="002D3614"/>
    <w:rsid w:val="002D36AD"/>
    <w:rsid w:val="002D3853"/>
    <w:rsid w:val="002D3B2C"/>
    <w:rsid w:val="002D3D9D"/>
    <w:rsid w:val="002D3ECD"/>
    <w:rsid w:val="002D408F"/>
    <w:rsid w:val="002D42D2"/>
    <w:rsid w:val="002D470F"/>
    <w:rsid w:val="002D47C7"/>
    <w:rsid w:val="002D4AC3"/>
    <w:rsid w:val="002D4EE2"/>
    <w:rsid w:val="002D50A3"/>
    <w:rsid w:val="002D50E2"/>
    <w:rsid w:val="002D51E5"/>
    <w:rsid w:val="002D5DF5"/>
    <w:rsid w:val="002D5E02"/>
    <w:rsid w:val="002D6000"/>
    <w:rsid w:val="002D60EC"/>
    <w:rsid w:val="002D6460"/>
    <w:rsid w:val="002D64C3"/>
    <w:rsid w:val="002D6574"/>
    <w:rsid w:val="002D676F"/>
    <w:rsid w:val="002D6B13"/>
    <w:rsid w:val="002D6C4E"/>
    <w:rsid w:val="002D6C94"/>
    <w:rsid w:val="002D6D16"/>
    <w:rsid w:val="002D6D24"/>
    <w:rsid w:val="002D6D75"/>
    <w:rsid w:val="002D6F23"/>
    <w:rsid w:val="002D6FA7"/>
    <w:rsid w:val="002D7084"/>
    <w:rsid w:val="002D7191"/>
    <w:rsid w:val="002D75D6"/>
    <w:rsid w:val="002D780C"/>
    <w:rsid w:val="002D7DF3"/>
    <w:rsid w:val="002E054F"/>
    <w:rsid w:val="002E07A1"/>
    <w:rsid w:val="002E0834"/>
    <w:rsid w:val="002E0855"/>
    <w:rsid w:val="002E0C47"/>
    <w:rsid w:val="002E0D8A"/>
    <w:rsid w:val="002E0F57"/>
    <w:rsid w:val="002E0F61"/>
    <w:rsid w:val="002E10F6"/>
    <w:rsid w:val="002E16A7"/>
    <w:rsid w:val="002E1BDE"/>
    <w:rsid w:val="002E1DB3"/>
    <w:rsid w:val="002E1E84"/>
    <w:rsid w:val="002E210E"/>
    <w:rsid w:val="002E214A"/>
    <w:rsid w:val="002E23BE"/>
    <w:rsid w:val="002E2680"/>
    <w:rsid w:val="002E2688"/>
    <w:rsid w:val="002E28A1"/>
    <w:rsid w:val="002E2967"/>
    <w:rsid w:val="002E2982"/>
    <w:rsid w:val="002E29FD"/>
    <w:rsid w:val="002E2B98"/>
    <w:rsid w:val="002E2BF1"/>
    <w:rsid w:val="002E33A2"/>
    <w:rsid w:val="002E3592"/>
    <w:rsid w:val="002E3944"/>
    <w:rsid w:val="002E3994"/>
    <w:rsid w:val="002E39E0"/>
    <w:rsid w:val="002E3D62"/>
    <w:rsid w:val="002E3ECC"/>
    <w:rsid w:val="002E401F"/>
    <w:rsid w:val="002E41A6"/>
    <w:rsid w:val="002E4475"/>
    <w:rsid w:val="002E4514"/>
    <w:rsid w:val="002E4AF9"/>
    <w:rsid w:val="002E4D32"/>
    <w:rsid w:val="002E4E4F"/>
    <w:rsid w:val="002E4F52"/>
    <w:rsid w:val="002E507D"/>
    <w:rsid w:val="002E5105"/>
    <w:rsid w:val="002E5165"/>
    <w:rsid w:val="002E516C"/>
    <w:rsid w:val="002E51E1"/>
    <w:rsid w:val="002E530C"/>
    <w:rsid w:val="002E53A0"/>
    <w:rsid w:val="002E53E0"/>
    <w:rsid w:val="002E5588"/>
    <w:rsid w:val="002E577E"/>
    <w:rsid w:val="002E5B8A"/>
    <w:rsid w:val="002E5B8B"/>
    <w:rsid w:val="002E6150"/>
    <w:rsid w:val="002E6188"/>
    <w:rsid w:val="002E66E8"/>
    <w:rsid w:val="002E6726"/>
    <w:rsid w:val="002E69EA"/>
    <w:rsid w:val="002E6AB8"/>
    <w:rsid w:val="002E6EF9"/>
    <w:rsid w:val="002E701F"/>
    <w:rsid w:val="002E7172"/>
    <w:rsid w:val="002E72C7"/>
    <w:rsid w:val="002E73A2"/>
    <w:rsid w:val="002E7598"/>
    <w:rsid w:val="002E76AA"/>
    <w:rsid w:val="002E7783"/>
    <w:rsid w:val="002E7902"/>
    <w:rsid w:val="002E7A0D"/>
    <w:rsid w:val="002E7E77"/>
    <w:rsid w:val="002F0112"/>
    <w:rsid w:val="002F0212"/>
    <w:rsid w:val="002F0218"/>
    <w:rsid w:val="002F0AB2"/>
    <w:rsid w:val="002F0D22"/>
    <w:rsid w:val="002F0D4D"/>
    <w:rsid w:val="002F12DF"/>
    <w:rsid w:val="002F1397"/>
    <w:rsid w:val="002F157F"/>
    <w:rsid w:val="002F1675"/>
    <w:rsid w:val="002F178F"/>
    <w:rsid w:val="002F18C1"/>
    <w:rsid w:val="002F1C96"/>
    <w:rsid w:val="002F1D8E"/>
    <w:rsid w:val="002F1E69"/>
    <w:rsid w:val="002F1ED0"/>
    <w:rsid w:val="002F1FB1"/>
    <w:rsid w:val="002F253A"/>
    <w:rsid w:val="002F2B1F"/>
    <w:rsid w:val="002F3832"/>
    <w:rsid w:val="002F3CB3"/>
    <w:rsid w:val="002F3DCC"/>
    <w:rsid w:val="002F3E71"/>
    <w:rsid w:val="002F3F16"/>
    <w:rsid w:val="002F4080"/>
    <w:rsid w:val="002F433E"/>
    <w:rsid w:val="002F436E"/>
    <w:rsid w:val="002F43F0"/>
    <w:rsid w:val="002F4792"/>
    <w:rsid w:val="002F4BB4"/>
    <w:rsid w:val="002F4C36"/>
    <w:rsid w:val="002F4D50"/>
    <w:rsid w:val="002F4DBA"/>
    <w:rsid w:val="002F4E0A"/>
    <w:rsid w:val="002F4FB9"/>
    <w:rsid w:val="002F5048"/>
    <w:rsid w:val="002F505A"/>
    <w:rsid w:val="002F50D4"/>
    <w:rsid w:val="002F50D9"/>
    <w:rsid w:val="002F511F"/>
    <w:rsid w:val="002F5460"/>
    <w:rsid w:val="002F5872"/>
    <w:rsid w:val="002F5CB5"/>
    <w:rsid w:val="002F5ED6"/>
    <w:rsid w:val="002F610D"/>
    <w:rsid w:val="002F634F"/>
    <w:rsid w:val="002F64CC"/>
    <w:rsid w:val="002F65D1"/>
    <w:rsid w:val="002F664C"/>
    <w:rsid w:val="002F66B3"/>
    <w:rsid w:val="002F67DE"/>
    <w:rsid w:val="002F6902"/>
    <w:rsid w:val="002F7057"/>
    <w:rsid w:val="002F7161"/>
    <w:rsid w:val="002F7353"/>
    <w:rsid w:val="002F7499"/>
    <w:rsid w:val="002F78CA"/>
    <w:rsid w:val="002F7973"/>
    <w:rsid w:val="002F7A83"/>
    <w:rsid w:val="002F7C0B"/>
    <w:rsid w:val="002F7CDB"/>
    <w:rsid w:val="002F7E0A"/>
    <w:rsid w:val="003000F3"/>
    <w:rsid w:val="003001DA"/>
    <w:rsid w:val="0030041B"/>
    <w:rsid w:val="00300616"/>
    <w:rsid w:val="00300CE3"/>
    <w:rsid w:val="00300D31"/>
    <w:rsid w:val="00300FA9"/>
    <w:rsid w:val="00301399"/>
    <w:rsid w:val="0030160A"/>
    <w:rsid w:val="00301947"/>
    <w:rsid w:val="00302047"/>
    <w:rsid w:val="00302244"/>
    <w:rsid w:val="00302B8F"/>
    <w:rsid w:val="00302D79"/>
    <w:rsid w:val="003030B6"/>
    <w:rsid w:val="003030E4"/>
    <w:rsid w:val="00303386"/>
    <w:rsid w:val="00303564"/>
    <w:rsid w:val="00303828"/>
    <w:rsid w:val="00303B3C"/>
    <w:rsid w:val="00303CBF"/>
    <w:rsid w:val="00303D70"/>
    <w:rsid w:val="00304076"/>
    <w:rsid w:val="0030408E"/>
    <w:rsid w:val="0030418D"/>
    <w:rsid w:val="0030434A"/>
    <w:rsid w:val="0030434C"/>
    <w:rsid w:val="003044EF"/>
    <w:rsid w:val="00304562"/>
    <w:rsid w:val="003045F0"/>
    <w:rsid w:val="0030461F"/>
    <w:rsid w:val="00304883"/>
    <w:rsid w:val="00304901"/>
    <w:rsid w:val="00304B7B"/>
    <w:rsid w:val="00304B9C"/>
    <w:rsid w:val="00304E2C"/>
    <w:rsid w:val="00304E34"/>
    <w:rsid w:val="00305019"/>
    <w:rsid w:val="003051F4"/>
    <w:rsid w:val="00305467"/>
    <w:rsid w:val="00305726"/>
    <w:rsid w:val="003057D0"/>
    <w:rsid w:val="003059BC"/>
    <w:rsid w:val="00305E32"/>
    <w:rsid w:val="00306271"/>
    <w:rsid w:val="0030641F"/>
    <w:rsid w:val="003065E3"/>
    <w:rsid w:val="0030669C"/>
    <w:rsid w:val="003067CD"/>
    <w:rsid w:val="00306A37"/>
    <w:rsid w:val="00306B90"/>
    <w:rsid w:val="00306EE0"/>
    <w:rsid w:val="003071BA"/>
    <w:rsid w:val="003074BC"/>
    <w:rsid w:val="00307517"/>
    <w:rsid w:val="00307874"/>
    <w:rsid w:val="00307A8A"/>
    <w:rsid w:val="00307B5C"/>
    <w:rsid w:val="00307EC6"/>
    <w:rsid w:val="00307F65"/>
    <w:rsid w:val="00307FF4"/>
    <w:rsid w:val="00310011"/>
    <w:rsid w:val="0031038B"/>
    <w:rsid w:val="0031054E"/>
    <w:rsid w:val="003106B0"/>
    <w:rsid w:val="003108B9"/>
    <w:rsid w:val="00310B48"/>
    <w:rsid w:val="00310CAA"/>
    <w:rsid w:val="00310E2E"/>
    <w:rsid w:val="00310F47"/>
    <w:rsid w:val="00310FAF"/>
    <w:rsid w:val="003113CA"/>
    <w:rsid w:val="003117D5"/>
    <w:rsid w:val="0031185B"/>
    <w:rsid w:val="00311A85"/>
    <w:rsid w:val="00311B17"/>
    <w:rsid w:val="00311FE0"/>
    <w:rsid w:val="00311FF1"/>
    <w:rsid w:val="003121B3"/>
    <w:rsid w:val="003121EB"/>
    <w:rsid w:val="0031252D"/>
    <w:rsid w:val="0031269A"/>
    <w:rsid w:val="003127B9"/>
    <w:rsid w:val="00312CF2"/>
    <w:rsid w:val="00312E21"/>
    <w:rsid w:val="00313010"/>
    <w:rsid w:val="0031319F"/>
    <w:rsid w:val="003131CD"/>
    <w:rsid w:val="0031342A"/>
    <w:rsid w:val="0031346E"/>
    <w:rsid w:val="003137DC"/>
    <w:rsid w:val="0031394A"/>
    <w:rsid w:val="00313B62"/>
    <w:rsid w:val="00313CD6"/>
    <w:rsid w:val="00313D5D"/>
    <w:rsid w:val="00313D60"/>
    <w:rsid w:val="003140F9"/>
    <w:rsid w:val="003143F9"/>
    <w:rsid w:val="00314464"/>
    <w:rsid w:val="0031448C"/>
    <w:rsid w:val="003149B2"/>
    <w:rsid w:val="00314A26"/>
    <w:rsid w:val="00314A88"/>
    <w:rsid w:val="00314E2E"/>
    <w:rsid w:val="00314F8D"/>
    <w:rsid w:val="00314FA1"/>
    <w:rsid w:val="0031543B"/>
    <w:rsid w:val="00315582"/>
    <w:rsid w:val="003155D8"/>
    <w:rsid w:val="003156C0"/>
    <w:rsid w:val="003156CA"/>
    <w:rsid w:val="0031596E"/>
    <w:rsid w:val="00315C53"/>
    <w:rsid w:val="00315F66"/>
    <w:rsid w:val="00316084"/>
    <w:rsid w:val="003160AE"/>
    <w:rsid w:val="003160F7"/>
    <w:rsid w:val="00316301"/>
    <w:rsid w:val="00316611"/>
    <w:rsid w:val="0031674A"/>
    <w:rsid w:val="003167D6"/>
    <w:rsid w:val="00316847"/>
    <w:rsid w:val="00316A00"/>
    <w:rsid w:val="00316A77"/>
    <w:rsid w:val="00316CE3"/>
    <w:rsid w:val="00316E1D"/>
    <w:rsid w:val="00316E3C"/>
    <w:rsid w:val="00316F80"/>
    <w:rsid w:val="00317261"/>
    <w:rsid w:val="003172DC"/>
    <w:rsid w:val="00317329"/>
    <w:rsid w:val="003173F3"/>
    <w:rsid w:val="00317419"/>
    <w:rsid w:val="00317482"/>
    <w:rsid w:val="003179BB"/>
    <w:rsid w:val="00317A21"/>
    <w:rsid w:val="00317B8D"/>
    <w:rsid w:val="00317EF2"/>
    <w:rsid w:val="00320126"/>
    <w:rsid w:val="003203B0"/>
    <w:rsid w:val="00320E24"/>
    <w:rsid w:val="00320E4A"/>
    <w:rsid w:val="0032106A"/>
    <w:rsid w:val="0032106B"/>
    <w:rsid w:val="003211A5"/>
    <w:rsid w:val="00321267"/>
    <w:rsid w:val="003213C1"/>
    <w:rsid w:val="00321455"/>
    <w:rsid w:val="003214B8"/>
    <w:rsid w:val="003215B7"/>
    <w:rsid w:val="003215C4"/>
    <w:rsid w:val="003215FE"/>
    <w:rsid w:val="00321931"/>
    <w:rsid w:val="00321AF8"/>
    <w:rsid w:val="00321CA4"/>
    <w:rsid w:val="00321CB0"/>
    <w:rsid w:val="00321FCF"/>
    <w:rsid w:val="00322287"/>
    <w:rsid w:val="003222BD"/>
    <w:rsid w:val="00322B1F"/>
    <w:rsid w:val="00322B6B"/>
    <w:rsid w:val="00322BC5"/>
    <w:rsid w:val="00322C67"/>
    <w:rsid w:val="003231B7"/>
    <w:rsid w:val="003231EC"/>
    <w:rsid w:val="0032331A"/>
    <w:rsid w:val="003236ED"/>
    <w:rsid w:val="00324026"/>
    <w:rsid w:val="00324348"/>
    <w:rsid w:val="00324519"/>
    <w:rsid w:val="003245F0"/>
    <w:rsid w:val="0032474D"/>
    <w:rsid w:val="00324CFB"/>
    <w:rsid w:val="00324E64"/>
    <w:rsid w:val="00324F5E"/>
    <w:rsid w:val="00324FF4"/>
    <w:rsid w:val="00325481"/>
    <w:rsid w:val="0032554A"/>
    <w:rsid w:val="00325657"/>
    <w:rsid w:val="0032569F"/>
    <w:rsid w:val="003259CC"/>
    <w:rsid w:val="00325AB6"/>
    <w:rsid w:val="00325AE3"/>
    <w:rsid w:val="00325B9D"/>
    <w:rsid w:val="00325F1D"/>
    <w:rsid w:val="00325F7C"/>
    <w:rsid w:val="00326069"/>
    <w:rsid w:val="00326307"/>
    <w:rsid w:val="00326328"/>
    <w:rsid w:val="0032636F"/>
    <w:rsid w:val="00326415"/>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034"/>
    <w:rsid w:val="00330038"/>
    <w:rsid w:val="003306CB"/>
    <w:rsid w:val="0033076D"/>
    <w:rsid w:val="00330DF7"/>
    <w:rsid w:val="003312EB"/>
    <w:rsid w:val="003315C5"/>
    <w:rsid w:val="003315D1"/>
    <w:rsid w:val="0033168E"/>
    <w:rsid w:val="003316C9"/>
    <w:rsid w:val="00331B30"/>
    <w:rsid w:val="00331C78"/>
    <w:rsid w:val="00332191"/>
    <w:rsid w:val="00332265"/>
    <w:rsid w:val="0033236D"/>
    <w:rsid w:val="00332508"/>
    <w:rsid w:val="003325FB"/>
    <w:rsid w:val="00332763"/>
    <w:rsid w:val="00332982"/>
    <w:rsid w:val="003329A2"/>
    <w:rsid w:val="00332A0E"/>
    <w:rsid w:val="00332A8C"/>
    <w:rsid w:val="00332B8A"/>
    <w:rsid w:val="00332BF6"/>
    <w:rsid w:val="00332DE6"/>
    <w:rsid w:val="00332DE7"/>
    <w:rsid w:val="00332EA9"/>
    <w:rsid w:val="00333247"/>
    <w:rsid w:val="00333C44"/>
    <w:rsid w:val="00333F81"/>
    <w:rsid w:val="0033430E"/>
    <w:rsid w:val="00334402"/>
    <w:rsid w:val="00334416"/>
    <w:rsid w:val="00334940"/>
    <w:rsid w:val="003349C0"/>
    <w:rsid w:val="003349C5"/>
    <w:rsid w:val="003349D3"/>
    <w:rsid w:val="00334B08"/>
    <w:rsid w:val="00334B36"/>
    <w:rsid w:val="00334C10"/>
    <w:rsid w:val="00334C25"/>
    <w:rsid w:val="00334DDF"/>
    <w:rsid w:val="00334F7F"/>
    <w:rsid w:val="00335054"/>
    <w:rsid w:val="0033536D"/>
    <w:rsid w:val="00335643"/>
    <w:rsid w:val="003356E8"/>
    <w:rsid w:val="00335782"/>
    <w:rsid w:val="00335842"/>
    <w:rsid w:val="00335857"/>
    <w:rsid w:val="00335BB2"/>
    <w:rsid w:val="00335C9B"/>
    <w:rsid w:val="00335D46"/>
    <w:rsid w:val="00335ED9"/>
    <w:rsid w:val="00335FB7"/>
    <w:rsid w:val="00335FD2"/>
    <w:rsid w:val="00336018"/>
    <w:rsid w:val="003361F8"/>
    <w:rsid w:val="0033643C"/>
    <w:rsid w:val="00336465"/>
    <w:rsid w:val="003364F7"/>
    <w:rsid w:val="00336637"/>
    <w:rsid w:val="00337091"/>
    <w:rsid w:val="00337642"/>
    <w:rsid w:val="0033772D"/>
    <w:rsid w:val="00337A63"/>
    <w:rsid w:val="00337B09"/>
    <w:rsid w:val="00337D61"/>
    <w:rsid w:val="00337FC4"/>
    <w:rsid w:val="003406FB"/>
    <w:rsid w:val="00340DD0"/>
    <w:rsid w:val="003410A5"/>
    <w:rsid w:val="003410B6"/>
    <w:rsid w:val="003410D7"/>
    <w:rsid w:val="0034120E"/>
    <w:rsid w:val="0034150F"/>
    <w:rsid w:val="00341528"/>
    <w:rsid w:val="0034164B"/>
    <w:rsid w:val="003418A8"/>
    <w:rsid w:val="003418C4"/>
    <w:rsid w:val="0034201D"/>
    <w:rsid w:val="00342A62"/>
    <w:rsid w:val="00342A95"/>
    <w:rsid w:val="00342C58"/>
    <w:rsid w:val="00342EED"/>
    <w:rsid w:val="003432DA"/>
    <w:rsid w:val="00343405"/>
    <w:rsid w:val="003434E2"/>
    <w:rsid w:val="0034361B"/>
    <w:rsid w:val="00343634"/>
    <w:rsid w:val="00343748"/>
    <w:rsid w:val="00343934"/>
    <w:rsid w:val="00343C7E"/>
    <w:rsid w:val="00343E01"/>
    <w:rsid w:val="00343F3E"/>
    <w:rsid w:val="00343F45"/>
    <w:rsid w:val="003441A6"/>
    <w:rsid w:val="003445A3"/>
    <w:rsid w:val="00344730"/>
    <w:rsid w:val="003447A0"/>
    <w:rsid w:val="00344996"/>
    <w:rsid w:val="00344B5A"/>
    <w:rsid w:val="00344C72"/>
    <w:rsid w:val="00344CC3"/>
    <w:rsid w:val="00344D5E"/>
    <w:rsid w:val="00344FD1"/>
    <w:rsid w:val="00344FF6"/>
    <w:rsid w:val="003450DA"/>
    <w:rsid w:val="003452FA"/>
    <w:rsid w:val="00345320"/>
    <w:rsid w:val="0034543E"/>
    <w:rsid w:val="0034556E"/>
    <w:rsid w:val="00345629"/>
    <w:rsid w:val="003457AB"/>
    <w:rsid w:val="00345E9C"/>
    <w:rsid w:val="00345FBA"/>
    <w:rsid w:val="003461D1"/>
    <w:rsid w:val="003466A2"/>
    <w:rsid w:val="00346F8D"/>
    <w:rsid w:val="00347050"/>
    <w:rsid w:val="0034718E"/>
    <w:rsid w:val="003472FC"/>
    <w:rsid w:val="00347A22"/>
    <w:rsid w:val="00347A70"/>
    <w:rsid w:val="00347D32"/>
    <w:rsid w:val="00347E2A"/>
    <w:rsid w:val="00347EF2"/>
    <w:rsid w:val="00350645"/>
    <w:rsid w:val="00350B84"/>
    <w:rsid w:val="00350C2B"/>
    <w:rsid w:val="00350C65"/>
    <w:rsid w:val="00350C7B"/>
    <w:rsid w:val="00350CF9"/>
    <w:rsid w:val="00350EBD"/>
    <w:rsid w:val="003510BC"/>
    <w:rsid w:val="003511D2"/>
    <w:rsid w:val="003512EF"/>
    <w:rsid w:val="00351367"/>
    <w:rsid w:val="00351452"/>
    <w:rsid w:val="0035186F"/>
    <w:rsid w:val="00351B13"/>
    <w:rsid w:val="00351B4B"/>
    <w:rsid w:val="00351FF3"/>
    <w:rsid w:val="00352098"/>
    <w:rsid w:val="00352255"/>
    <w:rsid w:val="0035226E"/>
    <w:rsid w:val="00352302"/>
    <w:rsid w:val="00352489"/>
    <w:rsid w:val="003524C4"/>
    <w:rsid w:val="003526EC"/>
    <w:rsid w:val="0035286C"/>
    <w:rsid w:val="00352992"/>
    <w:rsid w:val="00352A4D"/>
    <w:rsid w:val="00352B1F"/>
    <w:rsid w:val="00352C51"/>
    <w:rsid w:val="00353BF7"/>
    <w:rsid w:val="00353C1F"/>
    <w:rsid w:val="00353C8C"/>
    <w:rsid w:val="00353D94"/>
    <w:rsid w:val="00353E6E"/>
    <w:rsid w:val="00353FCA"/>
    <w:rsid w:val="00354441"/>
    <w:rsid w:val="003545C5"/>
    <w:rsid w:val="0035462D"/>
    <w:rsid w:val="0035484F"/>
    <w:rsid w:val="00354E71"/>
    <w:rsid w:val="00354F8C"/>
    <w:rsid w:val="00355149"/>
    <w:rsid w:val="00355218"/>
    <w:rsid w:val="00355427"/>
    <w:rsid w:val="0035548A"/>
    <w:rsid w:val="003555F3"/>
    <w:rsid w:val="003556DC"/>
    <w:rsid w:val="00355953"/>
    <w:rsid w:val="00355956"/>
    <w:rsid w:val="00355A9F"/>
    <w:rsid w:val="00355BAD"/>
    <w:rsid w:val="00355E48"/>
    <w:rsid w:val="00355EDE"/>
    <w:rsid w:val="00355F53"/>
    <w:rsid w:val="003561C9"/>
    <w:rsid w:val="00356399"/>
    <w:rsid w:val="00356544"/>
    <w:rsid w:val="00356B69"/>
    <w:rsid w:val="00356C8C"/>
    <w:rsid w:val="00356CE8"/>
    <w:rsid w:val="00356D4D"/>
    <w:rsid w:val="00356E97"/>
    <w:rsid w:val="00357251"/>
    <w:rsid w:val="00357316"/>
    <w:rsid w:val="003573B4"/>
    <w:rsid w:val="0035744F"/>
    <w:rsid w:val="00357548"/>
    <w:rsid w:val="00357614"/>
    <w:rsid w:val="003576B3"/>
    <w:rsid w:val="003579A9"/>
    <w:rsid w:val="003579FA"/>
    <w:rsid w:val="00357D05"/>
    <w:rsid w:val="00357D24"/>
    <w:rsid w:val="00357E43"/>
    <w:rsid w:val="00357E9F"/>
    <w:rsid w:val="00357F8A"/>
    <w:rsid w:val="00357F9E"/>
    <w:rsid w:val="00360461"/>
    <w:rsid w:val="003604FD"/>
    <w:rsid w:val="0036056D"/>
    <w:rsid w:val="0036076B"/>
    <w:rsid w:val="003607DE"/>
    <w:rsid w:val="003608A6"/>
    <w:rsid w:val="00360EBB"/>
    <w:rsid w:val="00360F9A"/>
    <w:rsid w:val="0036111D"/>
    <w:rsid w:val="0036178B"/>
    <w:rsid w:val="00361CF2"/>
    <w:rsid w:val="00361D6D"/>
    <w:rsid w:val="003621CE"/>
    <w:rsid w:val="003629A3"/>
    <w:rsid w:val="00362BB4"/>
    <w:rsid w:val="00362D0A"/>
    <w:rsid w:val="00362DEA"/>
    <w:rsid w:val="0036323A"/>
    <w:rsid w:val="00363811"/>
    <w:rsid w:val="00363A72"/>
    <w:rsid w:val="00364104"/>
    <w:rsid w:val="0036418B"/>
    <w:rsid w:val="00364352"/>
    <w:rsid w:val="00364355"/>
    <w:rsid w:val="003643CB"/>
    <w:rsid w:val="003644D8"/>
    <w:rsid w:val="0036456F"/>
    <w:rsid w:val="00364676"/>
    <w:rsid w:val="0036475A"/>
    <w:rsid w:val="00364A48"/>
    <w:rsid w:val="00364AC0"/>
    <w:rsid w:val="00364B41"/>
    <w:rsid w:val="00364C2F"/>
    <w:rsid w:val="00364C5B"/>
    <w:rsid w:val="00364E99"/>
    <w:rsid w:val="00364EFA"/>
    <w:rsid w:val="00365040"/>
    <w:rsid w:val="00365436"/>
    <w:rsid w:val="0036547B"/>
    <w:rsid w:val="003655B7"/>
    <w:rsid w:val="00365621"/>
    <w:rsid w:val="00365A97"/>
    <w:rsid w:val="00365CB4"/>
    <w:rsid w:val="00365D39"/>
    <w:rsid w:val="00365DDE"/>
    <w:rsid w:val="00366311"/>
    <w:rsid w:val="00366455"/>
    <w:rsid w:val="003666DA"/>
    <w:rsid w:val="00366719"/>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0B68"/>
    <w:rsid w:val="00370E01"/>
    <w:rsid w:val="0037125F"/>
    <w:rsid w:val="00371436"/>
    <w:rsid w:val="003719CB"/>
    <w:rsid w:val="00371B77"/>
    <w:rsid w:val="00371BFB"/>
    <w:rsid w:val="00371C16"/>
    <w:rsid w:val="00371D2A"/>
    <w:rsid w:val="00371E70"/>
    <w:rsid w:val="003720B4"/>
    <w:rsid w:val="003722D6"/>
    <w:rsid w:val="003723A9"/>
    <w:rsid w:val="003724BB"/>
    <w:rsid w:val="0037260B"/>
    <w:rsid w:val="00372619"/>
    <w:rsid w:val="00372815"/>
    <w:rsid w:val="003728E1"/>
    <w:rsid w:val="00372CA9"/>
    <w:rsid w:val="00373044"/>
    <w:rsid w:val="00373234"/>
    <w:rsid w:val="0037324B"/>
    <w:rsid w:val="0037342A"/>
    <w:rsid w:val="003735EB"/>
    <w:rsid w:val="0037361C"/>
    <w:rsid w:val="0037368F"/>
    <w:rsid w:val="003736CB"/>
    <w:rsid w:val="003736CC"/>
    <w:rsid w:val="003738DB"/>
    <w:rsid w:val="003739D3"/>
    <w:rsid w:val="00374032"/>
    <w:rsid w:val="00374364"/>
    <w:rsid w:val="00374618"/>
    <w:rsid w:val="00374648"/>
    <w:rsid w:val="00374680"/>
    <w:rsid w:val="003748B0"/>
    <w:rsid w:val="003748B8"/>
    <w:rsid w:val="00374B03"/>
    <w:rsid w:val="00374B7B"/>
    <w:rsid w:val="00374BC3"/>
    <w:rsid w:val="00374C2F"/>
    <w:rsid w:val="00374F13"/>
    <w:rsid w:val="00375120"/>
    <w:rsid w:val="00375310"/>
    <w:rsid w:val="003753EB"/>
    <w:rsid w:val="0037545E"/>
    <w:rsid w:val="003754B9"/>
    <w:rsid w:val="00376199"/>
    <w:rsid w:val="003762A2"/>
    <w:rsid w:val="003763AA"/>
    <w:rsid w:val="00376738"/>
    <w:rsid w:val="003767F2"/>
    <w:rsid w:val="00376A9E"/>
    <w:rsid w:val="00376AD6"/>
    <w:rsid w:val="00376BF2"/>
    <w:rsid w:val="00376E25"/>
    <w:rsid w:val="00376EAA"/>
    <w:rsid w:val="00377028"/>
    <w:rsid w:val="003771C2"/>
    <w:rsid w:val="003772E5"/>
    <w:rsid w:val="003773FE"/>
    <w:rsid w:val="003775FD"/>
    <w:rsid w:val="00377D1A"/>
    <w:rsid w:val="00380265"/>
    <w:rsid w:val="003802F0"/>
    <w:rsid w:val="003804CF"/>
    <w:rsid w:val="003806AC"/>
    <w:rsid w:val="00380A6B"/>
    <w:rsid w:val="00380B88"/>
    <w:rsid w:val="0038102C"/>
    <w:rsid w:val="0038105C"/>
    <w:rsid w:val="003810F5"/>
    <w:rsid w:val="0038114E"/>
    <w:rsid w:val="003811E7"/>
    <w:rsid w:val="0038123A"/>
    <w:rsid w:val="003813BE"/>
    <w:rsid w:val="003814F0"/>
    <w:rsid w:val="0038152C"/>
    <w:rsid w:val="00381545"/>
    <w:rsid w:val="00381562"/>
    <w:rsid w:val="00381B13"/>
    <w:rsid w:val="00381E76"/>
    <w:rsid w:val="00381F7B"/>
    <w:rsid w:val="00382750"/>
    <w:rsid w:val="00382B0B"/>
    <w:rsid w:val="00382C3A"/>
    <w:rsid w:val="00382D12"/>
    <w:rsid w:val="00383047"/>
    <w:rsid w:val="00383082"/>
    <w:rsid w:val="00383096"/>
    <w:rsid w:val="003831BD"/>
    <w:rsid w:val="003832CF"/>
    <w:rsid w:val="003834EB"/>
    <w:rsid w:val="0038372D"/>
    <w:rsid w:val="0038390C"/>
    <w:rsid w:val="0038392B"/>
    <w:rsid w:val="00383A10"/>
    <w:rsid w:val="00383A40"/>
    <w:rsid w:val="00383BEC"/>
    <w:rsid w:val="00383CD0"/>
    <w:rsid w:val="00383DC8"/>
    <w:rsid w:val="00384E62"/>
    <w:rsid w:val="00385201"/>
    <w:rsid w:val="003858C7"/>
    <w:rsid w:val="003859C6"/>
    <w:rsid w:val="00385E15"/>
    <w:rsid w:val="00385FFD"/>
    <w:rsid w:val="00386017"/>
    <w:rsid w:val="0038601C"/>
    <w:rsid w:val="00386114"/>
    <w:rsid w:val="0038617F"/>
    <w:rsid w:val="00386294"/>
    <w:rsid w:val="00386297"/>
    <w:rsid w:val="0038651B"/>
    <w:rsid w:val="00386682"/>
    <w:rsid w:val="003866D2"/>
    <w:rsid w:val="003868DC"/>
    <w:rsid w:val="00386AEF"/>
    <w:rsid w:val="00386B2C"/>
    <w:rsid w:val="00386FCC"/>
    <w:rsid w:val="003870C3"/>
    <w:rsid w:val="00387316"/>
    <w:rsid w:val="003874CD"/>
    <w:rsid w:val="00387830"/>
    <w:rsid w:val="0038787E"/>
    <w:rsid w:val="00387FCC"/>
    <w:rsid w:val="00390000"/>
    <w:rsid w:val="00390011"/>
    <w:rsid w:val="00390149"/>
    <w:rsid w:val="00390267"/>
    <w:rsid w:val="00390418"/>
    <w:rsid w:val="003906F9"/>
    <w:rsid w:val="0039081E"/>
    <w:rsid w:val="00390998"/>
    <w:rsid w:val="00390B7C"/>
    <w:rsid w:val="00390CD4"/>
    <w:rsid w:val="00390D1E"/>
    <w:rsid w:val="00390EF6"/>
    <w:rsid w:val="00390F0A"/>
    <w:rsid w:val="00391006"/>
    <w:rsid w:val="003910AB"/>
    <w:rsid w:val="003913B9"/>
    <w:rsid w:val="00391EC1"/>
    <w:rsid w:val="003921DA"/>
    <w:rsid w:val="0039228D"/>
    <w:rsid w:val="003923EC"/>
    <w:rsid w:val="0039249A"/>
    <w:rsid w:val="0039291A"/>
    <w:rsid w:val="0039293D"/>
    <w:rsid w:val="00392C96"/>
    <w:rsid w:val="00392E5E"/>
    <w:rsid w:val="00393141"/>
    <w:rsid w:val="003935CE"/>
    <w:rsid w:val="0039433F"/>
    <w:rsid w:val="0039445F"/>
    <w:rsid w:val="003944E8"/>
    <w:rsid w:val="0039458B"/>
    <w:rsid w:val="00394821"/>
    <w:rsid w:val="00394830"/>
    <w:rsid w:val="003948C2"/>
    <w:rsid w:val="003948EE"/>
    <w:rsid w:val="00394928"/>
    <w:rsid w:val="00394A4C"/>
    <w:rsid w:val="00394BD2"/>
    <w:rsid w:val="00394D20"/>
    <w:rsid w:val="00394EBB"/>
    <w:rsid w:val="00394F47"/>
    <w:rsid w:val="00395385"/>
    <w:rsid w:val="0039568D"/>
    <w:rsid w:val="0039588F"/>
    <w:rsid w:val="00395913"/>
    <w:rsid w:val="0039628D"/>
    <w:rsid w:val="00396370"/>
    <w:rsid w:val="00396398"/>
    <w:rsid w:val="0039642F"/>
    <w:rsid w:val="003965B2"/>
    <w:rsid w:val="00396670"/>
    <w:rsid w:val="003969C7"/>
    <w:rsid w:val="00396D32"/>
    <w:rsid w:val="00396ECF"/>
    <w:rsid w:val="00397142"/>
    <w:rsid w:val="00397223"/>
    <w:rsid w:val="0039733E"/>
    <w:rsid w:val="00397945"/>
    <w:rsid w:val="003A03E4"/>
    <w:rsid w:val="003A03FD"/>
    <w:rsid w:val="003A055E"/>
    <w:rsid w:val="003A08E1"/>
    <w:rsid w:val="003A0D6B"/>
    <w:rsid w:val="003A11AB"/>
    <w:rsid w:val="003A1249"/>
    <w:rsid w:val="003A13A3"/>
    <w:rsid w:val="003A1632"/>
    <w:rsid w:val="003A16A6"/>
    <w:rsid w:val="003A1821"/>
    <w:rsid w:val="003A1903"/>
    <w:rsid w:val="003A1C91"/>
    <w:rsid w:val="003A1DA5"/>
    <w:rsid w:val="003A1DCA"/>
    <w:rsid w:val="003A20BD"/>
    <w:rsid w:val="003A21F0"/>
    <w:rsid w:val="003A2200"/>
    <w:rsid w:val="003A233B"/>
    <w:rsid w:val="003A2466"/>
    <w:rsid w:val="003A262F"/>
    <w:rsid w:val="003A26A3"/>
    <w:rsid w:val="003A2B76"/>
    <w:rsid w:val="003A2E86"/>
    <w:rsid w:val="003A317C"/>
    <w:rsid w:val="003A3196"/>
    <w:rsid w:val="003A34E3"/>
    <w:rsid w:val="003A3595"/>
    <w:rsid w:val="003A35B1"/>
    <w:rsid w:val="003A3622"/>
    <w:rsid w:val="003A3672"/>
    <w:rsid w:val="003A3707"/>
    <w:rsid w:val="003A3A4D"/>
    <w:rsid w:val="003A3AFD"/>
    <w:rsid w:val="003A3BAF"/>
    <w:rsid w:val="003A3D06"/>
    <w:rsid w:val="003A3D39"/>
    <w:rsid w:val="003A3D51"/>
    <w:rsid w:val="003A3D8B"/>
    <w:rsid w:val="003A3DCC"/>
    <w:rsid w:val="003A3E9E"/>
    <w:rsid w:val="003A400B"/>
    <w:rsid w:val="003A4068"/>
    <w:rsid w:val="003A41EF"/>
    <w:rsid w:val="003A4282"/>
    <w:rsid w:val="003A4513"/>
    <w:rsid w:val="003A45B0"/>
    <w:rsid w:val="003A45D2"/>
    <w:rsid w:val="003A4969"/>
    <w:rsid w:val="003A4B65"/>
    <w:rsid w:val="003A4CCD"/>
    <w:rsid w:val="003A4EEE"/>
    <w:rsid w:val="003A4F33"/>
    <w:rsid w:val="003A5045"/>
    <w:rsid w:val="003A5061"/>
    <w:rsid w:val="003A5077"/>
    <w:rsid w:val="003A5304"/>
    <w:rsid w:val="003A5445"/>
    <w:rsid w:val="003A5609"/>
    <w:rsid w:val="003A56F7"/>
    <w:rsid w:val="003A5898"/>
    <w:rsid w:val="003A58D6"/>
    <w:rsid w:val="003A5A0F"/>
    <w:rsid w:val="003A5B06"/>
    <w:rsid w:val="003A5B0C"/>
    <w:rsid w:val="003A5CB1"/>
    <w:rsid w:val="003A5E99"/>
    <w:rsid w:val="003A5F2B"/>
    <w:rsid w:val="003A5F6B"/>
    <w:rsid w:val="003A637C"/>
    <w:rsid w:val="003A648D"/>
    <w:rsid w:val="003A6533"/>
    <w:rsid w:val="003A6576"/>
    <w:rsid w:val="003A691C"/>
    <w:rsid w:val="003A69F1"/>
    <w:rsid w:val="003A6D1D"/>
    <w:rsid w:val="003A6D71"/>
    <w:rsid w:val="003A7060"/>
    <w:rsid w:val="003A71CE"/>
    <w:rsid w:val="003A72CC"/>
    <w:rsid w:val="003A7354"/>
    <w:rsid w:val="003A73F8"/>
    <w:rsid w:val="003A7515"/>
    <w:rsid w:val="003A79F3"/>
    <w:rsid w:val="003A7B71"/>
    <w:rsid w:val="003A7BCB"/>
    <w:rsid w:val="003A7C8D"/>
    <w:rsid w:val="003A7CD0"/>
    <w:rsid w:val="003A7DD7"/>
    <w:rsid w:val="003A7E29"/>
    <w:rsid w:val="003A7F92"/>
    <w:rsid w:val="003B0236"/>
    <w:rsid w:val="003B02D0"/>
    <w:rsid w:val="003B039C"/>
    <w:rsid w:val="003B0658"/>
    <w:rsid w:val="003B0894"/>
    <w:rsid w:val="003B08F5"/>
    <w:rsid w:val="003B0C9B"/>
    <w:rsid w:val="003B0E0E"/>
    <w:rsid w:val="003B1173"/>
    <w:rsid w:val="003B1540"/>
    <w:rsid w:val="003B1553"/>
    <w:rsid w:val="003B15BE"/>
    <w:rsid w:val="003B15F1"/>
    <w:rsid w:val="003B1ABE"/>
    <w:rsid w:val="003B1B16"/>
    <w:rsid w:val="003B1C89"/>
    <w:rsid w:val="003B1D3A"/>
    <w:rsid w:val="003B1E3E"/>
    <w:rsid w:val="003B2280"/>
    <w:rsid w:val="003B2781"/>
    <w:rsid w:val="003B2A26"/>
    <w:rsid w:val="003B2C37"/>
    <w:rsid w:val="003B2CC0"/>
    <w:rsid w:val="003B2D9C"/>
    <w:rsid w:val="003B3032"/>
    <w:rsid w:val="003B318F"/>
    <w:rsid w:val="003B333C"/>
    <w:rsid w:val="003B3F6D"/>
    <w:rsid w:val="003B4050"/>
    <w:rsid w:val="003B4080"/>
    <w:rsid w:val="003B40AD"/>
    <w:rsid w:val="003B4104"/>
    <w:rsid w:val="003B4205"/>
    <w:rsid w:val="003B45F1"/>
    <w:rsid w:val="003B504B"/>
    <w:rsid w:val="003B5105"/>
    <w:rsid w:val="003B533A"/>
    <w:rsid w:val="003B535C"/>
    <w:rsid w:val="003B5370"/>
    <w:rsid w:val="003B5591"/>
    <w:rsid w:val="003B55E2"/>
    <w:rsid w:val="003B567B"/>
    <w:rsid w:val="003B567D"/>
    <w:rsid w:val="003B5893"/>
    <w:rsid w:val="003B5984"/>
    <w:rsid w:val="003B59E6"/>
    <w:rsid w:val="003B5D9B"/>
    <w:rsid w:val="003B60AC"/>
    <w:rsid w:val="003B67CB"/>
    <w:rsid w:val="003B68AA"/>
    <w:rsid w:val="003B6AB8"/>
    <w:rsid w:val="003B6B3C"/>
    <w:rsid w:val="003B6CF6"/>
    <w:rsid w:val="003B6F01"/>
    <w:rsid w:val="003B6F05"/>
    <w:rsid w:val="003B710D"/>
    <w:rsid w:val="003B7502"/>
    <w:rsid w:val="003B7BD8"/>
    <w:rsid w:val="003B7D41"/>
    <w:rsid w:val="003B7D5D"/>
    <w:rsid w:val="003B7EE1"/>
    <w:rsid w:val="003C0A41"/>
    <w:rsid w:val="003C0B4F"/>
    <w:rsid w:val="003C0B7C"/>
    <w:rsid w:val="003C0C3F"/>
    <w:rsid w:val="003C0E80"/>
    <w:rsid w:val="003C1067"/>
    <w:rsid w:val="003C114E"/>
    <w:rsid w:val="003C11B8"/>
    <w:rsid w:val="003C1752"/>
    <w:rsid w:val="003C1780"/>
    <w:rsid w:val="003C17E7"/>
    <w:rsid w:val="003C1D4A"/>
    <w:rsid w:val="003C1D4F"/>
    <w:rsid w:val="003C2479"/>
    <w:rsid w:val="003C25E2"/>
    <w:rsid w:val="003C289D"/>
    <w:rsid w:val="003C2AF4"/>
    <w:rsid w:val="003C2BDA"/>
    <w:rsid w:val="003C2FFE"/>
    <w:rsid w:val="003C3867"/>
    <w:rsid w:val="003C38D7"/>
    <w:rsid w:val="003C3B1E"/>
    <w:rsid w:val="003C3E3C"/>
    <w:rsid w:val="003C3EC7"/>
    <w:rsid w:val="003C436A"/>
    <w:rsid w:val="003C4465"/>
    <w:rsid w:val="003C4505"/>
    <w:rsid w:val="003C453A"/>
    <w:rsid w:val="003C4556"/>
    <w:rsid w:val="003C4588"/>
    <w:rsid w:val="003C4589"/>
    <w:rsid w:val="003C45D1"/>
    <w:rsid w:val="003C4A70"/>
    <w:rsid w:val="003C4B83"/>
    <w:rsid w:val="003C4D3D"/>
    <w:rsid w:val="003C4E37"/>
    <w:rsid w:val="003C4F1F"/>
    <w:rsid w:val="003C506E"/>
    <w:rsid w:val="003C5326"/>
    <w:rsid w:val="003C5369"/>
    <w:rsid w:val="003C56AE"/>
    <w:rsid w:val="003C573B"/>
    <w:rsid w:val="003C58D7"/>
    <w:rsid w:val="003C5988"/>
    <w:rsid w:val="003C5A96"/>
    <w:rsid w:val="003C5AC3"/>
    <w:rsid w:val="003C5BC0"/>
    <w:rsid w:val="003C5E82"/>
    <w:rsid w:val="003C63A0"/>
    <w:rsid w:val="003C63E1"/>
    <w:rsid w:val="003C63F1"/>
    <w:rsid w:val="003C6560"/>
    <w:rsid w:val="003C670E"/>
    <w:rsid w:val="003C6B48"/>
    <w:rsid w:val="003C6CB8"/>
    <w:rsid w:val="003C6D80"/>
    <w:rsid w:val="003C6DB0"/>
    <w:rsid w:val="003C7093"/>
    <w:rsid w:val="003C7155"/>
    <w:rsid w:val="003C7551"/>
    <w:rsid w:val="003C7563"/>
    <w:rsid w:val="003C795E"/>
    <w:rsid w:val="003C7C86"/>
    <w:rsid w:val="003C7DCA"/>
    <w:rsid w:val="003C7E85"/>
    <w:rsid w:val="003C7EF8"/>
    <w:rsid w:val="003C7F20"/>
    <w:rsid w:val="003D0771"/>
    <w:rsid w:val="003D0B50"/>
    <w:rsid w:val="003D0EED"/>
    <w:rsid w:val="003D1018"/>
    <w:rsid w:val="003D11E6"/>
    <w:rsid w:val="003D1678"/>
    <w:rsid w:val="003D16E4"/>
    <w:rsid w:val="003D1806"/>
    <w:rsid w:val="003D19D0"/>
    <w:rsid w:val="003D1A99"/>
    <w:rsid w:val="003D1CFA"/>
    <w:rsid w:val="003D1ED1"/>
    <w:rsid w:val="003D1FBB"/>
    <w:rsid w:val="003D22CC"/>
    <w:rsid w:val="003D23FA"/>
    <w:rsid w:val="003D2486"/>
    <w:rsid w:val="003D2822"/>
    <w:rsid w:val="003D2877"/>
    <w:rsid w:val="003D29C3"/>
    <w:rsid w:val="003D2B3F"/>
    <w:rsid w:val="003D2B6C"/>
    <w:rsid w:val="003D2B92"/>
    <w:rsid w:val="003D2C57"/>
    <w:rsid w:val="003D2D17"/>
    <w:rsid w:val="003D2EF0"/>
    <w:rsid w:val="003D3374"/>
    <w:rsid w:val="003D3449"/>
    <w:rsid w:val="003D348A"/>
    <w:rsid w:val="003D357E"/>
    <w:rsid w:val="003D3707"/>
    <w:rsid w:val="003D3786"/>
    <w:rsid w:val="003D3A1B"/>
    <w:rsid w:val="003D3F03"/>
    <w:rsid w:val="003D4375"/>
    <w:rsid w:val="003D491A"/>
    <w:rsid w:val="003D4957"/>
    <w:rsid w:val="003D499E"/>
    <w:rsid w:val="003D4A87"/>
    <w:rsid w:val="003D4D28"/>
    <w:rsid w:val="003D4EA5"/>
    <w:rsid w:val="003D4F7A"/>
    <w:rsid w:val="003D4FF2"/>
    <w:rsid w:val="003D524D"/>
    <w:rsid w:val="003D560D"/>
    <w:rsid w:val="003D57EF"/>
    <w:rsid w:val="003D5891"/>
    <w:rsid w:val="003D5AB3"/>
    <w:rsid w:val="003D62A9"/>
    <w:rsid w:val="003D6379"/>
    <w:rsid w:val="003D642D"/>
    <w:rsid w:val="003D657C"/>
    <w:rsid w:val="003D6698"/>
    <w:rsid w:val="003D6853"/>
    <w:rsid w:val="003D68F1"/>
    <w:rsid w:val="003D6902"/>
    <w:rsid w:val="003D6B75"/>
    <w:rsid w:val="003D6C25"/>
    <w:rsid w:val="003D6CB3"/>
    <w:rsid w:val="003D6EF6"/>
    <w:rsid w:val="003D6F4C"/>
    <w:rsid w:val="003D7049"/>
    <w:rsid w:val="003D7165"/>
    <w:rsid w:val="003D71F4"/>
    <w:rsid w:val="003D7290"/>
    <w:rsid w:val="003D72DC"/>
    <w:rsid w:val="003D7312"/>
    <w:rsid w:val="003D748A"/>
    <w:rsid w:val="003D74B5"/>
    <w:rsid w:val="003D7AA0"/>
    <w:rsid w:val="003D7B80"/>
    <w:rsid w:val="003D7C40"/>
    <w:rsid w:val="003D7CF1"/>
    <w:rsid w:val="003E00B7"/>
    <w:rsid w:val="003E0459"/>
    <w:rsid w:val="003E0481"/>
    <w:rsid w:val="003E05BE"/>
    <w:rsid w:val="003E0891"/>
    <w:rsid w:val="003E0D71"/>
    <w:rsid w:val="003E0E0B"/>
    <w:rsid w:val="003E0F43"/>
    <w:rsid w:val="003E1688"/>
    <w:rsid w:val="003E16BE"/>
    <w:rsid w:val="003E16E4"/>
    <w:rsid w:val="003E1766"/>
    <w:rsid w:val="003E1827"/>
    <w:rsid w:val="003E1837"/>
    <w:rsid w:val="003E1A63"/>
    <w:rsid w:val="003E1A8C"/>
    <w:rsid w:val="003E1A94"/>
    <w:rsid w:val="003E1B9A"/>
    <w:rsid w:val="003E205C"/>
    <w:rsid w:val="003E25E3"/>
    <w:rsid w:val="003E2684"/>
    <w:rsid w:val="003E269F"/>
    <w:rsid w:val="003E2932"/>
    <w:rsid w:val="003E2C07"/>
    <w:rsid w:val="003E2C4D"/>
    <w:rsid w:val="003E2CAD"/>
    <w:rsid w:val="003E363F"/>
    <w:rsid w:val="003E3652"/>
    <w:rsid w:val="003E3722"/>
    <w:rsid w:val="003E375B"/>
    <w:rsid w:val="003E39E2"/>
    <w:rsid w:val="003E4041"/>
    <w:rsid w:val="003E413D"/>
    <w:rsid w:val="003E4388"/>
    <w:rsid w:val="003E444B"/>
    <w:rsid w:val="003E45F4"/>
    <w:rsid w:val="003E4A65"/>
    <w:rsid w:val="003E4AD9"/>
    <w:rsid w:val="003E4D50"/>
    <w:rsid w:val="003E505A"/>
    <w:rsid w:val="003E52AB"/>
    <w:rsid w:val="003E557C"/>
    <w:rsid w:val="003E574A"/>
    <w:rsid w:val="003E5881"/>
    <w:rsid w:val="003E5E1D"/>
    <w:rsid w:val="003E5ED5"/>
    <w:rsid w:val="003E6439"/>
    <w:rsid w:val="003E64EC"/>
    <w:rsid w:val="003E66DF"/>
    <w:rsid w:val="003E67D1"/>
    <w:rsid w:val="003E6890"/>
    <w:rsid w:val="003E68DB"/>
    <w:rsid w:val="003E6FB9"/>
    <w:rsid w:val="003E7060"/>
    <w:rsid w:val="003E7107"/>
    <w:rsid w:val="003E71BF"/>
    <w:rsid w:val="003E751E"/>
    <w:rsid w:val="003E754B"/>
    <w:rsid w:val="003E75F3"/>
    <w:rsid w:val="003E76B8"/>
    <w:rsid w:val="003E7706"/>
    <w:rsid w:val="003E7F3C"/>
    <w:rsid w:val="003F0031"/>
    <w:rsid w:val="003F008E"/>
    <w:rsid w:val="003F0308"/>
    <w:rsid w:val="003F048E"/>
    <w:rsid w:val="003F05C4"/>
    <w:rsid w:val="003F0AD1"/>
    <w:rsid w:val="003F0B22"/>
    <w:rsid w:val="003F0D3A"/>
    <w:rsid w:val="003F0D90"/>
    <w:rsid w:val="003F0D92"/>
    <w:rsid w:val="003F0E9B"/>
    <w:rsid w:val="003F145C"/>
    <w:rsid w:val="003F1612"/>
    <w:rsid w:val="003F16CF"/>
    <w:rsid w:val="003F17B7"/>
    <w:rsid w:val="003F191E"/>
    <w:rsid w:val="003F1BEA"/>
    <w:rsid w:val="003F1D3F"/>
    <w:rsid w:val="003F2196"/>
    <w:rsid w:val="003F2272"/>
    <w:rsid w:val="003F2619"/>
    <w:rsid w:val="003F27FA"/>
    <w:rsid w:val="003F2E48"/>
    <w:rsid w:val="003F2F94"/>
    <w:rsid w:val="003F31B2"/>
    <w:rsid w:val="003F36CA"/>
    <w:rsid w:val="003F3BCA"/>
    <w:rsid w:val="003F3C6A"/>
    <w:rsid w:val="003F41F0"/>
    <w:rsid w:val="003F4299"/>
    <w:rsid w:val="003F42F8"/>
    <w:rsid w:val="003F4677"/>
    <w:rsid w:val="003F47AC"/>
    <w:rsid w:val="003F48F4"/>
    <w:rsid w:val="003F49D2"/>
    <w:rsid w:val="003F49F9"/>
    <w:rsid w:val="003F4A65"/>
    <w:rsid w:val="003F4E28"/>
    <w:rsid w:val="003F4E3A"/>
    <w:rsid w:val="003F5225"/>
    <w:rsid w:val="003F5247"/>
    <w:rsid w:val="003F53EE"/>
    <w:rsid w:val="003F540D"/>
    <w:rsid w:val="003F55FF"/>
    <w:rsid w:val="003F562A"/>
    <w:rsid w:val="003F56DA"/>
    <w:rsid w:val="003F572B"/>
    <w:rsid w:val="003F5EB4"/>
    <w:rsid w:val="003F5F94"/>
    <w:rsid w:val="003F60DC"/>
    <w:rsid w:val="003F63BD"/>
    <w:rsid w:val="003F6403"/>
    <w:rsid w:val="003F6415"/>
    <w:rsid w:val="003F641B"/>
    <w:rsid w:val="003F68DC"/>
    <w:rsid w:val="003F6A55"/>
    <w:rsid w:val="003F6B46"/>
    <w:rsid w:val="003F6BAF"/>
    <w:rsid w:val="003F6CEC"/>
    <w:rsid w:val="003F6E8F"/>
    <w:rsid w:val="003F7035"/>
    <w:rsid w:val="003F7191"/>
    <w:rsid w:val="003F721E"/>
    <w:rsid w:val="003F7C2B"/>
    <w:rsid w:val="003F7C2C"/>
    <w:rsid w:val="003F7D67"/>
    <w:rsid w:val="00400065"/>
    <w:rsid w:val="0040020C"/>
    <w:rsid w:val="004002EC"/>
    <w:rsid w:val="00400540"/>
    <w:rsid w:val="0040062E"/>
    <w:rsid w:val="004006E8"/>
    <w:rsid w:val="004008C9"/>
    <w:rsid w:val="004009D9"/>
    <w:rsid w:val="004014AA"/>
    <w:rsid w:val="004014B0"/>
    <w:rsid w:val="00401855"/>
    <w:rsid w:val="00401ADD"/>
    <w:rsid w:val="00401C65"/>
    <w:rsid w:val="00401D2C"/>
    <w:rsid w:val="00401DDD"/>
    <w:rsid w:val="00401DF8"/>
    <w:rsid w:val="00401FEB"/>
    <w:rsid w:val="0040220A"/>
    <w:rsid w:val="00402235"/>
    <w:rsid w:val="00402335"/>
    <w:rsid w:val="004024DA"/>
    <w:rsid w:val="00402520"/>
    <w:rsid w:val="0040280A"/>
    <w:rsid w:val="00402B34"/>
    <w:rsid w:val="00402BA1"/>
    <w:rsid w:val="004031FE"/>
    <w:rsid w:val="004032B5"/>
    <w:rsid w:val="0040339F"/>
    <w:rsid w:val="0040382D"/>
    <w:rsid w:val="00403AAF"/>
    <w:rsid w:val="00403BAE"/>
    <w:rsid w:val="00403C52"/>
    <w:rsid w:val="00403C9E"/>
    <w:rsid w:val="00403E79"/>
    <w:rsid w:val="00404068"/>
    <w:rsid w:val="0040417D"/>
    <w:rsid w:val="004041B2"/>
    <w:rsid w:val="004041BF"/>
    <w:rsid w:val="004042A7"/>
    <w:rsid w:val="0040435B"/>
    <w:rsid w:val="004043A1"/>
    <w:rsid w:val="004043EA"/>
    <w:rsid w:val="00404708"/>
    <w:rsid w:val="00404760"/>
    <w:rsid w:val="00404F0B"/>
    <w:rsid w:val="004054D9"/>
    <w:rsid w:val="0040588D"/>
    <w:rsid w:val="00405AC0"/>
    <w:rsid w:val="00405CA1"/>
    <w:rsid w:val="00405CA3"/>
    <w:rsid w:val="00405CAB"/>
    <w:rsid w:val="00405D15"/>
    <w:rsid w:val="0040614B"/>
    <w:rsid w:val="00406345"/>
    <w:rsid w:val="00406968"/>
    <w:rsid w:val="00406996"/>
    <w:rsid w:val="004069E6"/>
    <w:rsid w:val="00406C60"/>
    <w:rsid w:val="0040710B"/>
    <w:rsid w:val="00407119"/>
    <w:rsid w:val="004071F2"/>
    <w:rsid w:val="004075D7"/>
    <w:rsid w:val="00407A9B"/>
    <w:rsid w:val="00407BC7"/>
    <w:rsid w:val="00407D46"/>
    <w:rsid w:val="004100BC"/>
    <w:rsid w:val="004101B6"/>
    <w:rsid w:val="004101C6"/>
    <w:rsid w:val="0041026F"/>
    <w:rsid w:val="00410339"/>
    <w:rsid w:val="00410532"/>
    <w:rsid w:val="0041065E"/>
    <w:rsid w:val="004106F1"/>
    <w:rsid w:val="00410959"/>
    <w:rsid w:val="00410A3B"/>
    <w:rsid w:val="00410AD4"/>
    <w:rsid w:val="00410D8C"/>
    <w:rsid w:val="00410DFB"/>
    <w:rsid w:val="00410E92"/>
    <w:rsid w:val="00410EA0"/>
    <w:rsid w:val="00410F1B"/>
    <w:rsid w:val="00410F21"/>
    <w:rsid w:val="00411054"/>
    <w:rsid w:val="004110DE"/>
    <w:rsid w:val="00411225"/>
    <w:rsid w:val="00411595"/>
    <w:rsid w:val="004116CA"/>
    <w:rsid w:val="004119B5"/>
    <w:rsid w:val="00411D4F"/>
    <w:rsid w:val="0041208F"/>
    <w:rsid w:val="00412131"/>
    <w:rsid w:val="004126B6"/>
    <w:rsid w:val="004128FA"/>
    <w:rsid w:val="00412ECC"/>
    <w:rsid w:val="00412FAC"/>
    <w:rsid w:val="00413028"/>
    <w:rsid w:val="00413096"/>
    <w:rsid w:val="00413328"/>
    <w:rsid w:val="004136A4"/>
    <w:rsid w:val="00413B22"/>
    <w:rsid w:val="00413B39"/>
    <w:rsid w:val="00413BB1"/>
    <w:rsid w:val="00413D2A"/>
    <w:rsid w:val="00413D69"/>
    <w:rsid w:val="00413EF1"/>
    <w:rsid w:val="00414051"/>
    <w:rsid w:val="004142B3"/>
    <w:rsid w:val="00414C85"/>
    <w:rsid w:val="00414E14"/>
    <w:rsid w:val="00414F7C"/>
    <w:rsid w:val="0041502E"/>
    <w:rsid w:val="004151E2"/>
    <w:rsid w:val="0041535A"/>
    <w:rsid w:val="004156F2"/>
    <w:rsid w:val="004157FE"/>
    <w:rsid w:val="00415A0D"/>
    <w:rsid w:val="00415A15"/>
    <w:rsid w:val="00415A2D"/>
    <w:rsid w:val="00415ADC"/>
    <w:rsid w:val="00415E44"/>
    <w:rsid w:val="00415FBF"/>
    <w:rsid w:val="004161B0"/>
    <w:rsid w:val="004162D7"/>
    <w:rsid w:val="00416370"/>
    <w:rsid w:val="004164A1"/>
    <w:rsid w:val="004164F7"/>
    <w:rsid w:val="0041652B"/>
    <w:rsid w:val="004165D2"/>
    <w:rsid w:val="0041677D"/>
    <w:rsid w:val="00416819"/>
    <w:rsid w:val="00416DB2"/>
    <w:rsid w:val="00416E13"/>
    <w:rsid w:val="00416EEA"/>
    <w:rsid w:val="004178D6"/>
    <w:rsid w:val="00417D06"/>
    <w:rsid w:val="00417F8F"/>
    <w:rsid w:val="0042004F"/>
    <w:rsid w:val="004202C2"/>
    <w:rsid w:val="00420346"/>
    <w:rsid w:val="004207BD"/>
    <w:rsid w:val="0042084E"/>
    <w:rsid w:val="00420A6D"/>
    <w:rsid w:val="00420E84"/>
    <w:rsid w:val="00420F21"/>
    <w:rsid w:val="00420F8E"/>
    <w:rsid w:val="004210AC"/>
    <w:rsid w:val="0042148E"/>
    <w:rsid w:val="004219D2"/>
    <w:rsid w:val="00421A4F"/>
    <w:rsid w:val="00421ABD"/>
    <w:rsid w:val="00421EA3"/>
    <w:rsid w:val="00421F14"/>
    <w:rsid w:val="004220FF"/>
    <w:rsid w:val="00422179"/>
    <w:rsid w:val="004221C1"/>
    <w:rsid w:val="004221C2"/>
    <w:rsid w:val="00422830"/>
    <w:rsid w:val="00422A6C"/>
    <w:rsid w:val="00422B5D"/>
    <w:rsid w:val="00422FA7"/>
    <w:rsid w:val="0042319B"/>
    <w:rsid w:val="004231A6"/>
    <w:rsid w:val="00423213"/>
    <w:rsid w:val="0042333F"/>
    <w:rsid w:val="004237AD"/>
    <w:rsid w:val="00423E48"/>
    <w:rsid w:val="00423FB4"/>
    <w:rsid w:val="004241C9"/>
    <w:rsid w:val="004241E8"/>
    <w:rsid w:val="00424268"/>
    <w:rsid w:val="00424635"/>
    <w:rsid w:val="00424860"/>
    <w:rsid w:val="004249EA"/>
    <w:rsid w:val="00424BC9"/>
    <w:rsid w:val="00424E2F"/>
    <w:rsid w:val="0042507B"/>
    <w:rsid w:val="004250F9"/>
    <w:rsid w:val="00425250"/>
    <w:rsid w:val="00425420"/>
    <w:rsid w:val="0042548C"/>
    <w:rsid w:val="004254AE"/>
    <w:rsid w:val="004256D4"/>
    <w:rsid w:val="0042586A"/>
    <w:rsid w:val="004259C0"/>
    <w:rsid w:val="004259EF"/>
    <w:rsid w:val="00425D59"/>
    <w:rsid w:val="00425D70"/>
    <w:rsid w:val="00425D96"/>
    <w:rsid w:val="00425E46"/>
    <w:rsid w:val="00425F61"/>
    <w:rsid w:val="00426325"/>
    <w:rsid w:val="0042632A"/>
    <w:rsid w:val="0042633A"/>
    <w:rsid w:val="0042641E"/>
    <w:rsid w:val="004264C2"/>
    <w:rsid w:val="004268A6"/>
    <w:rsid w:val="0042691A"/>
    <w:rsid w:val="00426A30"/>
    <w:rsid w:val="00426C38"/>
    <w:rsid w:val="00426CC9"/>
    <w:rsid w:val="00426FE6"/>
    <w:rsid w:val="004277D6"/>
    <w:rsid w:val="00427C15"/>
    <w:rsid w:val="00427FDB"/>
    <w:rsid w:val="00430285"/>
    <w:rsid w:val="00430377"/>
    <w:rsid w:val="00430397"/>
    <w:rsid w:val="00430417"/>
    <w:rsid w:val="00430444"/>
    <w:rsid w:val="00430455"/>
    <w:rsid w:val="004304EB"/>
    <w:rsid w:val="00430628"/>
    <w:rsid w:val="004309AC"/>
    <w:rsid w:val="00430B79"/>
    <w:rsid w:val="00430BF1"/>
    <w:rsid w:val="00430DC4"/>
    <w:rsid w:val="00431111"/>
    <w:rsid w:val="0043134A"/>
    <w:rsid w:val="00431588"/>
    <w:rsid w:val="00431AAC"/>
    <w:rsid w:val="00431D20"/>
    <w:rsid w:val="00431EEF"/>
    <w:rsid w:val="00432074"/>
    <w:rsid w:val="00432188"/>
    <w:rsid w:val="00432296"/>
    <w:rsid w:val="0043255B"/>
    <w:rsid w:val="0043259C"/>
    <w:rsid w:val="004326B9"/>
    <w:rsid w:val="0043281B"/>
    <w:rsid w:val="004329ED"/>
    <w:rsid w:val="00432AA4"/>
    <w:rsid w:val="00432B88"/>
    <w:rsid w:val="0043310C"/>
    <w:rsid w:val="004333BD"/>
    <w:rsid w:val="004334CF"/>
    <w:rsid w:val="00433642"/>
    <w:rsid w:val="00433784"/>
    <w:rsid w:val="004337AA"/>
    <w:rsid w:val="00433D15"/>
    <w:rsid w:val="00433D93"/>
    <w:rsid w:val="00433EF3"/>
    <w:rsid w:val="004340B8"/>
    <w:rsid w:val="004345B2"/>
    <w:rsid w:val="00434939"/>
    <w:rsid w:val="00434B14"/>
    <w:rsid w:val="00434CA5"/>
    <w:rsid w:val="00434DE4"/>
    <w:rsid w:val="00435001"/>
    <w:rsid w:val="004350A9"/>
    <w:rsid w:val="00435AD1"/>
    <w:rsid w:val="00435B44"/>
    <w:rsid w:val="00435CCD"/>
    <w:rsid w:val="00435D0D"/>
    <w:rsid w:val="00435DEF"/>
    <w:rsid w:val="00435EE2"/>
    <w:rsid w:val="00436034"/>
    <w:rsid w:val="004362B9"/>
    <w:rsid w:val="004362D7"/>
    <w:rsid w:val="0043660E"/>
    <w:rsid w:val="004366D0"/>
    <w:rsid w:val="0043682D"/>
    <w:rsid w:val="00436969"/>
    <w:rsid w:val="00436A02"/>
    <w:rsid w:val="00436B1B"/>
    <w:rsid w:val="00436CB5"/>
    <w:rsid w:val="00436D65"/>
    <w:rsid w:val="00437454"/>
    <w:rsid w:val="004375B3"/>
    <w:rsid w:val="0043773C"/>
    <w:rsid w:val="004379BF"/>
    <w:rsid w:val="00437A76"/>
    <w:rsid w:val="00437ABB"/>
    <w:rsid w:val="00437F8D"/>
    <w:rsid w:val="004406B5"/>
    <w:rsid w:val="004409B2"/>
    <w:rsid w:val="00440C1A"/>
    <w:rsid w:val="00440DCE"/>
    <w:rsid w:val="00441005"/>
    <w:rsid w:val="004410B3"/>
    <w:rsid w:val="0044158D"/>
    <w:rsid w:val="004417A4"/>
    <w:rsid w:val="00441BA1"/>
    <w:rsid w:val="00441BAD"/>
    <w:rsid w:val="00441E18"/>
    <w:rsid w:val="00442379"/>
    <w:rsid w:val="004424DA"/>
    <w:rsid w:val="00442508"/>
    <w:rsid w:val="00442654"/>
    <w:rsid w:val="00442A67"/>
    <w:rsid w:val="00442D39"/>
    <w:rsid w:val="00442D65"/>
    <w:rsid w:val="00442DC1"/>
    <w:rsid w:val="00442E0E"/>
    <w:rsid w:val="00442F64"/>
    <w:rsid w:val="00442FB7"/>
    <w:rsid w:val="00443421"/>
    <w:rsid w:val="00443423"/>
    <w:rsid w:val="0044344A"/>
    <w:rsid w:val="00443575"/>
    <w:rsid w:val="004436E9"/>
    <w:rsid w:val="00443D0E"/>
    <w:rsid w:val="00444194"/>
    <w:rsid w:val="0044452D"/>
    <w:rsid w:val="00444605"/>
    <w:rsid w:val="00444607"/>
    <w:rsid w:val="004449EB"/>
    <w:rsid w:val="00445330"/>
    <w:rsid w:val="004454E1"/>
    <w:rsid w:val="00445594"/>
    <w:rsid w:val="004455EB"/>
    <w:rsid w:val="00445782"/>
    <w:rsid w:val="004457AF"/>
    <w:rsid w:val="0044589D"/>
    <w:rsid w:val="0044595C"/>
    <w:rsid w:val="00445D2D"/>
    <w:rsid w:val="00445FE6"/>
    <w:rsid w:val="004464B0"/>
    <w:rsid w:val="004464B9"/>
    <w:rsid w:val="004466DD"/>
    <w:rsid w:val="004468FB"/>
    <w:rsid w:val="00446C7E"/>
    <w:rsid w:val="00446E80"/>
    <w:rsid w:val="00446FA5"/>
    <w:rsid w:val="00447590"/>
    <w:rsid w:val="004475DC"/>
    <w:rsid w:val="00447754"/>
    <w:rsid w:val="00447864"/>
    <w:rsid w:val="004478FC"/>
    <w:rsid w:val="00447E7D"/>
    <w:rsid w:val="00447EEA"/>
    <w:rsid w:val="004503EC"/>
    <w:rsid w:val="00450462"/>
    <w:rsid w:val="0045097C"/>
    <w:rsid w:val="00450AAA"/>
    <w:rsid w:val="00450C46"/>
    <w:rsid w:val="00450D23"/>
    <w:rsid w:val="00450DFB"/>
    <w:rsid w:val="00450EC1"/>
    <w:rsid w:val="004511BB"/>
    <w:rsid w:val="004512A9"/>
    <w:rsid w:val="00451324"/>
    <w:rsid w:val="004515DE"/>
    <w:rsid w:val="0045175D"/>
    <w:rsid w:val="00452048"/>
    <w:rsid w:val="0045241D"/>
    <w:rsid w:val="0045252A"/>
    <w:rsid w:val="00452759"/>
    <w:rsid w:val="004528FE"/>
    <w:rsid w:val="00452909"/>
    <w:rsid w:val="00452A60"/>
    <w:rsid w:val="00452AE5"/>
    <w:rsid w:val="00452C11"/>
    <w:rsid w:val="00452EB8"/>
    <w:rsid w:val="004533B2"/>
    <w:rsid w:val="0045342B"/>
    <w:rsid w:val="004534F1"/>
    <w:rsid w:val="004539B6"/>
    <w:rsid w:val="004539EB"/>
    <w:rsid w:val="00453B5B"/>
    <w:rsid w:val="00453D53"/>
    <w:rsid w:val="00453DFB"/>
    <w:rsid w:val="00453E34"/>
    <w:rsid w:val="00453E9B"/>
    <w:rsid w:val="004543CB"/>
    <w:rsid w:val="0045465E"/>
    <w:rsid w:val="0045466F"/>
    <w:rsid w:val="00454678"/>
    <w:rsid w:val="004546F8"/>
    <w:rsid w:val="0045490F"/>
    <w:rsid w:val="00454934"/>
    <w:rsid w:val="004549DA"/>
    <w:rsid w:val="004550B9"/>
    <w:rsid w:val="004552AF"/>
    <w:rsid w:val="004554C9"/>
    <w:rsid w:val="0045558A"/>
    <w:rsid w:val="00455640"/>
    <w:rsid w:val="0045578D"/>
    <w:rsid w:val="00455B6C"/>
    <w:rsid w:val="00456132"/>
    <w:rsid w:val="0045625E"/>
    <w:rsid w:val="004562A2"/>
    <w:rsid w:val="00456520"/>
    <w:rsid w:val="004567C2"/>
    <w:rsid w:val="0045683F"/>
    <w:rsid w:val="00456ED3"/>
    <w:rsid w:val="00457187"/>
    <w:rsid w:val="0045722F"/>
    <w:rsid w:val="00457378"/>
    <w:rsid w:val="0045749C"/>
    <w:rsid w:val="00457621"/>
    <w:rsid w:val="0045783D"/>
    <w:rsid w:val="004579CD"/>
    <w:rsid w:val="00457B53"/>
    <w:rsid w:val="00460285"/>
    <w:rsid w:val="00460302"/>
    <w:rsid w:val="004603BB"/>
    <w:rsid w:val="00460802"/>
    <w:rsid w:val="004608A9"/>
    <w:rsid w:val="00460C80"/>
    <w:rsid w:val="00460F76"/>
    <w:rsid w:val="0046127A"/>
    <w:rsid w:val="0046128E"/>
    <w:rsid w:val="004612B8"/>
    <w:rsid w:val="004612BF"/>
    <w:rsid w:val="004615E0"/>
    <w:rsid w:val="004617EC"/>
    <w:rsid w:val="004618F8"/>
    <w:rsid w:val="00461B33"/>
    <w:rsid w:val="00461B57"/>
    <w:rsid w:val="00461BE6"/>
    <w:rsid w:val="00462010"/>
    <w:rsid w:val="00462270"/>
    <w:rsid w:val="0046228F"/>
    <w:rsid w:val="00462308"/>
    <w:rsid w:val="00462526"/>
    <w:rsid w:val="004625D5"/>
    <w:rsid w:val="00462A41"/>
    <w:rsid w:val="00462B49"/>
    <w:rsid w:val="00462BCD"/>
    <w:rsid w:val="00462DB2"/>
    <w:rsid w:val="00462F33"/>
    <w:rsid w:val="00463205"/>
    <w:rsid w:val="00463372"/>
    <w:rsid w:val="0046368E"/>
    <w:rsid w:val="0046392B"/>
    <w:rsid w:val="00463946"/>
    <w:rsid w:val="00463A2A"/>
    <w:rsid w:val="00463EC4"/>
    <w:rsid w:val="00463F4C"/>
    <w:rsid w:val="0046408D"/>
    <w:rsid w:val="00464166"/>
    <w:rsid w:val="004641A9"/>
    <w:rsid w:val="00464380"/>
    <w:rsid w:val="00464595"/>
    <w:rsid w:val="004645DE"/>
    <w:rsid w:val="0046473F"/>
    <w:rsid w:val="00464923"/>
    <w:rsid w:val="0046492F"/>
    <w:rsid w:val="00464F18"/>
    <w:rsid w:val="00465027"/>
    <w:rsid w:val="0046519F"/>
    <w:rsid w:val="00465587"/>
    <w:rsid w:val="004656F4"/>
    <w:rsid w:val="004657ED"/>
    <w:rsid w:val="0046589F"/>
    <w:rsid w:val="00465918"/>
    <w:rsid w:val="00465DD0"/>
    <w:rsid w:val="00465E09"/>
    <w:rsid w:val="00465F7F"/>
    <w:rsid w:val="0046601F"/>
    <w:rsid w:val="004663E6"/>
    <w:rsid w:val="0046643E"/>
    <w:rsid w:val="00466475"/>
    <w:rsid w:val="00466503"/>
    <w:rsid w:val="00466726"/>
    <w:rsid w:val="00466E7A"/>
    <w:rsid w:val="00466EDE"/>
    <w:rsid w:val="00466F62"/>
    <w:rsid w:val="0046798F"/>
    <w:rsid w:val="00467AAC"/>
    <w:rsid w:val="00467AC6"/>
    <w:rsid w:val="00467AE8"/>
    <w:rsid w:val="00467CD3"/>
    <w:rsid w:val="00467E35"/>
    <w:rsid w:val="004704FB"/>
    <w:rsid w:val="004706CC"/>
    <w:rsid w:val="00470772"/>
    <w:rsid w:val="0047090E"/>
    <w:rsid w:val="00470928"/>
    <w:rsid w:val="00470ABF"/>
    <w:rsid w:val="00471028"/>
    <w:rsid w:val="00471205"/>
    <w:rsid w:val="0047129F"/>
    <w:rsid w:val="00471361"/>
    <w:rsid w:val="00471770"/>
    <w:rsid w:val="00471819"/>
    <w:rsid w:val="00471A02"/>
    <w:rsid w:val="00471CBA"/>
    <w:rsid w:val="00471E07"/>
    <w:rsid w:val="004720B5"/>
    <w:rsid w:val="00472341"/>
    <w:rsid w:val="00472464"/>
    <w:rsid w:val="0047251C"/>
    <w:rsid w:val="004725C1"/>
    <w:rsid w:val="0047261F"/>
    <w:rsid w:val="0047266D"/>
    <w:rsid w:val="004726F3"/>
    <w:rsid w:val="004727A7"/>
    <w:rsid w:val="00472F19"/>
    <w:rsid w:val="00472F76"/>
    <w:rsid w:val="0047321B"/>
    <w:rsid w:val="00473223"/>
    <w:rsid w:val="0047323A"/>
    <w:rsid w:val="00473472"/>
    <w:rsid w:val="00473517"/>
    <w:rsid w:val="0047380E"/>
    <w:rsid w:val="00473996"/>
    <w:rsid w:val="004739AB"/>
    <w:rsid w:val="00473B92"/>
    <w:rsid w:val="00473CD4"/>
    <w:rsid w:val="00473E7C"/>
    <w:rsid w:val="00473F7D"/>
    <w:rsid w:val="00473F9B"/>
    <w:rsid w:val="0047409B"/>
    <w:rsid w:val="0047463B"/>
    <w:rsid w:val="0047463E"/>
    <w:rsid w:val="004746EC"/>
    <w:rsid w:val="00474860"/>
    <w:rsid w:val="00474ACC"/>
    <w:rsid w:val="00474CB0"/>
    <w:rsid w:val="00474CC9"/>
    <w:rsid w:val="00474CFF"/>
    <w:rsid w:val="00474DAE"/>
    <w:rsid w:val="00474EC2"/>
    <w:rsid w:val="004751E1"/>
    <w:rsid w:val="00475425"/>
    <w:rsid w:val="00475585"/>
    <w:rsid w:val="00475917"/>
    <w:rsid w:val="00475A77"/>
    <w:rsid w:val="00475B9D"/>
    <w:rsid w:val="00475D55"/>
    <w:rsid w:val="00475F38"/>
    <w:rsid w:val="00475F7B"/>
    <w:rsid w:val="00475FB7"/>
    <w:rsid w:val="004760E6"/>
    <w:rsid w:val="00476155"/>
    <w:rsid w:val="004762ED"/>
    <w:rsid w:val="004763AB"/>
    <w:rsid w:val="0047681A"/>
    <w:rsid w:val="0047712B"/>
    <w:rsid w:val="00477195"/>
    <w:rsid w:val="0047726D"/>
    <w:rsid w:val="00477455"/>
    <w:rsid w:val="004776CF"/>
    <w:rsid w:val="004778E0"/>
    <w:rsid w:val="0047799A"/>
    <w:rsid w:val="00477A74"/>
    <w:rsid w:val="00477C16"/>
    <w:rsid w:val="004804B2"/>
    <w:rsid w:val="004805FF"/>
    <w:rsid w:val="0048062A"/>
    <w:rsid w:val="0048097A"/>
    <w:rsid w:val="00480A0D"/>
    <w:rsid w:val="00480E42"/>
    <w:rsid w:val="00481051"/>
    <w:rsid w:val="004810AC"/>
    <w:rsid w:val="00481100"/>
    <w:rsid w:val="0048121D"/>
    <w:rsid w:val="004813B4"/>
    <w:rsid w:val="004815D6"/>
    <w:rsid w:val="004816A5"/>
    <w:rsid w:val="0048176D"/>
    <w:rsid w:val="004819A1"/>
    <w:rsid w:val="00481A2A"/>
    <w:rsid w:val="00481CB1"/>
    <w:rsid w:val="004821A9"/>
    <w:rsid w:val="004823D7"/>
    <w:rsid w:val="00482630"/>
    <w:rsid w:val="004826E5"/>
    <w:rsid w:val="00482722"/>
    <w:rsid w:val="00482A41"/>
    <w:rsid w:val="00482BCC"/>
    <w:rsid w:val="00482F05"/>
    <w:rsid w:val="0048308B"/>
    <w:rsid w:val="004830DB"/>
    <w:rsid w:val="00483110"/>
    <w:rsid w:val="0048334B"/>
    <w:rsid w:val="00483445"/>
    <w:rsid w:val="0048349B"/>
    <w:rsid w:val="0048390A"/>
    <w:rsid w:val="004839E4"/>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3D8"/>
    <w:rsid w:val="004854E3"/>
    <w:rsid w:val="0048572C"/>
    <w:rsid w:val="0048578A"/>
    <w:rsid w:val="00485B8C"/>
    <w:rsid w:val="00485CD4"/>
    <w:rsid w:val="00485CED"/>
    <w:rsid w:val="00485D40"/>
    <w:rsid w:val="004863AB"/>
    <w:rsid w:val="004864F3"/>
    <w:rsid w:val="004867FD"/>
    <w:rsid w:val="00486C0F"/>
    <w:rsid w:val="004870FB"/>
    <w:rsid w:val="00487151"/>
    <w:rsid w:val="004873AA"/>
    <w:rsid w:val="00487743"/>
    <w:rsid w:val="0048796A"/>
    <w:rsid w:val="00487A9F"/>
    <w:rsid w:val="00487C32"/>
    <w:rsid w:val="00487CDD"/>
    <w:rsid w:val="00487D8A"/>
    <w:rsid w:val="00487F89"/>
    <w:rsid w:val="00490075"/>
    <w:rsid w:val="0049029B"/>
    <w:rsid w:val="004902B8"/>
    <w:rsid w:val="004904F2"/>
    <w:rsid w:val="00490587"/>
    <w:rsid w:val="004908A6"/>
    <w:rsid w:val="004909E6"/>
    <w:rsid w:val="00490C23"/>
    <w:rsid w:val="00490C32"/>
    <w:rsid w:val="00490E4B"/>
    <w:rsid w:val="00490EB7"/>
    <w:rsid w:val="00490F60"/>
    <w:rsid w:val="00491620"/>
    <w:rsid w:val="00491652"/>
    <w:rsid w:val="00491B45"/>
    <w:rsid w:val="00491D0E"/>
    <w:rsid w:val="00491E4E"/>
    <w:rsid w:val="00492259"/>
    <w:rsid w:val="004922C5"/>
    <w:rsid w:val="004923ED"/>
    <w:rsid w:val="0049248D"/>
    <w:rsid w:val="00492496"/>
    <w:rsid w:val="004924B5"/>
    <w:rsid w:val="004926E3"/>
    <w:rsid w:val="004927B9"/>
    <w:rsid w:val="004928A0"/>
    <w:rsid w:val="0049291D"/>
    <w:rsid w:val="00493012"/>
    <w:rsid w:val="0049343E"/>
    <w:rsid w:val="00493511"/>
    <w:rsid w:val="0049362B"/>
    <w:rsid w:val="00493941"/>
    <w:rsid w:val="00493B50"/>
    <w:rsid w:val="00493F81"/>
    <w:rsid w:val="0049401F"/>
    <w:rsid w:val="00494055"/>
    <w:rsid w:val="0049410F"/>
    <w:rsid w:val="00494531"/>
    <w:rsid w:val="00494547"/>
    <w:rsid w:val="00494716"/>
    <w:rsid w:val="004947B8"/>
    <w:rsid w:val="004949C7"/>
    <w:rsid w:val="00495160"/>
    <w:rsid w:val="004955C1"/>
    <w:rsid w:val="00495BBA"/>
    <w:rsid w:val="00495C2F"/>
    <w:rsid w:val="00495C7E"/>
    <w:rsid w:val="00495D0D"/>
    <w:rsid w:val="0049610B"/>
    <w:rsid w:val="00496583"/>
    <w:rsid w:val="004966BD"/>
    <w:rsid w:val="00496941"/>
    <w:rsid w:val="00496969"/>
    <w:rsid w:val="00496DA8"/>
    <w:rsid w:val="00496DDD"/>
    <w:rsid w:val="00496EEC"/>
    <w:rsid w:val="004971C8"/>
    <w:rsid w:val="00497623"/>
    <w:rsid w:val="00497739"/>
    <w:rsid w:val="00497A01"/>
    <w:rsid w:val="00497A8F"/>
    <w:rsid w:val="00497D7F"/>
    <w:rsid w:val="00497DA9"/>
    <w:rsid w:val="00497FF3"/>
    <w:rsid w:val="004A0184"/>
    <w:rsid w:val="004A0306"/>
    <w:rsid w:val="004A03E2"/>
    <w:rsid w:val="004A0443"/>
    <w:rsid w:val="004A0515"/>
    <w:rsid w:val="004A07C4"/>
    <w:rsid w:val="004A0B5D"/>
    <w:rsid w:val="004A0C23"/>
    <w:rsid w:val="004A11D7"/>
    <w:rsid w:val="004A124E"/>
    <w:rsid w:val="004A1AE8"/>
    <w:rsid w:val="004A1B1E"/>
    <w:rsid w:val="004A1F7B"/>
    <w:rsid w:val="004A23FD"/>
    <w:rsid w:val="004A2674"/>
    <w:rsid w:val="004A2730"/>
    <w:rsid w:val="004A28A9"/>
    <w:rsid w:val="004A2B47"/>
    <w:rsid w:val="004A300A"/>
    <w:rsid w:val="004A34F2"/>
    <w:rsid w:val="004A3670"/>
    <w:rsid w:val="004A37DA"/>
    <w:rsid w:val="004A39CE"/>
    <w:rsid w:val="004A3DFE"/>
    <w:rsid w:val="004A3F27"/>
    <w:rsid w:val="004A423A"/>
    <w:rsid w:val="004A45F7"/>
    <w:rsid w:val="004A469A"/>
    <w:rsid w:val="004A47C0"/>
    <w:rsid w:val="004A49B1"/>
    <w:rsid w:val="004A4A09"/>
    <w:rsid w:val="004A4A44"/>
    <w:rsid w:val="004A4AEB"/>
    <w:rsid w:val="004A4C36"/>
    <w:rsid w:val="004A4CAA"/>
    <w:rsid w:val="004A4DC2"/>
    <w:rsid w:val="004A502A"/>
    <w:rsid w:val="004A5047"/>
    <w:rsid w:val="004A5057"/>
    <w:rsid w:val="004A5246"/>
    <w:rsid w:val="004A5392"/>
    <w:rsid w:val="004A56BF"/>
    <w:rsid w:val="004A59EA"/>
    <w:rsid w:val="004A5CEC"/>
    <w:rsid w:val="004A5F15"/>
    <w:rsid w:val="004A672C"/>
    <w:rsid w:val="004A69C8"/>
    <w:rsid w:val="004A6DEB"/>
    <w:rsid w:val="004A6FAD"/>
    <w:rsid w:val="004A714D"/>
    <w:rsid w:val="004A7228"/>
    <w:rsid w:val="004A74F5"/>
    <w:rsid w:val="004A77BE"/>
    <w:rsid w:val="004A7A8A"/>
    <w:rsid w:val="004A7BE3"/>
    <w:rsid w:val="004A7BFD"/>
    <w:rsid w:val="004B00EE"/>
    <w:rsid w:val="004B01E1"/>
    <w:rsid w:val="004B0236"/>
    <w:rsid w:val="004B029B"/>
    <w:rsid w:val="004B032C"/>
    <w:rsid w:val="004B056C"/>
    <w:rsid w:val="004B116E"/>
    <w:rsid w:val="004B11E3"/>
    <w:rsid w:val="004B12D6"/>
    <w:rsid w:val="004B133D"/>
    <w:rsid w:val="004B14E6"/>
    <w:rsid w:val="004B19F8"/>
    <w:rsid w:val="004B1AE3"/>
    <w:rsid w:val="004B1B7F"/>
    <w:rsid w:val="004B1DA5"/>
    <w:rsid w:val="004B2053"/>
    <w:rsid w:val="004B2118"/>
    <w:rsid w:val="004B2182"/>
    <w:rsid w:val="004B21FA"/>
    <w:rsid w:val="004B2470"/>
    <w:rsid w:val="004B28A9"/>
    <w:rsid w:val="004B28FD"/>
    <w:rsid w:val="004B2A51"/>
    <w:rsid w:val="004B2D33"/>
    <w:rsid w:val="004B303F"/>
    <w:rsid w:val="004B30C9"/>
    <w:rsid w:val="004B396D"/>
    <w:rsid w:val="004B3E6F"/>
    <w:rsid w:val="004B3FC7"/>
    <w:rsid w:val="004B40B3"/>
    <w:rsid w:val="004B42B0"/>
    <w:rsid w:val="004B4473"/>
    <w:rsid w:val="004B44BE"/>
    <w:rsid w:val="004B46BC"/>
    <w:rsid w:val="004B4704"/>
    <w:rsid w:val="004B4807"/>
    <w:rsid w:val="004B4E9C"/>
    <w:rsid w:val="004B5242"/>
    <w:rsid w:val="004B524A"/>
    <w:rsid w:val="004B53D2"/>
    <w:rsid w:val="004B54FB"/>
    <w:rsid w:val="004B560F"/>
    <w:rsid w:val="004B5630"/>
    <w:rsid w:val="004B57D0"/>
    <w:rsid w:val="004B5C43"/>
    <w:rsid w:val="004B5EFF"/>
    <w:rsid w:val="004B5F40"/>
    <w:rsid w:val="004B5F95"/>
    <w:rsid w:val="004B653E"/>
    <w:rsid w:val="004B6668"/>
    <w:rsid w:val="004B6733"/>
    <w:rsid w:val="004B68DE"/>
    <w:rsid w:val="004B6FD0"/>
    <w:rsid w:val="004B705A"/>
    <w:rsid w:val="004B73B6"/>
    <w:rsid w:val="004B74E0"/>
    <w:rsid w:val="004B77AA"/>
    <w:rsid w:val="004B7AF7"/>
    <w:rsid w:val="004B7B01"/>
    <w:rsid w:val="004B7E99"/>
    <w:rsid w:val="004B7EED"/>
    <w:rsid w:val="004C03A2"/>
    <w:rsid w:val="004C0C91"/>
    <w:rsid w:val="004C0EB2"/>
    <w:rsid w:val="004C10FB"/>
    <w:rsid w:val="004C1198"/>
    <w:rsid w:val="004C12D7"/>
    <w:rsid w:val="004C1643"/>
    <w:rsid w:val="004C168E"/>
    <w:rsid w:val="004C1774"/>
    <w:rsid w:val="004C1CA2"/>
    <w:rsid w:val="004C1F0E"/>
    <w:rsid w:val="004C21C0"/>
    <w:rsid w:val="004C23D3"/>
    <w:rsid w:val="004C2861"/>
    <w:rsid w:val="004C2D46"/>
    <w:rsid w:val="004C2EDE"/>
    <w:rsid w:val="004C324E"/>
    <w:rsid w:val="004C34A7"/>
    <w:rsid w:val="004C3739"/>
    <w:rsid w:val="004C3974"/>
    <w:rsid w:val="004C3979"/>
    <w:rsid w:val="004C3A05"/>
    <w:rsid w:val="004C3B91"/>
    <w:rsid w:val="004C3C60"/>
    <w:rsid w:val="004C3E11"/>
    <w:rsid w:val="004C3FA7"/>
    <w:rsid w:val="004C3FAC"/>
    <w:rsid w:val="004C405C"/>
    <w:rsid w:val="004C4226"/>
    <w:rsid w:val="004C42B3"/>
    <w:rsid w:val="004C438B"/>
    <w:rsid w:val="004C439F"/>
    <w:rsid w:val="004C44D2"/>
    <w:rsid w:val="004C4823"/>
    <w:rsid w:val="004C49C5"/>
    <w:rsid w:val="004C4B56"/>
    <w:rsid w:val="004C4EA6"/>
    <w:rsid w:val="004C4EFE"/>
    <w:rsid w:val="004C4FB2"/>
    <w:rsid w:val="004C50DA"/>
    <w:rsid w:val="004C54ED"/>
    <w:rsid w:val="004C56FA"/>
    <w:rsid w:val="004C5937"/>
    <w:rsid w:val="004C5A0B"/>
    <w:rsid w:val="004C5B51"/>
    <w:rsid w:val="004C63F4"/>
    <w:rsid w:val="004C6443"/>
    <w:rsid w:val="004C66B2"/>
    <w:rsid w:val="004C67EA"/>
    <w:rsid w:val="004C6802"/>
    <w:rsid w:val="004C6AEC"/>
    <w:rsid w:val="004C6FD4"/>
    <w:rsid w:val="004C72B7"/>
    <w:rsid w:val="004C79C9"/>
    <w:rsid w:val="004C7BEA"/>
    <w:rsid w:val="004C7C07"/>
    <w:rsid w:val="004C7E19"/>
    <w:rsid w:val="004C7FBC"/>
    <w:rsid w:val="004D0022"/>
    <w:rsid w:val="004D012B"/>
    <w:rsid w:val="004D04BB"/>
    <w:rsid w:val="004D0574"/>
    <w:rsid w:val="004D0600"/>
    <w:rsid w:val="004D0880"/>
    <w:rsid w:val="004D0AB8"/>
    <w:rsid w:val="004D100F"/>
    <w:rsid w:val="004D11BF"/>
    <w:rsid w:val="004D12DA"/>
    <w:rsid w:val="004D147D"/>
    <w:rsid w:val="004D1A4F"/>
    <w:rsid w:val="004D1B31"/>
    <w:rsid w:val="004D1B6A"/>
    <w:rsid w:val="004D1C4A"/>
    <w:rsid w:val="004D1D9E"/>
    <w:rsid w:val="004D26E0"/>
    <w:rsid w:val="004D2757"/>
    <w:rsid w:val="004D2D70"/>
    <w:rsid w:val="004D2DF4"/>
    <w:rsid w:val="004D338F"/>
    <w:rsid w:val="004D3578"/>
    <w:rsid w:val="004D378D"/>
    <w:rsid w:val="004D380D"/>
    <w:rsid w:val="004D389A"/>
    <w:rsid w:val="004D3A7D"/>
    <w:rsid w:val="004D3C62"/>
    <w:rsid w:val="004D3D85"/>
    <w:rsid w:val="004D44E2"/>
    <w:rsid w:val="004D4599"/>
    <w:rsid w:val="004D464B"/>
    <w:rsid w:val="004D46B8"/>
    <w:rsid w:val="004D4720"/>
    <w:rsid w:val="004D4812"/>
    <w:rsid w:val="004D48DE"/>
    <w:rsid w:val="004D49CB"/>
    <w:rsid w:val="004D4B77"/>
    <w:rsid w:val="004D5199"/>
    <w:rsid w:val="004D52BD"/>
    <w:rsid w:val="004D5440"/>
    <w:rsid w:val="004D54B4"/>
    <w:rsid w:val="004D590B"/>
    <w:rsid w:val="004D598A"/>
    <w:rsid w:val="004D5B6F"/>
    <w:rsid w:val="004D6D1B"/>
    <w:rsid w:val="004D6FB5"/>
    <w:rsid w:val="004D7125"/>
    <w:rsid w:val="004D73AC"/>
    <w:rsid w:val="004D75B9"/>
    <w:rsid w:val="004D7682"/>
    <w:rsid w:val="004D76D3"/>
    <w:rsid w:val="004D7805"/>
    <w:rsid w:val="004D7832"/>
    <w:rsid w:val="004D7899"/>
    <w:rsid w:val="004D7910"/>
    <w:rsid w:val="004D7BB5"/>
    <w:rsid w:val="004D7CF4"/>
    <w:rsid w:val="004D7DA1"/>
    <w:rsid w:val="004E02A5"/>
    <w:rsid w:val="004E0572"/>
    <w:rsid w:val="004E068D"/>
    <w:rsid w:val="004E0767"/>
    <w:rsid w:val="004E082F"/>
    <w:rsid w:val="004E0B31"/>
    <w:rsid w:val="004E0E28"/>
    <w:rsid w:val="004E0EE9"/>
    <w:rsid w:val="004E0EF1"/>
    <w:rsid w:val="004E11D6"/>
    <w:rsid w:val="004E12AE"/>
    <w:rsid w:val="004E160D"/>
    <w:rsid w:val="004E17C9"/>
    <w:rsid w:val="004E18A0"/>
    <w:rsid w:val="004E197B"/>
    <w:rsid w:val="004E1A20"/>
    <w:rsid w:val="004E1A4B"/>
    <w:rsid w:val="004E1B93"/>
    <w:rsid w:val="004E1E1B"/>
    <w:rsid w:val="004E1EB4"/>
    <w:rsid w:val="004E1F79"/>
    <w:rsid w:val="004E213A"/>
    <w:rsid w:val="004E2230"/>
    <w:rsid w:val="004E23B0"/>
    <w:rsid w:val="004E26BB"/>
    <w:rsid w:val="004E28B0"/>
    <w:rsid w:val="004E2A35"/>
    <w:rsid w:val="004E2A96"/>
    <w:rsid w:val="004E2C3B"/>
    <w:rsid w:val="004E2E93"/>
    <w:rsid w:val="004E32D4"/>
    <w:rsid w:val="004E32F5"/>
    <w:rsid w:val="004E364E"/>
    <w:rsid w:val="004E3705"/>
    <w:rsid w:val="004E3720"/>
    <w:rsid w:val="004E37A9"/>
    <w:rsid w:val="004E38B4"/>
    <w:rsid w:val="004E3C6F"/>
    <w:rsid w:val="004E3E09"/>
    <w:rsid w:val="004E3EC5"/>
    <w:rsid w:val="004E409E"/>
    <w:rsid w:val="004E4111"/>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B7E"/>
    <w:rsid w:val="004E5CE2"/>
    <w:rsid w:val="004E5E3B"/>
    <w:rsid w:val="004E5F08"/>
    <w:rsid w:val="004E5F95"/>
    <w:rsid w:val="004E60B0"/>
    <w:rsid w:val="004E612B"/>
    <w:rsid w:val="004E621D"/>
    <w:rsid w:val="004E6266"/>
    <w:rsid w:val="004E647A"/>
    <w:rsid w:val="004E65F1"/>
    <w:rsid w:val="004E65F6"/>
    <w:rsid w:val="004E6737"/>
    <w:rsid w:val="004E680C"/>
    <w:rsid w:val="004E6B91"/>
    <w:rsid w:val="004E6CD6"/>
    <w:rsid w:val="004E6D06"/>
    <w:rsid w:val="004E6D15"/>
    <w:rsid w:val="004E6D35"/>
    <w:rsid w:val="004E6DE0"/>
    <w:rsid w:val="004E6F12"/>
    <w:rsid w:val="004E713B"/>
    <w:rsid w:val="004E7290"/>
    <w:rsid w:val="004E7802"/>
    <w:rsid w:val="004E7E7F"/>
    <w:rsid w:val="004F0080"/>
    <w:rsid w:val="004F0256"/>
    <w:rsid w:val="004F02D3"/>
    <w:rsid w:val="004F02FB"/>
    <w:rsid w:val="004F0577"/>
    <w:rsid w:val="004F05B0"/>
    <w:rsid w:val="004F10CE"/>
    <w:rsid w:val="004F11BC"/>
    <w:rsid w:val="004F1343"/>
    <w:rsid w:val="004F1721"/>
    <w:rsid w:val="004F18E3"/>
    <w:rsid w:val="004F1913"/>
    <w:rsid w:val="004F19A6"/>
    <w:rsid w:val="004F1A90"/>
    <w:rsid w:val="004F1EC0"/>
    <w:rsid w:val="004F203E"/>
    <w:rsid w:val="004F218C"/>
    <w:rsid w:val="004F26EE"/>
    <w:rsid w:val="004F2843"/>
    <w:rsid w:val="004F2BDF"/>
    <w:rsid w:val="004F2D0E"/>
    <w:rsid w:val="004F2FAA"/>
    <w:rsid w:val="004F300F"/>
    <w:rsid w:val="004F304B"/>
    <w:rsid w:val="004F317D"/>
    <w:rsid w:val="004F3246"/>
    <w:rsid w:val="004F324B"/>
    <w:rsid w:val="004F333A"/>
    <w:rsid w:val="004F33BF"/>
    <w:rsid w:val="004F3802"/>
    <w:rsid w:val="004F39B9"/>
    <w:rsid w:val="004F39CA"/>
    <w:rsid w:val="004F3D1C"/>
    <w:rsid w:val="004F4203"/>
    <w:rsid w:val="004F4504"/>
    <w:rsid w:val="004F46B0"/>
    <w:rsid w:val="004F4FDB"/>
    <w:rsid w:val="004F5153"/>
    <w:rsid w:val="004F5327"/>
    <w:rsid w:val="004F5556"/>
    <w:rsid w:val="004F598A"/>
    <w:rsid w:val="004F59B3"/>
    <w:rsid w:val="004F5A3C"/>
    <w:rsid w:val="004F5B81"/>
    <w:rsid w:val="004F6037"/>
    <w:rsid w:val="004F6069"/>
    <w:rsid w:val="004F6252"/>
    <w:rsid w:val="004F63ED"/>
    <w:rsid w:val="004F65E5"/>
    <w:rsid w:val="004F66CF"/>
    <w:rsid w:val="004F6708"/>
    <w:rsid w:val="004F6792"/>
    <w:rsid w:val="004F6AB5"/>
    <w:rsid w:val="004F6E5E"/>
    <w:rsid w:val="004F6F5E"/>
    <w:rsid w:val="004F7193"/>
    <w:rsid w:val="004F73B2"/>
    <w:rsid w:val="004F740E"/>
    <w:rsid w:val="004F748B"/>
    <w:rsid w:val="004F7655"/>
    <w:rsid w:val="004F7730"/>
    <w:rsid w:val="004F792C"/>
    <w:rsid w:val="004F7DA0"/>
    <w:rsid w:val="004F7EDB"/>
    <w:rsid w:val="0050027F"/>
    <w:rsid w:val="005005F3"/>
    <w:rsid w:val="00500816"/>
    <w:rsid w:val="00500C66"/>
    <w:rsid w:val="00500DED"/>
    <w:rsid w:val="00500E00"/>
    <w:rsid w:val="005010EB"/>
    <w:rsid w:val="00501551"/>
    <w:rsid w:val="00501672"/>
    <w:rsid w:val="0050183F"/>
    <w:rsid w:val="00501901"/>
    <w:rsid w:val="00501BAE"/>
    <w:rsid w:val="00501C3B"/>
    <w:rsid w:val="00501CCD"/>
    <w:rsid w:val="00501E2E"/>
    <w:rsid w:val="0050200B"/>
    <w:rsid w:val="00502291"/>
    <w:rsid w:val="0050230A"/>
    <w:rsid w:val="005024DF"/>
    <w:rsid w:val="00502747"/>
    <w:rsid w:val="00502A2E"/>
    <w:rsid w:val="00502A9C"/>
    <w:rsid w:val="00502B0F"/>
    <w:rsid w:val="00502B67"/>
    <w:rsid w:val="00502C03"/>
    <w:rsid w:val="00502F76"/>
    <w:rsid w:val="00503171"/>
    <w:rsid w:val="00503478"/>
    <w:rsid w:val="005036BF"/>
    <w:rsid w:val="00503784"/>
    <w:rsid w:val="00503934"/>
    <w:rsid w:val="0050398C"/>
    <w:rsid w:val="00503BDD"/>
    <w:rsid w:val="00503DEE"/>
    <w:rsid w:val="00503E0A"/>
    <w:rsid w:val="0050401F"/>
    <w:rsid w:val="005041F8"/>
    <w:rsid w:val="0050421A"/>
    <w:rsid w:val="00504461"/>
    <w:rsid w:val="00504907"/>
    <w:rsid w:val="005049AC"/>
    <w:rsid w:val="00504A4B"/>
    <w:rsid w:val="00504A8C"/>
    <w:rsid w:val="00505466"/>
    <w:rsid w:val="00505612"/>
    <w:rsid w:val="0050568A"/>
    <w:rsid w:val="005056E1"/>
    <w:rsid w:val="00505971"/>
    <w:rsid w:val="005059BC"/>
    <w:rsid w:val="005059D9"/>
    <w:rsid w:val="00506524"/>
    <w:rsid w:val="005067EC"/>
    <w:rsid w:val="005068F8"/>
    <w:rsid w:val="00506947"/>
    <w:rsid w:val="00506A6E"/>
    <w:rsid w:val="00506BCD"/>
    <w:rsid w:val="00506C28"/>
    <w:rsid w:val="00506C6A"/>
    <w:rsid w:val="00506F66"/>
    <w:rsid w:val="00507008"/>
    <w:rsid w:val="0050703E"/>
    <w:rsid w:val="00507163"/>
    <w:rsid w:val="005074AE"/>
    <w:rsid w:val="00507512"/>
    <w:rsid w:val="0050793D"/>
    <w:rsid w:val="00507BFA"/>
    <w:rsid w:val="00507C09"/>
    <w:rsid w:val="00507D2F"/>
    <w:rsid w:val="0051000C"/>
    <w:rsid w:val="0051023C"/>
    <w:rsid w:val="005102F6"/>
    <w:rsid w:val="00510490"/>
    <w:rsid w:val="005107B0"/>
    <w:rsid w:val="005107E2"/>
    <w:rsid w:val="00510800"/>
    <w:rsid w:val="00510934"/>
    <w:rsid w:val="00510A52"/>
    <w:rsid w:val="00510B60"/>
    <w:rsid w:val="00510C9A"/>
    <w:rsid w:val="00510CE3"/>
    <w:rsid w:val="00510FFF"/>
    <w:rsid w:val="005113AE"/>
    <w:rsid w:val="005114BF"/>
    <w:rsid w:val="00511627"/>
    <w:rsid w:val="00511A9E"/>
    <w:rsid w:val="005120AF"/>
    <w:rsid w:val="00512131"/>
    <w:rsid w:val="005122D4"/>
    <w:rsid w:val="005127DE"/>
    <w:rsid w:val="005129F7"/>
    <w:rsid w:val="00512BF2"/>
    <w:rsid w:val="00512BF3"/>
    <w:rsid w:val="00512CD7"/>
    <w:rsid w:val="00512CF9"/>
    <w:rsid w:val="00512E26"/>
    <w:rsid w:val="005133A8"/>
    <w:rsid w:val="005133BA"/>
    <w:rsid w:val="0051345E"/>
    <w:rsid w:val="0051347B"/>
    <w:rsid w:val="005135B7"/>
    <w:rsid w:val="00513715"/>
    <w:rsid w:val="0051375D"/>
    <w:rsid w:val="005137E5"/>
    <w:rsid w:val="00513883"/>
    <w:rsid w:val="0051389A"/>
    <w:rsid w:val="0051391C"/>
    <w:rsid w:val="00513AD6"/>
    <w:rsid w:val="00513AFF"/>
    <w:rsid w:val="00513BF4"/>
    <w:rsid w:val="00513C55"/>
    <w:rsid w:val="00513CCE"/>
    <w:rsid w:val="00513E34"/>
    <w:rsid w:val="00514594"/>
    <w:rsid w:val="005147F5"/>
    <w:rsid w:val="005149DD"/>
    <w:rsid w:val="00514A06"/>
    <w:rsid w:val="00514BB7"/>
    <w:rsid w:val="00514C76"/>
    <w:rsid w:val="00514FC6"/>
    <w:rsid w:val="0051517B"/>
    <w:rsid w:val="00515494"/>
    <w:rsid w:val="005154BA"/>
    <w:rsid w:val="00515592"/>
    <w:rsid w:val="005157EE"/>
    <w:rsid w:val="00515957"/>
    <w:rsid w:val="00515F75"/>
    <w:rsid w:val="0051606A"/>
    <w:rsid w:val="0051693E"/>
    <w:rsid w:val="00516B69"/>
    <w:rsid w:val="00517003"/>
    <w:rsid w:val="00517422"/>
    <w:rsid w:val="00517B81"/>
    <w:rsid w:val="00517D15"/>
    <w:rsid w:val="00517D2D"/>
    <w:rsid w:val="00517D80"/>
    <w:rsid w:val="00517EF4"/>
    <w:rsid w:val="005201F7"/>
    <w:rsid w:val="005204B5"/>
    <w:rsid w:val="00520AD7"/>
    <w:rsid w:val="00520B04"/>
    <w:rsid w:val="00520E01"/>
    <w:rsid w:val="00520E3E"/>
    <w:rsid w:val="00520ED5"/>
    <w:rsid w:val="00521144"/>
    <w:rsid w:val="00521437"/>
    <w:rsid w:val="00521650"/>
    <w:rsid w:val="00521818"/>
    <w:rsid w:val="00521CBA"/>
    <w:rsid w:val="00521DA5"/>
    <w:rsid w:val="00522185"/>
    <w:rsid w:val="005221CD"/>
    <w:rsid w:val="005228B1"/>
    <w:rsid w:val="00522A92"/>
    <w:rsid w:val="00522AE2"/>
    <w:rsid w:val="00522DC1"/>
    <w:rsid w:val="00522E94"/>
    <w:rsid w:val="00522F01"/>
    <w:rsid w:val="00523138"/>
    <w:rsid w:val="0052318A"/>
    <w:rsid w:val="005232B2"/>
    <w:rsid w:val="0052337C"/>
    <w:rsid w:val="005237EE"/>
    <w:rsid w:val="005238F0"/>
    <w:rsid w:val="00523960"/>
    <w:rsid w:val="00523AEE"/>
    <w:rsid w:val="00524276"/>
    <w:rsid w:val="005242FB"/>
    <w:rsid w:val="00524550"/>
    <w:rsid w:val="0052488A"/>
    <w:rsid w:val="005248EE"/>
    <w:rsid w:val="005248FF"/>
    <w:rsid w:val="00524A88"/>
    <w:rsid w:val="00524E40"/>
    <w:rsid w:val="00525063"/>
    <w:rsid w:val="00525208"/>
    <w:rsid w:val="0052527C"/>
    <w:rsid w:val="005253A9"/>
    <w:rsid w:val="00525636"/>
    <w:rsid w:val="00525A1F"/>
    <w:rsid w:val="00525CC5"/>
    <w:rsid w:val="00525D1C"/>
    <w:rsid w:val="00525D58"/>
    <w:rsid w:val="00525F1B"/>
    <w:rsid w:val="00526147"/>
    <w:rsid w:val="0052657D"/>
    <w:rsid w:val="005266EA"/>
    <w:rsid w:val="005269D5"/>
    <w:rsid w:val="00526A61"/>
    <w:rsid w:val="0052715F"/>
    <w:rsid w:val="00527352"/>
    <w:rsid w:val="00527467"/>
    <w:rsid w:val="005274DA"/>
    <w:rsid w:val="00527744"/>
    <w:rsid w:val="0052785D"/>
    <w:rsid w:val="00527905"/>
    <w:rsid w:val="00527A41"/>
    <w:rsid w:val="00527BFF"/>
    <w:rsid w:val="00527CB6"/>
    <w:rsid w:val="00527D49"/>
    <w:rsid w:val="00527D95"/>
    <w:rsid w:val="00527DAB"/>
    <w:rsid w:val="00530086"/>
    <w:rsid w:val="0053013B"/>
    <w:rsid w:val="005304AE"/>
    <w:rsid w:val="005309CE"/>
    <w:rsid w:val="005309F5"/>
    <w:rsid w:val="00530EF3"/>
    <w:rsid w:val="00530FD7"/>
    <w:rsid w:val="00531023"/>
    <w:rsid w:val="00531245"/>
    <w:rsid w:val="0053137E"/>
    <w:rsid w:val="005318B9"/>
    <w:rsid w:val="0053193C"/>
    <w:rsid w:val="00531CDD"/>
    <w:rsid w:val="00531FBA"/>
    <w:rsid w:val="00531FCB"/>
    <w:rsid w:val="0053221B"/>
    <w:rsid w:val="0053231B"/>
    <w:rsid w:val="00532342"/>
    <w:rsid w:val="005323F9"/>
    <w:rsid w:val="00532584"/>
    <w:rsid w:val="00532842"/>
    <w:rsid w:val="00532A8E"/>
    <w:rsid w:val="00532ABB"/>
    <w:rsid w:val="00533038"/>
    <w:rsid w:val="0053303A"/>
    <w:rsid w:val="00533048"/>
    <w:rsid w:val="005333B0"/>
    <w:rsid w:val="005335BD"/>
    <w:rsid w:val="0053398A"/>
    <w:rsid w:val="00533AEB"/>
    <w:rsid w:val="00533BEC"/>
    <w:rsid w:val="00533BF1"/>
    <w:rsid w:val="00533D41"/>
    <w:rsid w:val="00533E98"/>
    <w:rsid w:val="00533FCD"/>
    <w:rsid w:val="00534557"/>
    <w:rsid w:val="00534887"/>
    <w:rsid w:val="00534A04"/>
    <w:rsid w:val="00534BF9"/>
    <w:rsid w:val="00534DA0"/>
    <w:rsid w:val="00534E38"/>
    <w:rsid w:val="00534F35"/>
    <w:rsid w:val="005350BE"/>
    <w:rsid w:val="0053519B"/>
    <w:rsid w:val="005352A9"/>
    <w:rsid w:val="005353B3"/>
    <w:rsid w:val="005354D4"/>
    <w:rsid w:val="005354DF"/>
    <w:rsid w:val="005358F7"/>
    <w:rsid w:val="0053590D"/>
    <w:rsid w:val="0053599C"/>
    <w:rsid w:val="00535A7D"/>
    <w:rsid w:val="00535AB7"/>
    <w:rsid w:val="00535AF5"/>
    <w:rsid w:val="00535B76"/>
    <w:rsid w:val="00535C9C"/>
    <w:rsid w:val="00535CBF"/>
    <w:rsid w:val="00535CD8"/>
    <w:rsid w:val="00535E26"/>
    <w:rsid w:val="00535F00"/>
    <w:rsid w:val="00535F11"/>
    <w:rsid w:val="00536150"/>
    <w:rsid w:val="00536162"/>
    <w:rsid w:val="0053627A"/>
    <w:rsid w:val="005364A0"/>
    <w:rsid w:val="0053661E"/>
    <w:rsid w:val="005367B5"/>
    <w:rsid w:val="0053682B"/>
    <w:rsid w:val="005368AE"/>
    <w:rsid w:val="00536A73"/>
    <w:rsid w:val="00536D80"/>
    <w:rsid w:val="00536E92"/>
    <w:rsid w:val="005375FC"/>
    <w:rsid w:val="00537670"/>
    <w:rsid w:val="0053788F"/>
    <w:rsid w:val="00537B07"/>
    <w:rsid w:val="00537C3E"/>
    <w:rsid w:val="00537C9E"/>
    <w:rsid w:val="00537D6D"/>
    <w:rsid w:val="00537DB4"/>
    <w:rsid w:val="00537E71"/>
    <w:rsid w:val="00537E90"/>
    <w:rsid w:val="00540010"/>
    <w:rsid w:val="00540166"/>
    <w:rsid w:val="005401DF"/>
    <w:rsid w:val="00540389"/>
    <w:rsid w:val="0054060D"/>
    <w:rsid w:val="005406D5"/>
    <w:rsid w:val="00540887"/>
    <w:rsid w:val="00540A4D"/>
    <w:rsid w:val="00540A65"/>
    <w:rsid w:val="00540A84"/>
    <w:rsid w:val="00540B10"/>
    <w:rsid w:val="00540B76"/>
    <w:rsid w:val="00541014"/>
    <w:rsid w:val="00541068"/>
    <w:rsid w:val="005411B8"/>
    <w:rsid w:val="00541289"/>
    <w:rsid w:val="00541303"/>
    <w:rsid w:val="005416D3"/>
    <w:rsid w:val="0054174C"/>
    <w:rsid w:val="00541829"/>
    <w:rsid w:val="0054189B"/>
    <w:rsid w:val="00541B60"/>
    <w:rsid w:val="00541B9F"/>
    <w:rsid w:val="00541CFD"/>
    <w:rsid w:val="00541E29"/>
    <w:rsid w:val="00541FA1"/>
    <w:rsid w:val="0054218E"/>
    <w:rsid w:val="005421CB"/>
    <w:rsid w:val="005422FB"/>
    <w:rsid w:val="00542653"/>
    <w:rsid w:val="005430D1"/>
    <w:rsid w:val="005433F2"/>
    <w:rsid w:val="00543A1A"/>
    <w:rsid w:val="00543AED"/>
    <w:rsid w:val="00543D91"/>
    <w:rsid w:val="00543E36"/>
    <w:rsid w:val="00543E6C"/>
    <w:rsid w:val="00543FC0"/>
    <w:rsid w:val="0054428D"/>
    <w:rsid w:val="0054428E"/>
    <w:rsid w:val="00544474"/>
    <w:rsid w:val="00544634"/>
    <w:rsid w:val="00544CE2"/>
    <w:rsid w:val="005452BF"/>
    <w:rsid w:val="00545679"/>
    <w:rsid w:val="005458C2"/>
    <w:rsid w:val="00545CA2"/>
    <w:rsid w:val="00545EEA"/>
    <w:rsid w:val="005460E6"/>
    <w:rsid w:val="0054648B"/>
    <w:rsid w:val="00546509"/>
    <w:rsid w:val="0054658F"/>
    <w:rsid w:val="005467AB"/>
    <w:rsid w:val="0054686B"/>
    <w:rsid w:val="005469E4"/>
    <w:rsid w:val="00546A9B"/>
    <w:rsid w:val="00546B29"/>
    <w:rsid w:val="00547025"/>
    <w:rsid w:val="005470EF"/>
    <w:rsid w:val="005471CC"/>
    <w:rsid w:val="005471E5"/>
    <w:rsid w:val="005472A2"/>
    <w:rsid w:val="00547383"/>
    <w:rsid w:val="0054741C"/>
    <w:rsid w:val="005475D4"/>
    <w:rsid w:val="005475DC"/>
    <w:rsid w:val="005476AA"/>
    <w:rsid w:val="00547827"/>
    <w:rsid w:val="005478EA"/>
    <w:rsid w:val="00547A40"/>
    <w:rsid w:val="00547B98"/>
    <w:rsid w:val="00547D6C"/>
    <w:rsid w:val="00547E10"/>
    <w:rsid w:val="00547F14"/>
    <w:rsid w:val="00547FBB"/>
    <w:rsid w:val="00550032"/>
    <w:rsid w:val="005503C3"/>
    <w:rsid w:val="0055070B"/>
    <w:rsid w:val="00550A17"/>
    <w:rsid w:val="00550AA7"/>
    <w:rsid w:val="00550B6B"/>
    <w:rsid w:val="00550BC6"/>
    <w:rsid w:val="00550C83"/>
    <w:rsid w:val="00550E51"/>
    <w:rsid w:val="00550ED8"/>
    <w:rsid w:val="00550FB1"/>
    <w:rsid w:val="00551085"/>
    <w:rsid w:val="0055125E"/>
    <w:rsid w:val="005516A1"/>
    <w:rsid w:val="00551F3F"/>
    <w:rsid w:val="00552343"/>
    <w:rsid w:val="00552704"/>
    <w:rsid w:val="005527B5"/>
    <w:rsid w:val="00552A6A"/>
    <w:rsid w:val="00552AEB"/>
    <w:rsid w:val="00552C1F"/>
    <w:rsid w:val="00552C25"/>
    <w:rsid w:val="00552CCA"/>
    <w:rsid w:val="00552FDB"/>
    <w:rsid w:val="005532BC"/>
    <w:rsid w:val="0055388B"/>
    <w:rsid w:val="00553D1B"/>
    <w:rsid w:val="00553F4B"/>
    <w:rsid w:val="00553FAB"/>
    <w:rsid w:val="005542B1"/>
    <w:rsid w:val="0055441C"/>
    <w:rsid w:val="00554505"/>
    <w:rsid w:val="005546CD"/>
    <w:rsid w:val="00554850"/>
    <w:rsid w:val="00554A96"/>
    <w:rsid w:val="00554E12"/>
    <w:rsid w:val="00554FB4"/>
    <w:rsid w:val="00555251"/>
    <w:rsid w:val="005552A1"/>
    <w:rsid w:val="00555541"/>
    <w:rsid w:val="00555985"/>
    <w:rsid w:val="005559F4"/>
    <w:rsid w:val="00555AEC"/>
    <w:rsid w:val="00555BF1"/>
    <w:rsid w:val="00555C9E"/>
    <w:rsid w:val="00555D43"/>
    <w:rsid w:val="00555D70"/>
    <w:rsid w:val="00555F4E"/>
    <w:rsid w:val="005560F0"/>
    <w:rsid w:val="005564E8"/>
    <w:rsid w:val="00556861"/>
    <w:rsid w:val="00556991"/>
    <w:rsid w:val="00556A73"/>
    <w:rsid w:val="00556C86"/>
    <w:rsid w:val="00556DAF"/>
    <w:rsid w:val="00556E50"/>
    <w:rsid w:val="00557217"/>
    <w:rsid w:val="005574B3"/>
    <w:rsid w:val="005574F5"/>
    <w:rsid w:val="005575AC"/>
    <w:rsid w:val="005576FC"/>
    <w:rsid w:val="00557914"/>
    <w:rsid w:val="00557A3E"/>
    <w:rsid w:val="00557B13"/>
    <w:rsid w:val="00557EF5"/>
    <w:rsid w:val="00560055"/>
    <w:rsid w:val="005601BF"/>
    <w:rsid w:val="0056045C"/>
    <w:rsid w:val="0056082B"/>
    <w:rsid w:val="00560915"/>
    <w:rsid w:val="0056098C"/>
    <w:rsid w:val="00560B6E"/>
    <w:rsid w:val="00561177"/>
    <w:rsid w:val="0056119E"/>
    <w:rsid w:val="005614DA"/>
    <w:rsid w:val="005615D5"/>
    <w:rsid w:val="00561AE4"/>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37"/>
    <w:rsid w:val="00563A97"/>
    <w:rsid w:val="00563CE6"/>
    <w:rsid w:val="0056419F"/>
    <w:rsid w:val="00564376"/>
    <w:rsid w:val="005644A3"/>
    <w:rsid w:val="005644ED"/>
    <w:rsid w:val="00564518"/>
    <w:rsid w:val="005648AC"/>
    <w:rsid w:val="0056491B"/>
    <w:rsid w:val="00564AEA"/>
    <w:rsid w:val="00564C85"/>
    <w:rsid w:val="00564D91"/>
    <w:rsid w:val="00564F84"/>
    <w:rsid w:val="00565087"/>
    <w:rsid w:val="0056539E"/>
    <w:rsid w:val="005654AC"/>
    <w:rsid w:val="0056573F"/>
    <w:rsid w:val="00565A8B"/>
    <w:rsid w:val="00565AA5"/>
    <w:rsid w:val="0056618A"/>
    <w:rsid w:val="00566364"/>
    <w:rsid w:val="00566488"/>
    <w:rsid w:val="00566C46"/>
    <w:rsid w:val="00566EF2"/>
    <w:rsid w:val="00567163"/>
    <w:rsid w:val="0056720F"/>
    <w:rsid w:val="005672E5"/>
    <w:rsid w:val="005674FC"/>
    <w:rsid w:val="005676FC"/>
    <w:rsid w:val="00567BDD"/>
    <w:rsid w:val="00567F96"/>
    <w:rsid w:val="005700AC"/>
    <w:rsid w:val="005703E9"/>
    <w:rsid w:val="0057051A"/>
    <w:rsid w:val="0057052B"/>
    <w:rsid w:val="00570720"/>
    <w:rsid w:val="0057077E"/>
    <w:rsid w:val="0057077F"/>
    <w:rsid w:val="00570825"/>
    <w:rsid w:val="00570A03"/>
    <w:rsid w:val="0057119F"/>
    <w:rsid w:val="00571204"/>
    <w:rsid w:val="005712A9"/>
    <w:rsid w:val="00571526"/>
    <w:rsid w:val="0057166F"/>
    <w:rsid w:val="005719C9"/>
    <w:rsid w:val="00571ADF"/>
    <w:rsid w:val="00571AFC"/>
    <w:rsid w:val="00571B83"/>
    <w:rsid w:val="00571E1C"/>
    <w:rsid w:val="00571E99"/>
    <w:rsid w:val="005724F5"/>
    <w:rsid w:val="0057264E"/>
    <w:rsid w:val="00572743"/>
    <w:rsid w:val="00572ED7"/>
    <w:rsid w:val="005733DA"/>
    <w:rsid w:val="00573623"/>
    <w:rsid w:val="005739B4"/>
    <w:rsid w:val="00573B36"/>
    <w:rsid w:val="00573E32"/>
    <w:rsid w:val="00573E4E"/>
    <w:rsid w:val="00573F47"/>
    <w:rsid w:val="0057429A"/>
    <w:rsid w:val="0057447C"/>
    <w:rsid w:val="00574650"/>
    <w:rsid w:val="0057483F"/>
    <w:rsid w:val="0057498B"/>
    <w:rsid w:val="00574BAE"/>
    <w:rsid w:val="005753AE"/>
    <w:rsid w:val="005755B3"/>
    <w:rsid w:val="005755F2"/>
    <w:rsid w:val="00575892"/>
    <w:rsid w:val="00575D45"/>
    <w:rsid w:val="00575D6D"/>
    <w:rsid w:val="00575E6A"/>
    <w:rsid w:val="00576175"/>
    <w:rsid w:val="0057642D"/>
    <w:rsid w:val="00576586"/>
    <w:rsid w:val="00576DA1"/>
    <w:rsid w:val="00576EFD"/>
    <w:rsid w:val="00576F8B"/>
    <w:rsid w:val="0057704E"/>
    <w:rsid w:val="005773E1"/>
    <w:rsid w:val="0057773F"/>
    <w:rsid w:val="0057794F"/>
    <w:rsid w:val="00577A30"/>
    <w:rsid w:val="00577B80"/>
    <w:rsid w:val="00580013"/>
    <w:rsid w:val="0058040A"/>
    <w:rsid w:val="005804C0"/>
    <w:rsid w:val="0058056D"/>
    <w:rsid w:val="005805BA"/>
    <w:rsid w:val="005806FF"/>
    <w:rsid w:val="005809FC"/>
    <w:rsid w:val="00580C9D"/>
    <w:rsid w:val="00580CB7"/>
    <w:rsid w:val="00580F04"/>
    <w:rsid w:val="0058107A"/>
    <w:rsid w:val="005811A5"/>
    <w:rsid w:val="0058141F"/>
    <w:rsid w:val="0058146A"/>
    <w:rsid w:val="00581619"/>
    <w:rsid w:val="00581679"/>
    <w:rsid w:val="005818BA"/>
    <w:rsid w:val="00581D92"/>
    <w:rsid w:val="00581F14"/>
    <w:rsid w:val="00581FB8"/>
    <w:rsid w:val="005822B2"/>
    <w:rsid w:val="00582303"/>
    <w:rsid w:val="0058232E"/>
    <w:rsid w:val="005827FC"/>
    <w:rsid w:val="0058286F"/>
    <w:rsid w:val="005828A2"/>
    <w:rsid w:val="005828FB"/>
    <w:rsid w:val="0058293D"/>
    <w:rsid w:val="00582F9D"/>
    <w:rsid w:val="005830AB"/>
    <w:rsid w:val="005830BD"/>
    <w:rsid w:val="0058314B"/>
    <w:rsid w:val="005834B7"/>
    <w:rsid w:val="005834FD"/>
    <w:rsid w:val="00583522"/>
    <w:rsid w:val="005837B8"/>
    <w:rsid w:val="00583B1E"/>
    <w:rsid w:val="00583DE8"/>
    <w:rsid w:val="00583E5C"/>
    <w:rsid w:val="0058418B"/>
    <w:rsid w:val="005842B0"/>
    <w:rsid w:val="005842D2"/>
    <w:rsid w:val="00584373"/>
    <w:rsid w:val="005844B5"/>
    <w:rsid w:val="005845F6"/>
    <w:rsid w:val="005846BB"/>
    <w:rsid w:val="00584957"/>
    <w:rsid w:val="00584B09"/>
    <w:rsid w:val="00584D15"/>
    <w:rsid w:val="00584E85"/>
    <w:rsid w:val="00584F8A"/>
    <w:rsid w:val="005850C8"/>
    <w:rsid w:val="005854AB"/>
    <w:rsid w:val="005855F8"/>
    <w:rsid w:val="00585672"/>
    <w:rsid w:val="0058570F"/>
    <w:rsid w:val="0058577B"/>
    <w:rsid w:val="00585B90"/>
    <w:rsid w:val="00585D35"/>
    <w:rsid w:val="005863D0"/>
    <w:rsid w:val="0058677F"/>
    <w:rsid w:val="005867E9"/>
    <w:rsid w:val="00586CCC"/>
    <w:rsid w:val="00586CD8"/>
    <w:rsid w:val="00586D23"/>
    <w:rsid w:val="00586E64"/>
    <w:rsid w:val="00586EBD"/>
    <w:rsid w:val="00586F0F"/>
    <w:rsid w:val="005871B2"/>
    <w:rsid w:val="005871F5"/>
    <w:rsid w:val="0058723C"/>
    <w:rsid w:val="005872A2"/>
    <w:rsid w:val="00587799"/>
    <w:rsid w:val="005877CA"/>
    <w:rsid w:val="005878F0"/>
    <w:rsid w:val="00587936"/>
    <w:rsid w:val="005879AE"/>
    <w:rsid w:val="00587AC0"/>
    <w:rsid w:val="00590037"/>
    <w:rsid w:val="0059008F"/>
    <w:rsid w:val="00590112"/>
    <w:rsid w:val="0059024C"/>
    <w:rsid w:val="0059033A"/>
    <w:rsid w:val="00590428"/>
    <w:rsid w:val="0059055D"/>
    <w:rsid w:val="005905F4"/>
    <w:rsid w:val="005908EE"/>
    <w:rsid w:val="00590B4E"/>
    <w:rsid w:val="00590C09"/>
    <w:rsid w:val="00590D28"/>
    <w:rsid w:val="00591004"/>
    <w:rsid w:val="0059111D"/>
    <w:rsid w:val="005912C4"/>
    <w:rsid w:val="0059131D"/>
    <w:rsid w:val="00591445"/>
    <w:rsid w:val="0059156C"/>
    <w:rsid w:val="005918CA"/>
    <w:rsid w:val="005918E3"/>
    <w:rsid w:val="00591AE7"/>
    <w:rsid w:val="00591B4C"/>
    <w:rsid w:val="00591DC7"/>
    <w:rsid w:val="00591E4F"/>
    <w:rsid w:val="00591F72"/>
    <w:rsid w:val="005920BE"/>
    <w:rsid w:val="0059236A"/>
    <w:rsid w:val="005926A9"/>
    <w:rsid w:val="0059289D"/>
    <w:rsid w:val="00592908"/>
    <w:rsid w:val="00592B57"/>
    <w:rsid w:val="00592B73"/>
    <w:rsid w:val="00592DCA"/>
    <w:rsid w:val="00592FD9"/>
    <w:rsid w:val="00593030"/>
    <w:rsid w:val="005934F4"/>
    <w:rsid w:val="00593703"/>
    <w:rsid w:val="0059376E"/>
    <w:rsid w:val="0059379A"/>
    <w:rsid w:val="00593C07"/>
    <w:rsid w:val="00593C7D"/>
    <w:rsid w:val="00593DC4"/>
    <w:rsid w:val="00593E70"/>
    <w:rsid w:val="00593ED2"/>
    <w:rsid w:val="00593F4B"/>
    <w:rsid w:val="0059425B"/>
    <w:rsid w:val="0059465B"/>
    <w:rsid w:val="00594668"/>
    <w:rsid w:val="00594A25"/>
    <w:rsid w:val="00594B26"/>
    <w:rsid w:val="00594DC8"/>
    <w:rsid w:val="00594EAB"/>
    <w:rsid w:val="0059543F"/>
    <w:rsid w:val="00595544"/>
    <w:rsid w:val="00595647"/>
    <w:rsid w:val="00595803"/>
    <w:rsid w:val="005959A0"/>
    <w:rsid w:val="00595C4A"/>
    <w:rsid w:val="00595C4C"/>
    <w:rsid w:val="00595CF0"/>
    <w:rsid w:val="00596084"/>
    <w:rsid w:val="00596172"/>
    <w:rsid w:val="005961B1"/>
    <w:rsid w:val="005962E5"/>
    <w:rsid w:val="00596438"/>
    <w:rsid w:val="005964AF"/>
    <w:rsid w:val="0059654E"/>
    <w:rsid w:val="0059656D"/>
    <w:rsid w:val="005965E2"/>
    <w:rsid w:val="005967FF"/>
    <w:rsid w:val="00596901"/>
    <w:rsid w:val="00596942"/>
    <w:rsid w:val="00596C06"/>
    <w:rsid w:val="00596E41"/>
    <w:rsid w:val="00596F81"/>
    <w:rsid w:val="00597025"/>
    <w:rsid w:val="00597C49"/>
    <w:rsid w:val="00597D09"/>
    <w:rsid w:val="00597EE2"/>
    <w:rsid w:val="005A0222"/>
    <w:rsid w:val="005A02EA"/>
    <w:rsid w:val="005A038C"/>
    <w:rsid w:val="005A039D"/>
    <w:rsid w:val="005A0571"/>
    <w:rsid w:val="005A05E7"/>
    <w:rsid w:val="005A0749"/>
    <w:rsid w:val="005A07F6"/>
    <w:rsid w:val="005A0A34"/>
    <w:rsid w:val="005A0AC9"/>
    <w:rsid w:val="005A0B6F"/>
    <w:rsid w:val="005A0D89"/>
    <w:rsid w:val="005A0E45"/>
    <w:rsid w:val="005A1170"/>
    <w:rsid w:val="005A1293"/>
    <w:rsid w:val="005A15F6"/>
    <w:rsid w:val="005A1832"/>
    <w:rsid w:val="005A1902"/>
    <w:rsid w:val="005A1AD8"/>
    <w:rsid w:val="005A1CD4"/>
    <w:rsid w:val="005A1D69"/>
    <w:rsid w:val="005A1F50"/>
    <w:rsid w:val="005A20FA"/>
    <w:rsid w:val="005A23B0"/>
    <w:rsid w:val="005A2480"/>
    <w:rsid w:val="005A268F"/>
    <w:rsid w:val="005A273D"/>
    <w:rsid w:val="005A2898"/>
    <w:rsid w:val="005A2A23"/>
    <w:rsid w:val="005A2D10"/>
    <w:rsid w:val="005A2DE1"/>
    <w:rsid w:val="005A2E11"/>
    <w:rsid w:val="005A302F"/>
    <w:rsid w:val="005A32D9"/>
    <w:rsid w:val="005A3BE6"/>
    <w:rsid w:val="005A3DC3"/>
    <w:rsid w:val="005A3E32"/>
    <w:rsid w:val="005A3F25"/>
    <w:rsid w:val="005A3F53"/>
    <w:rsid w:val="005A3F83"/>
    <w:rsid w:val="005A4065"/>
    <w:rsid w:val="005A4243"/>
    <w:rsid w:val="005A42A4"/>
    <w:rsid w:val="005A4457"/>
    <w:rsid w:val="005A459D"/>
    <w:rsid w:val="005A482A"/>
    <w:rsid w:val="005A494C"/>
    <w:rsid w:val="005A4A75"/>
    <w:rsid w:val="005A4BAA"/>
    <w:rsid w:val="005A4E49"/>
    <w:rsid w:val="005A4F05"/>
    <w:rsid w:val="005A4F0B"/>
    <w:rsid w:val="005A510D"/>
    <w:rsid w:val="005A528B"/>
    <w:rsid w:val="005A534F"/>
    <w:rsid w:val="005A54BB"/>
    <w:rsid w:val="005A5581"/>
    <w:rsid w:val="005A5662"/>
    <w:rsid w:val="005A5967"/>
    <w:rsid w:val="005A5BA8"/>
    <w:rsid w:val="005A5D8F"/>
    <w:rsid w:val="005A65EC"/>
    <w:rsid w:val="005A66CF"/>
    <w:rsid w:val="005A76E1"/>
    <w:rsid w:val="005A7AE4"/>
    <w:rsid w:val="005A7B1A"/>
    <w:rsid w:val="005A7B61"/>
    <w:rsid w:val="005A7DA7"/>
    <w:rsid w:val="005B0089"/>
    <w:rsid w:val="005B0255"/>
    <w:rsid w:val="005B02A1"/>
    <w:rsid w:val="005B0330"/>
    <w:rsid w:val="005B033D"/>
    <w:rsid w:val="005B0691"/>
    <w:rsid w:val="005B07B9"/>
    <w:rsid w:val="005B095A"/>
    <w:rsid w:val="005B0AA5"/>
    <w:rsid w:val="005B0BAC"/>
    <w:rsid w:val="005B0E1E"/>
    <w:rsid w:val="005B0F25"/>
    <w:rsid w:val="005B1044"/>
    <w:rsid w:val="005B1750"/>
    <w:rsid w:val="005B176E"/>
    <w:rsid w:val="005B177F"/>
    <w:rsid w:val="005B17AD"/>
    <w:rsid w:val="005B1A50"/>
    <w:rsid w:val="005B1A64"/>
    <w:rsid w:val="005B1D83"/>
    <w:rsid w:val="005B1DA4"/>
    <w:rsid w:val="005B216C"/>
    <w:rsid w:val="005B235F"/>
    <w:rsid w:val="005B253A"/>
    <w:rsid w:val="005B25D7"/>
    <w:rsid w:val="005B2768"/>
    <w:rsid w:val="005B2795"/>
    <w:rsid w:val="005B2CC2"/>
    <w:rsid w:val="005B2D49"/>
    <w:rsid w:val="005B2F75"/>
    <w:rsid w:val="005B2FD6"/>
    <w:rsid w:val="005B32EB"/>
    <w:rsid w:val="005B37D7"/>
    <w:rsid w:val="005B3C66"/>
    <w:rsid w:val="005B3F7B"/>
    <w:rsid w:val="005B406A"/>
    <w:rsid w:val="005B41C1"/>
    <w:rsid w:val="005B461E"/>
    <w:rsid w:val="005B4709"/>
    <w:rsid w:val="005B4A5A"/>
    <w:rsid w:val="005B4C23"/>
    <w:rsid w:val="005B4C3E"/>
    <w:rsid w:val="005B50C0"/>
    <w:rsid w:val="005B52EA"/>
    <w:rsid w:val="005B5AC7"/>
    <w:rsid w:val="005B5DA0"/>
    <w:rsid w:val="005B629C"/>
    <w:rsid w:val="005B65F0"/>
    <w:rsid w:val="005B6825"/>
    <w:rsid w:val="005B69FB"/>
    <w:rsid w:val="005B6ACC"/>
    <w:rsid w:val="005B6D4A"/>
    <w:rsid w:val="005B6DD3"/>
    <w:rsid w:val="005B6FAB"/>
    <w:rsid w:val="005B712C"/>
    <w:rsid w:val="005B7377"/>
    <w:rsid w:val="005B74B8"/>
    <w:rsid w:val="005B75DD"/>
    <w:rsid w:val="005B7676"/>
    <w:rsid w:val="005B7689"/>
    <w:rsid w:val="005B768D"/>
    <w:rsid w:val="005B776E"/>
    <w:rsid w:val="005B7990"/>
    <w:rsid w:val="005B7A2C"/>
    <w:rsid w:val="005B7B8F"/>
    <w:rsid w:val="005B7E56"/>
    <w:rsid w:val="005B7FC7"/>
    <w:rsid w:val="005C037B"/>
    <w:rsid w:val="005C03B1"/>
    <w:rsid w:val="005C040F"/>
    <w:rsid w:val="005C0592"/>
    <w:rsid w:val="005C077E"/>
    <w:rsid w:val="005C07E9"/>
    <w:rsid w:val="005C091C"/>
    <w:rsid w:val="005C0C92"/>
    <w:rsid w:val="005C0CE7"/>
    <w:rsid w:val="005C1314"/>
    <w:rsid w:val="005C1800"/>
    <w:rsid w:val="005C1838"/>
    <w:rsid w:val="005C1A5F"/>
    <w:rsid w:val="005C1B3C"/>
    <w:rsid w:val="005C1B9F"/>
    <w:rsid w:val="005C1C10"/>
    <w:rsid w:val="005C1CDF"/>
    <w:rsid w:val="005C1E43"/>
    <w:rsid w:val="005C1F6A"/>
    <w:rsid w:val="005C1F8D"/>
    <w:rsid w:val="005C1FD7"/>
    <w:rsid w:val="005C2028"/>
    <w:rsid w:val="005C20A2"/>
    <w:rsid w:val="005C21E5"/>
    <w:rsid w:val="005C25F2"/>
    <w:rsid w:val="005C3000"/>
    <w:rsid w:val="005C33B7"/>
    <w:rsid w:val="005C34AB"/>
    <w:rsid w:val="005C3738"/>
    <w:rsid w:val="005C37AD"/>
    <w:rsid w:val="005C390F"/>
    <w:rsid w:val="005C3B05"/>
    <w:rsid w:val="005C3B4E"/>
    <w:rsid w:val="005C3BE1"/>
    <w:rsid w:val="005C3CE3"/>
    <w:rsid w:val="005C4088"/>
    <w:rsid w:val="005C41B1"/>
    <w:rsid w:val="005C423B"/>
    <w:rsid w:val="005C4309"/>
    <w:rsid w:val="005C4387"/>
    <w:rsid w:val="005C43AA"/>
    <w:rsid w:val="005C448E"/>
    <w:rsid w:val="005C46B1"/>
    <w:rsid w:val="005C484B"/>
    <w:rsid w:val="005C4C79"/>
    <w:rsid w:val="005C4E5E"/>
    <w:rsid w:val="005C4F73"/>
    <w:rsid w:val="005C5029"/>
    <w:rsid w:val="005C531D"/>
    <w:rsid w:val="005C55D1"/>
    <w:rsid w:val="005C560D"/>
    <w:rsid w:val="005C5A8D"/>
    <w:rsid w:val="005C5B52"/>
    <w:rsid w:val="005C5C40"/>
    <w:rsid w:val="005C5C6D"/>
    <w:rsid w:val="005C5D86"/>
    <w:rsid w:val="005C5E50"/>
    <w:rsid w:val="005C6029"/>
    <w:rsid w:val="005C6039"/>
    <w:rsid w:val="005C6ADC"/>
    <w:rsid w:val="005C6AF7"/>
    <w:rsid w:val="005C6B8E"/>
    <w:rsid w:val="005C6C5B"/>
    <w:rsid w:val="005C6D2B"/>
    <w:rsid w:val="005C6D4C"/>
    <w:rsid w:val="005C6DBC"/>
    <w:rsid w:val="005C70D2"/>
    <w:rsid w:val="005C72CE"/>
    <w:rsid w:val="005C77BB"/>
    <w:rsid w:val="005C77D7"/>
    <w:rsid w:val="005C79D2"/>
    <w:rsid w:val="005C7AFF"/>
    <w:rsid w:val="005C7B92"/>
    <w:rsid w:val="005C7EF7"/>
    <w:rsid w:val="005C7F2C"/>
    <w:rsid w:val="005D013E"/>
    <w:rsid w:val="005D0364"/>
    <w:rsid w:val="005D041A"/>
    <w:rsid w:val="005D0716"/>
    <w:rsid w:val="005D0881"/>
    <w:rsid w:val="005D09E8"/>
    <w:rsid w:val="005D0D94"/>
    <w:rsid w:val="005D0F2A"/>
    <w:rsid w:val="005D10D3"/>
    <w:rsid w:val="005D1830"/>
    <w:rsid w:val="005D1B99"/>
    <w:rsid w:val="005D1C42"/>
    <w:rsid w:val="005D1D53"/>
    <w:rsid w:val="005D1E31"/>
    <w:rsid w:val="005D22E1"/>
    <w:rsid w:val="005D23AA"/>
    <w:rsid w:val="005D2422"/>
    <w:rsid w:val="005D2BAA"/>
    <w:rsid w:val="005D2DFF"/>
    <w:rsid w:val="005D31DD"/>
    <w:rsid w:val="005D3955"/>
    <w:rsid w:val="005D3972"/>
    <w:rsid w:val="005D3CFC"/>
    <w:rsid w:val="005D3EDA"/>
    <w:rsid w:val="005D3F6B"/>
    <w:rsid w:val="005D4546"/>
    <w:rsid w:val="005D4666"/>
    <w:rsid w:val="005D4793"/>
    <w:rsid w:val="005D4B13"/>
    <w:rsid w:val="005D50C6"/>
    <w:rsid w:val="005D5252"/>
    <w:rsid w:val="005D5414"/>
    <w:rsid w:val="005D5A10"/>
    <w:rsid w:val="005D5AAD"/>
    <w:rsid w:val="005D5CE5"/>
    <w:rsid w:val="005D6226"/>
    <w:rsid w:val="005D650B"/>
    <w:rsid w:val="005D6745"/>
    <w:rsid w:val="005D6D1B"/>
    <w:rsid w:val="005D6D90"/>
    <w:rsid w:val="005D6E34"/>
    <w:rsid w:val="005D6EAF"/>
    <w:rsid w:val="005D722C"/>
    <w:rsid w:val="005D7282"/>
    <w:rsid w:val="005D72BD"/>
    <w:rsid w:val="005D72F9"/>
    <w:rsid w:val="005D755C"/>
    <w:rsid w:val="005D7582"/>
    <w:rsid w:val="005D7621"/>
    <w:rsid w:val="005D791D"/>
    <w:rsid w:val="005D79A8"/>
    <w:rsid w:val="005D79F2"/>
    <w:rsid w:val="005D7A82"/>
    <w:rsid w:val="005D7AA1"/>
    <w:rsid w:val="005D7AF4"/>
    <w:rsid w:val="005D7D5C"/>
    <w:rsid w:val="005D7DC1"/>
    <w:rsid w:val="005D7F44"/>
    <w:rsid w:val="005D7FFA"/>
    <w:rsid w:val="005E002A"/>
    <w:rsid w:val="005E0247"/>
    <w:rsid w:val="005E04FE"/>
    <w:rsid w:val="005E05D5"/>
    <w:rsid w:val="005E05DA"/>
    <w:rsid w:val="005E0A63"/>
    <w:rsid w:val="005E0BC5"/>
    <w:rsid w:val="005E0D7A"/>
    <w:rsid w:val="005E0EAE"/>
    <w:rsid w:val="005E10D2"/>
    <w:rsid w:val="005E1166"/>
    <w:rsid w:val="005E144A"/>
    <w:rsid w:val="005E155C"/>
    <w:rsid w:val="005E1579"/>
    <w:rsid w:val="005E19C6"/>
    <w:rsid w:val="005E1E26"/>
    <w:rsid w:val="005E1E6E"/>
    <w:rsid w:val="005E1FAF"/>
    <w:rsid w:val="005E256F"/>
    <w:rsid w:val="005E25DD"/>
    <w:rsid w:val="005E25E8"/>
    <w:rsid w:val="005E2B68"/>
    <w:rsid w:val="005E2DEA"/>
    <w:rsid w:val="005E2E64"/>
    <w:rsid w:val="005E2F2C"/>
    <w:rsid w:val="005E3910"/>
    <w:rsid w:val="005E39E5"/>
    <w:rsid w:val="005E3B82"/>
    <w:rsid w:val="005E3F46"/>
    <w:rsid w:val="005E4603"/>
    <w:rsid w:val="005E46A0"/>
    <w:rsid w:val="005E476A"/>
    <w:rsid w:val="005E47F8"/>
    <w:rsid w:val="005E4A8C"/>
    <w:rsid w:val="005E4DB5"/>
    <w:rsid w:val="005E57AB"/>
    <w:rsid w:val="005E5BDD"/>
    <w:rsid w:val="005E5BFB"/>
    <w:rsid w:val="005E5EC2"/>
    <w:rsid w:val="005E5F01"/>
    <w:rsid w:val="005E5FB8"/>
    <w:rsid w:val="005E60B4"/>
    <w:rsid w:val="005E64A3"/>
    <w:rsid w:val="005E6706"/>
    <w:rsid w:val="005E6D9E"/>
    <w:rsid w:val="005E7132"/>
    <w:rsid w:val="005E7533"/>
    <w:rsid w:val="005E780B"/>
    <w:rsid w:val="005E7878"/>
    <w:rsid w:val="005E7D6D"/>
    <w:rsid w:val="005F0128"/>
    <w:rsid w:val="005F0269"/>
    <w:rsid w:val="005F06E2"/>
    <w:rsid w:val="005F074F"/>
    <w:rsid w:val="005F105F"/>
    <w:rsid w:val="005F14D0"/>
    <w:rsid w:val="005F160F"/>
    <w:rsid w:val="005F22E9"/>
    <w:rsid w:val="005F23B6"/>
    <w:rsid w:val="005F2494"/>
    <w:rsid w:val="005F24D3"/>
    <w:rsid w:val="005F257D"/>
    <w:rsid w:val="005F27E1"/>
    <w:rsid w:val="005F2890"/>
    <w:rsid w:val="005F28D1"/>
    <w:rsid w:val="005F2960"/>
    <w:rsid w:val="005F2970"/>
    <w:rsid w:val="005F29E4"/>
    <w:rsid w:val="005F2D74"/>
    <w:rsid w:val="005F2DAE"/>
    <w:rsid w:val="005F305E"/>
    <w:rsid w:val="005F3322"/>
    <w:rsid w:val="005F35B2"/>
    <w:rsid w:val="005F35D4"/>
    <w:rsid w:val="005F36D0"/>
    <w:rsid w:val="005F38D6"/>
    <w:rsid w:val="005F3AF1"/>
    <w:rsid w:val="005F3AF8"/>
    <w:rsid w:val="005F3D79"/>
    <w:rsid w:val="005F42AC"/>
    <w:rsid w:val="005F4302"/>
    <w:rsid w:val="005F46AC"/>
    <w:rsid w:val="005F4877"/>
    <w:rsid w:val="005F4A0C"/>
    <w:rsid w:val="005F4E15"/>
    <w:rsid w:val="005F4E62"/>
    <w:rsid w:val="005F4F44"/>
    <w:rsid w:val="005F50EB"/>
    <w:rsid w:val="005F5236"/>
    <w:rsid w:val="005F5539"/>
    <w:rsid w:val="005F5813"/>
    <w:rsid w:val="005F58C3"/>
    <w:rsid w:val="005F597A"/>
    <w:rsid w:val="005F59D4"/>
    <w:rsid w:val="005F5A1B"/>
    <w:rsid w:val="005F5B1B"/>
    <w:rsid w:val="005F5D2A"/>
    <w:rsid w:val="005F5DBA"/>
    <w:rsid w:val="005F5ED5"/>
    <w:rsid w:val="005F5EDF"/>
    <w:rsid w:val="005F5F84"/>
    <w:rsid w:val="005F5F88"/>
    <w:rsid w:val="005F5F8A"/>
    <w:rsid w:val="005F5F8D"/>
    <w:rsid w:val="005F636F"/>
    <w:rsid w:val="005F6403"/>
    <w:rsid w:val="005F64D1"/>
    <w:rsid w:val="005F65FC"/>
    <w:rsid w:val="005F66DC"/>
    <w:rsid w:val="005F68DC"/>
    <w:rsid w:val="005F69C2"/>
    <w:rsid w:val="005F7259"/>
    <w:rsid w:val="005F72A3"/>
    <w:rsid w:val="005F76D5"/>
    <w:rsid w:val="005F7790"/>
    <w:rsid w:val="005F784C"/>
    <w:rsid w:val="005F7ACC"/>
    <w:rsid w:val="0060010D"/>
    <w:rsid w:val="0060010F"/>
    <w:rsid w:val="006002A2"/>
    <w:rsid w:val="00600A31"/>
    <w:rsid w:val="00600BA2"/>
    <w:rsid w:val="00600C79"/>
    <w:rsid w:val="00600CB5"/>
    <w:rsid w:val="00600D6F"/>
    <w:rsid w:val="00600EA2"/>
    <w:rsid w:val="006010B9"/>
    <w:rsid w:val="00601210"/>
    <w:rsid w:val="006012AF"/>
    <w:rsid w:val="006012B1"/>
    <w:rsid w:val="006013A6"/>
    <w:rsid w:val="006018B0"/>
    <w:rsid w:val="00601920"/>
    <w:rsid w:val="00601ADB"/>
    <w:rsid w:val="00601C22"/>
    <w:rsid w:val="00601D54"/>
    <w:rsid w:val="00601E29"/>
    <w:rsid w:val="00601E61"/>
    <w:rsid w:val="0060222F"/>
    <w:rsid w:val="006026A0"/>
    <w:rsid w:val="006026CC"/>
    <w:rsid w:val="006029F6"/>
    <w:rsid w:val="00602F3A"/>
    <w:rsid w:val="00603076"/>
    <w:rsid w:val="006031DE"/>
    <w:rsid w:val="0060349D"/>
    <w:rsid w:val="006034DB"/>
    <w:rsid w:val="006034EE"/>
    <w:rsid w:val="0060362F"/>
    <w:rsid w:val="006037C3"/>
    <w:rsid w:val="00603991"/>
    <w:rsid w:val="00603A1D"/>
    <w:rsid w:val="0060400C"/>
    <w:rsid w:val="0060408C"/>
    <w:rsid w:val="00604277"/>
    <w:rsid w:val="006043F4"/>
    <w:rsid w:val="00604725"/>
    <w:rsid w:val="0060488D"/>
    <w:rsid w:val="00604AA1"/>
    <w:rsid w:val="00604BBF"/>
    <w:rsid w:val="006050A0"/>
    <w:rsid w:val="0060511D"/>
    <w:rsid w:val="00605203"/>
    <w:rsid w:val="00605B73"/>
    <w:rsid w:val="00605E5B"/>
    <w:rsid w:val="00605F3E"/>
    <w:rsid w:val="0060619E"/>
    <w:rsid w:val="00606277"/>
    <w:rsid w:val="006063DE"/>
    <w:rsid w:val="0060649D"/>
    <w:rsid w:val="0060667C"/>
    <w:rsid w:val="006069F6"/>
    <w:rsid w:val="00606AFA"/>
    <w:rsid w:val="00606C5F"/>
    <w:rsid w:val="00606CD2"/>
    <w:rsid w:val="00607007"/>
    <w:rsid w:val="0060720D"/>
    <w:rsid w:val="00607283"/>
    <w:rsid w:val="00607622"/>
    <w:rsid w:val="006079B7"/>
    <w:rsid w:val="00607B88"/>
    <w:rsid w:val="00607B98"/>
    <w:rsid w:val="00607DDB"/>
    <w:rsid w:val="00610047"/>
    <w:rsid w:val="0061051B"/>
    <w:rsid w:val="0061073C"/>
    <w:rsid w:val="006107B9"/>
    <w:rsid w:val="0061080E"/>
    <w:rsid w:val="006108D6"/>
    <w:rsid w:val="006109D1"/>
    <w:rsid w:val="00610C04"/>
    <w:rsid w:val="00610C4D"/>
    <w:rsid w:val="00610E6C"/>
    <w:rsid w:val="00611114"/>
    <w:rsid w:val="00611156"/>
    <w:rsid w:val="00611497"/>
    <w:rsid w:val="0061155B"/>
    <w:rsid w:val="00611566"/>
    <w:rsid w:val="006115A4"/>
    <w:rsid w:val="006116DB"/>
    <w:rsid w:val="0061175D"/>
    <w:rsid w:val="006117FB"/>
    <w:rsid w:val="00611825"/>
    <w:rsid w:val="006118AE"/>
    <w:rsid w:val="006118E9"/>
    <w:rsid w:val="00611993"/>
    <w:rsid w:val="00611C2D"/>
    <w:rsid w:val="00611E7D"/>
    <w:rsid w:val="00611E92"/>
    <w:rsid w:val="00611EE7"/>
    <w:rsid w:val="006120C4"/>
    <w:rsid w:val="006121E7"/>
    <w:rsid w:val="00612564"/>
    <w:rsid w:val="006127A8"/>
    <w:rsid w:val="00612938"/>
    <w:rsid w:val="006129AA"/>
    <w:rsid w:val="00612E1D"/>
    <w:rsid w:val="00612EC3"/>
    <w:rsid w:val="00612F22"/>
    <w:rsid w:val="00613019"/>
    <w:rsid w:val="006133EF"/>
    <w:rsid w:val="00613652"/>
    <w:rsid w:val="00613685"/>
    <w:rsid w:val="006136FB"/>
    <w:rsid w:val="0061391C"/>
    <w:rsid w:val="00613A20"/>
    <w:rsid w:val="00613B24"/>
    <w:rsid w:val="00613BE1"/>
    <w:rsid w:val="00613C17"/>
    <w:rsid w:val="00613C36"/>
    <w:rsid w:val="00613CB3"/>
    <w:rsid w:val="006144DF"/>
    <w:rsid w:val="00614890"/>
    <w:rsid w:val="006148CE"/>
    <w:rsid w:val="006149CD"/>
    <w:rsid w:val="00614A5F"/>
    <w:rsid w:val="00614A7F"/>
    <w:rsid w:val="00614BB6"/>
    <w:rsid w:val="00614D35"/>
    <w:rsid w:val="00614F5D"/>
    <w:rsid w:val="00615174"/>
    <w:rsid w:val="006153AF"/>
    <w:rsid w:val="00615616"/>
    <w:rsid w:val="00615848"/>
    <w:rsid w:val="0061607F"/>
    <w:rsid w:val="006160A2"/>
    <w:rsid w:val="006160DF"/>
    <w:rsid w:val="006160E3"/>
    <w:rsid w:val="006164E7"/>
    <w:rsid w:val="00616681"/>
    <w:rsid w:val="00616818"/>
    <w:rsid w:val="0061684C"/>
    <w:rsid w:val="00616B7A"/>
    <w:rsid w:val="00616C9F"/>
    <w:rsid w:val="00617434"/>
    <w:rsid w:val="00617732"/>
    <w:rsid w:val="006177BB"/>
    <w:rsid w:val="006179B3"/>
    <w:rsid w:val="006179B8"/>
    <w:rsid w:val="006179FF"/>
    <w:rsid w:val="00617ACE"/>
    <w:rsid w:val="00617EC5"/>
    <w:rsid w:val="0062007C"/>
    <w:rsid w:val="00620084"/>
    <w:rsid w:val="0062063D"/>
    <w:rsid w:val="0062064E"/>
    <w:rsid w:val="00620838"/>
    <w:rsid w:val="006208F2"/>
    <w:rsid w:val="00620EDC"/>
    <w:rsid w:val="00621586"/>
    <w:rsid w:val="00621948"/>
    <w:rsid w:val="00621BB4"/>
    <w:rsid w:val="00621C9C"/>
    <w:rsid w:val="00621D26"/>
    <w:rsid w:val="00621F66"/>
    <w:rsid w:val="00622014"/>
    <w:rsid w:val="006220BD"/>
    <w:rsid w:val="00622201"/>
    <w:rsid w:val="0062248B"/>
    <w:rsid w:val="0062253C"/>
    <w:rsid w:val="0062265B"/>
    <w:rsid w:val="0062279F"/>
    <w:rsid w:val="00622B0E"/>
    <w:rsid w:val="00622CF1"/>
    <w:rsid w:val="00622D23"/>
    <w:rsid w:val="00622EAA"/>
    <w:rsid w:val="00622F65"/>
    <w:rsid w:val="006231EF"/>
    <w:rsid w:val="00623307"/>
    <w:rsid w:val="0062364C"/>
    <w:rsid w:val="0062398A"/>
    <w:rsid w:val="006239B3"/>
    <w:rsid w:val="00623B52"/>
    <w:rsid w:val="00623BCF"/>
    <w:rsid w:val="00623FB8"/>
    <w:rsid w:val="00624377"/>
    <w:rsid w:val="00624913"/>
    <w:rsid w:val="00624A54"/>
    <w:rsid w:val="00624EFA"/>
    <w:rsid w:val="00625083"/>
    <w:rsid w:val="0062557E"/>
    <w:rsid w:val="006259AD"/>
    <w:rsid w:val="00625A49"/>
    <w:rsid w:val="00625A72"/>
    <w:rsid w:val="00625B3F"/>
    <w:rsid w:val="00625C3A"/>
    <w:rsid w:val="00625D4C"/>
    <w:rsid w:val="00625EE7"/>
    <w:rsid w:val="00625F5C"/>
    <w:rsid w:val="00625F94"/>
    <w:rsid w:val="0062623B"/>
    <w:rsid w:val="006262B6"/>
    <w:rsid w:val="006267CF"/>
    <w:rsid w:val="00626884"/>
    <w:rsid w:val="00626AFE"/>
    <w:rsid w:val="00626B93"/>
    <w:rsid w:val="00626BE0"/>
    <w:rsid w:val="00626DB9"/>
    <w:rsid w:val="00626DD5"/>
    <w:rsid w:val="006270FF"/>
    <w:rsid w:val="00627167"/>
    <w:rsid w:val="006272E6"/>
    <w:rsid w:val="00627604"/>
    <w:rsid w:val="00627848"/>
    <w:rsid w:val="00627BBB"/>
    <w:rsid w:val="00627D24"/>
    <w:rsid w:val="00627D9C"/>
    <w:rsid w:val="00630025"/>
    <w:rsid w:val="006300B7"/>
    <w:rsid w:val="006300E8"/>
    <w:rsid w:val="006301AE"/>
    <w:rsid w:val="006303C3"/>
    <w:rsid w:val="006303CB"/>
    <w:rsid w:val="006305B0"/>
    <w:rsid w:val="006309CB"/>
    <w:rsid w:val="00630A50"/>
    <w:rsid w:val="00630A89"/>
    <w:rsid w:val="00630B5D"/>
    <w:rsid w:val="00630C27"/>
    <w:rsid w:val="00630CA4"/>
    <w:rsid w:val="0063103B"/>
    <w:rsid w:val="006313EB"/>
    <w:rsid w:val="00631474"/>
    <w:rsid w:val="00631794"/>
    <w:rsid w:val="00631ABD"/>
    <w:rsid w:val="00631BC4"/>
    <w:rsid w:val="00631D37"/>
    <w:rsid w:val="00632265"/>
    <w:rsid w:val="006322A1"/>
    <w:rsid w:val="006322CA"/>
    <w:rsid w:val="00632C1B"/>
    <w:rsid w:val="00632F73"/>
    <w:rsid w:val="006332C9"/>
    <w:rsid w:val="006339B8"/>
    <w:rsid w:val="00633C8F"/>
    <w:rsid w:val="00633DEE"/>
    <w:rsid w:val="006341C5"/>
    <w:rsid w:val="00634842"/>
    <w:rsid w:val="00634C05"/>
    <w:rsid w:val="00634CB4"/>
    <w:rsid w:val="00634D7E"/>
    <w:rsid w:val="00635486"/>
    <w:rsid w:val="0063550D"/>
    <w:rsid w:val="00635671"/>
    <w:rsid w:val="006356D2"/>
    <w:rsid w:val="00635B7F"/>
    <w:rsid w:val="00635E84"/>
    <w:rsid w:val="00635F9B"/>
    <w:rsid w:val="00635FC4"/>
    <w:rsid w:val="00635FDE"/>
    <w:rsid w:val="00635FFA"/>
    <w:rsid w:val="0063600D"/>
    <w:rsid w:val="006361F5"/>
    <w:rsid w:val="006363C1"/>
    <w:rsid w:val="00636424"/>
    <w:rsid w:val="00636542"/>
    <w:rsid w:val="0063656A"/>
    <w:rsid w:val="00636683"/>
    <w:rsid w:val="00636804"/>
    <w:rsid w:val="00636A94"/>
    <w:rsid w:val="00636AFB"/>
    <w:rsid w:val="00636DCB"/>
    <w:rsid w:val="00636ED5"/>
    <w:rsid w:val="00636EDA"/>
    <w:rsid w:val="006373D3"/>
    <w:rsid w:val="00637400"/>
    <w:rsid w:val="0063773A"/>
    <w:rsid w:val="00637AEE"/>
    <w:rsid w:val="00637F38"/>
    <w:rsid w:val="00637F4D"/>
    <w:rsid w:val="00640365"/>
    <w:rsid w:val="00640483"/>
    <w:rsid w:val="00640763"/>
    <w:rsid w:val="006409C0"/>
    <w:rsid w:val="006409E7"/>
    <w:rsid w:val="00640A56"/>
    <w:rsid w:val="00640EB7"/>
    <w:rsid w:val="00641073"/>
    <w:rsid w:val="0064120C"/>
    <w:rsid w:val="006415A7"/>
    <w:rsid w:val="006415DC"/>
    <w:rsid w:val="00641A4C"/>
    <w:rsid w:val="00641B18"/>
    <w:rsid w:val="00641D6E"/>
    <w:rsid w:val="006424EC"/>
    <w:rsid w:val="00642577"/>
    <w:rsid w:val="0064257F"/>
    <w:rsid w:val="006425EB"/>
    <w:rsid w:val="0064260A"/>
    <w:rsid w:val="00642803"/>
    <w:rsid w:val="006428DD"/>
    <w:rsid w:val="0064293E"/>
    <w:rsid w:val="00642A6C"/>
    <w:rsid w:val="00642D4D"/>
    <w:rsid w:val="00643235"/>
    <w:rsid w:val="006433BB"/>
    <w:rsid w:val="006434F7"/>
    <w:rsid w:val="006436C1"/>
    <w:rsid w:val="006436EA"/>
    <w:rsid w:val="00643720"/>
    <w:rsid w:val="00643B89"/>
    <w:rsid w:val="00643C55"/>
    <w:rsid w:val="00643E49"/>
    <w:rsid w:val="00643F61"/>
    <w:rsid w:val="00644352"/>
    <w:rsid w:val="0064474B"/>
    <w:rsid w:val="00644836"/>
    <w:rsid w:val="00644CBE"/>
    <w:rsid w:val="00644D59"/>
    <w:rsid w:val="00645069"/>
    <w:rsid w:val="006452E7"/>
    <w:rsid w:val="0064566B"/>
    <w:rsid w:val="006459FD"/>
    <w:rsid w:val="00645A6E"/>
    <w:rsid w:val="00645DD1"/>
    <w:rsid w:val="00646124"/>
    <w:rsid w:val="0064612A"/>
    <w:rsid w:val="00646970"/>
    <w:rsid w:val="00646D99"/>
    <w:rsid w:val="00646FC3"/>
    <w:rsid w:val="00647138"/>
    <w:rsid w:val="006471DE"/>
    <w:rsid w:val="006472B4"/>
    <w:rsid w:val="006472E2"/>
    <w:rsid w:val="006474DC"/>
    <w:rsid w:val="006476F9"/>
    <w:rsid w:val="0064785D"/>
    <w:rsid w:val="00647A78"/>
    <w:rsid w:val="00647AEF"/>
    <w:rsid w:val="00647F3D"/>
    <w:rsid w:val="006501BD"/>
    <w:rsid w:val="006502B4"/>
    <w:rsid w:val="0065041A"/>
    <w:rsid w:val="00650480"/>
    <w:rsid w:val="006504DE"/>
    <w:rsid w:val="00650642"/>
    <w:rsid w:val="006507B3"/>
    <w:rsid w:val="006508DD"/>
    <w:rsid w:val="00650916"/>
    <w:rsid w:val="00650BBE"/>
    <w:rsid w:val="00650CCD"/>
    <w:rsid w:val="00650ED9"/>
    <w:rsid w:val="00650F34"/>
    <w:rsid w:val="00651308"/>
    <w:rsid w:val="00651501"/>
    <w:rsid w:val="00651B9F"/>
    <w:rsid w:val="00651C50"/>
    <w:rsid w:val="00651E35"/>
    <w:rsid w:val="00651E5A"/>
    <w:rsid w:val="006522FD"/>
    <w:rsid w:val="00652508"/>
    <w:rsid w:val="00652530"/>
    <w:rsid w:val="006525CF"/>
    <w:rsid w:val="006527C9"/>
    <w:rsid w:val="00652D51"/>
    <w:rsid w:val="00652F50"/>
    <w:rsid w:val="00652F68"/>
    <w:rsid w:val="00653115"/>
    <w:rsid w:val="006532B6"/>
    <w:rsid w:val="006532E4"/>
    <w:rsid w:val="006535E3"/>
    <w:rsid w:val="00653619"/>
    <w:rsid w:val="006536C8"/>
    <w:rsid w:val="00653A08"/>
    <w:rsid w:val="00653B88"/>
    <w:rsid w:val="00653C81"/>
    <w:rsid w:val="00653C97"/>
    <w:rsid w:val="00653CF6"/>
    <w:rsid w:val="00653DB6"/>
    <w:rsid w:val="00653DE2"/>
    <w:rsid w:val="00653F1F"/>
    <w:rsid w:val="00654120"/>
    <w:rsid w:val="0065417C"/>
    <w:rsid w:val="00654318"/>
    <w:rsid w:val="006544AC"/>
    <w:rsid w:val="00654751"/>
    <w:rsid w:val="00654A07"/>
    <w:rsid w:val="00654B4C"/>
    <w:rsid w:val="00654BE4"/>
    <w:rsid w:val="00654C7B"/>
    <w:rsid w:val="00654EAF"/>
    <w:rsid w:val="0065510C"/>
    <w:rsid w:val="00655125"/>
    <w:rsid w:val="006552B5"/>
    <w:rsid w:val="00655447"/>
    <w:rsid w:val="006555BC"/>
    <w:rsid w:val="006556E4"/>
    <w:rsid w:val="0065586E"/>
    <w:rsid w:val="0065595E"/>
    <w:rsid w:val="006559D5"/>
    <w:rsid w:val="00655AE9"/>
    <w:rsid w:val="00655B1F"/>
    <w:rsid w:val="00655F75"/>
    <w:rsid w:val="006561C2"/>
    <w:rsid w:val="006561EA"/>
    <w:rsid w:val="0065626B"/>
    <w:rsid w:val="0065645F"/>
    <w:rsid w:val="006564CC"/>
    <w:rsid w:val="006565E7"/>
    <w:rsid w:val="00656761"/>
    <w:rsid w:val="00656910"/>
    <w:rsid w:val="00656C4E"/>
    <w:rsid w:val="00657250"/>
    <w:rsid w:val="006574C0"/>
    <w:rsid w:val="0065751E"/>
    <w:rsid w:val="00657669"/>
    <w:rsid w:val="00657824"/>
    <w:rsid w:val="006578DD"/>
    <w:rsid w:val="00657BEF"/>
    <w:rsid w:val="00660085"/>
    <w:rsid w:val="0066012A"/>
    <w:rsid w:val="0066044F"/>
    <w:rsid w:val="00660455"/>
    <w:rsid w:val="006607DD"/>
    <w:rsid w:val="0066086F"/>
    <w:rsid w:val="00660A57"/>
    <w:rsid w:val="00660EB5"/>
    <w:rsid w:val="00661205"/>
    <w:rsid w:val="0066125D"/>
    <w:rsid w:val="006613CF"/>
    <w:rsid w:val="0066155C"/>
    <w:rsid w:val="00661589"/>
    <w:rsid w:val="00661789"/>
    <w:rsid w:val="006618B0"/>
    <w:rsid w:val="0066192E"/>
    <w:rsid w:val="00661A4F"/>
    <w:rsid w:val="00661DBD"/>
    <w:rsid w:val="00661F35"/>
    <w:rsid w:val="00661F73"/>
    <w:rsid w:val="00662020"/>
    <w:rsid w:val="00662156"/>
    <w:rsid w:val="0066233C"/>
    <w:rsid w:val="00662458"/>
    <w:rsid w:val="00662479"/>
    <w:rsid w:val="006627C3"/>
    <w:rsid w:val="00662A7D"/>
    <w:rsid w:val="00662C50"/>
    <w:rsid w:val="00662CEB"/>
    <w:rsid w:val="00663198"/>
    <w:rsid w:val="0066327D"/>
    <w:rsid w:val="006634B7"/>
    <w:rsid w:val="006635F2"/>
    <w:rsid w:val="0066387D"/>
    <w:rsid w:val="00663A2B"/>
    <w:rsid w:val="006640ED"/>
    <w:rsid w:val="00664175"/>
    <w:rsid w:val="006641C4"/>
    <w:rsid w:val="00665053"/>
    <w:rsid w:val="0066566A"/>
    <w:rsid w:val="00665746"/>
    <w:rsid w:val="00665776"/>
    <w:rsid w:val="00665B49"/>
    <w:rsid w:val="00665D57"/>
    <w:rsid w:val="00665D69"/>
    <w:rsid w:val="00665DB3"/>
    <w:rsid w:val="00665DB8"/>
    <w:rsid w:val="006661BD"/>
    <w:rsid w:val="00666459"/>
    <w:rsid w:val="0066663F"/>
    <w:rsid w:val="00666840"/>
    <w:rsid w:val="00666844"/>
    <w:rsid w:val="0066692E"/>
    <w:rsid w:val="00666A1B"/>
    <w:rsid w:val="00666E04"/>
    <w:rsid w:val="006670AC"/>
    <w:rsid w:val="006675F5"/>
    <w:rsid w:val="00667620"/>
    <w:rsid w:val="00667696"/>
    <w:rsid w:val="00667931"/>
    <w:rsid w:val="006679EB"/>
    <w:rsid w:val="00667A0E"/>
    <w:rsid w:val="00667C06"/>
    <w:rsid w:val="00667ED3"/>
    <w:rsid w:val="00670102"/>
    <w:rsid w:val="006703F1"/>
    <w:rsid w:val="006704E4"/>
    <w:rsid w:val="006705D9"/>
    <w:rsid w:val="006708E6"/>
    <w:rsid w:val="006709AE"/>
    <w:rsid w:val="00670AF7"/>
    <w:rsid w:val="00670E4E"/>
    <w:rsid w:val="00670EFD"/>
    <w:rsid w:val="00671516"/>
    <w:rsid w:val="00671681"/>
    <w:rsid w:val="0067170A"/>
    <w:rsid w:val="00671B4F"/>
    <w:rsid w:val="00671E89"/>
    <w:rsid w:val="00671EC0"/>
    <w:rsid w:val="00671EC3"/>
    <w:rsid w:val="00672149"/>
    <w:rsid w:val="006723E5"/>
    <w:rsid w:val="0067270A"/>
    <w:rsid w:val="00672714"/>
    <w:rsid w:val="00672786"/>
    <w:rsid w:val="00672AEE"/>
    <w:rsid w:val="00672B87"/>
    <w:rsid w:val="00672CFC"/>
    <w:rsid w:val="00672D69"/>
    <w:rsid w:val="00672EFA"/>
    <w:rsid w:val="00673077"/>
    <w:rsid w:val="00673084"/>
    <w:rsid w:val="00673616"/>
    <w:rsid w:val="006738AE"/>
    <w:rsid w:val="00673AA0"/>
    <w:rsid w:val="00673E07"/>
    <w:rsid w:val="00673FF2"/>
    <w:rsid w:val="0067450B"/>
    <w:rsid w:val="00674848"/>
    <w:rsid w:val="00674A27"/>
    <w:rsid w:val="00674BDE"/>
    <w:rsid w:val="00674D20"/>
    <w:rsid w:val="00674DCC"/>
    <w:rsid w:val="006751D2"/>
    <w:rsid w:val="00675464"/>
    <w:rsid w:val="00675679"/>
    <w:rsid w:val="00675881"/>
    <w:rsid w:val="006758B3"/>
    <w:rsid w:val="00675DB7"/>
    <w:rsid w:val="006760B5"/>
    <w:rsid w:val="006762B5"/>
    <w:rsid w:val="0067644C"/>
    <w:rsid w:val="00676522"/>
    <w:rsid w:val="00676576"/>
    <w:rsid w:val="00676638"/>
    <w:rsid w:val="0067673C"/>
    <w:rsid w:val="00677121"/>
    <w:rsid w:val="006775EB"/>
    <w:rsid w:val="00677966"/>
    <w:rsid w:val="00677A84"/>
    <w:rsid w:val="00677BEB"/>
    <w:rsid w:val="00677C1A"/>
    <w:rsid w:val="00677DA9"/>
    <w:rsid w:val="0068001B"/>
    <w:rsid w:val="00680038"/>
    <w:rsid w:val="006800DC"/>
    <w:rsid w:val="00680145"/>
    <w:rsid w:val="00680283"/>
    <w:rsid w:val="006804F8"/>
    <w:rsid w:val="006809FA"/>
    <w:rsid w:val="00680AAB"/>
    <w:rsid w:val="00680EA9"/>
    <w:rsid w:val="00680EFB"/>
    <w:rsid w:val="00680FD1"/>
    <w:rsid w:val="00681082"/>
    <w:rsid w:val="0068163E"/>
    <w:rsid w:val="006816A3"/>
    <w:rsid w:val="006819B3"/>
    <w:rsid w:val="00681DB3"/>
    <w:rsid w:val="00681E0B"/>
    <w:rsid w:val="00681E16"/>
    <w:rsid w:val="0068211F"/>
    <w:rsid w:val="006824D5"/>
    <w:rsid w:val="006824E2"/>
    <w:rsid w:val="0068255E"/>
    <w:rsid w:val="006826CD"/>
    <w:rsid w:val="00682736"/>
    <w:rsid w:val="00682B53"/>
    <w:rsid w:val="00682B62"/>
    <w:rsid w:val="00682C69"/>
    <w:rsid w:val="00682F5D"/>
    <w:rsid w:val="0068301A"/>
    <w:rsid w:val="006830F7"/>
    <w:rsid w:val="00683596"/>
    <w:rsid w:val="00683641"/>
    <w:rsid w:val="00683998"/>
    <w:rsid w:val="00683A0A"/>
    <w:rsid w:val="00683AEE"/>
    <w:rsid w:val="00683F23"/>
    <w:rsid w:val="00684234"/>
    <w:rsid w:val="00684322"/>
    <w:rsid w:val="00684515"/>
    <w:rsid w:val="0068453E"/>
    <w:rsid w:val="006846E5"/>
    <w:rsid w:val="006847E3"/>
    <w:rsid w:val="00684908"/>
    <w:rsid w:val="00684CD8"/>
    <w:rsid w:val="00684D90"/>
    <w:rsid w:val="00684FC8"/>
    <w:rsid w:val="006851EC"/>
    <w:rsid w:val="0068550D"/>
    <w:rsid w:val="0068575B"/>
    <w:rsid w:val="006858F7"/>
    <w:rsid w:val="00685AB9"/>
    <w:rsid w:val="00685D87"/>
    <w:rsid w:val="00685EE7"/>
    <w:rsid w:val="006862FF"/>
    <w:rsid w:val="006863C9"/>
    <w:rsid w:val="006865AA"/>
    <w:rsid w:val="00686762"/>
    <w:rsid w:val="00686797"/>
    <w:rsid w:val="006867C5"/>
    <w:rsid w:val="006867CB"/>
    <w:rsid w:val="00686A9C"/>
    <w:rsid w:val="00686C49"/>
    <w:rsid w:val="00686C9B"/>
    <w:rsid w:val="00686FDE"/>
    <w:rsid w:val="00687178"/>
    <w:rsid w:val="0068726F"/>
    <w:rsid w:val="006872FD"/>
    <w:rsid w:val="00687534"/>
    <w:rsid w:val="0068768C"/>
    <w:rsid w:val="0068774C"/>
    <w:rsid w:val="006878FF"/>
    <w:rsid w:val="00687AC9"/>
    <w:rsid w:val="00687B60"/>
    <w:rsid w:val="00687DB4"/>
    <w:rsid w:val="00690205"/>
    <w:rsid w:val="00690489"/>
    <w:rsid w:val="006904E2"/>
    <w:rsid w:val="006908A7"/>
    <w:rsid w:val="00690AA6"/>
    <w:rsid w:val="00691599"/>
    <w:rsid w:val="006918D3"/>
    <w:rsid w:val="00691B2A"/>
    <w:rsid w:val="00691E9A"/>
    <w:rsid w:val="00692323"/>
    <w:rsid w:val="0069233A"/>
    <w:rsid w:val="006923C5"/>
    <w:rsid w:val="006923C8"/>
    <w:rsid w:val="006924BB"/>
    <w:rsid w:val="00692556"/>
    <w:rsid w:val="0069286B"/>
    <w:rsid w:val="00692B13"/>
    <w:rsid w:val="00692B23"/>
    <w:rsid w:val="00692C09"/>
    <w:rsid w:val="00692DAF"/>
    <w:rsid w:val="00692E4E"/>
    <w:rsid w:val="00692F2F"/>
    <w:rsid w:val="00692FA3"/>
    <w:rsid w:val="006934E8"/>
    <w:rsid w:val="0069359B"/>
    <w:rsid w:val="0069365B"/>
    <w:rsid w:val="006936F8"/>
    <w:rsid w:val="0069385E"/>
    <w:rsid w:val="00693A0E"/>
    <w:rsid w:val="00693CAE"/>
    <w:rsid w:val="00693D14"/>
    <w:rsid w:val="00693DBF"/>
    <w:rsid w:val="0069436F"/>
    <w:rsid w:val="00694374"/>
    <w:rsid w:val="00694498"/>
    <w:rsid w:val="006944E5"/>
    <w:rsid w:val="00694647"/>
    <w:rsid w:val="006946A1"/>
    <w:rsid w:val="006947D7"/>
    <w:rsid w:val="00694D6E"/>
    <w:rsid w:val="00694F06"/>
    <w:rsid w:val="00695114"/>
    <w:rsid w:val="006954E8"/>
    <w:rsid w:val="00695BAA"/>
    <w:rsid w:val="00695C91"/>
    <w:rsid w:val="00695D1C"/>
    <w:rsid w:val="00695D5B"/>
    <w:rsid w:val="00695DE1"/>
    <w:rsid w:val="00695E1C"/>
    <w:rsid w:val="00695F7B"/>
    <w:rsid w:val="006961A4"/>
    <w:rsid w:val="006964C9"/>
    <w:rsid w:val="00696738"/>
    <w:rsid w:val="006967DA"/>
    <w:rsid w:val="006967FF"/>
    <w:rsid w:val="006968FC"/>
    <w:rsid w:val="00696D7C"/>
    <w:rsid w:val="00696D83"/>
    <w:rsid w:val="00696DF4"/>
    <w:rsid w:val="0069706C"/>
    <w:rsid w:val="0069708E"/>
    <w:rsid w:val="006970DD"/>
    <w:rsid w:val="00697132"/>
    <w:rsid w:val="006975C5"/>
    <w:rsid w:val="006978DE"/>
    <w:rsid w:val="00697AAF"/>
    <w:rsid w:val="00697C8C"/>
    <w:rsid w:val="00697EA1"/>
    <w:rsid w:val="006A02F3"/>
    <w:rsid w:val="006A046C"/>
    <w:rsid w:val="006A0588"/>
    <w:rsid w:val="006A05BF"/>
    <w:rsid w:val="006A0A04"/>
    <w:rsid w:val="006A0B3A"/>
    <w:rsid w:val="006A0D5C"/>
    <w:rsid w:val="006A0D8B"/>
    <w:rsid w:val="006A0EA1"/>
    <w:rsid w:val="006A0EBE"/>
    <w:rsid w:val="006A0F0A"/>
    <w:rsid w:val="006A0F27"/>
    <w:rsid w:val="006A0FC3"/>
    <w:rsid w:val="006A1536"/>
    <w:rsid w:val="006A154F"/>
    <w:rsid w:val="006A16C5"/>
    <w:rsid w:val="006A1A65"/>
    <w:rsid w:val="006A1C22"/>
    <w:rsid w:val="006A1F49"/>
    <w:rsid w:val="006A1F9A"/>
    <w:rsid w:val="006A22B1"/>
    <w:rsid w:val="006A2562"/>
    <w:rsid w:val="006A265E"/>
    <w:rsid w:val="006A267E"/>
    <w:rsid w:val="006A280A"/>
    <w:rsid w:val="006A28C5"/>
    <w:rsid w:val="006A2A2F"/>
    <w:rsid w:val="006A2B7E"/>
    <w:rsid w:val="006A2DB5"/>
    <w:rsid w:val="006A2EF9"/>
    <w:rsid w:val="006A2FC7"/>
    <w:rsid w:val="006A3291"/>
    <w:rsid w:val="006A34CA"/>
    <w:rsid w:val="006A34E1"/>
    <w:rsid w:val="006A356F"/>
    <w:rsid w:val="006A3A3D"/>
    <w:rsid w:val="006A3A4D"/>
    <w:rsid w:val="006A3B56"/>
    <w:rsid w:val="006A3B62"/>
    <w:rsid w:val="006A3B89"/>
    <w:rsid w:val="006A3B99"/>
    <w:rsid w:val="006A3F87"/>
    <w:rsid w:val="006A419C"/>
    <w:rsid w:val="006A4268"/>
    <w:rsid w:val="006A42D6"/>
    <w:rsid w:val="006A42E0"/>
    <w:rsid w:val="006A4431"/>
    <w:rsid w:val="006A4537"/>
    <w:rsid w:val="006A488E"/>
    <w:rsid w:val="006A4963"/>
    <w:rsid w:val="006A4C89"/>
    <w:rsid w:val="006A4E9E"/>
    <w:rsid w:val="006A4F80"/>
    <w:rsid w:val="006A4FE8"/>
    <w:rsid w:val="006A5046"/>
    <w:rsid w:val="006A5083"/>
    <w:rsid w:val="006A51A9"/>
    <w:rsid w:val="006A52CC"/>
    <w:rsid w:val="006A5373"/>
    <w:rsid w:val="006A5620"/>
    <w:rsid w:val="006A56B0"/>
    <w:rsid w:val="006A5858"/>
    <w:rsid w:val="006A58DD"/>
    <w:rsid w:val="006A5B81"/>
    <w:rsid w:val="006A5C36"/>
    <w:rsid w:val="006A5CBC"/>
    <w:rsid w:val="006A5E64"/>
    <w:rsid w:val="006A5EBD"/>
    <w:rsid w:val="006A611E"/>
    <w:rsid w:val="006A6232"/>
    <w:rsid w:val="006A6404"/>
    <w:rsid w:val="006A6555"/>
    <w:rsid w:val="006A65D6"/>
    <w:rsid w:val="006A65FB"/>
    <w:rsid w:val="006A673E"/>
    <w:rsid w:val="006A6A92"/>
    <w:rsid w:val="006A6B0E"/>
    <w:rsid w:val="006A6C9F"/>
    <w:rsid w:val="006A6E92"/>
    <w:rsid w:val="006A6F4C"/>
    <w:rsid w:val="006A72BD"/>
    <w:rsid w:val="006A748C"/>
    <w:rsid w:val="006A74C7"/>
    <w:rsid w:val="006A752C"/>
    <w:rsid w:val="006A75FD"/>
    <w:rsid w:val="006A79E8"/>
    <w:rsid w:val="006A7D50"/>
    <w:rsid w:val="006A7E01"/>
    <w:rsid w:val="006A7E26"/>
    <w:rsid w:val="006B0092"/>
    <w:rsid w:val="006B0534"/>
    <w:rsid w:val="006B056B"/>
    <w:rsid w:val="006B05B9"/>
    <w:rsid w:val="006B0C52"/>
    <w:rsid w:val="006B0CDC"/>
    <w:rsid w:val="006B0D2A"/>
    <w:rsid w:val="006B0EFC"/>
    <w:rsid w:val="006B10F6"/>
    <w:rsid w:val="006B13CB"/>
    <w:rsid w:val="006B148B"/>
    <w:rsid w:val="006B1509"/>
    <w:rsid w:val="006B19C3"/>
    <w:rsid w:val="006B1B8A"/>
    <w:rsid w:val="006B1C25"/>
    <w:rsid w:val="006B1EB6"/>
    <w:rsid w:val="006B215C"/>
    <w:rsid w:val="006B23FE"/>
    <w:rsid w:val="006B24AA"/>
    <w:rsid w:val="006B259E"/>
    <w:rsid w:val="006B2F86"/>
    <w:rsid w:val="006B3340"/>
    <w:rsid w:val="006B33CF"/>
    <w:rsid w:val="006B36FC"/>
    <w:rsid w:val="006B3A9E"/>
    <w:rsid w:val="006B41BA"/>
    <w:rsid w:val="006B4487"/>
    <w:rsid w:val="006B4771"/>
    <w:rsid w:val="006B489F"/>
    <w:rsid w:val="006B4B86"/>
    <w:rsid w:val="006B4C02"/>
    <w:rsid w:val="006B4C7D"/>
    <w:rsid w:val="006B4EFA"/>
    <w:rsid w:val="006B5344"/>
    <w:rsid w:val="006B57EE"/>
    <w:rsid w:val="006B591F"/>
    <w:rsid w:val="006B5B0D"/>
    <w:rsid w:val="006B5B74"/>
    <w:rsid w:val="006B5C28"/>
    <w:rsid w:val="006B6409"/>
    <w:rsid w:val="006B6768"/>
    <w:rsid w:val="006B67F8"/>
    <w:rsid w:val="006B68CA"/>
    <w:rsid w:val="006B6A28"/>
    <w:rsid w:val="006B6C11"/>
    <w:rsid w:val="006B70E1"/>
    <w:rsid w:val="006B71BA"/>
    <w:rsid w:val="006B754E"/>
    <w:rsid w:val="006B7591"/>
    <w:rsid w:val="006B7652"/>
    <w:rsid w:val="006B7BAA"/>
    <w:rsid w:val="006B7C85"/>
    <w:rsid w:val="006B7D0F"/>
    <w:rsid w:val="006C058F"/>
    <w:rsid w:val="006C0743"/>
    <w:rsid w:val="006C0CCD"/>
    <w:rsid w:val="006C0D11"/>
    <w:rsid w:val="006C0D20"/>
    <w:rsid w:val="006C0D6A"/>
    <w:rsid w:val="006C0DE2"/>
    <w:rsid w:val="006C0E74"/>
    <w:rsid w:val="006C0FC6"/>
    <w:rsid w:val="006C10E5"/>
    <w:rsid w:val="006C11D8"/>
    <w:rsid w:val="006C1242"/>
    <w:rsid w:val="006C12DF"/>
    <w:rsid w:val="006C13C1"/>
    <w:rsid w:val="006C16A6"/>
    <w:rsid w:val="006C1886"/>
    <w:rsid w:val="006C1996"/>
    <w:rsid w:val="006C1AC5"/>
    <w:rsid w:val="006C1B11"/>
    <w:rsid w:val="006C1D70"/>
    <w:rsid w:val="006C1EEC"/>
    <w:rsid w:val="006C20C9"/>
    <w:rsid w:val="006C21A8"/>
    <w:rsid w:val="006C23DB"/>
    <w:rsid w:val="006C2436"/>
    <w:rsid w:val="006C2702"/>
    <w:rsid w:val="006C2E05"/>
    <w:rsid w:val="006C2E41"/>
    <w:rsid w:val="006C3438"/>
    <w:rsid w:val="006C36EA"/>
    <w:rsid w:val="006C3745"/>
    <w:rsid w:val="006C3A0B"/>
    <w:rsid w:val="006C3E4E"/>
    <w:rsid w:val="006C3EC2"/>
    <w:rsid w:val="006C3FB6"/>
    <w:rsid w:val="006C4092"/>
    <w:rsid w:val="006C414E"/>
    <w:rsid w:val="006C424A"/>
    <w:rsid w:val="006C432D"/>
    <w:rsid w:val="006C44D0"/>
    <w:rsid w:val="006C468F"/>
    <w:rsid w:val="006C47CE"/>
    <w:rsid w:val="006C490B"/>
    <w:rsid w:val="006C4BB0"/>
    <w:rsid w:val="006C4C02"/>
    <w:rsid w:val="006C4C34"/>
    <w:rsid w:val="006C4C62"/>
    <w:rsid w:val="006C4C64"/>
    <w:rsid w:val="006C4F28"/>
    <w:rsid w:val="006C51A6"/>
    <w:rsid w:val="006C56F3"/>
    <w:rsid w:val="006C5AB1"/>
    <w:rsid w:val="006C5AC4"/>
    <w:rsid w:val="006C5B8C"/>
    <w:rsid w:val="006C5BCF"/>
    <w:rsid w:val="006C5CBE"/>
    <w:rsid w:val="006C5ED0"/>
    <w:rsid w:val="006C608D"/>
    <w:rsid w:val="006C6186"/>
    <w:rsid w:val="006C6469"/>
    <w:rsid w:val="006C6646"/>
    <w:rsid w:val="006C66D8"/>
    <w:rsid w:val="006C6EB8"/>
    <w:rsid w:val="006C717F"/>
    <w:rsid w:val="006C724F"/>
    <w:rsid w:val="006C75C7"/>
    <w:rsid w:val="006C7AD2"/>
    <w:rsid w:val="006C7B94"/>
    <w:rsid w:val="006C7E3F"/>
    <w:rsid w:val="006C7FFD"/>
    <w:rsid w:val="006D063A"/>
    <w:rsid w:val="006D0AAC"/>
    <w:rsid w:val="006D0C72"/>
    <w:rsid w:val="006D10B3"/>
    <w:rsid w:val="006D1107"/>
    <w:rsid w:val="006D1130"/>
    <w:rsid w:val="006D1141"/>
    <w:rsid w:val="006D14DE"/>
    <w:rsid w:val="006D1A46"/>
    <w:rsid w:val="006D1B08"/>
    <w:rsid w:val="006D1E24"/>
    <w:rsid w:val="006D23C7"/>
    <w:rsid w:val="006D2563"/>
    <w:rsid w:val="006D27C1"/>
    <w:rsid w:val="006D2B3E"/>
    <w:rsid w:val="006D2CB0"/>
    <w:rsid w:val="006D2CF9"/>
    <w:rsid w:val="006D2D3C"/>
    <w:rsid w:val="006D2E74"/>
    <w:rsid w:val="006D3075"/>
    <w:rsid w:val="006D35A5"/>
    <w:rsid w:val="006D363D"/>
    <w:rsid w:val="006D3918"/>
    <w:rsid w:val="006D3E9E"/>
    <w:rsid w:val="006D3F0B"/>
    <w:rsid w:val="006D3FA2"/>
    <w:rsid w:val="006D400D"/>
    <w:rsid w:val="006D4128"/>
    <w:rsid w:val="006D43C3"/>
    <w:rsid w:val="006D44C7"/>
    <w:rsid w:val="006D4546"/>
    <w:rsid w:val="006D46CB"/>
    <w:rsid w:val="006D47F8"/>
    <w:rsid w:val="006D49E9"/>
    <w:rsid w:val="006D4B17"/>
    <w:rsid w:val="006D500C"/>
    <w:rsid w:val="006D5358"/>
    <w:rsid w:val="006D53C5"/>
    <w:rsid w:val="006D54C6"/>
    <w:rsid w:val="006D5642"/>
    <w:rsid w:val="006D56DA"/>
    <w:rsid w:val="006D580F"/>
    <w:rsid w:val="006D5ACB"/>
    <w:rsid w:val="006D5B8C"/>
    <w:rsid w:val="006D5C81"/>
    <w:rsid w:val="006D5DEE"/>
    <w:rsid w:val="006D60F6"/>
    <w:rsid w:val="006D6399"/>
    <w:rsid w:val="006D66BC"/>
    <w:rsid w:val="006D67B1"/>
    <w:rsid w:val="006D67B8"/>
    <w:rsid w:val="006D6830"/>
    <w:rsid w:val="006D684B"/>
    <w:rsid w:val="006D692B"/>
    <w:rsid w:val="006D6D3A"/>
    <w:rsid w:val="006D6EBE"/>
    <w:rsid w:val="006D6ECA"/>
    <w:rsid w:val="006D6EEC"/>
    <w:rsid w:val="006D6FAF"/>
    <w:rsid w:val="006D704C"/>
    <w:rsid w:val="006D707B"/>
    <w:rsid w:val="006D7299"/>
    <w:rsid w:val="006D7312"/>
    <w:rsid w:val="006D744A"/>
    <w:rsid w:val="006D74DA"/>
    <w:rsid w:val="006D7D35"/>
    <w:rsid w:val="006D7D64"/>
    <w:rsid w:val="006D7E03"/>
    <w:rsid w:val="006D7EBB"/>
    <w:rsid w:val="006D7ED0"/>
    <w:rsid w:val="006D7F01"/>
    <w:rsid w:val="006E0006"/>
    <w:rsid w:val="006E00F1"/>
    <w:rsid w:val="006E016A"/>
    <w:rsid w:val="006E02BF"/>
    <w:rsid w:val="006E06E5"/>
    <w:rsid w:val="006E0A67"/>
    <w:rsid w:val="006E0BC3"/>
    <w:rsid w:val="006E0CD1"/>
    <w:rsid w:val="006E0DFD"/>
    <w:rsid w:val="006E1259"/>
    <w:rsid w:val="006E1396"/>
    <w:rsid w:val="006E1417"/>
    <w:rsid w:val="006E1566"/>
    <w:rsid w:val="006E158D"/>
    <w:rsid w:val="006E16AC"/>
    <w:rsid w:val="006E212F"/>
    <w:rsid w:val="006E213F"/>
    <w:rsid w:val="006E21F9"/>
    <w:rsid w:val="006E22D4"/>
    <w:rsid w:val="006E2333"/>
    <w:rsid w:val="006E2C51"/>
    <w:rsid w:val="006E2E2B"/>
    <w:rsid w:val="006E2E3F"/>
    <w:rsid w:val="006E31E5"/>
    <w:rsid w:val="006E33D4"/>
    <w:rsid w:val="006E3ADF"/>
    <w:rsid w:val="006E3B5C"/>
    <w:rsid w:val="006E3BAB"/>
    <w:rsid w:val="006E3D66"/>
    <w:rsid w:val="006E4261"/>
    <w:rsid w:val="006E4859"/>
    <w:rsid w:val="006E4963"/>
    <w:rsid w:val="006E4B1A"/>
    <w:rsid w:val="006E4CDE"/>
    <w:rsid w:val="006E4D3E"/>
    <w:rsid w:val="006E4D86"/>
    <w:rsid w:val="006E4DC9"/>
    <w:rsid w:val="006E4E53"/>
    <w:rsid w:val="006E521F"/>
    <w:rsid w:val="006E5390"/>
    <w:rsid w:val="006E56E8"/>
    <w:rsid w:val="006E5749"/>
    <w:rsid w:val="006E59B6"/>
    <w:rsid w:val="006E5F3D"/>
    <w:rsid w:val="006E60BA"/>
    <w:rsid w:val="006E61BC"/>
    <w:rsid w:val="006E648D"/>
    <w:rsid w:val="006E6556"/>
    <w:rsid w:val="006E682A"/>
    <w:rsid w:val="006E69DF"/>
    <w:rsid w:val="006E6B01"/>
    <w:rsid w:val="006E6E60"/>
    <w:rsid w:val="006E6EBD"/>
    <w:rsid w:val="006E7065"/>
    <w:rsid w:val="006E72FF"/>
    <w:rsid w:val="006E74EC"/>
    <w:rsid w:val="006E75A1"/>
    <w:rsid w:val="006E76B1"/>
    <w:rsid w:val="006E7772"/>
    <w:rsid w:val="006E78A7"/>
    <w:rsid w:val="006E7A63"/>
    <w:rsid w:val="006E7ABF"/>
    <w:rsid w:val="006E7D2A"/>
    <w:rsid w:val="006E7F0B"/>
    <w:rsid w:val="006E7FBB"/>
    <w:rsid w:val="006F0025"/>
    <w:rsid w:val="006F035A"/>
    <w:rsid w:val="006F05CE"/>
    <w:rsid w:val="006F0A7A"/>
    <w:rsid w:val="006F0C22"/>
    <w:rsid w:val="006F0CF3"/>
    <w:rsid w:val="006F0E51"/>
    <w:rsid w:val="006F0F49"/>
    <w:rsid w:val="006F1021"/>
    <w:rsid w:val="006F11D7"/>
    <w:rsid w:val="006F15CC"/>
    <w:rsid w:val="006F166A"/>
    <w:rsid w:val="006F16CF"/>
    <w:rsid w:val="006F1A43"/>
    <w:rsid w:val="006F1BC3"/>
    <w:rsid w:val="006F1C20"/>
    <w:rsid w:val="006F1D9C"/>
    <w:rsid w:val="006F1FB5"/>
    <w:rsid w:val="006F2104"/>
    <w:rsid w:val="006F221F"/>
    <w:rsid w:val="006F22C8"/>
    <w:rsid w:val="006F25DD"/>
    <w:rsid w:val="006F26C5"/>
    <w:rsid w:val="006F2C69"/>
    <w:rsid w:val="006F2F76"/>
    <w:rsid w:val="006F304B"/>
    <w:rsid w:val="006F3340"/>
    <w:rsid w:val="006F3395"/>
    <w:rsid w:val="006F3435"/>
    <w:rsid w:val="006F366D"/>
    <w:rsid w:val="006F3681"/>
    <w:rsid w:val="006F36FB"/>
    <w:rsid w:val="006F39DE"/>
    <w:rsid w:val="006F3AEA"/>
    <w:rsid w:val="006F3D84"/>
    <w:rsid w:val="006F3D8F"/>
    <w:rsid w:val="006F3E90"/>
    <w:rsid w:val="006F3ECA"/>
    <w:rsid w:val="006F3F24"/>
    <w:rsid w:val="006F3FDA"/>
    <w:rsid w:val="006F3FF6"/>
    <w:rsid w:val="006F402D"/>
    <w:rsid w:val="006F41C9"/>
    <w:rsid w:val="006F4508"/>
    <w:rsid w:val="006F4531"/>
    <w:rsid w:val="006F45A0"/>
    <w:rsid w:val="006F4976"/>
    <w:rsid w:val="006F4BD1"/>
    <w:rsid w:val="006F4C3C"/>
    <w:rsid w:val="006F4E10"/>
    <w:rsid w:val="006F53FF"/>
    <w:rsid w:val="006F54E1"/>
    <w:rsid w:val="006F58A8"/>
    <w:rsid w:val="006F59E3"/>
    <w:rsid w:val="006F5F3C"/>
    <w:rsid w:val="006F60C2"/>
    <w:rsid w:val="006F6370"/>
    <w:rsid w:val="006F63BC"/>
    <w:rsid w:val="006F6A2C"/>
    <w:rsid w:val="006F6AFC"/>
    <w:rsid w:val="006F6BB1"/>
    <w:rsid w:val="006F6C06"/>
    <w:rsid w:val="006F713B"/>
    <w:rsid w:val="006F7286"/>
    <w:rsid w:val="006F72A2"/>
    <w:rsid w:val="006F72D4"/>
    <w:rsid w:val="006F7743"/>
    <w:rsid w:val="006F778E"/>
    <w:rsid w:val="006F7906"/>
    <w:rsid w:val="006F79AE"/>
    <w:rsid w:val="006F7FBB"/>
    <w:rsid w:val="006F7FEC"/>
    <w:rsid w:val="00700092"/>
    <w:rsid w:val="00700186"/>
    <w:rsid w:val="007002B1"/>
    <w:rsid w:val="0070085F"/>
    <w:rsid w:val="00700E8E"/>
    <w:rsid w:val="00700F2E"/>
    <w:rsid w:val="007012A9"/>
    <w:rsid w:val="007013CA"/>
    <w:rsid w:val="00701430"/>
    <w:rsid w:val="007014C4"/>
    <w:rsid w:val="0070155D"/>
    <w:rsid w:val="00701590"/>
    <w:rsid w:val="00701671"/>
    <w:rsid w:val="0070179D"/>
    <w:rsid w:val="0070184F"/>
    <w:rsid w:val="007018D7"/>
    <w:rsid w:val="00701AD1"/>
    <w:rsid w:val="00702195"/>
    <w:rsid w:val="0070219A"/>
    <w:rsid w:val="007022AD"/>
    <w:rsid w:val="0070277C"/>
    <w:rsid w:val="0070298B"/>
    <w:rsid w:val="00703079"/>
    <w:rsid w:val="007031D6"/>
    <w:rsid w:val="007034E5"/>
    <w:rsid w:val="00703B15"/>
    <w:rsid w:val="00703C74"/>
    <w:rsid w:val="00703CD4"/>
    <w:rsid w:val="00703D70"/>
    <w:rsid w:val="00703E77"/>
    <w:rsid w:val="00703EB7"/>
    <w:rsid w:val="00703EED"/>
    <w:rsid w:val="00703F97"/>
    <w:rsid w:val="007042A7"/>
    <w:rsid w:val="00704514"/>
    <w:rsid w:val="00704545"/>
    <w:rsid w:val="00704C34"/>
    <w:rsid w:val="00704CE8"/>
    <w:rsid w:val="00705206"/>
    <w:rsid w:val="007052B8"/>
    <w:rsid w:val="00705380"/>
    <w:rsid w:val="007053D9"/>
    <w:rsid w:val="0070544E"/>
    <w:rsid w:val="0070545B"/>
    <w:rsid w:val="007056A7"/>
    <w:rsid w:val="00705793"/>
    <w:rsid w:val="00705884"/>
    <w:rsid w:val="00705B54"/>
    <w:rsid w:val="00705C7B"/>
    <w:rsid w:val="00705DBA"/>
    <w:rsid w:val="00706214"/>
    <w:rsid w:val="007062EA"/>
    <w:rsid w:val="007062F2"/>
    <w:rsid w:val="007063C6"/>
    <w:rsid w:val="007063DF"/>
    <w:rsid w:val="00706723"/>
    <w:rsid w:val="007068B7"/>
    <w:rsid w:val="007069DC"/>
    <w:rsid w:val="00706B02"/>
    <w:rsid w:val="00706BA9"/>
    <w:rsid w:val="00706D1C"/>
    <w:rsid w:val="00706DC5"/>
    <w:rsid w:val="00706E0B"/>
    <w:rsid w:val="00706F2C"/>
    <w:rsid w:val="00707089"/>
    <w:rsid w:val="0070718F"/>
    <w:rsid w:val="007073B2"/>
    <w:rsid w:val="007073CC"/>
    <w:rsid w:val="0070751F"/>
    <w:rsid w:val="0070792F"/>
    <w:rsid w:val="00707A24"/>
    <w:rsid w:val="00707F27"/>
    <w:rsid w:val="00707F98"/>
    <w:rsid w:val="00710201"/>
    <w:rsid w:val="00710AD8"/>
    <w:rsid w:val="00710ADB"/>
    <w:rsid w:val="00710B95"/>
    <w:rsid w:val="00710D06"/>
    <w:rsid w:val="0071100D"/>
    <w:rsid w:val="007110D0"/>
    <w:rsid w:val="007112B7"/>
    <w:rsid w:val="007114CE"/>
    <w:rsid w:val="00711A12"/>
    <w:rsid w:val="00711C03"/>
    <w:rsid w:val="00711E0F"/>
    <w:rsid w:val="007120EF"/>
    <w:rsid w:val="007120F0"/>
    <w:rsid w:val="0071220F"/>
    <w:rsid w:val="007122F1"/>
    <w:rsid w:val="00712322"/>
    <w:rsid w:val="0071232E"/>
    <w:rsid w:val="00712949"/>
    <w:rsid w:val="00712984"/>
    <w:rsid w:val="00712C15"/>
    <w:rsid w:val="00712C80"/>
    <w:rsid w:val="00712D35"/>
    <w:rsid w:val="00712E45"/>
    <w:rsid w:val="00713028"/>
    <w:rsid w:val="007130E0"/>
    <w:rsid w:val="00713137"/>
    <w:rsid w:val="0071314F"/>
    <w:rsid w:val="007133D9"/>
    <w:rsid w:val="0071348B"/>
    <w:rsid w:val="007136BA"/>
    <w:rsid w:val="0071374D"/>
    <w:rsid w:val="0071391A"/>
    <w:rsid w:val="0071393B"/>
    <w:rsid w:val="00713A06"/>
    <w:rsid w:val="007140AC"/>
    <w:rsid w:val="00714146"/>
    <w:rsid w:val="00714284"/>
    <w:rsid w:val="00714408"/>
    <w:rsid w:val="00714588"/>
    <w:rsid w:val="007148A0"/>
    <w:rsid w:val="00714B42"/>
    <w:rsid w:val="00714BBF"/>
    <w:rsid w:val="00714CAC"/>
    <w:rsid w:val="00714DFB"/>
    <w:rsid w:val="00714F14"/>
    <w:rsid w:val="00714F7A"/>
    <w:rsid w:val="0071542E"/>
    <w:rsid w:val="007156B9"/>
    <w:rsid w:val="007156E1"/>
    <w:rsid w:val="0071594B"/>
    <w:rsid w:val="00715BFF"/>
    <w:rsid w:val="0071611F"/>
    <w:rsid w:val="0071618F"/>
    <w:rsid w:val="007162F1"/>
    <w:rsid w:val="00716336"/>
    <w:rsid w:val="00716544"/>
    <w:rsid w:val="00716603"/>
    <w:rsid w:val="00716A10"/>
    <w:rsid w:val="00716D91"/>
    <w:rsid w:val="00716FCE"/>
    <w:rsid w:val="007170B2"/>
    <w:rsid w:val="007170E3"/>
    <w:rsid w:val="007171F9"/>
    <w:rsid w:val="007176F7"/>
    <w:rsid w:val="0071784E"/>
    <w:rsid w:val="00717A3A"/>
    <w:rsid w:val="00717AA3"/>
    <w:rsid w:val="00717DBA"/>
    <w:rsid w:val="0072024D"/>
    <w:rsid w:val="007202A4"/>
    <w:rsid w:val="0072038B"/>
    <w:rsid w:val="007204FC"/>
    <w:rsid w:val="0072058F"/>
    <w:rsid w:val="00720682"/>
    <w:rsid w:val="0072073A"/>
    <w:rsid w:val="00720763"/>
    <w:rsid w:val="00720795"/>
    <w:rsid w:val="00720834"/>
    <w:rsid w:val="007208AD"/>
    <w:rsid w:val="0072094E"/>
    <w:rsid w:val="00720AFF"/>
    <w:rsid w:val="00720D9B"/>
    <w:rsid w:val="0072108C"/>
    <w:rsid w:val="007211CB"/>
    <w:rsid w:val="007212F7"/>
    <w:rsid w:val="007217E8"/>
    <w:rsid w:val="00721965"/>
    <w:rsid w:val="00721CB6"/>
    <w:rsid w:val="00721DD4"/>
    <w:rsid w:val="00721E85"/>
    <w:rsid w:val="00722051"/>
    <w:rsid w:val="007222B9"/>
    <w:rsid w:val="007228A4"/>
    <w:rsid w:val="007229C4"/>
    <w:rsid w:val="00722CA7"/>
    <w:rsid w:val="00722D2D"/>
    <w:rsid w:val="0072327A"/>
    <w:rsid w:val="007234B9"/>
    <w:rsid w:val="007234C5"/>
    <w:rsid w:val="007235B6"/>
    <w:rsid w:val="007236A1"/>
    <w:rsid w:val="00723791"/>
    <w:rsid w:val="0072385E"/>
    <w:rsid w:val="00723CB4"/>
    <w:rsid w:val="00723D29"/>
    <w:rsid w:val="00723DB3"/>
    <w:rsid w:val="00723F4E"/>
    <w:rsid w:val="00723FF0"/>
    <w:rsid w:val="00724189"/>
    <w:rsid w:val="007242D2"/>
    <w:rsid w:val="00724407"/>
    <w:rsid w:val="0072449D"/>
    <w:rsid w:val="007248EF"/>
    <w:rsid w:val="00724995"/>
    <w:rsid w:val="00724A15"/>
    <w:rsid w:val="00724A75"/>
    <w:rsid w:val="00724D4E"/>
    <w:rsid w:val="00725070"/>
    <w:rsid w:val="0072524F"/>
    <w:rsid w:val="007253B8"/>
    <w:rsid w:val="00725591"/>
    <w:rsid w:val="00725A82"/>
    <w:rsid w:val="00725B9F"/>
    <w:rsid w:val="0072624F"/>
    <w:rsid w:val="007264D5"/>
    <w:rsid w:val="00726541"/>
    <w:rsid w:val="00726578"/>
    <w:rsid w:val="007266CA"/>
    <w:rsid w:val="00726782"/>
    <w:rsid w:val="00726846"/>
    <w:rsid w:val="007268B0"/>
    <w:rsid w:val="0072691D"/>
    <w:rsid w:val="00726B71"/>
    <w:rsid w:val="00726F5F"/>
    <w:rsid w:val="00726FA8"/>
    <w:rsid w:val="00727040"/>
    <w:rsid w:val="00727235"/>
    <w:rsid w:val="00727424"/>
    <w:rsid w:val="00727559"/>
    <w:rsid w:val="007275A9"/>
    <w:rsid w:val="00727647"/>
    <w:rsid w:val="0072783F"/>
    <w:rsid w:val="007279DA"/>
    <w:rsid w:val="00727D02"/>
    <w:rsid w:val="00727F86"/>
    <w:rsid w:val="00730029"/>
    <w:rsid w:val="00730288"/>
    <w:rsid w:val="007303ED"/>
    <w:rsid w:val="0073047A"/>
    <w:rsid w:val="007306CE"/>
    <w:rsid w:val="007306E3"/>
    <w:rsid w:val="0073073A"/>
    <w:rsid w:val="007307AC"/>
    <w:rsid w:val="00730C74"/>
    <w:rsid w:val="0073104C"/>
    <w:rsid w:val="0073121D"/>
    <w:rsid w:val="0073123B"/>
    <w:rsid w:val="007312D3"/>
    <w:rsid w:val="007313FF"/>
    <w:rsid w:val="00731574"/>
    <w:rsid w:val="00731620"/>
    <w:rsid w:val="007316D0"/>
    <w:rsid w:val="00731C2A"/>
    <w:rsid w:val="00731FB4"/>
    <w:rsid w:val="00731FEC"/>
    <w:rsid w:val="00732016"/>
    <w:rsid w:val="0073242B"/>
    <w:rsid w:val="007324E2"/>
    <w:rsid w:val="00732724"/>
    <w:rsid w:val="007328A7"/>
    <w:rsid w:val="00732A67"/>
    <w:rsid w:val="00732AA5"/>
    <w:rsid w:val="00732B52"/>
    <w:rsid w:val="00732CBC"/>
    <w:rsid w:val="00732D31"/>
    <w:rsid w:val="00732DF8"/>
    <w:rsid w:val="00732E85"/>
    <w:rsid w:val="00733044"/>
    <w:rsid w:val="00733274"/>
    <w:rsid w:val="007335B1"/>
    <w:rsid w:val="00733601"/>
    <w:rsid w:val="00733ABE"/>
    <w:rsid w:val="00733F86"/>
    <w:rsid w:val="00733FBB"/>
    <w:rsid w:val="007342B5"/>
    <w:rsid w:val="00734416"/>
    <w:rsid w:val="0073449D"/>
    <w:rsid w:val="007348E5"/>
    <w:rsid w:val="00734A5B"/>
    <w:rsid w:val="00734E5F"/>
    <w:rsid w:val="00734EFF"/>
    <w:rsid w:val="00734FC1"/>
    <w:rsid w:val="007352AB"/>
    <w:rsid w:val="007352C6"/>
    <w:rsid w:val="00735561"/>
    <w:rsid w:val="007355E5"/>
    <w:rsid w:val="0073565D"/>
    <w:rsid w:val="007356EB"/>
    <w:rsid w:val="007358BF"/>
    <w:rsid w:val="007358E0"/>
    <w:rsid w:val="007358FF"/>
    <w:rsid w:val="00735940"/>
    <w:rsid w:val="00735B27"/>
    <w:rsid w:val="00735BB4"/>
    <w:rsid w:val="00735C6B"/>
    <w:rsid w:val="00735D54"/>
    <w:rsid w:val="0073651C"/>
    <w:rsid w:val="00736584"/>
    <w:rsid w:val="007365D6"/>
    <w:rsid w:val="00736C69"/>
    <w:rsid w:val="00736DD9"/>
    <w:rsid w:val="00736EAD"/>
    <w:rsid w:val="00736F27"/>
    <w:rsid w:val="00737138"/>
    <w:rsid w:val="00737399"/>
    <w:rsid w:val="0073755E"/>
    <w:rsid w:val="00737836"/>
    <w:rsid w:val="00737A59"/>
    <w:rsid w:val="00737AEA"/>
    <w:rsid w:val="00737CCC"/>
    <w:rsid w:val="00737F9B"/>
    <w:rsid w:val="00740126"/>
    <w:rsid w:val="00740342"/>
    <w:rsid w:val="0074042F"/>
    <w:rsid w:val="007406E0"/>
    <w:rsid w:val="00740BC2"/>
    <w:rsid w:val="00741194"/>
    <w:rsid w:val="007411D4"/>
    <w:rsid w:val="00741BBA"/>
    <w:rsid w:val="00741D00"/>
    <w:rsid w:val="00742581"/>
    <w:rsid w:val="00742838"/>
    <w:rsid w:val="00742877"/>
    <w:rsid w:val="00742945"/>
    <w:rsid w:val="00742D37"/>
    <w:rsid w:val="00742DAC"/>
    <w:rsid w:val="0074339D"/>
    <w:rsid w:val="007433B7"/>
    <w:rsid w:val="00743770"/>
    <w:rsid w:val="00743AAF"/>
    <w:rsid w:val="00744031"/>
    <w:rsid w:val="0074415B"/>
    <w:rsid w:val="007442DE"/>
    <w:rsid w:val="00744472"/>
    <w:rsid w:val="007447B2"/>
    <w:rsid w:val="00744870"/>
    <w:rsid w:val="00744E76"/>
    <w:rsid w:val="00745063"/>
    <w:rsid w:val="007450A6"/>
    <w:rsid w:val="0074522B"/>
    <w:rsid w:val="00745283"/>
    <w:rsid w:val="00745697"/>
    <w:rsid w:val="0074578E"/>
    <w:rsid w:val="007457BC"/>
    <w:rsid w:val="00745BBC"/>
    <w:rsid w:val="00745BE9"/>
    <w:rsid w:val="00746098"/>
    <w:rsid w:val="007460CB"/>
    <w:rsid w:val="007462D8"/>
    <w:rsid w:val="00746304"/>
    <w:rsid w:val="007463C4"/>
    <w:rsid w:val="007463FA"/>
    <w:rsid w:val="007466F0"/>
    <w:rsid w:val="0074676C"/>
    <w:rsid w:val="0074681E"/>
    <w:rsid w:val="00746A14"/>
    <w:rsid w:val="00746B06"/>
    <w:rsid w:val="00746BFA"/>
    <w:rsid w:val="00746D18"/>
    <w:rsid w:val="00746DED"/>
    <w:rsid w:val="00746EBA"/>
    <w:rsid w:val="00746F3C"/>
    <w:rsid w:val="00747072"/>
    <w:rsid w:val="007470C0"/>
    <w:rsid w:val="007471D5"/>
    <w:rsid w:val="007472BE"/>
    <w:rsid w:val="00747344"/>
    <w:rsid w:val="007479C4"/>
    <w:rsid w:val="00747C24"/>
    <w:rsid w:val="00747FA3"/>
    <w:rsid w:val="0075020E"/>
    <w:rsid w:val="00750250"/>
    <w:rsid w:val="007504DF"/>
    <w:rsid w:val="00750629"/>
    <w:rsid w:val="0075065D"/>
    <w:rsid w:val="007506C6"/>
    <w:rsid w:val="007509CD"/>
    <w:rsid w:val="00750B07"/>
    <w:rsid w:val="00750E89"/>
    <w:rsid w:val="00750F3E"/>
    <w:rsid w:val="00750F5E"/>
    <w:rsid w:val="007512F5"/>
    <w:rsid w:val="00751325"/>
    <w:rsid w:val="00751357"/>
    <w:rsid w:val="0075174D"/>
    <w:rsid w:val="00751977"/>
    <w:rsid w:val="007519C5"/>
    <w:rsid w:val="00751BCD"/>
    <w:rsid w:val="00751BE5"/>
    <w:rsid w:val="00751C1F"/>
    <w:rsid w:val="00751DB3"/>
    <w:rsid w:val="00751E96"/>
    <w:rsid w:val="00751ECF"/>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3E5B"/>
    <w:rsid w:val="00753EE3"/>
    <w:rsid w:val="00754616"/>
    <w:rsid w:val="0075469B"/>
    <w:rsid w:val="0075479E"/>
    <w:rsid w:val="007547D9"/>
    <w:rsid w:val="0075497E"/>
    <w:rsid w:val="00754B1C"/>
    <w:rsid w:val="007552D1"/>
    <w:rsid w:val="00755692"/>
    <w:rsid w:val="00755879"/>
    <w:rsid w:val="007558BD"/>
    <w:rsid w:val="00755AFE"/>
    <w:rsid w:val="00755B2A"/>
    <w:rsid w:val="00755C3C"/>
    <w:rsid w:val="00755FCB"/>
    <w:rsid w:val="0075612D"/>
    <w:rsid w:val="00756178"/>
    <w:rsid w:val="007563DD"/>
    <w:rsid w:val="0075661E"/>
    <w:rsid w:val="0075692B"/>
    <w:rsid w:val="00756DD8"/>
    <w:rsid w:val="00756F1E"/>
    <w:rsid w:val="00756FAE"/>
    <w:rsid w:val="0075707D"/>
    <w:rsid w:val="007570DE"/>
    <w:rsid w:val="00757248"/>
    <w:rsid w:val="00757543"/>
    <w:rsid w:val="00757625"/>
    <w:rsid w:val="007576FF"/>
    <w:rsid w:val="00757D40"/>
    <w:rsid w:val="00757F0D"/>
    <w:rsid w:val="007602B0"/>
    <w:rsid w:val="007602B4"/>
    <w:rsid w:val="0076032E"/>
    <w:rsid w:val="0076040A"/>
    <w:rsid w:val="00760447"/>
    <w:rsid w:val="007604E6"/>
    <w:rsid w:val="00760AC9"/>
    <w:rsid w:val="00760C21"/>
    <w:rsid w:val="00760C28"/>
    <w:rsid w:val="00760EE8"/>
    <w:rsid w:val="00761030"/>
    <w:rsid w:val="00761328"/>
    <w:rsid w:val="007613D7"/>
    <w:rsid w:val="0076145B"/>
    <w:rsid w:val="00761678"/>
    <w:rsid w:val="007617A8"/>
    <w:rsid w:val="00761D24"/>
    <w:rsid w:val="0076259E"/>
    <w:rsid w:val="007626CD"/>
    <w:rsid w:val="00762AAA"/>
    <w:rsid w:val="00762B26"/>
    <w:rsid w:val="00762D3D"/>
    <w:rsid w:val="00762E33"/>
    <w:rsid w:val="00762F99"/>
    <w:rsid w:val="007634CA"/>
    <w:rsid w:val="007639AA"/>
    <w:rsid w:val="00763C1B"/>
    <w:rsid w:val="00763CA4"/>
    <w:rsid w:val="00763F49"/>
    <w:rsid w:val="00764187"/>
    <w:rsid w:val="00764601"/>
    <w:rsid w:val="00764672"/>
    <w:rsid w:val="0076481D"/>
    <w:rsid w:val="00764BD5"/>
    <w:rsid w:val="00764C76"/>
    <w:rsid w:val="00764F5E"/>
    <w:rsid w:val="00764FC1"/>
    <w:rsid w:val="00765250"/>
    <w:rsid w:val="007654F4"/>
    <w:rsid w:val="00765568"/>
    <w:rsid w:val="00765A2C"/>
    <w:rsid w:val="00765F5A"/>
    <w:rsid w:val="0076629C"/>
    <w:rsid w:val="007662B5"/>
    <w:rsid w:val="007662D0"/>
    <w:rsid w:val="007663DB"/>
    <w:rsid w:val="00766437"/>
    <w:rsid w:val="007665DB"/>
    <w:rsid w:val="00766682"/>
    <w:rsid w:val="007666D0"/>
    <w:rsid w:val="007667F3"/>
    <w:rsid w:val="007668E6"/>
    <w:rsid w:val="00766956"/>
    <w:rsid w:val="00766A14"/>
    <w:rsid w:val="00766C55"/>
    <w:rsid w:val="00766F4A"/>
    <w:rsid w:val="0076726E"/>
    <w:rsid w:val="0076728D"/>
    <w:rsid w:val="007673B4"/>
    <w:rsid w:val="0076746F"/>
    <w:rsid w:val="00767904"/>
    <w:rsid w:val="00767951"/>
    <w:rsid w:val="00767B2E"/>
    <w:rsid w:val="00767EC6"/>
    <w:rsid w:val="00767FFA"/>
    <w:rsid w:val="00770471"/>
    <w:rsid w:val="007704DF"/>
    <w:rsid w:val="0077098E"/>
    <w:rsid w:val="00770E45"/>
    <w:rsid w:val="00770F3D"/>
    <w:rsid w:val="00771073"/>
    <w:rsid w:val="00771145"/>
    <w:rsid w:val="007711F4"/>
    <w:rsid w:val="0077129B"/>
    <w:rsid w:val="00771489"/>
    <w:rsid w:val="007716B7"/>
    <w:rsid w:val="007717F9"/>
    <w:rsid w:val="00771BA9"/>
    <w:rsid w:val="00771BE5"/>
    <w:rsid w:val="00771DDD"/>
    <w:rsid w:val="00771E2D"/>
    <w:rsid w:val="00771FC3"/>
    <w:rsid w:val="00771FE8"/>
    <w:rsid w:val="00772027"/>
    <w:rsid w:val="007720B6"/>
    <w:rsid w:val="00772427"/>
    <w:rsid w:val="00772937"/>
    <w:rsid w:val="00772A20"/>
    <w:rsid w:val="00772C01"/>
    <w:rsid w:val="00772DBA"/>
    <w:rsid w:val="0077355B"/>
    <w:rsid w:val="00773DDC"/>
    <w:rsid w:val="00773FEC"/>
    <w:rsid w:val="00774046"/>
    <w:rsid w:val="0077405B"/>
    <w:rsid w:val="0077449E"/>
    <w:rsid w:val="0077461B"/>
    <w:rsid w:val="0077495C"/>
    <w:rsid w:val="00774B4E"/>
    <w:rsid w:val="00774D77"/>
    <w:rsid w:val="00774ED3"/>
    <w:rsid w:val="00774FB4"/>
    <w:rsid w:val="00774FC6"/>
    <w:rsid w:val="007750AB"/>
    <w:rsid w:val="0077541F"/>
    <w:rsid w:val="007755F2"/>
    <w:rsid w:val="0077595F"/>
    <w:rsid w:val="00775A03"/>
    <w:rsid w:val="00775D07"/>
    <w:rsid w:val="0077624B"/>
    <w:rsid w:val="007766AC"/>
    <w:rsid w:val="007766B4"/>
    <w:rsid w:val="00776729"/>
    <w:rsid w:val="00776855"/>
    <w:rsid w:val="00776B12"/>
    <w:rsid w:val="00776BF6"/>
    <w:rsid w:val="00776F42"/>
    <w:rsid w:val="00776F8B"/>
    <w:rsid w:val="00777187"/>
    <w:rsid w:val="0077726F"/>
    <w:rsid w:val="00777336"/>
    <w:rsid w:val="00777411"/>
    <w:rsid w:val="0077748B"/>
    <w:rsid w:val="007775E1"/>
    <w:rsid w:val="00777838"/>
    <w:rsid w:val="00777A68"/>
    <w:rsid w:val="00777B55"/>
    <w:rsid w:val="00777B85"/>
    <w:rsid w:val="00777DE4"/>
    <w:rsid w:val="00777EDB"/>
    <w:rsid w:val="00780084"/>
    <w:rsid w:val="00780271"/>
    <w:rsid w:val="007803D5"/>
    <w:rsid w:val="0078045F"/>
    <w:rsid w:val="007806C2"/>
    <w:rsid w:val="007808B1"/>
    <w:rsid w:val="00780DF9"/>
    <w:rsid w:val="00780E31"/>
    <w:rsid w:val="00780F0A"/>
    <w:rsid w:val="00780F5D"/>
    <w:rsid w:val="00781085"/>
    <w:rsid w:val="0078110F"/>
    <w:rsid w:val="0078114A"/>
    <w:rsid w:val="007811FF"/>
    <w:rsid w:val="00781225"/>
    <w:rsid w:val="00781323"/>
    <w:rsid w:val="0078143D"/>
    <w:rsid w:val="00781642"/>
    <w:rsid w:val="0078166A"/>
    <w:rsid w:val="007817D4"/>
    <w:rsid w:val="007818F9"/>
    <w:rsid w:val="007818FE"/>
    <w:rsid w:val="0078198E"/>
    <w:rsid w:val="00781B0E"/>
    <w:rsid w:val="00781B97"/>
    <w:rsid w:val="00781C94"/>
    <w:rsid w:val="00781D79"/>
    <w:rsid w:val="00781D7F"/>
    <w:rsid w:val="00781DB4"/>
    <w:rsid w:val="00781F0F"/>
    <w:rsid w:val="007820B3"/>
    <w:rsid w:val="007821D9"/>
    <w:rsid w:val="007822A4"/>
    <w:rsid w:val="00782515"/>
    <w:rsid w:val="00782C9E"/>
    <w:rsid w:val="00782D9B"/>
    <w:rsid w:val="00782F63"/>
    <w:rsid w:val="0078317E"/>
    <w:rsid w:val="0078324D"/>
    <w:rsid w:val="00783314"/>
    <w:rsid w:val="00783BA2"/>
    <w:rsid w:val="00783D10"/>
    <w:rsid w:val="00783DBD"/>
    <w:rsid w:val="00783E9B"/>
    <w:rsid w:val="0078424C"/>
    <w:rsid w:val="0078438E"/>
    <w:rsid w:val="007843C3"/>
    <w:rsid w:val="00784556"/>
    <w:rsid w:val="0078493B"/>
    <w:rsid w:val="0078493D"/>
    <w:rsid w:val="00784CC1"/>
    <w:rsid w:val="00784F9D"/>
    <w:rsid w:val="0078524A"/>
    <w:rsid w:val="00785288"/>
    <w:rsid w:val="0078547B"/>
    <w:rsid w:val="0078566A"/>
    <w:rsid w:val="00785B7F"/>
    <w:rsid w:val="00785D90"/>
    <w:rsid w:val="00785D95"/>
    <w:rsid w:val="00785EA0"/>
    <w:rsid w:val="0078628B"/>
    <w:rsid w:val="007862E2"/>
    <w:rsid w:val="007864F8"/>
    <w:rsid w:val="00786609"/>
    <w:rsid w:val="007866D5"/>
    <w:rsid w:val="007867A2"/>
    <w:rsid w:val="00786851"/>
    <w:rsid w:val="007868C2"/>
    <w:rsid w:val="00786AC5"/>
    <w:rsid w:val="00786E17"/>
    <w:rsid w:val="0078701C"/>
    <w:rsid w:val="007870EC"/>
    <w:rsid w:val="007871C7"/>
    <w:rsid w:val="0078727C"/>
    <w:rsid w:val="00787611"/>
    <w:rsid w:val="007877DE"/>
    <w:rsid w:val="00787FFB"/>
    <w:rsid w:val="00790181"/>
    <w:rsid w:val="00790323"/>
    <w:rsid w:val="007903BC"/>
    <w:rsid w:val="0079049D"/>
    <w:rsid w:val="007904BF"/>
    <w:rsid w:val="00790509"/>
    <w:rsid w:val="0079056C"/>
    <w:rsid w:val="007909FA"/>
    <w:rsid w:val="00790EE0"/>
    <w:rsid w:val="00790F52"/>
    <w:rsid w:val="007910C4"/>
    <w:rsid w:val="007911A7"/>
    <w:rsid w:val="00791386"/>
    <w:rsid w:val="00791664"/>
    <w:rsid w:val="0079169C"/>
    <w:rsid w:val="007919AA"/>
    <w:rsid w:val="00791A2E"/>
    <w:rsid w:val="00791ADD"/>
    <w:rsid w:val="00791B05"/>
    <w:rsid w:val="00791B66"/>
    <w:rsid w:val="00792406"/>
    <w:rsid w:val="007924A8"/>
    <w:rsid w:val="00792544"/>
    <w:rsid w:val="0079260F"/>
    <w:rsid w:val="007927C7"/>
    <w:rsid w:val="0079295A"/>
    <w:rsid w:val="007929CE"/>
    <w:rsid w:val="00792AC9"/>
    <w:rsid w:val="00792C39"/>
    <w:rsid w:val="00793019"/>
    <w:rsid w:val="00793088"/>
    <w:rsid w:val="00793158"/>
    <w:rsid w:val="00793283"/>
    <w:rsid w:val="00793343"/>
    <w:rsid w:val="00793793"/>
    <w:rsid w:val="007937BB"/>
    <w:rsid w:val="007939AE"/>
    <w:rsid w:val="007939E7"/>
    <w:rsid w:val="00793B77"/>
    <w:rsid w:val="00793DC5"/>
    <w:rsid w:val="00793E34"/>
    <w:rsid w:val="00793E7F"/>
    <w:rsid w:val="007940CF"/>
    <w:rsid w:val="007941C7"/>
    <w:rsid w:val="00794224"/>
    <w:rsid w:val="0079423C"/>
    <w:rsid w:val="00794242"/>
    <w:rsid w:val="007945A9"/>
    <w:rsid w:val="00794BBE"/>
    <w:rsid w:val="00794E07"/>
    <w:rsid w:val="00794E33"/>
    <w:rsid w:val="00794FAE"/>
    <w:rsid w:val="00795516"/>
    <w:rsid w:val="00795536"/>
    <w:rsid w:val="00795894"/>
    <w:rsid w:val="007958E6"/>
    <w:rsid w:val="00795C76"/>
    <w:rsid w:val="00795DC2"/>
    <w:rsid w:val="00795DD9"/>
    <w:rsid w:val="00795FDD"/>
    <w:rsid w:val="00796192"/>
    <w:rsid w:val="007965F2"/>
    <w:rsid w:val="00796929"/>
    <w:rsid w:val="007969E1"/>
    <w:rsid w:val="00796A9C"/>
    <w:rsid w:val="00796AA5"/>
    <w:rsid w:val="00796D6C"/>
    <w:rsid w:val="00797039"/>
    <w:rsid w:val="007971CF"/>
    <w:rsid w:val="00797252"/>
    <w:rsid w:val="00797276"/>
    <w:rsid w:val="00797B65"/>
    <w:rsid w:val="00797CA9"/>
    <w:rsid w:val="00797D94"/>
    <w:rsid w:val="00797E5D"/>
    <w:rsid w:val="00797E96"/>
    <w:rsid w:val="007A013A"/>
    <w:rsid w:val="007A0257"/>
    <w:rsid w:val="007A0270"/>
    <w:rsid w:val="007A04B2"/>
    <w:rsid w:val="007A058D"/>
    <w:rsid w:val="007A0593"/>
    <w:rsid w:val="007A06A8"/>
    <w:rsid w:val="007A094C"/>
    <w:rsid w:val="007A0B3A"/>
    <w:rsid w:val="007A0C38"/>
    <w:rsid w:val="007A12E5"/>
    <w:rsid w:val="007A1468"/>
    <w:rsid w:val="007A15AA"/>
    <w:rsid w:val="007A18EB"/>
    <w:rsid w:val="007A1E3D"/>
    <w:rsid w:val="007A1E54"/>
    <w:rsid w:val="007A214B"/>
    <w:rsid w:val="007A2789"/>
    <w:rsid w:val="007A27AA"/>
    <w:rsid w:val="007A28A9"/>
    <w:rsid w:val="007A2A6A"/>
    <w:rsid w:val="007A2B3D"/>
    <w:rsid w:val="007A2FC9"/>
    <w:rsid w:val="007A30B7"/>
    <w:rsid w:val="007A373D"/>
    <w:rsid w:val="007A37A9"/>
    <w:rsid w:val="007A3953"/>
    <w:rsid w:val="007A403D"/>
    <w:rsid w:val="007A4330"/>
    <w:rsid w:val="007A46BD"/>
    <w:rsid w:val="007A46ED"/>
    <w:rsid w:val="007A4808"/>
    <w:rsid w:val="007A4814"/>
    <w:rsid w:val="007A4A3B"/>
    <w:rsid w:val="007A4AEB"/>
    <w:rsid w:val="007A4C91"/>
    <w:rsid w:val="007A4D70"/>
    <w:rsid w:val="007A4F9C"/>
    <w:rsid w:val="007A50DB"/>
    <w:rsid w:val="007A51F9"/>
    <w:rsid w:val="007A5311"/>
    <w:rsid w:val="007A53E0"/>
    <w:rsid w:val="007A5484"/>
    <w:rsid w:val="007A54BA"/>
    <w:rsid w:val="007A555D"/>
    <w:rsid w:val="007A557E"/>
    <w:rsid w:val="007A56DE"/>
    <w:rsid w:val="007A5766"/>
    <w:rsid w:val="007A591E"/>
    <w:rsid w:val="007A59CA"/>
    <w:rsid w:val="007A5B46"/>
    <w:rsid w:val="007A5BB3"/>
    <w:rsid w:val="007A5F9C"/>
    <w:rsid w:val="007A6265"/>
    <w:rsid w:val="007A62F4"/>
    <w:rsid w:val="007A63D2"/>
    <w:rsid w:val="007A691F"/>
    <w:rsid w:val="007A6ACC"/>
    <w:rsid w:val="007A6B1B"/>
    <w:rsid w:val="007A6BBA"/>
    <w:rsid w:val="007A6CF2"/>
    <w:rsid w:val="007A6EA7"/>
    <w:rsid w:val="007A71E2"/>
    <w:rsid w:val="007A71E4"/>
    <w:rsid w:val="007A72BD"/>
    <w:rsid w:val="007A742D"/>
    <w:rsid w:val="007A753F"/>
    <w:rsid w:val="007A7722"/>
    <w:rsid w:val="007A77D4"/>
    <w:rsid w:val="007A783F"/>
    <w:rsid w:val="007A7918"/>
    <w:rsid w:val="007A7BBD"/>
    <w:rsid w:val="007B090E"/>
    <w:rsid w:val="007B09B2"/>
    <w:rsid w:val="007B09C9"/>
    <w:rsid w:val="007B0AC1"/>
    <w:rsid w:val="007B0DDF"/>
    <w:rsid w:val="007B17EA"/>
    <w:rsid w:val="007B18D8"/>
    <w:rsid w:val="007B1A75"/>
    <w:rsid w:val="007B1E16"/>
    <w:rsid w:val="007B1FFB"/>
    <w:rsid w:val="007B22CB"/>
    <w:rsid w:val="007B261F"/>
    <w:rsid w:val="007B2643"/>
    <w:rsid w:val="007B29CF"/>
    <w:rsid w:val="007B2A73"/>
    <w:rsid w:val="007B2C53"/>
    <w:rsid w:val="007B2C60"/>
    <w:rsid w:val="007B2DC9"/>
    <w:rsid w:val="007B2F34"/>
    <w:rsid w:val="007B3063"/>
    <w:rsid w:val="007B30E5"/>
    <w:rsid w:val="007B32C8"/>
    <w:rsid w:val="007B3669"/>
    <w:rsid w:val="007B3860"/>
    <w:rsid w:val="007B39B3"/>
    <w:rsid w:val="007B3A3B"/>
    <w:rsid w:val="007B3A53"/>
    <w:rsid w:val="007B3A63"/>
    <w:rsid w:val="007B3B41"/>
    <w:rsid w:val="007B3BFA"/>
    <w:rsid w:val="007B3F90"/>
    <w:rsid w:val="007B41F0"/>
    <w:rsid w:val="007B4673"/>
    <w:rsid w:val="007B4677"/>
    <w:rsid w:val="007B48AF"/>
    <w:rsid w:val="007B4926"/>
    <w:rsid w:val="007B4A27"/>
    <w:rsid w:val="007B4B5D"/>
    <w:rsid w:val="007B4C66"/>
    <w:rsid w:val="007B50CF"/>
    <w:rsid w:val="007B53C0"/>
    <w:rsid w:val="007B544F"/>
    <w:rsid w:val="007B56C8"/>
    <w:rsid w:val="007B596B"/>
    <w:rsid w:val="007B5AD0"/>
    <w:rsid w:val="007B5DC1"/>
    <w:rsid w:val="007B5E1D"/>
    <w:rsid w:val="007B602B"/>
    <w:rsid w:val="007B62C0"/>
    <w:rsid w:val="007B6717"/>
    <w:rsid w:val="007B6945"/>
    <w:rsid w:val="007B6BCF"/>
    <w:rsid w:val="007B6BDA"/>
    <w:rsid w:val="007B6CDD"/>
    <w:rsid w:val="007B6E03"/>
    <w:rsid w:val="007B6FED"/>
    <w:rsid w:val="007B704F"/>
    <w:rsid w:val="007B72E7"/>
    <w:rsid w:val="007B734D"/>
    <w:rsid w:val="007B76F7"/>
    <w:rsid w:val="007B7704"/>
    <w:rsid w:val="007B78F5"/>
    <w:rsid w:val="007B7991"/>
    <w:rsid w:val="007B7D05"/>
    <w:rsid w:val="007B7E57"/>
    <w:rsid w:val="007C004B"/>
    <w:rsid w:val="007C02C2"/>
    <w:rsid w:val="007C03D4"/>
    <w:rsid w:val="007C0462"/>
    <w:rsid w:val="007C0681"/>
    <w:rsid w:val="007C0695"/>
    <w:rsid w:val="007C07CF"/>
    <w:rsid w:val="007C095F"/>
    <w:rsid w:val="007C0D92"/>
    <w:rsid w:val="007C107D"/>
    <w:rsid w:val="007C11B3"/>
    <w:rsid w:val="007C1359"/>
    <w:rsid w:val="007C1446"/>
    <w:rsid w:val="007C153D"/>
    <w:rsid w:val="007C161A"/>
    <w:rsid w:val="007C16C9"/>
    <w:rsid w:val="007C1A74"/>
    <w:rsid w:val="007C1EC7"/>
    <w:rsid w:val="007C2754"/>
    <w:rsid w:val="007C27B3"/>
    <w:rsid w:val="007C2B23"/>
    <w:rsid w:val="007C2C56"/>
    <w:rsid w:val="007C2DD0"/>
    <w:rsid w:val="007C2E9A"/>
    <w:rsid w:val="007C3294"/>
    <w:rsid w:val="007C3368"/>
    <w:rsid w:val="007C34E5"/>
    <w:rsid w:val="007C3552"/>
    <w:rsid w:val="007C358C"/>
    <w:rsid w:val="007C374B"/>
    <w:rsid w:val="007C386F"/>
    <w:rsid w:val="007C3AE3"/>
    <w:rsid w:val="007C3CF5"/>
    <w:rsid w:val="007C3D71"/>
    <w:rsid w:val="007C3F64"/>
    <w:rsid w:val="007C3F88"/>
    <w:rsid w:val="007C3FE9"/>
    <w:rsid w:val="007C3FFB"/>
    <w:rsid w:val="007C437F"/>
    <w:rsid w:val="007C4997"/>
    <w:rsid w:val="007C512B"/>
    <w:rsid w:val="007C53C8"/>
    <w:rsid w:val="007C561E"/>
    <w:rsid w:val="007C5665"/>
    <w:rsid w:val="007C5848"/>
    <w:rsid w:val="007C5C26"/>
    <w:rsid w:val="007C6208"/>
    <w:rsid w:val="007C623A"/>
    <w:rsid w:val="007C62C4"/>
    <w:rsid w:val="007C63B5"/>
    <w:rsid w:val="007C66F6"/>
    <w:rsid w:val="007C69F6"/>
    <w:rsid w:val="007C6AEE"/>
    <w:rsid w:val="007C7208"/>
    <w:rsid w:val="007C7280"/>
    <w:rsid w:val="007C776A"/>
    <w:rsid w:val="007C77D3"/>
    <w:rsid w:val="007C7A06"/>
    <w:rsid w:val="007D006F"/>
    <w:rsid w:val="007D0243"/>
    <w:rsid w:val="007D031F"/>
    <w:rsid w:val="007D0355"/>
    <w:rsid w:val="007D03A0"/>
    <w:rsid w:val="007D0583"/>
    <w:rsid w:val="007D0662"/>
    <w:rsid w:val="007D0863"/>
    <w:rsid w:val="007D0AB2"/>
    <w:rsid w:val="007D127A"/>
    <w:rsid w:val="007D140B"/>
    <w:rsid w:val="007D152F"/>
    <w:rsid w:val="007D163B"/>
    <w:rsid w:val="007D1642"/>
    <w:rsid w:val="007D17F9"/>
    <w:rsid w:val="007D19E4"/>
    <w:rsid w:val="007D1A2C"/>
    <w:rsid w:val="007D1BF9"/>
    <w:rsid w:val="007D1D77"/>
    <w:rsid w:val="007D1E01"/>
    <w:rsid w:val="007D1F33"/>
    <w:rsid w:val="007D2072"/>
    <w:rsid w:val="007D20A9"/>
    <w:rsid w:val="007D2332"/>
    <w:rsid w:val="007D27A6"/>
    <w:rsid w:val="007D3178"/>
    <w:rsid w:val="007D35FB"/>
    <w:rsid w:val="007D3873"/>
    <w:rsid w:val="007D38FA"/>
    <w:rsid w:val="007D3916"/>
    <w:rsid w:val="007D3A15"/>
    <w:rsid w:val="007D3D8E"/>
    <w:rsid w:val="007D4058"/>
    <w:rsid w:val="007D4116"/>
    <w:rsid w:val="007D41DA"/>
    <w:rsid w:val="007D464C"/>
    <w:rsid w:val="007D49A2"/>
    <w:rsid w:val="007D4AA0"/>
    <w:rsid w:val="007D4C88"/>
    <w:rsid w:val="007D4CC0"/>
    <w:rsid w:val="007D4CEB"/>
    <w:rsid w:val="007D4D89"/>
    <w:rsid w:val="007D4E7F"/>
    <w:rsid w:val="007D507E"/>
    <w:rsid w:val="007D5348"/>
    <w:rsid w:val="007D55A9"/>
    <w:rsid w:val="007D56A7"/>
    <w:rsid w:val="007D597A"/>
    <w:rsid w:val="007D5C51"/>
    <w:rsid w:val="007D5CF0"/>
    <w:rsid w:val="007D5FE6"/>
    <w:rsid w:val="007D6183"/>
    <w:rsid w:val="007D63D6"/>
    <w:rsid w:val="007D6406"/>
    <w:rsid w:val="007D6485"/>
    <w:rsid w:val="007D65A2"/>
    <w:rsid w:val="007D67CF"/>
    <w:rsid w:val="007D67F9"/>
    <w:rsid w:val="007D680A"/>
    <w:rsid w:val="007D6AA2"/>
    <w:rsid w:val="007D6BBC"/>
    <w:rsid w:val="007D6CEF"/>
    <w:rsid w:val="007D6EE3"/>
    <w:rsid w:val="007D713A"/>
    <w:rsid w:val="007D7481"/>
    <w:rsid w:val="007D75D9"/>
    <w:rsid w:val="007D78A1"/>
    <w:rsid w:val="007D7A11"/>
    <w:rsid w:val="007D7BCD"/>
    <w:rsid w:val="007D7D19"/>
    <w:rsid w:val="007E01ED"/>
    <w:rsid w:val="007E023D"/>
    <w:rsid w:val="007E02A8"/>
    <w:rsid w:val="007E045F"/>
    <w:rsid w:val="007E051A"/>
    <w:rsid w:val="007E052A"/>
    <w:rsid w:val="007E06EB"/>
    <w:rsid w:val="007E0709"/>
    <w:rsid w:val="007E07BF"/>
    <w:rsid w:val="007E0994"/>
    <w:rsid w:val="007E0BCF"/>
    <w:rsid w:val="007E0C1C"/>
    <w:rsid w:val="007E0C1E"/>
    <w:rsid w:val="007E1123"/>
    <w:rsid w:val="007E16B1"/>
    <w:rsid w:val="007E16F0"/>
    <w:rsid w:val="007E170E"/>
    <w:rsid w:val="007E19EE"/>
    <w:rsid w:val="007E1A03"/>
    <w:rsid w:val="007E1D9D"/>
    <w:rsid w:val="007E1DFF"/>
    <w:rsid w:val="007E1F3C"/>
    <w:rsid w:val="007E1FAF"/>
    <w:rsid w:val="007E21C2"/>
    <w:rsid w:val="007E231F"/>
    <w:rsid w:val="007E245F"/>
    <w:rsid w:val="007E25AB"/>
    <w:rsid w:val="007E261F"/>
    <w:rsid w:val="007E288C"/>
    <w:rsid w:val="007E28F9"/>
    <w:rsid w:val="007E2928"/>
    <w:rsid w:val="007E2AA3"/>
    <w:rsid w:val="007E2CA1"/>
    <w:rsid w:val="007E3087"/>
    <w:rsid w:val="007E3274"/>
    <w:rsid w:val="007E3457"/>
    <w:rsid w:val="007E366F"/>
    <w:rsid w:val="007E38C4"/>
    <w:rsid w:val="007E38CD"/>
    <w:rsid w:val="007E3BDC"/>
    <w:rsid w:val="007E3DE6"/>
    <w:rsid w:val="007E3F20"/>
    <w:rsid w:val="007E41B6"/>
    <w:rsid w:val="007E44E6"/>
    <w:rsid w:val="007E49F2"/>
    <w:rsid w:val="007E4B44"/>
    <w:rsid w:val="007E4B5D"/>
    <w:rsid w:val="007E4B7B"/>
    <w:rsid w:val="007E4DA7"/>
    <w:rsid w:val="007E4E5D"/>
    <w:rsid w:val="007E4E64"/>
    <w:rsid w:val="007E4E97"/>
    <w:rsid w:val="007E4F80"/>
    <w:rsid w:val="007E4FCA"/>
    <w:rsid w:val="007E5176"/>
    <w:rsid w:val="007E54AD"/>
    <w:rsid w:val="007E558D"/>
    <w:rsid w:val="007E5726"/>
    <w:rsid w:val="007E585C"/>
    <w:rsid w:val="007E59D2"/>
    <w:rsid w:val="007E5D0E"/>
    <w:rsid w:val="007E5FAF"/>
    <w:rsid w:val="007E6050"/>
    <w:rsid w:val="007E62AA"/>
    <w:rsid w:val="007E6596"/>
    <w:rsid w:val="007E65B4"/>
    <w:rsid w:val="007E6687"/>
    <w:rsid w:val="007E69BD"/>
    <w:rsid w:val="007E6FA5"/>
    <w:rsid w:val="007E7115"/>
    <w:rsid w:val="007E7391"/>
    <w:rsid w:val="007E75CB"/>
    <w:rsid w:val="007E7A80"/>
    <w:rsid w:val="007E7ACF"/>
    <w:rsid w:val="007E7B93"/>
    <w:rsid w:val="007F0618"/>
    <w:rsid w:val="007F07E6"/>
    <w:rsid w:val="007F0E3D"/>
    <w:rsid w:val="007F0FF5"/>
    <w:rsid w:val="007F14B7"/>
    <w:rsid w:val="007F14EB"/>
    <w:rsid w:val="007F16DF"/>
    <w:rsid w:val="007F16E5"/>
    <w:rsid w:val="007F1906"/>
    <w:rsid w:val="007F1CF3"/>
    <w:rsid w:val="007F2028"/>
    <w:rsid w:val="007F239C"/>
    <w:rsid w:val="007F24E5"/>
    <w:rsid w:val="007F26C6"/>
    <w:rsid w:val="007F2B73"/>
    <w:rsid w:val="007F2BB6"/>
    <w:rsid w:val="007F2E08"/>
    <w:rsid w:val="007F2E7B"/>
    <w:rsid w:val="007F2EE7"/>
    <w:rsid w:val="007F2F74"/>
    <w:rsid w:val="007F2F79"/>
    <w:rsid w:val="007F3000"/>
    <w:rsid w:val="007F30DD"/>
    <w:rsid w:val="007F31D4"/>
    <w:rsid w:val="007F3297"/>
    <w:rsid w:val="007F33F8"/>
    <w:rsid w:val="007F3443"/>
    <w:rsid w:val="007F3450"/>
    <w:rsid w:val="007F3581"/>
    <w:rsid w:val="007F3648"/>
    <w:rsid w:val="007F395C"/>
    <w:rsid w:val="007F3A54"/>
    <w:rsid w:val="007F3FB4"/>
    <w:rsid w:val="007F42D8"/>
    <w:rsid w:val="007F42DC"/>
    <w:rsid w:val="007F4334"/>
    <w:rsid w:val="007F44B5"/>
    <w:rsid w:val="007F44E6"/>
    <w:rsid w:val="007F46FE"/>
    <w:rsid w:val="007F482E"/>
    <w:rsid w:val="007F4884"/>
    <w:rsid w:val="007F48ED"/>
    <w:rsid w:val="007F4A49"/>
    <w:rsid w:val="007F4C52"/>
    <w:rsid w:val="007F5294"/>
    <w:rsid w:val="007F5850"/>
    <w:rsid w:val="007F597E"/>
    <w:rsid w:val="007F5D40"/>
    <w:rsid w:val="007F5E5D"/>
    <w:rsid w:val="007F5F25"/>
    <w:rsid w:val="007F60C1"/>
    <w:rsid w:val="007F6110"/>
    <w:rsid w:val="007F63B0"/>
    <w:rsid w:val="007F6436"/>
    <w:rsid w:val="007F67DA"/>
    <w:rsid w:val="007F6903"/>
    <w:rsid w:val="007F6A23"/>
    <w:rsid w:val="007F6EA3"/>
    <w:rsid w:val="007F7049"/>
    <w:rsid w:val="007F706B"/>
    <w:rsid w:val="007F717F"/>
    <w:rsid w:val="007F734A"/>
    <w:rsid w:val="007F734D"/>
    <w:rsid w:val="007F735F"/>
    <w:rsid w:val="007F7480"/>
    <w:rsid w:val="007F7516"/>
    <w:rsid w:val="007F75FE"/>
    <w:rsid w:val="007F7658"/>
    <w:rsid w:val="007F7809"/>
    <w:rsid w:val="007F7A72"/>
    <w:rsid w:val="007F7AE6"/>
    <w:rsid w:val="007F7B52"/>
    <w:rsid w:val="00800748"/>
    <w:rsid w:val="00800B5C"/>
    <w:rsid w:val="00800D48"/>
    <w:rsid w:val="008012C9"/>
    <w:rsid w:val="00801468"/>
    <w:rsid w:val="00801493"/>
    <w:rsid w:val="008015BA"/>
    <w:rsid w:val="00801C84"/>
    <w:rsid w:val="008026BC"/>
    <w:rsid w:val="0080274F"/>
    <w:rsid w:val="008027AD"/>
    <w:rsid w:val="008028A4"/>
    <w:rsid w:val="008028E2"/>
    <w:rsid w:val="00802929"/>
    <w:rsid w:val="00802998"/>
    <w:rsid w:val="00802AB2"/>
    <w:rsid w:val="00802DFE"/>
    <w:rsid w:val="00802FDB"/>
    <w:rsid w:val="008039B6"/>
    <w:rsid w:val="00803DC2"/>
    <w:rsid w:val="0080427C"/>
    <w:rsid w:val="0080478E"/>
    <w:rsid w:val="00804941"/>
    <w:rsid w:val="008049F6"/>
    <w:rsid w:val="00804C67"/>
    <w:rsid w:val="00804FDB"/>
    <w:rsid w:val="008052EF"/>
    <w:rsid w:val="00805477"/>
    <w:rsid w:val="00805A71"/>
    <w:rsid w:val="00805C8F"/>
    <w:rsid w:val="00805CFD"/>
    <w:rsid w:val="00805D0D"/>
    <w:rsid w:val="00805DBC"/>
    <w:rsid w:val="00805E5E"/>
    <w:rsid w:val="00806149"/>
    <w:rsid w:val="008061E7"/>
    <w:rsid w:val="00806912"/>
    <w:rsid w:val="00806AFE"/>
    <w:rsid w:val="00806B49"/>
    <w:rsid w:val="008070B7"/>
    <w:rsid w:val="008070C4"/>
    <w:rsid w:val="00807974"/>
    <w:rsid w:val="00807B99"/>
    <w:rsid w:val="00807D16"/>
    <w:rsid w:val="00807F0E"/>
    <w:rsid w:val="00810048"/>
    <w:rsid w:val="008108B9"/>
    <w:rsid w:val="00810C0F"/>
    <w:rsid w:val="00810C6D"/>
    <w:rsid w:val="00811021"/>
    <w:rsid w:val="00811208"/>
    <w:rsid w:val="0081195C"/>
    <w:rsid w:val="00811C15"/>
    <w:rsid w:val="00811CC8"/>
    <w:rsid w:val="00811CF8"/>
    <w:rsid w:val="00811E3B"/>
    <w:rsid w:val="00811E6D"/>
    <w:rsid w:val="00811F51"/>
    <w:rsid w:val="00811FF6"/>
    <w:rsid w:val="00812207"/>
    <w:rsid w:val="00812210"/>
    <w:rsid w:val="008122D5"/>
    <w:rsid w:val="008122FF"/>
    <w:rsid w:val="00812831"/>
    <w:rsid w:val="00812A90"/>
    <w:rsid w:val="00812ABA"/>
    <w:rsid w:val="00812C15"/>
    <w:rsid w:val="00812C22"/>
    <w:rsid w:val="00812FF7"/>
    <w:rsid w:val="008130EC"/>
    <w:rsid w:val="00813111"/>
    <w:rsid w:val="00813245"/>
    <w:rsid w:val="00813451"/>
    <w:rsid w:val="008136D4"/>
    <w:rsid w:val="008136D5"/>
    <w:rsid w:val="008138C1"/>
    <w:rsid w:val="00813B7E"/>
    <w:rsid w:val="00813DB2"/>
    <w:rsid w:val="00813F26"/>
    <w:rsid w:val="00813FA6"/>
    <w:rsid w:val="0081408A"/>
    <w:rsid w:val="008143D7"/>
    <w:rsid w:val="00814769"/>
    <w:rsid w:val="00814AB7"/>
    <w:rsid w:val="00814B52"/>
    <w:rsid w:val="00814BEA"/>
    <w:rsid w:val="00814C34"/>
    <w:rsid w:val="00814C68"/>
    <w:rsid w:val="00814C6C"/>
    <w:rsid w:val="00814F30"/>
    <w:rsid w:val="00814F77"/>
    <w:rsid w:val="00815186"/>
    <w:rsid w:val="00815275"/>
    <w:rsid w:val="00815293"/>
    <w:rsid w:val="008154C2"/>
    <w:rsid w:val="008155B0"/>
    <w:rsid w:val="0081568F"/>
    <w:rsid w:val="008158CA"/>
    <w:rsid w:val="0081595D"/>
    <w:rsid w:val="00815B3B"/>
    <w:rsid w:val="00815E4B"/>
    <w:rsid w:val="0081607B"/>
    <w:rsid w:val="0081613F"/>
    <w:rsid w:val="008161D1"/>
    <w:rsid w:val="00816331"/>
    <w:rsid w:val="00816802"/>
    <w:rsid w:val="00816D82"/>
    <w:rsid w:val="00816FDB"/>
    <w:rsid w:val="0081766B"/>
    <w:rsid w:val="008176A6"/>
    <w:rsid w:val="00817AA0"/>
    <w:rsid w:val="00817BA1"/>
    <w:rsid w:val="00817ED8"/>
    <w:rsid w:val="00817F2B"/>
    <w:rsid w:val="0082021E"/>
    <w:rsid w:val="008205F6"/>
    <w:rsid w:val="00820641"/>
    <w:rsid w:val="008208A8"/>
    <w:rsid w:val="00820B03"/>
    <w:rsid w:val="00820B3C"/>
    <w:rsid w:val="00821454"/>
    <w:rsid w:val="00821618"/>
    <w:rsid w:val="008219A5"/>
    <w:rsid w:val="00821A62"/>
    <w:rsid w:val="00821B01"/>
    <w:rsid w:val="00821EB6"/>
    <w:rsid w:val="00822247"/>
    <w:rsid w:val="008224C6"/>
    <w:rsid w:val="008224DA"/>
    <w:rsid w:val="008227E7"/>
    <w:rsid w:val="00822907"/>
    <w:rsid w:val="00822AFA"/>
    <w:rsid w:val="00823006"/>
    <w:rsid w:val="008234BC"/>
    <w:rsid w:val="008234F8"/>
    <w:rsid w:val="00823523"/>
    <w:rsid w:val="00823821"/>
    <w:rsid w:val="008238FE"/>
    <w:rsid w:val="00824A0B"/>
    <w:rsid w:val="00824AD5"/>
    <w:rsid w:val="00824B51"/>
    <w:rsid w:val="00824CA4"/>
    <w:rsid w:val="008250AF"/>
    <w:rsid w:val="0082553E"/>
    <w:rsid w:val="0082558C"/>
    <w:rsid w:val="008255BA"/>
    <w:rsid w:val="008256B6"/>
    <w:rsid w:val="0082580D"/>
    <w:rsid w:val="00825CC6"/>
    <w:rsid w:val="00825DBE"/>
    <w:rsid w:val="00825F59"/>
    <w:rsid w:val="00826346"/>
    <w:rsid w:val="008263E2"/>
    <w:rsid w:val="0082657A"/>
    <w:rsid w:val="00826701"/>
    <w:rsid w:val="00826971"/>
    <w:rsid w:val="00826E0F"/>
    <w:rsid w:val="00826F19"/>
    <w:rsid w:val="008271AD"/>
    <w:rsid w:val="008276A7"/>
    <w:rsid w:val="008276C4"/>
    <w:rsid w:val="00827A91"/>
    <w:rsid w:val="00827E6C"/>
    <w:rsid w:val="00830009"/>
    <w:rsid w:val="00830135"/>
    <w:rsid w:val="00830481"/>
    <w:rsid w:val="0083060E"/>
    <w:rsid w:val="008306EA"/>
    <w:rsid w:val="008307B5"/>
    <w:rsid w:val="00830C32"/>
    <w:rsid w:val="00830FBD"/>
    <w:rsid w:val="00831089"/>
    <w:rsid w:val="00831174"/>
    <w:rsid w:val="00831486"/>
    <w:rsid w:val="008315F9"/>
    <w:rsid w:val="00831931"/>
    <w:rsid w:val="0083194C"/>
    <w:rsid w:val="00831A7D"/>
    <w:rsid w:val="00831B42"/>
    <w:rsid w:val="00831BB8"/>
    <w:rsid w:val="00832038"/>
    <w:rsid w:val="008325B3"/>
    <w:rsid w:val="00832610"/>
    <w:rsid w:val="0083263F"/>
    <w:rsid w:val="00832655"/>
    <w:rsid w:val="008326F3"/>
    <w:rsid w:val="00832929"/>
    <w:rsid w:val="008329A2"/>
    <w:rsid w:val="00832A84"/>
    <w:rsid w:val="00832B9D"/>
    <w:rsid w:val="00832CC0"/>
    <w:rsid w:val="00832DB3"/>
    <w:rsid w:val="00832F9A"/>
    <w:rsid w:val="00833076"/>
    <w:rsid w:val="00833154"/>
    <w:rsid w:val="00833739"/>
    <w:rsid w:val="00833A40"/>
    <w:rsid w:val="0083407C"/>
    <w:rsid w:val="008343E4"/>
    <w:rsid w:val="00834BC0"/>
    <w:rsid w:val="008357B1"/>
    <w:rsid w:val="0083585B"/>
    <w:rsid w:val="00835BEF"/>
    <w:rsid w:val="00835C13"/>
    <w:rsid w:val="00835CD0"/>
    <w:rsid w:val="00835D8B"/>
    <w:rsid w:val="00835F35"/>
    <w:rsid w:val="00836411"/>
    <w:rsid w:val="0083655B"/>
    <w:rsid w:val="0083683C"/>
    <w:rsid w:val="00836CAA"/>
    <w:rsid w:val="00836E8C"/>
    <w:rsid w:val="00837275"/>
    <w:rsid w:val="00837309"/>
    <w:rsid w:val="008374A4"/>
    <w:rsid w:val="00837695"/>
    <w:rsid w:val="00837703"/>
    <w:rsid w:val="00837B30"/>
    <w:rsid w:val="00837CD4"/>
    <w:rsid w:val="00837D1E"/>
    <w:rsid w:val="00837FAC"/>
    <w:rsid w:val="0084037C"/>
    <w:rsid w:val="008404D8"/>
    <w:rsid w:val="00840A14"/>
    <w:rsid w:val="00840A92"/>
    <w:rsid w:val="00840B68"/>
    <w:rsid w:val="00840D6B"/>
    <w:rsid w:val="00840DE0"/>
    <w:rsid w:val="00840E3D"/>
    <w:rsid w:val="008410B9"/>
    <w:rsid w:val="00841330"/>
    <w:rsid w:val="00841558"/>
    <w:rsid w:val="008416F0"/>
    <w:rsid w:val="00841C31"/>
    <w:rsid w:val="00841C62"/>
    <w:rsid w:val="00841D6D"/>
    <w:rsid w:val="00842124"/>
    <w:rsid w:val="00842208"/>
    <w:rsid w:val="00842698"/>
    <w:rsid w:val="008427F9"/>
    <w:rsid w:val="00842A24"/>
    <w:rsid w:val="00842C10"/>
    <w:rsid w:val="00842D2D"/>
    <w:rsid w:val="00842FF6"/>
    <w:rsid w:val="00843B6F"/>
    <w:rsid w:val="00843C66"/>
    <w:rsid w:val="00843CD0"/>
    <w:rsid w:val="00843D78"/>
    <w:rsid w:val="00843F76"/>
    <w:rsid w:val="0084403B"/>
    <w:rsid w:val="00844147"/>
    <w:rsid w:val="00844312"/>
    <w:rsid w:val="0084458E"/>
    <w:rsid w:val="00844712"/>
    <w:rsid w:val="00844798"/>
    <w:rsid w:val="008447DA"/>
    <w:rsid w:val="008447E5"/>
    <w:rsid w:val="00844829"/>
    <w:rsid w:val="00844918"/>
    <w:rsid w:val="00844C0E"/>
    <w:rsid w:val="00844DB3"/>
    <w:rsid w:val="00844ECB"/>
    <w:rsid w:val="008450BF"/>
    <w:rsid w:val="0084538C"/>
    <w:rsid w:val="00845592"/>
    <w:rsid w:val="008456F6"/>
    <w:rsid w:val="008458D8"/>
    <w:rsid w:val="008459BE"/>
    <w:rsid w:val="0084626F"/>
    <w:rsid w:val="00846529"/>
    <w:rsid w:val="00846A96"/>
    <w:rsid w:val="00846CE1"/>
    <w:rsid w:val="00846F4E"/>
    <w:rsid w:val="008470A1"/>
    <w:rsid w:val="00847493"/>
    <w:rsid w:val="00847740"/>
    <w:rsid w:val="008477D9"/>
    <w:rsid w:val="00847C6A"/>
    <w:rsid w:val="00847CEF"/>
    <w:rsid w:val="00847CF8"/>
    <w:rsid w:val="0085006E"/>
    <w:rsid w:val="00850139"/>
    <w:rsid w:val="008501F3"/>
    <w:rsid w:val="008505EE"/>
    <w:rsid w:val="008507EA"/>
    <w:rsid w:val="00850815"/>
    <w:rsid w:val="0085085D"/>
    <w:rsid w:val="00850ACA"/>
    <w:rsid w:val="00850DF5"/>
    <w:rsid w:val="00850E4E"/>
    <w:rsid w:val="00850F0C"/>
    <w:rsid w:val="00850FA1"/>
    <w:rsid w:val="008513CA"/>
    <w:rsid w:val="00851B02"/>
    <w:rsid w:val="00851B13"/>
    <w:rsid w:val="00851F9E"/>
    <w:rsid w:val="008520A6"/>
    <w:rsid w:val="008520C4"/>
    <w:rsid w:val="00852157"/>
    <w:rsid w:val="00852263"/>
    <w:rsid w:val="00852483"/>
    <w:rsid w:val="008524C9"/>
    <w:rsid w:val="00852840"/>
    <w:rsid w:val="00852876"/>
    <w:rsid w:val="008529EF"/>
    <w:rsid w:val="00852AF1"/>
    <w:rsid w:val="00852E59"/>
    <w:rsid w:val="00852F48"/>
    <w:rsid w:val="00853615"/>
    <w:rsid w:val="00853DE6"/>
    <w:rsid w:val="00853E78"/>
    <w:rsid w:val="00854088"/>
    <w:rsid w:val="0085414D"/>
    <w:rsid w:val="008543A4"/>
    <w:rsid w:val="00854679"/>
    <w:rsid w:val="00854826"/>
    <w:rsid w:val="008548A9"/>
    <w:rsid w:val="00854D12"/>
    <w:rsid w:val="00854D47"/>
    <w:rsid w:val="00854DF5"/>
    <w:rsid w:val="00854E0C"/>
    <w:rsid w:val="00854FF0"/>
    <w:rsid w:val="0085538B"/>
    <w:rsid w:val="008553BA"/>
    <w:rsid w:val="00855FB8"/>
    <w:rsid w:val="008561E0"/>
    <w:rsid w:val="00856281"/>
    <w:rsid w:val="00856389"/>
    <w:rsid w:val="00856474"/>
    <w:rsid w:val="0085669B"/>
    <w:rsid w:val="00856908"/>
    <w:rsid w:val="00856CD3"/>
    <w:rsid w:val="00856D95"/>
    <w:rsid w:val="00856DA4"/>
    <w:rsid w:val="00856E8E"/>
    <w:rsid w:val="00857030"/>
    <w:rsid w:val="00857303"/>
    <w:rsid w:val="008577EA"/>
    <w:rsid w:val="008577F0"/>
    <w:rsid w:val="00857A65"/>
    <w:rsid w:val="00857BF7"/>
    <w:rsid w:val="00857C90"/>
    <w:rsid w:val="00857E20"/>
    <w:rsid w:val="0086007D"/>
    <w:rsid w:val="00860261"/>
    <w:rsid w:val="00860315"/>
    <w:rsid w:val="008603D5"/>
    <w:rsid w:val="008604EE"/>
    <w:rsid w:val="00860545"/>
    <w:rsid w:val="00860559"/>
    <w:rsid w:val="008605BF"/>
    <w:rsid w:val="0086095A"/>
    <w:rsid w:val="00860B7E"/>
    <w:rsid w:val="00860E00"/>
    <w:rsid w:val="0086197C"/>
    <w:rsid w:val="00861A75"/>
    <w:rsid w:val="00861B19"/>
    <w:rsid w:val="00861B70"/>
    <w:rsid w:val="00861BA1"/>
    <w:rsid w:val="00861CC2"/>
    <w:rsid w:val="00861E8C"/>
    <w:rsid w:val="00861F0E"/>
    <w:rsid w:val="00861F39"/>
    <w:rsid w:val="00861F94"/>
    <w:rsid w:val="00862050"/>
    <w:rsid w:val="008623F5"/>
    <w:rsid w:val="00862625"/>
    <w:rsid w:val="0086278E"/>
    <w:rsid w:val="00862798"/>
    <w:rsid w:val="008627AD"/>
    <w:rsid w:val="008627FF"/>
    <w:rsid w:val="00862832"/>
    <w:rsid w:val="00862C64"/>
    <w:rsid w:val="00862E38"/>
    <w:rsid w:val="008634F8"/>
    <w:rsid w:val="0086354A"/>
    <w:rsid w:val="008635F5"/>
    <w:rsid w:val="00863612"/>
    <w:rsid w:val="0086365E"/>
    <w:rsid w:val="0086366E"/>
    <w:rsid w:val="00863772"/>
    <w:rsid w:val="00863851"/>
    <w:rsid w:val="00863C48"/>
    <w:rsid w:val="00864056"/>
    <w:rsid w:val="008642E1"/>
    <w:rsid w:val="00864317"/>
    <w:rsid w:val="00864396"/>
    <w:rsid w:val="008645C6"/>
    <w:rsid w:val="008649CA"/>
    <w:rsid w:val="00864AA4"/>
    <w:rsid w:val="00864AD7"/>
    <w:rsid w:val="00864B0D"/>
    <w:rsid w:val="00864BF2"/>
    <w:rsid w:val="00864D3D"/>
    <w:rsid w:val="00864D58"/>
    <w:rsid w:val="00864E54"/>
    <w:rsid w:val="00864FA4"/>
    <w:rsid w:val="00865061"/>
    <w:rsid w:val="0086520D"/>
    <w:rsid w:val="00865510"/>
    <w:rsid w:val="008655F3"/>
    <w:rsid w:val="00865954"/>
    <w:rsid w:val="00865B32"/>
    <w:rsid w:val="00865E48"/>
    <w:rsid w:val="00865F86"/>
    <w:rsid w:val="0086620C"/>
    <w:rsid w:val="008663E5"/>
    <w:rsid w:val="00866777"/>
    <w:rsid w:val="00866BF6"/>
    <w:rsid w:val="00866CAD"/>
    <w:rsid w:val="00866D11"/>
    <w:rsid w:val="00867030"/>
    <w:rsid w:val="0086708A"/>
    <w:rsid w:val="0086740F"/>
    <w:rsid w:val="008675D7"/>
    <w:rsid w:val="008677B3"/>
    <w:rsid w:val="00867D36"/>
    <w:rsid w:val="00867D97"/>
    <w:rsid w:val="00867E5F"/>
    <w:rsid w:val="00870140"/>
    <w:rsid w:val="00870569"/>
    <w:rsid w:val="00870577"/>
    <w:rsid w:val="008705BD"/>
    <w:rsid w:val="0087064D"/>
    <w:rsid w:val="0087087A"/>
    <w:rsid w:val="00870BD4"/>
    <w:rsid w:val="00870DA3"/>
    <w:rsid w:val="00870F6B"/>
    <w:rsid w:val="0087159F"/>
    <w:rsid w:val="008715DD"/>
    <w:rsid w:val="00871954"/>
    <w:rsid w:val="00871ABC"/>
    <w:rsid w:val="00871E4E"/>
    <w:rsid w:val="00871EFC"/>
    <w:rsid w:val="008723B4"/>
    <w:rsid w:val="008723F3"/>
    <w:rsid w:val="0087246E"/>
    <w:rsid w:val="008727D0"/>
    <w:rsid w:val="00872E2D"/>
    <w:rsid w:val="00872EF7"/>
    <w:rsid w:val="0087312E"/>
    <w:rsid w:val="008732FB"/>
    <w:rsid w:val="00873309"/>
    <w:rsid w:val="00873616"/>
    <w:rsid w:val="0087383C"/>
    <w:rsid w:val="00873C54"/>
    <w:rsid w:val="00873CE3"/>
    <w:rsid w:val="00873F74"/>
    <w:rsid w:val="00873FF8"/>
    <w:rsid w:val="00874002"/>
    <w:rsid w:val="008740A8"/>
    <w:rsid w:val="00874284"/>
    <w:rsid w:val="008744FD"/>
    <w:rsid w:val="008745F4"/>
    <w:rsid w:val="0087476A"/>
    <w:rsid w:val="008748B6"/>
    <w:rsid w:val="008748CC"/>
    <w:rsid w:val="00874A59"/>
    <w:rsid w:val="00874AAC"/>
    <w:rsid w:val="00874CA9"/>
    <w:rsid w:val="00874D65"/>
    <w:rsid w:val="00874EFD"/>
    <w:rsid w:val="00875147"/>
    <w:rsid w:val="00875187"/>
    <w:rsid w:val="00875526"/>
    <w:rsid w:val="008755C5"/>
    <w:rsid w:val="00875602"/>
    <w:rsid w:val="00875682"/>
    <w:rsid w:val="00875C8F"/>
    <w:rsid w:val="00875D7C"/>
    <w:rsid w:val="00875E9B"/>
    <w:rsid w:val="00875EFF"/>
    <w:rsid w:val="0087601F"/>
    <w:rsid w:val="00876059"/>
    <w:rsid w:val="008763FC"/>
    <w:rsid w:val="00876482"/>
    <w:rsid w:val="00876529"/>
    <w:rsid w:val="00876736"/>
    <w:rsid w:val="00876804"/>
    <w:rsid w:val="008768BB"/>
    <w:rsid w:val="008768CA"/>
    <w:rsid w:val="00876C5E"/>
    <w:rsid w:val="00876EEA"/>
    <w:rsid w:val="00877090"/>
    <w:rsid w:val="00877174"/>
    <w:rsid w:val="008771EC"/>
    <w:rsid w:val="00877279"/>
    <w:rsid w:val="008772F9"/>
    <w:rsid w:val="00877393"/>
    <w:rsid w:val="008777DB"/>
    <w:rsid w:val="008778F3"/>
    <w:rsid w:val="00877D4C"/>
    <w:rsid w:val="00877EF9"/>
    <w:rsid w:val="00880279"/>
    <w:rsid w:val="008803E6"/>
    <w:rsid w:val="00880559"/>
    <w:rsid w:val="00880666"/>
    <w:rsid w:val="00880670"/>
    <w:rsid w:val="0088096B"/>
    <w:rsid w:val="00880BBE"/>
    <w:rsid w:val="00880CAE"/>
    <w:rsid w:val="00881262"/>
    <w:rsid w:val="00881462"/>
    <w:rsid w:val="008814FE"/>
    <w:rsid w:val="0088179E"/>
    <w:rsid w:val="008818B7"/>
    <w:rsid w:val="00881908"/>
    <w:rsid w:val="00881915"/>
    <w:rsid w:val="00881BD7"/>
    <w:rsid w:val="00881CED"/>
    <w:rsid w:val="00881EF7"/>
    <w:rsid w:val="00881F52"/>
    <w:rsid w:val="00881F88"/>
    <w:rsid w:val="00881F93"/>
    <w:rsid w:val="00882280"/>
    <w:rsid w:val="008822E3"/>
    <w:rsid w:val="008824F5"/>
    <w:rsid w:val="008826DE"/>
    <w:rsid w:val="00882851"/>
    <w:rsid w:val="00882C7D"/>
    <w:rsid w:val="00882D41"/>
    <w:rsid w:val="00882D52"/>
    <w:rsid w:val="00882E15"/>
    <w:rsid w:val="0088310D"/>
    <w:rsid w:val="00883149"/>
    <w:rsid w:val="00883750"/>
    <w:rsid w:val="008838C1"/>
    <w:rsid w:val="00883AAB"/>
    <w:rsid w:val="00883C2B"/>
    <w:rsid w:val="00883C7D"/>
    <w:rsid w:val="00883DC0"/>
    <w:rsid w:val="00883DC2"/>
    <w:rsid w:val="00884447"/>
    <w:rsid w:val="008844DC"/>
    <w:rsid w:val="0088470C"/>
    <w:rsid w:val="00884839"/>
    <w:rsid w:val="00884AFC"/>
    <w:rsid w:val="00884C09"/>
    <w:rsid w:val="00884CD4"/>
    <w:rsid w:val="00884E70"/>
    <w:rsid w:val="00884EFE"/>
    <w:rsid w:val="00884F9F"/>
    <w:rsid w:val="00885260"/>
    <w:rsid w:val="00885586"/>
    <w:rsid w:val="0088565E"/>
    <w:rsid w:val="0088567B"/>
    <w:rsid w:val="008858CD"/>
    <w:rsid w:val="00885970"/>
    <w:rsid w:val="008859CF"/>
    <w:rsid w:val="00885FDF"/>
    <w:rsid w:val="00885FF3"/>
    <w:rsid w:val="008860A3"/>
    <w:rsid w:val="008860CD"/>
    <w:rsid w:val="00886105"/>
    <w:rsid w:val="0088619E"/>
    <w:rsid w:val="00886396"/>
    <w:rsid w:val="008863CF"/>
    <w:rsid w:val="008866AA"/>
    <w:rsid w:val="008866CF"/>
    <w:rsid w:val="00886820"/>
    <w:rsid w:val="00886D07"/>
    <w:rsid w:val="00886DE8"/>
    <w:rsid w:val="00886E73"/>
    <w:rsid w:val="00886FAA"/>
    <w:rsid w:val="00887291"/>
    <w:rsid w:val="0088762D"/>
    <w:rsid w:val="008876FE"/>
    <w:rsid w:val="00887BA8"/>
    <w:rsid w:val="0089006C"/>
    <w:rsid w:val="00890175"/>
    <w:rsid w:val="008901EC"/>
    <w:rsid w:val="008903BB"/>
    <w:rsid w:val="008903EE"/>
    <w:rsid w:val="008909FF"/>
    <w:rsid w:val="00890D84"/>
    <w:rsid w:val="00890E90"/>
    <w:rsid w:val="00890EFC"/>
    <w:rsid w:val="008916FC"/>
    <w:rsid w:val="0089202B"/>
    <w:rsid w:val="00892309"/>
    <w:rsid w:val="008923B4"/>
    <w:rsid w:val="008925E0"/>
    <w:rsid w:val="008927A9"/>
    <w:rsid w:val="0089282E"/>
    <w:rsid w:val="008929F7"/>
    <w:rsid w:val="00892AB6"/>
    <w:rsid w:val="00892C28"/>
    <w:rsid w:val="00892C8F"/>
    <w:rsid w:val="00893077"/>
    <w:rsid w:val="00893977"/>
    <w:rsid w:val="00893ACE"/>
    <w:rsid w:val="00893E51"/>
    <w:rsid w:val="0089407E"/>
    <w:rsid w:val="0089408C"/>
    <w:rsid w:val="0089449B"/>
    <w:rsid w:val="00894589"/>
    <w:rsid w:val="00894A09"/>
    <w:rsid w:val="00894C2E"/>
    <w:rsid w:val="00894C79"/>
    <w:rsid w:val="00894C84"/>
    <w:rsid w:val="00894DCF"/>
    <w:rsid w:val="00894E1C"/>
    <w:rsid w:val="00894F40"/>
    <w:rsid w:val="008950AB"/>
    <w:rsid w:val="008950C4"/>
    <w:rsid w:val="008953A2"/>
    <w:rsid w:val="008953FE"/>
    <w:rsid w:val="0089589B"/>
    <w:rsid w:val="00895CE0"/>
    <w:rsid w:val="00895D75"/>
    <w:rsid w:val="00896078"/>
    <w:rsid w:val="00896437"/>
    <w:rsid w:val="0089663B"/>
    <w:rsid w:val="00896818"/>
    <w:rsid w:val="00896A61"/>
    <w:rsid w:val="00896B4F"/>
    <w:rsid w:val="00896CA1"/>
    <w:rsid w:val="00896DD5"/>
    <w:rsid w:val="008971CB"/>
    <w:rsid w:val="008971EF"/>
    <w:rsid w:val="00897678"/>
    <w:rsid w:val="008979A2"/>
    <w:rsid w:val="00897B57"/>
    <w:rsid w:val="00897B5B"/>
    <w:rsid w:val="00897BC5"/>
    <w:rsid w:val="00897D13"/>
    <w:rsid w:val="008A0296"/>
    <w:rsid w:val="008A03B5"/>
    <w:rsid w:val="008A0420"/>
    <w:rsid w:val="008A0C16"/>
    <w:rsid w:val="008A0C34"/>
    <w:rsid w:val="008A0D4F"/>
    <w:rsid w:val="008A1089"/>
    <w:rsid w:val="008A1728"/>
    <w:rsid w:val="008A1852"/>
    <w:rsid w:val="008A19A6"/>
    <w:rsid w:val="008A1A79"/>
    <w:rsid w:val="008A1C06"/>
    <w:rsid w:val="008A1D55"/>
    <w:rsid w:val="008A1D85"/>
    <w:rsid w:val="008A1EF8"/>
    <w:rsid w:val="008A1F55"/>
    <w:rsid w:val="008A23BA"/>
    <w:rsid w:val="008A24C0"/>
    <w:rsid w:val="008A24D6"/>
    <w:rsid w:val="008A2553"/>
    <w:rsid w:val="008A2899"/>
    <w:rsid w:val="008A2951"/>
    <w:rsid w:val="008A29BC"/>
    <w:rsid w:val="008A2BAC"/>
    <w:rsid w:val="008A2C24"/>
    <w:rsid w:val="008A2C87"/>
    <w:rsid w:val="008A2C8A"/>
    <w:rsid w:val="008A2FFE"/>
    <w:rsid w:val="008A30B4"/>
    <w:rsid w:val="008A32C4"/>
    <w:rsid w:val="008A39EF"/>
    <w:rsid w:val="008A3B97"/>
    <w:rsid w:val="008A3E4F"/>
    <w:rsid w:val="008A3F79"/>
    <w:rsid w:val="008A40F5"/>
    <w:rsid w:val="008A47CA"/>
    <w:rsid w:val="008A4821"/>
    <w:rsid w:val="008A48BE"/>
    <w:rsid w:val="008A49A0"/>
    <w:rsid w:val="008A4A51"/>
    <w:rsid w:val="008A4C2A"/>
    <w:rsid w:val="008A4E19"/>
    <w:rsid w:val="008A51CA"/>
    <w:rsid w:val="008A532B"/>
    <w:rsid w:val="008A5434"/>
    <w:rsid w:val="008A54F7"/>
    <w:rsid w:val="008A555D"/>
    <w:rsid w:val="008A5A00"/>
    <w:rsid w:val="008A5A8C"/>
    <w:rsid w:val="008A5BCA"/>
    <w:rsid w:val="008A5C7A"/>
    <w:rsid w:val="008A5F97"/>
    <w:rsid w:val="008A609A"/>
    <w:rsid w:val="008A6670"/>
    <w:rsid w:val="008A66C6"/>
    <w:rsid w:val="008A6763"/>
    <w:rsid w:val="008A687E"/>
    <w:rsid w:val="008A6967"/>
    <w:rsid w:val="008A6B18"/>
    <w:rsid w:val="008A7219"/>
    <w:rsid w:val="008A778B"/>
    <w:rsid w:val="008A7830"/>
    <w:rsid w:val="008A7B09"/>
    <w:rsid w:val="008A7E5E"/>
    <w:rsid w:val="008A7E66"/>
    <w:rsid w:val="008A7E8B"/>
    <w:rsid w:val="008A7FA3"/>
    <w:rsid w:val="008B0123"/>
    <w:rsid w:val="008B023A"/>
    <w:rsid w:val="008B0308"/>
    <w:rsid w:val="008B056A"/>
    <w:rsid w:val="008B09E8"/>
    <w:rsid w:val="008B0B2C"/>
    <w:rsid w:val="008B0C37"/>
    <w:rsid w:val="008B0DF6"/>
    <w:rsid w:val="008B0E9A"/>
    <w:rsid w:val="008B0FCE"/>
    <w:rsid w:val="008B0FFE"/>
    <w:rsid w:val="008B1102"/>
    <w:rsid w:val="008B11C6"/>
    <w:rsid w:val="008B12DF"/>
    <w:rsid w:val="008B13F9"/>
    <w:rsid w:val="008B1424"/>
    <w:rsid w:val="008B1481"/>
    <w:rsid w:val="008B14B8"/>
    <w:rsid w:val="008B15D2"/>
    <w:rsid w:val="008B165B"/>
    <w:rsid w:val="008B1758"/>
    <w:rsid w:val="008B1868"/>
    <w:rsid w:val="008B18D1"/>
    <w:rsid w:val="008B1906"/>
    <w:rsid w:val="008B19D8"/>
    <w:rsid w:val="008B1A0D"/>
    <w:rsid w:val="008B1CD7"/>
    <w:rsid w:val="008B1D83"/>
    <w:rsid w:val="008B2134"/>
    <w:rsid w:val="008B23A3"/>
    <w:rsid w:val="008B24F5"/>
    <w:rsid w:val="008B2770"/>
    <w:rsid w:val="008B27C7"/>
    <w:rsid w:val="008B27CF"/>
    <w:rsid w:val="008B28BF"/>
    <w:rsid w:val="008B2AE6"/>
    <w:rsid w:val="008B2D2E"/>
    <w:rsid w:val="008B2DBA"/>
    <w:rsid w:val="008B2DEF"/>
    <w:rsid w:val="008B2E9C"/>
    <w:rsid w:val="008B31D1"/>
    <w:rsid w:val="008B3319"/>
    <w:rsid w:val="008B3526"/>
    <w:rsid w:val="008B3702"/>
    <w:rsid w:val="008B375E"/>
    <w:rsid w:val="008B38CF"/>
    <w:rsid w:val="008B38F4"/>
    <w:rsid w:val="008B39F2"/>
    <w:rsid w:val="008B3AD0"/>
    <w:rsid w:val="008B3B59"/>
    <w:rsid w:val="008B3CE1"/>
    <w:rsid w:val="008B3D96"/>
    <w:rsid w:val="008B3E01"/>
    <w:rsid w:val="008B3FDE"/>
    <w:rsid w:val="008B441D"/>
    <w:rsid w:val="008B4582"/>
    <w:rsid w:val="008B46C9"/>
    <w:rsid w:val="008B4754"/>
    <w:rsid w:val="008B49CE"/>
    <w:rsid w:val="008B4D90"/>
    <w:rsid w:val="008B4FA4"/>
    <w:rsid w:val="008B517E"/>
    <w:rsid w:val="008B5306"/>
    <w:rsid w:val="008B558D"/>
    <w:rsid w:val="008B59A9"/>
    <w:rsid w:val="008B5BB9"/>
    <w:rsid w:val="008B5CC4"/>
    <w:rsid w:val="008B5D4C"/>
    <w:rsid w:val="008B5E1F"/>
    <w:rsid w:val="008B612A"/>
    <w:rsid w:val="008B61E7"/>
    <w:rsid w:val="008B6626"/>
    <w:rsid w:val="008B66EE"/>
    <w:rsid w:val="008B67BC"/>
    <w:rsid w:val="008B6867"/>
    <w:rsid w:val="008B6CE9"/>
    <w:rsid w:val="008B6E7B"/>
    <w:rsid w:val="008B7019"/>
    <w:rsid w:val="008B7066"/>
    <w:rsid w:val="008B7243"/>
    <w:rsid w:val="008B766A"/>
    <w:rsid w:val="008B7A7D"/>
    <w:rsid w:val="008B7AB4"/>
    <w:rsid w:val="008B7ADE"/>
    <w:rsid w:val="008B7E30"/>
    <w:rsid w:val="008B7F40"/>
    <w:rsid w:val="008C00FA"/>
    <w:rsid w:val="008C016B"/>
    <w:rsid w:val="008C0239"/>
    <w:rsid w:val="008C0255"/>
    <w:rsid w:val="008C047B"/>
    <w:rsid w:val="008C075E"/>
    <w:rsid w:val="008C076A"/>
    <w:rsid w:val="008C0788"/>
    <w:rsid w:val="008C08A1"/>
    <w:rsid w:val="008C0ACB"/>
    <w:rsid w:val="008C0C20"/>
    <w:rsid w:val="008C0E09"/>
    <w:rsid w:val="008C0E79"/>
    <w:rsid w:val="008C0F3B"/>
    <w:rsid w:val="008C1098"/>
    <w:rsid w:val="008C1166"/>
    <w:rsid w:val="008C1235"/>
    <w:rsid w:val="008C1269"/>
    <w:rsid w:val="008C1386"/>
    <w:rsid w:val="008C1534"/>
    <w:rsid w:val="008C1585"/>
    <w:rsid w:val="008C17CA"/>
    <w:rsid w:val="008C18BF"/>
    <w:rsid w:val="008C190E"/>
    <w:rsid w:val="008C1A4F"/>
    <w:rsid w:val="008C1B1C"/>
    <w:rsid w:val="008C1B5B"/>
    <w:rsid w:val="008C1C5D"/>
    <w:rsid w:val="008C1DF6"/>
    <w:rsid w:val="008C1E77"/>
    <w:rsid w:val="008C1FCC"/>
    <w:rsid w:val="008C2019"/>
    <w:rsid w:val="008C228F"/>
    <w:rsid w:val="008C25CE"/>
    <w:rsid w:val="008C2AEE"/>
    <w:rsid w:val="008C2B3C"/>
    <w:rsid w:val="008C2BB0"/>
    <w:rsid w:val="008C2CCA"/>
    <w:rsid w:val="008C2E2A"/>
    <w:rsid w:val="008C2F33"/>
    <w:rsid w:val="008C3049"/>
    <w:rsid w:val="008C3057"/>
    <w:rsid w:val="008C30C6"/>
    <w:rsid w:val="008C3904"/>
    <w:rsid w:val="008C3B4A"/>
    <w:rsid w:val="008C40E9"/>
    <w:rsid w:val="008C4259"/>
    <w:rsid w:val="008C4320"/>
    <w:rsid w:val="008C4647"/>
    <w:rsid w:val="008C4ABE"/>
    <w:rsid w:val="008C4EB2"/>
    <w:rsid w:val="008C4F9D"/>
    <w:rsid w:val="008C52CE"/>
    <w:rsid w:val="008C5351"/>
    <w:rsid w:val="008C53F8"/>
    <w:rsid w:val="008C54EB"/>
    <w:rsid w:val="008C5923"/>
    <w:rsid w:val="008C5A4C"/>
    <w:rsid w:val="008C5DA9"/>
    <w:rsid w:val="008C5F40"/>
    <w:rsid w:val="008C62D7"/>
    <w:rsid w:val="008C676A"/>
    <w:rsid w:val="008C68A3"/>
    <w:rsid w:val="008C6AC5"/>
    <w:rsid w:val="008C6B08"/>
    <w:rsid w:val="008C6C21"/>
    <w:rsid w:val="008C6C73"/>
    <w:rsid w:val="008C6F5E"/>
    <w:rsid w:val="008C70B2"/>
    <w:rsid w:val="008C7256"/>
    <w:rsid w:val="008C73AB"/>
    <w:rsid w:val="008C75BD"/>
    <w:rsid w:val="008C78C7"/>
    <w:rsid w:val="008C79A7"/>
    <w:rsid w:val="008D0A7E"/>
    <w:rsid w:val="008D0AE9"/>
    <w:rsid w:val="008D0CA4"/>
    <w:rsid w:val="008D0E05"/>
    <w:rsid w:val="008D0FA9"/>
    <w:rsid w:val="008D0FE9"/>
    <w:rsid w:val="008D114F"/>
    <w:rsid w:val="008D119C"/>
    <w:rsid w:val="008D1431"/>
    <w:rsid w:val="008D153B"/>
    <w:rsid w:val="008D1743"/>
    <w:rsid w:val="008D174F"/>
    <w:rsid w:val="008D177C"/>
    <w:rsid w:val="008D1AD2"/>
    <w:rsid w:val="008D1ADA"/>
    <w:rsid w:val="008D1B31"/>
    <w:rsid w:val="008D1C9E"/>
    <w:rsid w:val="008D1E24"/>
    <w:rsid w:val="008D1EB2"/>
    <w:rsid w:val="008D1F38"/>
    <w:rsid w:val="008D2249"/>
    <w:rsid w:val="008D2266"/>
    <w:rsid w:val="008D272E"/>
    <w:rsid w:val="008D28F4"/>
    <w:rsid w:val="008D295B"/>
    <w:rsid w:val="008D2C84"/>
    <w:rsid w:val="008D2E4D"/>
    <w:rsid w:val="008D2E6D"/>
    <w:rsid w:val="008D2FB6"/>
    <w:rsid w:val="008D30E6"/>
    <w:rsid w:val="008D31BB"/>
    <w:rsid w:val="008D3307"/>
    <w:rsid w:val="008D33ED"/>
    <w:rsid w:val="008D3407"/>
    <w:rsid w:val="008D356C"/>
    <w:rsid w:val="008D3594"/>
    <w:rsid w:val="008D3656"/>
    <w:rsid w:val="008D371E"/>
    <w:rsid w:val="008D383D"/>
    <w:rsid w:val="008D3BA1"/>
    <w:rsid w:val="008D3CE2"/>
    <w:rsid w:val="008D3D21"/>
    <w:rsid w:val="008D3FCD"/>
    <w:rsid w:val="008D4161"/>
    <w:rsid w:val="008D41D8"/>
    <w:rsid w:val="008D4234"/>
    <w:rsid w:val="008D424C"/>
    <w:rsid w:val="008D436F"/>
    <w:rsid w:val="008D45E3"/>
    <w:rsid w:val="008D4698"/>
    <w:rsid w:val="008D4AD0"/>
    <w:rsid w:val="008D4BA7"/>
    <w:rsid w:val="008D4EA1"/>
    <w:rsid w:val="008D530B"/>
    <w:rsid w:val="008D53E0"/>
    <w:rsid w:val="008D5B2C"/>
    <w:rsid w:val="008D5D20"/>
    <w:rsid w:val="008D5D4C"/>
    <w:rsid w:val="008D5F55"/>
    <w:rsid w:val="008D60B7"/>
    <w:rsid w:val="008D61DD"/>
    <w:rsid w:val="008D623E"/>
    <w:rsid w:val="008D6761"/>
    <w:rsid w:val="008D6803"/>
    <w:rsid w:val="008D68DC"/>
    <w:rsid w:val="008D6D5B"/>
    <w:rsid w:val="008D7311"/>
    <w:rsid w:val="008D758D"/>
    <w:rsid w:val="008D7689"/>
    <w:rsid w:val="008D76CC"/>
    <w:rsid w:val="008D77DE"/>
    <w:rsid w:val="008D78EC"/>
    <w:rsid w:val="008D7CF0"/>
    <w:rsid w:val="008D7D65"/>
    <w:rsid w:val="008D7DE3"/>
    <w:rsid w:val="008D7E5E"/>
    <w:rsid w:val="008D7EEF"/>
    <w:rsid w:val="008E0194"/>
    <w:rsid w:val="008E06E2"/>
    <w:rsid w:val="008E08C4"/>
    <w:rsid w:val="008E09BE"/>
    <w:rsid w:val="008E0A43"/>
    <w:rsid w:val="008E0D0F"/>
    <w:rsid w:val="008E0D19"/>
    <w:rsid w:val="008E0D5B"/>
    <w:rsid w:val="008E13D6"/>
    <w:rsid w:val="008E197B"/>
    <w:rsid w:val="008E1B4C"/>
    <w:rsid w:val="008E1EF4"/>
    <w:rsid w:val="008E2107"/>
    <w:rsid w:val="008E2109"/>
    <w:rsid w:val="008E2153"/>
    <w:rsid w:val="008E2213"/>
    <w:rsid w:val="008E235B"/>
    <w:rsid w:val="008E25DA"/>
    <w:rsid w:val="008E2768"/>
    <w:rsid w:val="008E2801"/>
    <w:rsid w:val="008E293E"/>
    <w:rsid w:val="008E2CDA"/>
    <w:rsid w:val="008E2ED6"/>
    <w:rsid w:val="008E34AD"/>
    <w:rsid w:val="008E36D1"/>
    <w:rsid w:val="008E382D"/>
    <w:rsid w:val="008E3AF9"/>
    <w:rsid w:val="008E3B3C"/>
    <w:rsid w:val="008E3BA9"/>
    <w:rsid w:val="008E3F8D"/>
    <w:rsid w:val="008E41C4"/>
    <w:rsid w:val="008E4551"/>
    <w:rsid w:val="008E45FE"/>
    <w:rsid w:val="008E48EF"/>
    <w:rsid w:val="008E497D"/>
    <w:rsid w:val="008E4F44"/>
    <w:rsid w:val="008E4F85"/>
    <w:rsid w:val="008E5380"/>
    <w:rsid w:val="008E57B7"/>
    <w:rsid w:val="008E59A7"/>
    <w:rsid w:val="008E5C5A"/>
    <w:rsid w:val="008E5CE0"/>
    <w:rsid w:val="008E66E3"/>
    <w:rsid w:val="008E6866"/>
    <w:rsid w:val="008E690D"/>
    <w:rsid w:val="008E6A95"/>
    <w:rsid w:val="008E6BC9"/>
    <w:rsid w:val="008E6C6F"/>
    <w:rsid w:val="008E6EE0"/>
    <w:rsid w:val="008E6F9B"/>
    <w:rsid w:val="008E704A"/>
    <w:rsid w:val="008E7071"/>
    <w:rsid w:val="008E7174"/>
    <w:rsid w:val="008E72B0"/>
    <w:rsid w:val="008E730A"/>
    <w:rsid w:val="008E73DB"/>
    <w:rsid w:val="008E78BF"/>
    <w:rsid w:val="008E78F7"/>
    <w:rsid w:val="008E7EA7"/>
    <w:rsid w:val="008E7ED1"/>
    <w:rsid w:val="008E7F13"/>
    <w:rsid w:val="008F026B"/>
    <w:rsid w:val="008F07BD"/>
    <w:rsid w:val="008F0D52"/>
    <w:rsid w:val="008F0E28"/>
    <w:rsid w:val="008F0FE5"/>
    <w:rsid w:val="008F1121"/>
    <w:rsid w:val="008F126F"/>
    <w:rsid w:val="008F145E"/>
    <w:rsid w:val="008F15A6"/>
    <w:rsid w:val="008F15D1"/>
    <w:rsid w:val="008F15E2"/>
    <w:rsid w:val="008F1898"/>
    <w:rsid w:val="008F1A21"/>
    <w:rsid w:val="008F1B87"/>
    <w:rsid w:val="008F1F05"/>
    <w:rsid w:val="008F2551"/>
    <w:rsid w:val="008F25F6"/>
    <w:rsid w:val="008F2647"/>
    <w:rsid w:val="008F276D"/>
    <w:rsid w:val="008F27EB"/>
    <w:rsid w:val="008F2940"/>
    <w:rsid w:val="008F2DE9"/>
    <w:rsid w:val="008F2FE7"/>
    <w:rsid w:val="008F317B"/>
    <w:rsid w:val="008F34FE"/>
    <w:rsid w:val="008F396F"/>
    <w:rsid w:val="008F39C9"/>
    <w:rsid w:val="008F3AB8"/>
    <w:rsid w:val="008F3B01"/>
    <w:rsid w:val="008F3B3D"/>
    <w:rsid w:val="008F3BC3"/>
    <w:rsid w:val="008F3DCD"/>
    <w:rsid w:val="008F3EF1"/>
    <w:rsid w:val="008F3F42"/>
    <w:rsid w:val="008F411F"/>
    <w:rsid w:val="008F477C"/>
    <w:rsid w:val="008F47AE"/>
    <w:rsid w:val="008F47F1"/>
    <w:rsid w:val="008F4866"/>
    <w:rsid w:val="008F48A8"/>
    <w:rsid w:val="008F4C5A"/>
    <w:rsid w:val="008F50CB"/>
    <w:rsid w:val="008F55EB"/>
    <w:rsid w:val="008F5CEE"/>
    <w:rsid w:val="008F5D29"/>
    <w:rsid w:val="008F5F87"/>
    <w:rsid w:val="008F620E"/>
    <w:rsid w:val="008F629D"/>
    <w:rsid w:val="008F637D"/>
    <w:rsid w:val="008F6563"/>
    <w:rsid w:val="008F65EA"/>
    <w:rsid w:val="008F6674"/>
    <w:rsid w:val="008F6694"/>
    <w:rsid w:val="008F670F"/>
    <w:rsid w:val="008F681A"/>
    <w:rsid w:val="008F6A51"/>
    <w:rsid w:val="008F6C73"/>
    <w:rsid w:val="008F6F79"/>
    <w:rsid w:val="008F7028"/>
    <w:rsid w:val="008F7155"/>
    <w:rsid w:val="008F75ED"/>
    <w:rsid w:val="008F773D"/>
    <w:rsid w:val="008F7862"/>
    <w:rsid w:val="008F78A5"/>
    <w:rsid w:val="008F79E0"/>
    <w:rsid w:val="008F7AF3"/>
    <w:rsid w:val="008F7CCC"/>
    <w:rsid w:val="008F7EA4"/>
    <w:rsid w:val="008F7EDC"/>
    <w:rsid w:val="008F7EEA"/>
    <w:rsid w:val="009003E9"/>
    <w:rsid w:val="0090043E"/>
    <w:rsid w:val="009005E9"/>
    <w:rsid w:val="0090078C"/>
    <w:rsid w:val="009008FB"/>
    <w:rsid w:val="00900976"/>
    <w:rsid w:val="0090098F"/>
    <w:rsid w:val="00900A05"/>
    <w:rsid w:val="00900A0B"/>
    <w:rsid w:val="00900A2D"/>
    <w:rsid w:val="00900B48"/>
    <w:rsid w:val="00900B8F"/>
    <w:rsid w:val="00900C13"/>
    <w:rsid w:val="00900C1C"/>
    <w:rsid w:val="00900D1D"/>
    <w:rsid w:val="00900E18"/>
    <w:rsid w:val="00900E32"/>
    <w:rsid w:val="009010FD"/>
    <w:rsid w:val="0090153E"/>
    <w:rsid w:val="00901552"/>
    <w:rsid w:val="009017A8"/>
    <w:rsid w:val="009019B1"/>
    <w:rsid w:val="00901C5F"/>
    <w:rsid w:val="009021C4"/>
    <w:rsid w:val="00902301"/>
    <w:rsid w:val="009023B4"/>
    <w:rsid w:val="00902562"/>
    <w:rsid w:val="0090271F"/>
    <w:rsid w:val="00902B13"/>
    <w:rsid w:val="00902CC6"/>
    <w:rsid w:val="00902CC8"/>
    <w:rsid w:val="00902DB9"/>
    <w:rsid w:val="00903009"/>
    <w:rsid w:val="00903115"/>
    <w:rsid w:val="0090313A"/>
    <w:rsid w:val="00903408"/>
    <w:rsid w:val="0090347A"/>
    <w:rsid w:val="00903564"/>
    <w:rsid w:val="00903583"/>
    <w:rsid w:val="009035A9"/>
    <w:rsid w:val="00903610"/>
    <w:rsid w:val="00903644"/>
    <w:rsid w:val="009037B8"/>
    <w:rsid w:val="0090393D"/>
    <w:rsid w:val="00903B53"/>
    <w:rsid w:val="00903E52"/>
    <w:rsid w:val="00904020"/>
    <w:rsid w:val="009044B9"/>
    <w:rsid w:val="0090466A"/>
    <w:rsid w:val="00904746"/>
    <w:rsid w:val="009048CD"/>
    <w:rsid w:val="00904965"/>
    <w:rsid w:val="00904FED"/>
    <w:rsid w:val="00905156"/>
    <w:rsid w:val="009051A1"/>
    <w:rsid w:val="009057EC"/>
    <w:rsid w:val="00905840"/>
    <w:rsid w:val="0090585D"/>
    <w:rsid w:val="00905999"/>
    <w:rsid w:val="00905A10"/>
    <w:rsid w:val="00905AB3"/>
    <w:rsid w:val="00905AE1"/>
    <w:rsid w:val="00905AFE"/>
    <w:rsid w:val="00905CB3"/>
    <w:rsid w:val="00905CBA"/>
    <w:rsid w:val="00905E64"/>
    <w:rsid w:val="00905EC7"/>
    <w:rsid w:val="00905FCB"/>
    <w:rsid w:val="009061D3"/>
    <w:rsid w:val="00906508"/>
    <w:rsid w:val="00906AF0"/>
    <w:rsid w:val="00906BE1"/>
    <w:rsid w:val="00906DC8"/>
    <w:rsid w:val="00906F09"/>
    <w:rsid w:val="009070AC"/>
    <w:rsid w:val="00907204"/>
    <w:rsid w:val="00907376"/>
    <w:rsid w:val="00907399"/>
    <w:rsid w:val="009074D9"/>
    <w:rsid w:val="009074DF"/>
    <w:rsid w:val="009076CF"/>
    <w:rsid w:val="009078B1"/>
    <w:rsid w:val="00907959"/>
    <w:rsid w:val="0091017A"/>
    <w:rsid w:val="0091025B"/>
    <w:rsid w:val="00910370"/>
    <w:rsid w:val="009103F9"/>
    <w:rsid w:val="0091066D"/>
    <w:rsid w:val="0091070D"/>
    <w:rsid w:val="00910751"/>
    <w:rsid w:val="0091082F"/>
    <w:rsid w:val="00910C17"/>
    <w:rsid w:val="00910C75"/>
    <w:rsid w:val="00910ED4"/>
    <w:rsid w:val="0091100B"/>
    <w:rsid w:val="0091100C"/>
    <w:rsid w:val="009111AD"/>
    <w:rsid w:val="00911485"/>
    <w:rsid w:val="009115FD"/>
    <w:rsid w:val="009118B5"/>
    <w:rsid w:val="009118DC"/>
    <w:rsid w:val="00911D93"/>
    <w:rsid w:val="00911DE0"/>
    <w:rsid w:val="00912AD7"/>
    <w:rsid w:val="00912B4E"/>
    <w:rsid w:val="00912E5A"/>
    <w:rsid w:val="00912E65"/>
    <w:rsid w:val="00912F89"/>
    <w:rsid w:val="00913221"/>
    <w:rsid w:val="009132C4"/>
    <w:rsid w:val="0091357C"/>
    <w:rsid w:val="00913A02"/>
    <w:rsid w:val="00913A05"/>
    <w:rsid w:val="00913AEF"/>
    <w:rsid w:val="00913D1B"/>
    <w:rsid w:val="0091417E"/>
    <w:rsid w:val="009141DD"/>
    <w:rsid w:val="00914282"/>
    <w:rsid w:val="009144D0"/>
    <w:rsid w:val="009148A7"/>
    <w:rsid w:val="00914EDC"/>
    <w:rsid w:val="00915239"/>
    <w:rsid w:val="0091529F"/>
    <w:rsid w:val="00915360"/>
    <w:rsid w:val="00915371"/>
    <w:rsid w:val="009155B4"/>
    <w:rsid w:val="009157E3"/>
    <w:rsid w:val="00915AC1"/>
    <w:rsid w:val="00915AE8"/>
    <w:rsid w:val="00915C5B"/>
    <w:rsid w:val="00915D2B"/>
    <w:rsid w:val="00915EA6"/>
    <w:rsid w:val="00915F89"/>
    <w:rsid w:val="00916547"/>
    <w:rsid w:val="00916572"/>
    <w:rsid w:val="009165E7"/>
    <w:rsid w:val="0091663A"/>
    <w:rsid w:val="009166D4"/>
    <w:rsid w:val="00916A86"/>
    <w:rsid w:val="00916CF3"/>
    <w:rsid w:val="00916DBB"/>
    <w:rsid w:val="00917027"/>
    <w:rsid w:val="0091708C"/>
    <w:rsid w:val="009171DA"/>
    <w:rsid w:val="009174F7"/>
    <w:rsid w:val="009177CC"/>
    <w:rsid w:val="0091784A"/>
    <w:rsid w:val="009179B1"/>
    <w:rsid w:val="00917CDC"/>
    <w:rsid w:val="00917DBA"/>
    <w:rsid w:val="00917F26"/>
    <w:rsid w:val="00917FEF"/>
    <w:rsid w:val="009206B3"/>
    <w:rsid w:val="00920871"/>
    <w:rsid w:val="00920E12"/>
    <w:rsid w:val="00921142"/>
    <w:rsid w:val="00921320"/>
    <w:rsid w:val="00921485"/>
    <w:rsid w:val="00921533"/>
    <w:rsid w:val="00921769"/>
    <w:rsid w:val="00921874"/>
    <w:rsid w:val="009218E5"/>
    <w:rsid w:val="00921943"/>
    <w:rsid w:val="00921AC8"/>
    <w:rsid w:val="00921B41"/>
    <w:rsid w:val="00921B98"/>
    <w:rsid w:val="0092215D"/>
    <w:rsid w:val="009221D8"/>
    <w:rsid w:val="009225A6"/>
    <w:rsid w:val="009226D8"/>
    <w:rsid w:val="00922885"/>
    <w:rsid w:val="0092291C"/>
    <w:rsid w:val="00922B71"/>
    <w:rsid w:val="00922CCD"/>
    <w:rsid w:val="0092313E"/>
    <w:rsid w:val="009231D9"/>
    <w:rsid w:val="0092330C"/>
    <w:rsid w:val="00923432"/>
    <w:rsid w:val="00923490"/>
    <w:rsid w:val="00923655"/>
    <w:rsid w:val="0092380D"/>
    <w:rsid w:val="0092390D"/>
    <w:rsid w:val="00923F34"/>
    <w:rsid w:val="009240D4"/>
    <w:rsid w:val="0092465D"/>
    <w:rsid w:val="0092496D"/>
    <w:rsid w:val="009249A3"/>
    <w:rsid w:val="00924B8C"/>
    <w:rsid w:val="00924CFA"/>
    <w:rsid w:val="00924D4A"/>
    <w:rsid w:val="009251A6"/>
    <w:rsid w:val="009259E2"/>
    <w:rsid w:val="00925A73"/>
    <w:rsid w:val="00925D8D"/>
    <w:rsid w:val="009265B7"/>
    <w:rsid w:val="0092685C"/>
    <w:rsid w:val="00926CDC"/>
    <w:rsid w:val="00926D7C"/>
    <w:rsid w:val="0092784B"/>
    <w:rsid w:val="009278AF"/>
    <w:rsid w:val="00927CC2"/>
    <w:rsid w:val="00927D11"/>
    <w:rsid w:val="00927DB4"/>
    <w:rsid w:val="00927E4B"/>
    <w:rsid w:val="00927E67"/>
    <w:rsid w:val="009301A2"/>
    <w:rsid w:val="0093063D"/>
    <w:rsid w:val="00930732"/>
    <w:rsid w:val="00930B21"/>
    <w:rsid w:val="00930C6C"/>
    <w:rsid w:val="00930CB5"/>
    <w:rsid w:val="00930D2F"/>
    <w:rsid w:val="00930D5F"/>
    <w:rsid w:val="00930E81"/>
    <w:rsid w:val="0093105D"/>
    <w:rsid w:val="00931064"/>
    <w:rsid w:val="009310FB"/>
    <w:rsid w:val="00931171"/>
    <w:rsid w:val="00931181"/>
    <w:rsid w:val="009311BA"/>
    <w:rsid w:val="00931588"/>
    <w:rsid w:val="0093162E"/>
    <w:rsid w:val="00931D1D"/>
    <w:rsid w:val="00931D4A"/>
    <w:rsid w:val="00931FCD"/>
    <w:rsid w:val="009320F1"/>
    <w:rsid w:val="00932387"/>
    <w:rsid w:val="009323C6"/>
    <w:rsid w:val="009323CD"/>
    <w:rsid w:val="009325DA"/>
    <w:rsid w:val="009329DD"/>
    <w:rsid w:val="00932EAC"/>
    <w:rsid w:val="00933371"/>
    <w:rsid w:val="00933447"/>
    <w:rsid w:val="009339A3"/>
    <w:rsid w:val="00933C9D"/>
    <w:rsid w:val="00933CFB"/>
    <w:rsid w:val="00933F8B"/>
    <w:rsid w:val="009342FE"/>
    <w:rsid w:val="00934314"/>
    <w:rsid w:val="0093463D"/>
    <w:rsid w:val="0093483C"/>
    <w:rsid w:val="00934941"/>
    <w:rsid w:val="009349E5"/>
    <w:rsid w:val="00934B59"/>
    <w:rsid w:val="00934C88"/>
    <w:rsid w:val="00934E0A"/>
    <w:rsid w:val="00935391"/>
    <w:rsid w:val="0093547E"/>
    <w:rsid w:val="00935C78"/>
    <w:rsid w:val="00936071"/>
    <w:rsid w:val="009364F9"/>
    <w:rsid w:val="00936816"/>
    <w:rsid w:val="00936BC0"/>
    <w:rsid w:val="00936D3D"/>
    <w:rsid w:val="00936D72"/>
    <w:rsid w:val="00936FB9"/>
    <w:rsid w:val="009372A4"/>
    <w:rsid w:val="009372C2"/>
    <w:rsid w:val="009373FF"/>
    <w:rsid w:val="009376CD"/>
    <w:rsid w:val="00937EAF"/>
    <w:rsid w:val="0094009C"/>
    <w:rsid w:val="009400A5"/>
    <w:rsid w:val="009400B3"/>
    <w:rsid w:val="00940183"/>
    <w:rsid w:val="00940212"/>
    <w:rsid w:val="009404F7"/>
    <w:rsid w:val="0094078E"/>
    <w:rsid w:val="009407DC"/>
    <w:rsid w:val="00940B22"/>
    <w:rsid w:val="00940E4A"/>
    <w:rsid w:val="00941025"/>
    <w:rsid w:val="00941531"/>
    <w:rsid w:val="009415B5"/>
    <w:rsid w:val="0094165D"/>
    <w:rsid w:val="00941922"/>
    <w:rsid w:val="00942056"/>
    <w:rsid w:val="009424BC"/>
    <w:rsid w:val="0094264D"/>
    <w:rsid w:val="0094288D"/>
    <w:rsid w:val="00942BE0"/>
    <w:rsid w:val="00942DC0"/>
    <w:rsid w:val="00942EC2"/>
    <w:rsid w:val="009431B1"/>
    <w:rsid w:val="0094354A"/>
    <w:rsid w:val="0094372D"/>
    <w:rsid w:val="0094374D"/>
    <w:rsid w:val="00943984"/>
    <w:rsid w:val="00943A02"/>
    <w:rsid w:val="00943E50"/>
    <w:rsid w:val="00943E8C"/>
    <w:rsid w:val="00943F72"/>
    <w:rsid w:val="00944001"/>
    <w:rsid w:val="0094418B"/>
    <w:rsid w:val="00944479"/>
    <w:rsid w:val="009448BB"/>
    <w:rsid w:val="00944B63"/>
    <w:rsid w:val="0094500A"/>
    <w:rsid w:val="0094525B"/>
    <w:rsid w:val="00945554"/>
    <w:rsid w:val="009456E4"/>
    <w:rsid w:val="00945771"/>
    <w:rsid w:val="00945AC8"/>
    <w:rsid w:val="00945B92"/>
    <w:rsid w:val="00946332"/>
    <w:rsid w:val="00946695"/>
    <w:rsid w:val="0094672A"/>
    <w:rsid w:val="009468C0"/>
    <w:rsid w:val="00946A13"/>
    <w:rsid w:val="00946C4F"/>
    <w:rsid w:val="00946F78"/>
    <w:rsid w:val="0094740F"/>
    <w:rsid w:val="00947513"/>
    <w:rsid w:val="009477D7"/>
    <w:rsid w:val="009478A8"/>
    <w:rsid w:val="009479A9"/>
    <w:rsid w:val="00947A91"/>
    <w:rsid w:val="00947B90"/>
    <w:rsid w:val="00947D75"/>
    <w:rsid w:val="00947DB8"/>
    <w:rsid w:val="00947E80"/>
    <w:rsid w:val="009502B3"/>
    <w:rsid w:val="009503A9"/>
    <w:rsid w:val="00950752"/>
    <w:rsid w:val="00950831"/>
    <w:rsid w:val="00950892"/>
    <w:rsid w:val="009508AC"/>
    <w:rsid w:val="009508CF"/>
    <w:rsid w:val="00950B6D"/>
    <w:rsid w:val="00951136"/>
    <w:rsid w:val="00951215"/>
    <w:rsid w:val="0095137A"/>
    <w:rsid w:val="009514BA"/>
    <w:rsid w:val="00951BEF"/>
    <w:rsid w:val="00951BF9"/>
    <w:rsid w:val="00951C6C"/>
    <w:rsid w:val="0095216D"/>
    <w:rsid w:val="00952303"/>
    <w:rsid w:val="0095235E"/>
    <w:rsid w:val="00952D62"/>
    <w:rsid w:val="009530F0"/>
    <w:rsid w:val="00953534"/>
    <w:rsid w:val="009537E3"/>
    <w:rsid w:val="00953A72"/>
    <w:rsid w:val="00953F4B"/>
    <w:rsid w:val="00953F50"/>
    <w:rsid w:val="00953FD2"/>
    <w:rsid w:val="0095410C"/>
    <w:rsid w:val="00954543"/>
    <w:rsid w:val="00954747"/>
    <w:rsid w:val="00954796"/>
    <w:rsid w:val="009549D6"/>
    <w:rsid w:val="009549E4"/>
    <w:rsid w:val="00954D05"/>
    <w:rsid w:val="00954D1A"/>
    <w:rsid w:val="00954D7F"/>
    <w:rsid w:val="00954DB5"/>
    <w:rsid w:val="00955081"/>
    <w:rsid w:val="0095530D"/>
    <w:rsid w:val="0095535E"/>
    <w:rsid w:val="009554B8"/>
    <w:rsid w:val="0095552F"/>
    <w:rsid w:val="00955659"/>
    <w:rsid w:val="0095597E"/>
    <w:rsid w:val="00955A14"/>
    <w:rsid w:val="00955A20"/>
    <w:rsid w:val="00955E28"/>
    <w:rsid w:val="009562AB"/>
    <w:rsid w:val="009562B7"/>
    <w:rsid w:val="0095630B"/>
    <w:rsid w:val="0095637B"/>
    <w:rsid w:val="009565E8"/>
    <w:rsid w:val="00956853"/>
    <w:rsid w:val="00956977"/>
    <w:rsid w:val="00956A16"/>
    <w:rsid w:val="00956F16"/>
    <w:rsid w:val="009575BB"/>
    <w:rsid w:val="009575CE"/>
    <w:rsid w:val="0095774F"/>
    <w:rsid w:val="00957853"/>
    <w:rsid w:val="009578C4"/>
    <w:rsid w:val="009579C0"/>
    <w:rsid w:val="00957D1F"/>
    <w:rsid w:val="00957F46"/>
    <w:rsid w:val="00957FF3"/>
    <w:rsid w:val="00960169"/>
    <w:rsid w:val="00960219"/>
    <w:rsid w:val="00960259"/>
    <w:rsid w:val="00960879"/>
    <w:rsid w:val="00960923"/>
    <w:rsid w:val="00960BB3"/>
    <w:rsid w:val="00961237"/>
    <w:rsid w:val="00961519"/>
    <w:rsid w:val="009615FF"/>
    <w:rsid w:val="00961B32"/>
    <w:rsid w:val="00961C59"/>
    <w:rsid w:val="00961D08"/>
    <w:rsid w:val="00961DAD"/>
    <w:rsid w:val="00961E30"/>
    <w:rsid w:val="00961F5B"/>
    <w:rsid w:val="00961F88"/>
    <w:rsid w:val="00962206"/>
    <w:rsid w:val="00962509"/>
    <w:rsid w:val="00962540"/>
    <w:rsid w:val="009625F6"/>
    <w:rsid w:val="00962B9A"/>
    <w:rsid w:val="00962E8D"/>
    <w:rsid w:val="009630AA"/>
    <w:rsid w:val="00963215"/>
    <w:rsid w:val="0096328D"/>
    <w:rsid w:val="0096393B"/>
    <w:rsid w:val="00963B3B"/>
    <w:rsid w:val="00963FB0"/>
    <w:rsid w:val="00963FCF"/>
    <w:rsid w:val="00964734"/>
    <w:rsid w:val="009648EE"/>
    <w:rsid w:val="0096495D"/>
    <w:rsid w:val="00964B15"/>
    <w:rsid w:val="00964EB2"/>
    <w:rsid w:val="00965292"/>
    <w:rsid w:val="0096589D"/>
    <w:rsid w:val="00965D4D"/>
    <w:rsid w:val="00965D67"/>
    <w:rsid w:val="009661BD"/>
    <w:rsid w:val="00966217"/>
    <w:rsid w:val="009662D4"/>
    <w:rsid w:val="009669AC"/>
    <w:rsid w:val="009669EF"/>
    <w:rsid w:val="00966A40"/>
    <w:rsid w:val="00966BD9"/>
    <w:rsid w:val="00966C03"/>
    <w:rsid w:val="00966D4A"/>
    <w:rsid w:val="00966D70"/>
    <w:rsid w:val="009671A4"/>
    <w:rsid w:val="0096731E"/>
    <w:rsid w:val="0096757E"/>
    <w:rsid w:val="009678C7"/>
    <w:rsid w:val="00967BCD"/>
    <w:rsid w:val="00967BFC"/>
    <w:rsid w:val="00967E2A"/>
    <w:rsid w:val="00967E3C"/>
    <w:rsid w:val="00967F61"/>
    <w:rsid w:val="0097019F"/>
    <w:rsid w:val="009702E7"/>
    <w:rsid w:val="0097052C"/>
    <w:rsid w:val="0097069C"/>
    <w:rsid w:val="00970712"/>
    <w:rsid w:val="009709C3"/>
    <w:rsid w:val="00970DB3"/>
    <w:rsid w:val="0097116C"/>
    <w:rsid w:val="0097122B"/>
    <w:rsid w:val="00971690"/>
    <w:rsid w:val="009716CD"/>
    <w:rsid w:val="0097191C"/>
    <w:rsid w:val="009719CC"/>
    <w:rsid w:val="00971AE0"/>
    <w:rsid w:val="00971DB2"/>
    <w:rsid w:val="00971E50"/>
    <w:rsid w:val="00971E5F"/>
    <w:rsid w:val="00971E62"/>
    <w:rsid w:val="00971EA7"/>
    <w:rsid w:val="0097219F"/>
    <w:rsid w:val="009723D6"/>
    <w:rsid w:val="009723EA"/>
    <w:rsid w:val="0097242C"/>
    <w:rsid w:val="0097245D"/>
    <w:rsid w:val="009725A8"/>
    <w:rsid w:val="00972688"/>
    <w:rsid w:val="009728A8"/>
    <w:rsid w:val="009728FA"/>
    <w:rsid w:val="00972E3C"/>
    <w:rsid w:val="00972E88"/>
    <w:rsid w:val="00972EDF"/>
    <w:rsid w:val="009730C4"/>
    <w:rsid w:val="00973239"/>
    <w:rsid w:val="00973795"/>
    <w:rsid w:val="00973CF6"/>
    <w:rsid w:val="00973E26"/>
    <w:rsid w:val="00973EA6"/>
    <w:rsid w:val="00973F0F"/>
    <w:rsid w:val="00974125"/>
    <w:rsid w:val="009742F7"/>
    <w:rsid w:val="00974619"/>
    <w:rsid w:val="00974690"/>
    <w:rsid w:val="0097476C"/>
    <w:rsid w:val="00974820"/>
    <w:rsid w:val="00974BB0"/>
    <w:rsid w:val="00974C0E"/>
    <w:rsid w:val="00974F03"/>
    <w:rsid w:val="009750F6"/>
    <w:rsid w:val="00975546"/>
    <w:rsid w:val="009757B7"/>
    <w:rsid w:val="00975997"/>
    <w:rsid w:val="00975BCD"/>
    <w:rsid w:val="00975C50"/>
    <w:rsid w:val="00975F07"/>
    <w:rsid w:val="0097612C"/>
    <w:rsid w:val="009761A0"/>
    <w:rsid w:val="0097634C"/>
    <w:rsid w:val="009763FF"/>
    <w:rsid w:val="009764AE"/>
    <w:rsid w:val="00976968"/>
    <w:rsid w:val="009769C1"/>
    <w:rsid w:val="00976E61"/>
    <w:rsid w:val="00976FF6"/>
    <w:rsid w:val="00977029"/>
    <w:rsid w:val="0097707E"/>
    <w:rsid w:val="00977288"/>
    <w:rsid w:val="00977355"/>
    <w:rsid w:val="009773A0"/>
    <w:rsid w:val="0097747B"/>
    <w:rsid w:val="009775CB"/>
    <w:rsid w:val="009775D5"/>
    <w:rsid w:val="00977726"/>
    <w:rsid w:val="0097785B"/>
    <w:rsid w:val="009778D8"/>
    <w:rsid w:val="00977987"/>
    <w:rsid w:val="00977ABE"/>
    <w:rsid w:val="00977AF1"/>
    <w:rsid w:val="00977F52"/>
    <w:rsid w:val="0098000D"/>
    <w:rsid w:val="00980065"/>
    <w:rsid w:val="00980273"/>
    <w:rsid w:val="00980464"/>
    <w:rsid w:val="009804E7"/>
    <w:rsid w:val="009805B2"/>
    <w:rsid w:val="009807DD"/>
    <w:rsid w:val="00980A94"/>
    <w:rsid w:val="00980CAD"/>
    <w:rsid w:val="00980FE9"/>
    <w:rsid w:val="0098110B"/>
    <w:rsid w:val="00981311"/>
    <w:rsid w:val="00981619"/>
    <w:rsid w:val="009817F2"/>
    <w:rsid w:val="00981BB5"/>
    <w:rsid w:val="00981F6A"/>
    <w:rsid w:val="00982295"/>
    <w:rsid w:val="00982342"/>
    <w:rsid w:val="0098243B"/>
    <w:rsid w:val="00982B70"/>
    <w:rsid w:val="00982C2E"/>
    <w:rsid w:val="00982D4E"/>
    <w:rsid w:val="0098319D"/>
    <w:rsid w:val="0098341F"/>
    <w:rsid w:val="009838D6"/>
    <w:rsid w:val="00983AA3"/>
    <w:rsid w:val="00983EB9"/>
    <w:rsid w:val="00983EF1"/>
    <w:rsid w:val="00983FA1"/>
    <w:rsid w:val="00984202"/>
    <w:rsid w:val="00984261"/>
    <w:rsid w:val="009843D5"/>
    <w:rsid w:val="0098454E"/>
    <w:rsid w:val="009846C8"/>
    <w:rsid w:val="009848B5"/>
    <w:rsid w:val="00984AE4"/>
    <w:rsid w:val="00984CBF"/>
    <w:rsid w:val="009850B0"/>
    <w:rsid w:val="00985287"/>
    <w:rsid w:val="0098528C"/>
    <w:rsid w:val="0098598D"/>
    <w:rsid w:val="00985B8A"/>
    <w:rsid w:val="00985D56"/>
    <w:rsid w:val="00986535"/>
    <w:rsid w:val="009868F9"/>
    <w:rsid w:val="009869B6"/>
    <w:rsid w:val="00986A3A"/>
    <w:rsid w:val="00986ABC"/>
    <w:rsid w:val="00986BD0"/>
    <w:rsid w:val="00986C32"/>
    <w:rsid w:val="00986ED2"/>
    <w:rsid w:val="00986F22"/>
    <w:rsid w:val="00986F62"/>
    <w:rsid w:val="00986FE3"/>
    <w:rsid w:val="0098717C"/>
    <w:rsid w:val="009874A8"/>
    <w:rsid w:val="009874A9"/>
    <w:rsid w:val="009877F2"/>
    <w:rsid w:val="00987C2C"/>
    <w:rsid w:val="00987DD8"/>
    <w:rsid w:val="00987E7E"/>
    <w:rsid w:val="00987EA0"/>
    <w:rsid w:val="00990114"/>
    <w:rsid w:val="0099067C"/>
    <w:rsid w:val="009906A2"/>
    <w:rsid w:val="009909A1"/>
    <w:rsid w:val="00990AFC"/>
    <w:rsid w:val="00990FB9"/>
    <w:rsid w:val="009913A4"/>
    <w:rsid w:val="0099158E"/>
    <w:rsid w:val="00991698"/>
    <w:rsid w:val="00991778"/>
    <w:rsid w:val="00991A60"/>
    <w:rsid w:val="00991CB6"/>
    <w:rsid w:val="00991E43"/>
    <w:rsid w:val="00991F10"/>
    <w:rsid w:val="0099200D"/>
    <w:rsid w:val="00992223"/>
    <w:rsid w:val="009925D3"/>
    <w:rsid w:val="00992CA3"/>
    <w:rsid w:val="00992E7E"/>
    <w:rsid w:val="00993283"/>
    <w:rsid w:val="0099340C"/>
    <w:rsid w:val="009937EC"/>
    <w:rsid w:val="00993823"/>
    <w:rsid w:val="00993976"/>
    <w:rsid w:val="00993B66"/>
    <w:rsid w:val="009942EF"/>
    <w:rsid w:val="009943C1"/>
    <w:rsid w:val="00994476"/>
    <w:rsid w:val="00994746"/>
    <w:rsid w:val="00994A03"/>
    <w:rsid w:val="00994F74"/>
    <w:rsid w:val="00994FC1"/>
    <w:rsid w:val="00994FDA"/>
    <w:rsid w:val="0099516C"/>
    <w:rsid w:val="009955AE"/>
    <w:rsid w:val="00995ABE"/>
    <w:rsid w:val="0099631C"/>
    <w:rsid w:val="009963DC"/>
    <w:rsid w:val="00996468"/>
    <w:rsid w:val="0099668F"/>
    <w:rsid w:val="00996938"/>
    <w:rsid w:val="00996A30"/>
    <w:rsid w:val="00996B95"/>
    <w:rsid w:val="00996C48"/>
    <w:rsid w:val="0099735D"/>
    <w:rsid w:val="0099768F"/>
    <w:rsid w:val="009979B2"/>
    <w:rsid w:val="00997C26"/>
    <w:rsid w:val="00997D36"/>
    <w:rsid w:val="00997DA8"/>
    <w:rsid w:val="00997E7E"/>
    <w:rsid w:val="009A007B"/>
    <w:rsid w:val="009A01F6"/>
    <w:rsid w:val="009A022E"/>
    <w:rsid w:val="009A0273"/>
    <w:rsid w:val="009A04B2"/>
    <w:rsid w:val="009A0835"/>
    <w:rsid w:val="009A08A8"/>
    <w:rsid w:val="009A08E8"/>
    <w:rsid w:val="009A099E"/>
    <w:rsid w:val="009A0AF3"/>
    <w:rsid w:val="009A0C89"/>
    <w:rsid w:val="009A0CB1"/>
    <w:rsid w:val="009A0FB5"/>
    <w:rsid w:val="009A11AE"/>
    <w:rsid w:val="009A139E"/>
    <w:rsid w:val="009A1447"/>
    <w:rsid w:val="009A1958"/>
    <w:rsid w:val="009A1A3A"/>
    <w:rsid w:val="009A1BD2"/>
    <w:rsid w:val="009A2442"/>
    <w:rsid w:val="009A2867"/>
    <w:rsid w:val="009A296B"/>
    <w:rsid w:val="009A29EA"/>
    <w:rsid w:val="009A2B5B"/>
    <w:rsid w:val="009A2D4C"/>
    <w:rsid w:val="009A30AC"/>
    <w:rsid w:val="009A3135"/>
    <w:rsid w:val="009A31C3"/>
    <w:rsid w:val="009A31CF"/>
    <w:rsid w:val="009A3469"/>
    <w:rsid w:val="009A367C"/>
    <w:rsid w:val="009A3A75"/>
    <w:rsid w:val="009A3AED"/>
    <w:rsid w:val="009A3B44"/>
    <w:rsid w:val="009A3B7B"/>
    <w:rsid w:val="009A3C69"/>
    <w:rsid w:val="009A3E5A"/>
    <w:rsid w:val="009A3F17"/>
    <w:rsid w:val="009A3F2E"/>
    <w:rsid w:val="009A3F7C"/>
    <w:rsid w:val="009A4003"/>
    <w:rsid w:val="009A403F"/>
    <w:rsid w:val="009A4053"/>
    <w:rsid w:val="009A44D3"/>
    <w:rsid w:val="009A47E8"/>
    <w:rsid w:val="009A5004"/>
    <w:rsid w:val="009A5356"/>
    <w:rsid w:val="009A54C8"/>
    <w:rsid w:val="009A5559"/>
    <w:rsid w:val="009A57C4"/>
    <w:rsid w:val="009A586E"/>
    <w:rsid w:val="009A58BF"/>
    <w:rsid w:val="009A5DE4"/>
    <w:rsid w:val="009A5EA6"/>
    <w:rsid w:val="009A5F06"/>
    <w:rsid w:val="009A5F9E"/>
    <w:rsid w:val="009A63ED"/>
    <w:rsid w:val="009A64BA"/>
    <w:rsid w:val="009A661A"/>
    <w:rsid w:val="009A66B0"/>
    <w:rsid w:val="009A6D54"/>
    <w:rsid w:val="009A6D92"/>
    <w:rsid w:val="009A6F4A"/>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23F"/>
    <w:rsid w:val="009B1470"/>
    <w:rsid w:val="009B1809"/>
    <w:rsid w:val="009B1848"/>
    <w:rsid w:val="009B1900"/>
    <w:rsid w:val="009B1952"/>
    <w:rsid w:val="009B1BE3"/>
    <w:rsid w:val="009B1D51"/>
    <w:rsid w:val="009B2019"/>
    <w:rsid w:val="009B217F"/>
    <w:rsid w:val="009B2199"/>
    <w:rsid w:val="009B2386"/>
    <w:rsid w:val="009B23AD"/>
    <w:rsid w:val="009B27DB"/>
    <w:rsid w:val="009B27F0"/>
    <w:rsid w:val="009B293C"/>
    <w:rsid w:val="009B2B73"/>
    <w:rsid w:val="009B31BF"/>
    <w:rsid w:val="009B3820"/>
    <w:rsid w:val="009B394A"/>
    <w:rsid w:val="009B3BD3"/>
    <w:rsid w:val="009B3D93"/>
    <w:rsid w:val="009B4325"/>
    <w:rsid w:val="009B4453"/>
    <w:rsid w:val="009B46EF"/>
    <w:rsid w:val="009B4918"/>
    <w:rsid w:val="009B4989"/>
    <w:rsid w:val="009B49F0"/>
    <w:rsid w:val="009B4A71"/>
    <w:rsid w:val="009B4F97"/>
    <w:rsid w:val="009B5206"/>
    <w:rsid w:val="009B531C"/>
    <w:rsid w:val="009B536E"/>
    <w:rsid w:val="009B554D"/>
    <w:rsid w:val="009B55F9"/>
    <w:rsid w:val="009B5639"/>
    <w:rsid w:val="009B56DC"/>
    <w:rsid w:val="009B573E"/>
    <w:rsid w:val="009B5761"/>
    <w:rsid w:val="009B5841"/>
    <w:rsid w:val="009B58DB"/>
    <w:rsid w:val="009B59ED"/>
    <w:rsid w:val="009B5DB9"/>
    <w:rsid w:val="009B5ED6"/>
    <w:rsid w:val="009B63B1"/>
    <w:rsid w:val="009B6441"/>
    <w:rsid w:val="009B6498"/>
    <w:rsid w:val="009B6518"/>
    <w:rsid w:val="009B65B8"/>
    <w:rsid w:val="009B6647"/>
    <w:rsid w:val="009B680A"/>
    <w:rsid w:val="009B71AC"/>
    <w:rsid w:val="009B730D"/>
    <w:rsid w:val="009B75BE"/>
    <w:rsid w:val="009B77D4"/>
    <w:rsid w:val="009B77FA"/>
    <w:rsid w:val="009B7B2C"/>
    <w:rsid w:val="009B7C4E"/>
    <w:rsid w:val="009B7D08"/>
    <w:rsid w:val="009C0004"/>
    <w:rsid w:val="009C0026"/>
    <w:rsid w:val="009C05DE"/>
    <w:rsid w:val="009C070F"/>
    <w:rsid w:val="009C09ED"/>
    <w:rsid w:val="009C0B8B"/>
    <w:rsid w:val="009C0DCF"/>
    <w:rsid w:val="009C0DE9"/>
    <w:rsid w:val="009C0ED5"/>
    <w:rsid w:val="009C1713"/>
    <w:rsid w:val="009C1821"/>
    <w:rsid w:val="009C19E9"/>
    <w:rsid w:val="009C1A51"/>
    <w:rsid w:val="009C204B"/>
    <w:rsid w:val="009C2359"/>
    <w:rsid w:val="009C28CD"/>
    <w:rsid w:val="009C2C50"/>
    <w:rsid w:val="009C302C"/>
    <w:rsid w:val="009C31A4"/>
    <w:rsid w:val="009C3233"/>
    <w:rsid w:val="009C3310"/>
    <w:rsid w:val="009C349F"/>
    <w:rsid w:val="009C36D2"/>
    <w:rsid w:val="009C37BF"/>
    <w:rsid w:val="009C3887"/>
    <w:rsid w:val="009C38E8"/>
    <w:rsid w:val="009C3947"/>
    <w:rsid w:val="009C3A09"/>
    <w:rsid w:val="009C3A33"/>
    <w:rsid w:val="009C3BE0"/>
    <w:rsid w:val="009C3C2D"/>
    <w:rsid w:val="009C3CC8"/>
    <w:rsid w:val="009C3E26"/>
    <w:rsid w:val="009C40CE"/>
    <w:rsid w:val="009C483F"/>
    <w:rsid w:val="009C4876"/>
    <w:rsid w:val="009C48DF"/>
    <w:rsid w:val="009C4C24"/>
    <w:rsid w:val="009C4C28"/>
    <w:rsid w:val="009C4CCA"/>
    <w:rsid w:val="009C4EEF"/>
    <w:rsid w:val="009C4F38"/>
    <w:rsid w:val="009C5069"/>
    <w:rsid w:val="009C535C"/>
    <w:rsid w:val="009C5910"/>
    <w:rsid w:val="009C5931"/>
    <w:rsid w:val="009C59CB"/>
    <w:rsid w:val="009C5C46"/>
    <w:rsid w:val="009C5C9D"/>
    <w:rsid w:val="009C5CA9"/>
    <w:rsid w:val="009C5D24"/>
    <w:rsid w:val="009C5D8A"/>
    <w:rsid w:val="009C5DD5"/>
    <w:rsid w:val="009C67A0"/>
    <w:rsid w:val="009C682F"/>
    <w:rsid w:val="009C68FD"/>
    <w:rsid w:val="009C6932"/>
    <w:rsid w:val="009C693A"/>
    <w:rsid w:val="009C6A1B"/>
    <w:rsid w:val="009C6CB4"/>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0612"/>
    <w:rsid w:val="009D0877"/>
    <w:rsid w:val="009D089B"/>
    <w:rsid w:val="009D09C9"/>
    <w:rsid w:val="009D0A89"/>
    <w:rsid w:val="009D1314"/>
    <w:rsid w:val="009D14ED"/>
    <w:rsid w:val="009D16CB"/>
    <w:rsid w:val="009D17D8"/>
    <w:rsid w:val="009D1951"/>
    <w:rsid w:val="009D1AA7"/>
    <w:rsid w:val="009D1BF7"/>
    <w:rsid w:val="009D1C45"/>
    <w:rsid w:val="009D1C92"/>
    <w:rsid w:val="009D1D88"/>
    <w:rsid w:val="009D1E9D"/>
    <w:rsid w:val="009D2009"/>
    <w:rsid w:val="009D228B"/>
    <w:rsid w:val="009D22EA"/>
    <w:rsid w:val="009D233A"/>
    <w:rsid w:val="009D27B8"/>
    <w:rsid w:val="009D27CD"/>
    <w:rsid w:val="009D27E1"/>
    <w:rsid w:val="009D286A"/>
    <w:rsid w:val="009D30C6"/>
    <w:rsid w:val="009D313D"/>
    <w:rsid w:val="009D3239"/>
    <w:rsid w:val="009D37AC"/>
    <w:rsid w:val="009D37B8"/>
    <w:rsid w:val="009D3857"/>
    <w:rsid w:val="009D39E6"/>
    <w:rsid w:val="009D3B5F"/>
    <w:rsid w:val="009D3C34"/>
    <w:rsid w:val="009D3D1F"/>
    <w:rsid w:val="009D3F9C"/>
    <w:rsid w:val="009D4098"/>
    <w:rsid w:val="009D43E4"/>
    <w:rsid w:val="009D4530"/>
    <w:rsid w:val="009D45E3"/>
    <w:rsid w:val="009D462D"/>
    <w:rsid w:val="009D473E"/>
    <w:rsid w:val="009D4850"/>
    <w:rsid w:val="009D48A7"/>
    <w:rsid w:val="009D48D5"/>
    <w:rsid w:val="009D4CE5"/>
    <w:rsid w:val="009D517F"/>
    <w:rsid w:val="009D5493"/>
    <w:rsid w:val="009D59F5"/>
    <w:rsid w:val="009D5A12"/>
    <w:rsid w:val="009D5B59"/>
    <w:rsid w:val="009D5E4E"/>
    <w:rsid w:val="009D61F2"/>
    <w:rsid w:val="009D6231"/>
    <w:rsid w:val="009D6460"/>
    <w:rsid w:val="009D6610"/>
    <w:rsid w:val="009D6DC6"/>
    <w:rsid w:val="009D6E3F"/>
    <w:rsid w:val="009D71F0"/>
    <w:rsid w:val="009D722D"/>
    <w:rsid w:val="009D7283"/>
    <w:rsid w:val="009D72E2"/>
    <w:rsid w:val="009D74A6"/>
    <w:rsid w:val="009D74D0"/>
    <w:rsid w:val="009D7646"/>
    <w:rsid w:val="009D79FF"/>
    <w:rsid w:val="009D7E46"/>
    <w:rsid w:val="009D7E94"/>
    <w:rsid w:val="009E04F4"/>
    <w:rsid w:val="009E060B"/>
    <w:rsid w:val="009E0720"/>
    <w:rsid w:val="009E098B"/>
    <w:rsid w:val="009E09DA"/>
    <w:rsid w:val="009E0A6C"/>
    <w:rsid w:val="009E0A92"/>
    <w:rsid w:val="009E0E01"/>
    <w:rsid w:val="009E0E20"/>
    <w:rsid w:val="009E0F30"/>
    <w:rsid w:val="009E11B7"/>
    <w:rsid w:val="009E11DE"/>
    <w:rsid w:val="009E146B"/>
    <w:rsid w:val="009E14CF"/>
    <w:rsid w:val="009E14E9"/>
    <w:rsid w:val="009E14F8"/>
    <w:rsid w:val="009E1563"/>
    <w:rsid w:val="009E1633"/>
    <w:rsid w:val="009E1653"/>
    <w:rsid w:val="009E1789"/>
    <w:rsid w:val="009E195F"/>
    <w:rsid w:val="009E1C27"/>
    <w:rsid w:val="009E2016"/>
    <w:rsid w:val="009E241D"/>
    <w:rsid w:val="009E2513"/>
    <w:rsid w:val="009E25A7"/>
    <w:rsid w:val="009E25D2"/>
    <w:rsid w:val="009E27CC"/>
    <w:rsid w:val="009E28E0"/>
    <w:rsid w:val="009E29C2"/>
    <w:rsid w:val="009E2A9A"/>
    <w:rsid w:val="009E37DB"/>
    <w:rsid w:val="009E391A"/>
    <w:rsid w:val="009E3ADF"/>
    <w:rsid w:val="009E3D15"/>
    <w:rsid w:val="009E3F3B"/>
    <w:rsid w:val="009E3F4F"/>
    <w:rsid w:val="009E3F7D"/>
    <w:rsid w:val="009E42C4"/>
    <w:rsid w:val="009E43D2"/>
    <w:rsid w:val="009E4997"/>
    <w:rsid w:val="009E4AC9"/>
    <w:rsid w:val="009E4B3F"/>
    <w:rsid w:val="009E4B99"/>
    <w:rsid w:val="009E4D89"/>
    <w:rsid w:val="009E4F42"/>
    <w:rsid w:val="009E4F95"/>
    <w:rsid w:val="009E4FE2"/>
    <w:rsid w:val="009E5699"/>
    <w:rsid w:val="009E586F"/>
    <w:rsid w:val="009E5885"/>
    <w:rsid w:val="009E5BE2"/>
    <w:rsid w:val="009E5DE0"/>
    <w:rsid w:val="009E5E76"/>
    <w:rsid w:val="009E60FF"/>
    <w:rsid w:val="009E623E"/>
    <w:rsid w:val="009E660B"/>
    <w:rsid w:val="009E6687"/>
    <w:rsid w:val="009E6726"/>
    <w:rsid w:val="009E6A99"/>
    <w:rsid w:val="009E6ADE"/>
    <w:rsid w:val="009E6BCF"/>
    <w:rsid w:val="009E6EC7"/>
    <w:rsid w:val="009E7504"/>
    <w:rsid w:val="009E762A"/>
    <w:rsid w:val="009E774B"/>
    <w:rsid w:val="009E7779"/>
    <w:rsid w:val="009E77D9"/>
    <w:rsid w:val="009E7CC9"/>
    <w:rsid w:val="009E7D8B"/>
    <w:rsid w:val="009E7EC4"/>
    <w:rsid w:val="009E7F54"/>
    <w:rsid w:val="009F0074"/>
    <w:rsid w:val="009F0148"/>
    <w:rsid w:val="009F0668"/>
    <w:rsid w:val="009F06F2"/>
    <w:rsid w:val="009F0A01"/>
    <w:rsid w:val="009F0A07"/>
    <w:rsid w:val="009F0B2C"/>
    <w:rsid w:val="009F0DB8"/>
    <w:rsid w:val="009F1413"/>
    <w:rsid w:val="009F1450"/>
    <w:rsid w:val="009F146C"/>
    <w:rsid w:val="009F14B2"/>
    <w:rsid w:val="009F1E50"/>
    <w:rsid w:val="009F1E89"/>
    <w:rsid w:val="009F1F34"/>
    <w:rsid w:val="009F20AC"/>
    <w:rsid w:val="009F24DC"/>
    <w:rsid w:val="009F24FE"/>
    <w:rsid w:val="009F25D7"/>
    <w:rsid w:val="009F25EB"/>
    <w:rsid w:val="009F2629"/>
    <w:rsid w:val="009F2968"/>
    <w:rsid w:val="009F29DD"/>
    <w:rsid w:val="009F2CD6"/>
    <w:rsid w:val="009F2CE7"/>
    <w:rsid w:val="009F2F02"/>
    <w:rsid w:val="009F2F3E"/>
    <w:rsid w:val="009F3005"/>
    <w:rsid w:val="009F30E1"/>
    <w:rsid w:val="009F3484"/>
    <w:rsid w:val="009F366A"/>
    <w:rsid w:val="009F36C2"/>
    <w:rsid w:val="009F3D8C"/>
    <w:rsid w:val="009F430E"/>
    <w:rsid w:val="009F4581"/>
    <w:rsid w:val="009F4697"/>
    <w:rsid w:val="009F4D07"/>
    <w:rsid w:val="009F4D41"/>
    <w:rsid w:val="009F4E70"/>
    <w:rsid w:val="009F4FC2"/>
    <w:rsid w:val="009F5340"/>
    <w:rsid w:val="009F5473"/>
    <w:rsid w:val="009F56D4"/>
    <w:rsid w:val="009F58C5"/>
    <w:rsid w:val="009F595A"/>
    <w:rsid w:val="009F5A68"/>
    <w:rsid w:val="009F5DFB"/>
    <w:rsid w:val="009F6467"/>
    <w:rsid w:val="009F6868"/>
    <w:rsid w:val="009F6D07"/>
    <w:rsid w:val="009F714D"/>
    <w:rsid w:val="009F72C8"/>
    <w:rsid w:val="009F7449"/>
    <w:rsid w:val="009F78E5"/>
    <w:rsid w:val="009F79DD"/>
    <w:rsid w:val="009F7BFC"/>
    <w:rsid w:val="009F7C85"/>
    <w:rsid w:val="009F7E86"/>
    <w:rsid w:val="009F7EC3"/>
    <w:rsid w:val="009F7FBE"/>
    <w:rsid w:val="00A00451"/>
    <w:rsid w:val="00A00491"/>
    <w:rsid w:val="00A0056D"/>
    <w:rsid w:val="00A00609"/>
    <w:rsid w:val="00A0060D"/>
    <w:rsid w:val="00A0063A"/>
    <w:rsid w:val="00A007FE"/>
    <w:rsid w:val="00A00A4F"/>
    <w:rsid w:val="00A00B1F"/>
    <w:rsid w:val="00A00B35"/>
    <w:rsid w:val="00A00B5F"/>
    <w:rsid w:val="00A00B9B"/>
    <w:rsid w:val="00A00E50"/>
    <w:rsid w:val="00A00EC6"/>
    <w:rsid w:val="00A00F0B"/>
    <w:rsid w:val="00A0132E"/>
    <w:rsid w:val="00A0187C"/>
    <w:rsid w:val="00A01947"/>
    <w:rsid w:val="00A01A1F"/>
    <w:rsid w:val="00A01D1D"/>
    <w:rsid w:val="00A01FCD"/>
    <w:rsid w:val="00A02C5C"/>
    <w:rsid w:val="00A02C87"/>
    <w:rsid w:val="00A02CAE"/>
    <w:rsid w:val="00A02E49"/>
    <w:rsid w:val="00A02F6D"/>
    <w:rsid w:val="00A03076"/>
    <w:rsid w:val="00A030F4"/>
    <w:rsid w:val="00A03203"/>
    <w:rsid w:val="00A03D66"/>
    <w:rsid w:val="00A03F29"/>
    <w:rsid w:val="00A04142"/>
    <w:rsid w:val="00A04185"/>
    <w:rsid w:val="00A04277"/>
    <w:rsid w:val="00A042BE"/>
    <w:rsid w:val="00A04371"/>
    <w:rsid w:val="00A04746"/>
    <w:rsid w:val="00A04800"/>
    <w:rsid w:val="00A048B2"/>
    <w:rsid w:val="00A0490F"/>
    <w:rsid w:val="00A0499F"/>
    <w:rsid w:val="00A04A52"/>
    <w:rsid w:val="00A04B35"/>
    <w:rsid w:val="00A04C73"/>
    <w:rsid w:val="00A04CB4"/>
    <w:rsid w:val="00A04F2A"/>
    <w:rsid w:val="00A0512E"/>
    <w:rsid w:val="00A052EC"/>
    <w:rsid w:val="00A05367"/>
    <w:rsid w:val="00A0558E"/>
    <w:rsid w:val="00A05626"/>
    <w:rsid w:val="00A057DA"/>
    <w:rsid w:val="00A06352"/>
    <w:rsid w:val="00A06520"/>
    <w:rsid w:val="00A065B4"/>
    <w:rsid w:val="00A06A70"/>
    <w:rsid w:val="00A06BDE"/>
    <w:rsid w:val="00A06DC4"/>
    <w:rsid w:val="00A06E03"/>
    <w:rsid w:val="00A0717C"/>
    <w:rsid w:val="00A0717F"/>
    <w:rsid w:val="00A07382"/>
    <w:rsid w:val="00A07551"/>
    <w:rsid w:val="00A07802"/>
    <w:rsid w:val="00A0792A"/>
    <w:rsid w:val="00A079AD"/>
    <w:rsid w:val="00A07A1B"/>
    <w:rsid w:val="00A07CE3"/>
    <w:rsid w:val="00A104A4"/>
    <w:rsid w:val="00A1069E"/>
    <w:rsid w:val="00A106FD"/>
    <w:rsid w:val="00A10906"/>
    <w:rsid w:val="00A10B19"/>
    <w:rsid w:val="00A10B20"/>
    <w:rsid w:val="00A10D40"/>
    <w:rsid w:val="00A10D5B"/>
    <w:rsid w:val="00A10F02"/>
    <w:rsid w:val="00A10FA1"/>
    <w:rsid w:val="00A11038"/>
    <w:rsid w:val="00A1110D"/>
    <w:rsid w:val="00A114A4"/>
    <w:rsid w:val="00A114D1"/>
    <w:rsid w:val="00A1169A"/>
    <w:rsid w:val="00A11758"/>
    <w:rsid w:val="00A11796"/>
    <w:rsid w:val="00A11865"/>
    <w:rsid w:val="00A11D85"/>
    <w:rsid w:val="00A11EF5"/>
    <w:rsid w:val="00A1260A"/>
    <w:rsid w:val="00A12796"/>
    <w:rsid w:val="00A127F2"/>
    <w:rsid w:val="00A12817"/>
    <w:rsid w:val="00A128AE"/>
    <w:rsid w:val="00A129E6"/>
    <w:rsid w:val="00A12A0D"/>
    <w:rsid w:val="00A12B7E"/>
    <w:rsid w:val="00A12F9E"/>
    <w:rsid w:val="00A1314A"/>
    <w:rsid w:val="00A135AB"/>
    <w:rsid w:val="00A13756"/>
    <w:rsid w:val="00A137D2"/>
    <w:rsid w:val="00A13895"/>
    <w:rsid w:val="00A1397D"/>
    <w:rsid w:val="00A13987"/>
    <w:rsid w:val="00A141C1"/>
    <w:rsid w:val="00A14204"/>
    <w:rsid w:val="00A1444B"/>
    <w:rsid w:val="00A14559"/>
    <w:rsid w:val="00A14579"/>
    <w:rsid w:val="00A14672"/>
    <w:rsid w:val="00A1489A"/>
    <w:rsid w:val="00A14A40"/>
    <w:rsid w:val="00A14D91"/>
    <w:rsid w:val="00A150A3"/>
    <w:rsid w:val="00A15A12"/>
    <w:rsid w:val="00A15A83"/>
    <w:rsid w:val="00A15BED"/>
    <w:rsid w:val="00A15D00"/>
    <w:rsid w:val="00A15D2D"/>
    <w:rsid w:val="00A15D7C"/>
    <w:rsid w:val="00A16092"/>
    <w:rsid w:val="00A16801"/>
    <w:rsid w:val="00A16903"/>
    <w:rsid w:val="00A16A42"/>
    <w:rsid w:val="00A16D8F"/>
    <w:rsid w:val="00A1728D"/>
    <w:rsid w:val="00A17371"/>
    <w:rsid w:val="00A174B9"/>
    <w:rsid w:val="00A17B48"/>
    <w:rsid w:val="00A17BA5"/>
    <w:rsid w:val="00A17BCE"/>
    <w:rsid w:val="00A17BF5"/>
    <w:rsid w:val="00A17C86"/>
    <w:rsid w:val="00A17E44"/>
    <w:rsid w:val="00A20128"/>
    <w:rsid w:val="00A2016A"/>
    <w:rsid w:val="00A20210"/>
    <w:rsid w:val="00A2041A"/>
    <w:rsid w:val="00A204CA"/>
    <w:rsid w:val="00A2089E"/>
    <w:rsid w:val="00A209D6"/>
    <w:rsid w:val="00A20AF2"/>
    <w:rsid w:val="00A20B4D"/>
    <w:rsid w:val="00A20B5A"/>
    <w:rsid w:val="00A20EEA"/>
    <w:rsid w:val="00A21092"/>
    <w:rsid w:val="00A21228"/>
    <w:rsid w:val="00A21539"/>
    <w:rsid w:val="00A21620"/>
    <w:rsid w:val="00A21801"/>
    <w:rsid w:val="00A2184B"/>
    <w:rsid w:val="00A218F2"/>
    <w:rsid w:val="00A219D9"/>
    <w:rsid w:val="00A21A24"/>
    <w:rsid w:val="00A21A4B"/>
    <w:rsid w:val="00A21D03"/>
    <w:rsid w:val="00A21DEA"/>
    <w:rsid w:val="00A224A5"/>
    <w:rsid w:val="00A22619"/>
    <w:rsid w:val="00A22793"/>
    <w:rsid w:val="00A22B62"/>
    <w:rsid w:val="00A22BC5"/>
    <w:rsid w:val="00A22D9E"/>
    <w:rsid w:val="00A22E62"/>
    <w:rsid w:val="00A22FBE"/>
    <w:rsid w:val="00A232F5"/>
    <w:rsid w:val="00A2381C"/>
    <w:rsid w:val="00A23BBB"/>
    <w:rsid w:val="00A2434C"/>
    <w:rsid w:val="00A243A0"/>
    <w:rsid w:val="00A24414"/>
    <w:rsid w:val="00A24538"/>
    <w:rsid w:val="00A2456E"/>
    <w:rsid w:val="00A247EF"/>
    <w:rsid w:val="00A24831"/>
    <w:rsid w:val="00A24914"/>
    <w:rsid w:val="00A24B3B"/>
    <w:rsid w:val="00A24FEB"/>
    <w:rsid w:val="00A2505F"/>
    <w:rsid w:val="00A2521F"/>
    <w:rsid w:val="00A25302"/>
    <w:rsid w:val="00A25779"/>
    <w:rsid w:val="00A257DC"/>
    <w:rsid w:val="00A25B03"/>
    <w:rsid w:val="00A25F26"/>
    <w:rsid w:val="00A263C9"/>
    <w:rsid w:val="00A265F7"/>
    <w:rsid w:val="00A26F44"/>
    <w:rsid w:val="00A27197"/>
    <w:rsid w:val="00A271AC"/>
    <w:rsid w:val="00A27639"/>
    <w:rsid w:val="00A2799A"/>
    <w:rsid w:val="00A27A2A"/>
    <w:rsid w:val="00A27AEC"/>
    <w:rsid w:val="00A27C43"/>
    <w:rsid w:val="00A300E3"/>
    <w:rsid w:val="00A30205"/>
    <w:rsid w:val="00A3075E"/>
    <w:rsid w:val="00A3090B"/>
    <w:rsid w:val="00A30E5F"/>
    <w:rsid w:val="00A30ED6"/>
    <w:rsid w:val="00A315F6"/>
    <w:rsid w:val="00A31884"/>
    <w:rsid w:val="00A31C55"/>
    <w:rsid w:val="00A31ED5"/>
    <w:rsid w:val="00A31FAF"/>
    <w:rsid w:val="00A31FF3"/>
    <w:rsid w:val="00A3216E"/>
    <w:rsid w:val="00A321AA"/>
    <w:rsid w:val="00A323D1"/>
    <w:rsid w:val="00A3244D"/>
    <w:rsid w:val="00A32559"/>
    <w:rsid w:val="00A3261A"/>
    <w:rsid w:val="00A3265F"/>
    <w:rsid w:val="00A32833"/>
    <w:rsid w:val="00A32DA5"/>
    <w:rsid w:val="00A32E4A"/>
    <w:rsid w:val="00A330E6"/>
    <w:rsid w:val="00A3347D"/>
    <w:rsid w:val="00A33520"/>
    <w:rsid w:val="00A3360B"/>
    <w:rsid w:val="00A3367F"/>
    <w:rsid w:val="00A337BF"/>
    <w:rsid w:val="00A338B0"/>
    <w:rsid w:val="00A3396C"/>
    <w:rsid w:val="00A33B9B"/>
    <w:rsid w:val="00A33FFD"/>
    <w:rsid w:val="00A342CC"/>
    <w:rsid w:val="00A34641"/>
    <w:rsid w:val="00A349A4"/>
    <w:rsid w:val="00A34C0B"/>
    <w:rsid w:val="00A34C42"/>
    <w:rsid w:val="00A34ED3"/>
    <w:rsid w:val="00A35029"/>
    <w:rsid w:val="00A35158"/>
    <w:rsid w:val="00A353A1"/>
    <w:rsid w:val="00A353AA"/>
    <w:rsid w:val="00A35485"/>
    <w:rsid w:val="00A355B2"/>
    <w:rsid w:val="00A35664"/>
    <w:rsid w:val="00A357CD"/>
    <w:rsid w:val="00A358F5"/>
    <w:rsid w:val="00A35AB2"/>
    <w:rsid w:val="00A35B59"/>
    <w:rsid w:val="00A35D0B"/>
    <w:rsid w:val="00A35FE9"/>
    <w:rsid w:val="00A3621E"/>
    <w:rsid w:val="00A3622A"/>
    <w:rsid w:val="00A36857"/>
    <w:rsid w:val="00A36858"/>
    <w:rsid w:val="00A36CA6"/>
    <w:rsid w:val="00A36DA6"/>
    <w:rsid w:val="00A36F9F"/>
    <w:rsid w:val="00A37158"/>
    <w:rsid w:val="00A37602"/>
    <w:rsid w:val="00A37973"/>
    <w:rsid w:val="00A37A29"/>
    <w:rsid w:val="00A37A2F"/>
    <w:rsid w:val="00A37A46"/>
    <w:rsid w:val="00A37A4B"/>
    <w:rsid w:val="00A37CC4"/>
    <w:rsid w:val="00A37E2D"/>
    <w:rsid w:val="00A37F50"/>
    <w:rsid w:val="00A37FC0"/>
    <w:rsid w:val="00A40050"/>
    <w:rsid w:val="00A401EE"/>
    <w:rsid w:val="00A4043B"/>
    <w:rsid w:val="00A40529"/>
    <w:rsid w:val="00A40556"/>
    <w:rsid w:val="00A40967"/>
    <w:rsid w:val="00A409AD"/>
    <w:rsid w:val="00A40AF1"/>
    <w:rsid w:val="00A40B7A"/>
    <w:rsid w:val="00A40BAF"/>
    <w:rsid w:val="00A40BD2"/>
    <w:rsid w:val="00A40CAA"/>
    <w:rsid w:val="00A40D16"/>
    <w:rsid w:val="00A416DC"/>
    <w:rsid w:val="00A41D35"/>
    <w:rsid w:val="00A41FF0"/>
    <w:rsid w:val="00A42183"/>
    <w:rsid w:val="00A4246E"/>
    <w:rsid w:val="00A425D0"/>
    <w:rsid w:val="00A426C8"/>
    <w:rsid w:val="00A42734"/>
    <w:rsid w:val="00A43184"/>
    <w:rsid w:val="00A433FC"/>
    <w:rsid w:val="00A43410"/>
    <w:rsid w:val="00A435FB"/>
    <w:rsid w:val="00A43B6A"/>
    <w:rsid w:val="00A43C3B"/>
    <w:rsid w:val="00A43CF1"/>
    <w:rsid w:val="00A43FA5"/>
    <w:rsid w:val="00A44268"/>
    <w:rsid w:val="00A44611"/>
    <w:rsid w:val="00A44C5E"/>
    <w:rsid w:val="00A45010"/>
    <w:rsid w:val="00A45574"/>
    <w:rsid w:val="00A45605"/>
    <w:rsid w:val="00A45A70"/>
    <w:rsid w:val="00A45B53"/>
    <w:rsid w:val="00A45E0F"/>
    <w:rsid w:val="00A45F02"/>
    <w:rsid w:val="00A461D6"/>
    <w:rsid w:val="00A462F7"/>
    <w:rsid w:val="00A46488"/>
    <w:rsid w:val="00A46818"/>
    <w:rsid w:val="00A46957"/>
    <w:rsid w:val="00A46A7A"/>
    <w:rsid w:val="00A46A9B"/>
    <w:rsid w:val="00A46CC1"/>
    <w:rsid w:val="00A47104"/>
    <w:rsid w:val="00A47145"/>
    <w:rsid w:val="00A471CC"/>
    <w:rsid w:val="00A47216"/>
    <w:rsid w:val="00A472F9"/>
    <w:rsid w:val="00A47320"/>
    <w:rsid w:val="00A47588"/>
    <w:rsid w:val="00A475F3"/>
    <w:rsid w:val="00A47881"/>
    <w:rsid w:val="00A500D6"/>
    <w:rsid w:val="00A5016D"/>
    <w:rsid w:val="00A5078C"/>
    <w:rsid w:val="00A50C06"/>
    <w:rsid w:val="00A50E20"/>
    <w:rsid w:val="00A51331"/>
    <w:rsid w:val="00A514CF"/>
    <w:rsid w:val="00A516B2"/>
    <w:rsid w:val="00A516DA"/>
    <w:rsid w:val="00A520AD"/>
    <w:rsid w:val="00A520D6"/>
    <w:rsid w:val="00A521C1"/>
    <w:rsid w:val="00A5223E"/>
    <w:rsid w:val="00A52670"/>
    <w:rsid w:val="00A5270E"/>
    <w:rsid w:val="00A52810"/>
    <w:rsid w:val="00A529B6"/>
    <w:rsid w:val="00A52BF7"/>
    <w:rsid w:val="00A52C46"/>
    <w:rsid w:val="00A52E08"/>
    <w:rsid w:val="00A53168"/>
    <w:rsid w:val="00A532C7"/>
    <w:rsid w:val="00A53302"/>
    <w:rsid w:val="00A533B0"/>
    <w:rsid w:val="00A53724"/>
    <w:rsid w:val="00A53767"/>
    <w:rsid w:val="00A53771"/>
    <w:rsid w:val="00A537F9"/>
    <w:rsid w:val="00A538B6"/>
    <w:rsid w:val="00A538E9"/>
    <w:rsid w:val="00A5393E"/>
    <w:rsid w:val="00A53B30"/>
    <w:rsid w:val="00A53B79"/>
    <w:rsid w:val="00A53D69"/>
    <w:rsid w:val="00A53F04"/>
    <w:rsid w:val="00A543EE"/>
    <w:rsid w:val="00A54442"/>
    <w:rsid w:val="00A54B2B"/>
    <w:rsid w:val="00A54CC4"/>
    <w:rsid w:val="00A54D3D"/>
    <w:rsid w:val="00A555B0"/>
    <w:rsid w:val="00A55782"/>
    <w:rsid w:val="00A55DA3"/>
    <w:rsid w:val="00A55E0C"/>
    <w:rsid w:val="00A55F48"/>
    <w:rsid w:val="00A56201"/>
    <w:rsid w:val="00A56391"/>
    <w:rsid w:val="00A56536"/>
    <w:rsid w:val="00A5654B"/>
    <w:rsid w:val="00A56558"/>
    <w:rsid w:val="00A565D5"/>
    <w:rsid w:val="00A56787"/>
    <w:rsid w:val="00A5740C"/>
    <w:rsid w:val="00A57617"/>
    <w:rsid w:val="00A576DA"/>
    <w:rsid w:val="00A57897"/>
    <w:rsid w:val="00A579F0"/>
    <w:rsid w:val="00A57A2B"/>
    <w:rsid w:val="00A57CBC"/>
    <w:rsid w:val="00A57CE5"/>
    <w:rsid w:val="00A60316"/>
    <w:rsid w:val="00A607C1"/>
    <w:rsid w:val="00A60844"/>
    <w:rsid w:val="00A60921"/>
    <w:rsid w:val="00A60B32"/>
    <w:rsid w:val="00A60DC4"/>
    <w:rsid w:val="00A6101E"/>
    <w:rsid w:val="00A6110F"/>
    <w:rsid w:val="00A61115"/>
    <w:rsid w:val="00A611D4"/>
    <w:rsid w:val="00A611D8"/>
    <w:rsid w:val="00A61396"/>
    <w:rsid w:val="00A614DC"/>
    <w:rsid w:val="00A614FE"/>
    <w:rsid w:val="00A6156B"/>
    <w:rsid w:val="00A61601"/>
    <w:rsid w:val="00A61796"/>
    <w:rsid w:val="00A61BE4"/>
    <w:rsid w:val="00A61E97"/>
    <w:rsid w:val="00A61F1E"/>
    <w:rsid w:val="00A6242D"/>
    <w:rsid w:val="00A62458"/>
    <w:rsid w:val="00A62B64"/>
    <w:rsid w:val="00A62CDE"/>
    <w:rsid w:val="00A62D72"/>
    <w:rsid w:val="00A62DA1"/>
    <w:rsid w:val="00A63198"/>
    <w:rsid w:val="00A632C4"/>
    <w:rsid w:val="00A63464"/>
    <w:rsid w:val="00A63545"/>
    <w:rsid w:val="00A63603"/>
    <w:rsid w:val="00A6369C"/>
    <w:rsid w:val="00A63727"/>
    <w:rsid w:val="00A637F4"/>
    <w:rsid w:val="00A63B5D"/>
    <w:rsid w:val="00A63C03"/>
    <w:rsid w:val="00A63C39"/>
    <w:rsid w:val="00A63EA1"/>
    <w:rsid w:val="00A6415F"/>
    <w:rsid w:val="00A6423B"/>
    <w:rsid w:val="00A64350"/>
    <w:rsid w:val="00A64380"/>
    <w:rsid w:val="00A64804"/>
    <w:rsid w:val="00A64833"/>
    <w:rsid w:val="00A64A8B"/>
    <w:rsid w:val="00A64B87"/>
    <w:rsid w:val="00A64CEB"/>
    <w:rsid w:val="00A64FC8"/>
    <w:rsid w:val="00A6520C"/>
    <w:rsid w:val="00A65763"/>
    <w:rsid w:val="00A6582E"/>
    <w:rsid w:val="00A6582F"/>
    <w:rsid w:val="00A65A26"/>
    <w:rsid w:val="00A65B5D"/>
    <w:rsid w:val="00A65CE0"/>
    <w:rsid w:val="00A65E67"/>
    <w:rsid w:val="00A65F19"/>
    <w:rsid w:val="00A65F5A"/>
    <w:rsid w:val="00A66034"/>
    <w:rsid w:val="00A66105"/>
    <w:rsid w:val="00A665B4"/>
    <w:rsid w:val="00A6671A"/>
    <w:rsid w:val="00A66A2D"/>
    <w:rsid w:val="00A66A59"/>
    <w:rsid w:val="00A66B21"/>
    <w:rsid w:val="00A66D1C"/>
    <w:rsid w:val="00A66D22"/>
    <w:rsid w:val="00A67057"/>
    <w:rsid w:val="00A6710A"/>
    <w:rsid w:val="00A6718B"/>
    <w:rsid w:val="00A672E6"/>
    <w:rsid w:val="00A673BA"/>
    <w:rsid w:val="00A67450"/>
    <w:rsid w:val="00A67635"/>
    <w:rsid w:val="00A676F4"/>
    <w:rsid w:val="00A67959"/>
    <w:rsid w:val="00A67A1B"/>
    <w:rsid w:val="00A67DAF"/>
    <w:rsid w:val="00A67F17"/>
    <w:rsid w:val="00A67FA7"/>
    <w:rsid w:val="00A706D3"/>
    <w:rsid w:val="00A70B4E"/>
    <w:rsid w:val="00A71086"/>
    <w:rsid w:val="00A711B3"/>
    <w:rsid w:val="00A7138A"/>
    <w:rsid w:val="00A7152C"/>
    <w:rsid w:val="00A715DF"/>
    <w:rsid w:val="00A71784"/>
    <w:rsid w:val="00A71C17"/>
    <w:rsid w:val="00A71E99"/>
    <w:rsid w:val="00A71EC4"/>
    <w:rsid w:val="00A722D3"/>
    <w:rsid w:val="00A726F7"/>
    <w:rsid w:val="00A72A1A"/>
    <w:rsid w:val="00A72A30"/>
    <w:rsid w:val="00A72A8D"/>
    <w:rsid w:val="00A72C2B"/>
    <w:rsid w:val="00A72CC9"/>
    <w:rsid w:val="00A72F15"/>
    <w:rsid w:val="00A73506"/>
    <w:rsid w:val="00A73656"/>
    <w:rsid w:val="00A7365E"/>
    <w:rsid w:val="00A736AB"/>
    <w:rsid w:val="00A73827"/>
    <w:rsid w:val="00A73C61"/>
    <w:rsid w:val="00A7409F"/>
    <w:rsid w:val="00A7435B"/>
    <w:rsid w:val="00A743BF"/>
    <w:rsid w:val="00A747EB"/>
    <w:rsid w:val="00A74CC8"/>
    <w:rsid w:val="00A74D5D"/>
    <w:rsid w:val="00A75289"/>
    <w:rsid w:val="00A752E7"/>
    <w:rsid w:val="00A75332"/>
    <w:rsid w:val="00A75443"/>
    <w:rsid w:val="00A75590"/>
    <w:rsid w:val="00A75A07"/>
    <w:rsid w:val="00A75DA5"/>
    <w:rsid w:val="00A762AF"/>
    <w:rsid w:val="00A764D1"/>
    <w:rsid w:val="00A76790"/>
    <w:rsid w:val="00A76845"/>
    <w:rsid w:val="00A76847"/>
    <w:rsid w:val="00A768DE"/>
    <w:rsid w:val="00A7696A"/>
    <w:rsid w:val="00A76A05"/>
    <w:rsid w:val="00A76BD6"/>
    <w:rsid w:val="00A77049"/>
    <w:rsid w:val="00A772DC"/>
    <w:rsid w:val="00A772F7"/>
    <w:rsid w:val="00A7748B"/>
    <w:rsid w:val="00A775DF"/>
    <w:rsid w:val="00A776B6"/>
    <w:rsid w:val="00A77858"/>
    <w:rsid w:val="00A77BAB"/>
    <w:rsid w:val="00A77FAB"/>
    <w:rsid w:val="00A8009A"/>
    <w:rsid w:val="00A80429"/>
    <w:rsid w:val="00A8051F"/>
    <w:rsid w:val="00A8099D"/>
    <w:rsid w:val="00A80BE6"/>
    <w:rsid w:val="00A81002"/>
    <w:rsid w:val="00A8102E"/>
    <w:rsid w:val="00A810A4"/>
    <w:rsid w:val="00A811E4"/>
    <w:rsid w:val="00A81223"/>
    <w:rsid w:val="00A81354"/>
    <w:rsid w:val="00A81474"/>
    <w:rsid w:val="00A815FA"/>
    <w:rsid w:val="00A8187D"/>
    <w:rsid w:val="00A81C08"/>
    <w:rsid w:val="00A81D06"/>
    <w:rsid w:val="00A81DF8"/>
    <w:rsid w:val="00A82346"/>
    <w:rsid w:val="00A82582"/>
    <w:rsid w:val="00A8258F"/>
    <w:rsid w:val="00A825C5"/>
    <w:rsid w:val="00A825C9"/>
    <w:rsid w:val="00A826DC"/>
    <w:rsid w:val="00A82BF5"/>
    <w:rsid w:val="00A82DC3"/>
    <w:rsid w:val="00A8328F"/>
    <w:rsid w:val="00A83466"/>
    <w:rsid w:val="00A835D4"/>
    <w:rsid w:val="00A8380C"/>
    <w:rsid w:val="00A83859"/>
    <w:rsid w:val="00A83AC1"/>
    <w:rsid w:val="00A83B26"/>
    <w:rsid w:val="00A83C91"/>
    <w:rsid w:val="00A84149"/>
    <w:rsid w:val="00A84594"/>
    <w:rsid w:val="00A84626"/>
    <w:rsid w:val="00A84770"/>
    <w:rsid w:val="00A84E65"/>
    <w:rsid w:val="00A85027"/>
    <w:rsid w:val="00A850FB"/>
    <w:rsid w:val="00A851E4"/>
    <w:rsid w:val="00A851E9"/>
    <w:rsid w:val="00A85236"/>
    <w:rsid w:val="00A853F3"/>
    <w:rsid w:val="00A856B6"/>
    <w:rsid w:val="00A85DA1"/>
    <w:rsid w:val="00A864BD"/>
    <w:rsid w:val="00A864E3"/>
    <w:rsid w:val="00A868B4"/>
    <w:rsid w:val="00A86CC4"/>
    <w:rsid w:val="00A86D46"/>
    <w:rsid w:val="00A86DA2"/>
    <w:rsid w:val="00A86DB0"/>
    <w:rsid w:val="00A86DFA"/>
    <w:rsid w:val="00A86EEB"/>
    <w:rsid w:val="00A86FB8"/>
    <w:rsid w:val="00A87194"/>
    <w:rsid w:val="00A8720C"/>
    <w:rsid w:val="00A87D42"/>
    <w:rsid w:val="00A9007D"/>
    <w:rsid w:val="00A90269"/>
    <w:rsid w:val="00A903DB"/>
    <w:rsid w:val="00A904B8"/>
    <w:rsid w:val="00A90607"/>
    <w:rsid w:val="00A90687"/>
    <w:rsid w:val="00A90A48"/>
    <w:rsid w:val="00A90AC9"/>
    <w:rsid w:val="00A90C5A"/>
    <w:rsid w:val="00A90CB1"/>
    <w:rsid w:val="00A9131E"/>
    <w:rsid w:val="00A9133E"/>
    <w:rsid w:val="00A9142A"/>
    <w:rsid w:val="00A9143C"/>
    <w:rsid w:val="00A918BF"/>
    <w:rsid w:val="00A91A16"/>
    <w:rsid w:val="00A91C13"/>
    <w:rsid w:val="00A91D1E"/>
    <w:rsid w:val="00A92143"/>
    <w:rsid w:val="00A921DB"/>
    <w:rsid w:val="00A92528"/>
    <w:rsid w:val="00A92529"/>
    <w:rsid w:val="00A9253D"/>
    <w:rsid w:val="00A9259F"/>
    <w:rsid w:val="00A92A60"/>
    <w:rsid w:val="00A92AF8"/>
    <w:rsid w:val="00A92B92"/>
    <w:rsid w:val="00A92F0C"/>
    <w:rsid w:val="00A93290"/>
    <w:rsid w:val="00A9329F"/>
    <w:rsid w:val="00A9333F"/>
    <w:rsid w:val="00A933FD"/>
    <w:rsid w:val="00A9360A"/>
    <w:rsid w:val="00A93940"/>
    <w:rsid w:val="00A93A0C"/>
    <w:rsid w:val="00A93AE5"/>
    <w:rsid w:val="00A93DE8"/>
    <w:rsid w:val="00A93FAB"/>
    <w:rsid w:val="00A93FC8"/>
    <w:rsid w:val="00A9402C"/>
    <w:rsid w:val="00A9425B"/>
    <w:rsid w:val="00A9433C"/>
    <w:rsid w:val="00A94AA2"/>
    <w:rsid w:val="00A94CF0"/>
    <w:rsid w:val="00A94F72"/>
    <w:rsid w:val="00A94F91"/>
    <w:rsid w:val="00A952F8"/>
    <w:rsid w:val="00A95371"/>
    <w:rsid w:val="00A958F8"/>
    <w:rsid w:val="00A95B6E"/>
    <w:rsid w:val="00A95BF2"/>
    <w:rsid w:val="00A95C17"/>
    <w:rsid w:val="00A95E7D"/>
    <w:rsid w:val="00A9638F"/>
    <w:rsid w:val="00A964D4"/>
    <w:rsid w:val="00A9671C"/>
    <w:rsid w:val="00A969A6"/>
    <w:rsid w:val="00A969D3"/>
    <w:rsid w:val="00A96BE6"/>
    <w:rsid w:val="00A96CC2"/>
    <w:rsid w:val="00A96E31"/>
    <w:rsid w:val="00A975D4"/>
    <w:rsid w:val="00A975E1"/>
    <w:rsid w:val="00A97695"/>
    <w:rsid w:val="00A976CD"/>
    <w:rsid w:val="00A9770B"/>
    <w:rsid w:val="00A97E24"/>
    <w:rsid w:val="00AA0A49"/>
    <w:rsid w:val="00AA0A7C"/>
    <w:rsid w:val="00AA0B1E"/>
    <w:rsid w:val="00AA0C46"/>
    <w:rsid w:val="00AA103F"/>
    <w:rsid w:val="00AA10AD"/>
    <w:rsid w:val="00AA13EE"/>
    <w:rsid w:val="00AA14C4"/>
    <w:rsid w:val="00AA1553"/>
    <w:rsid w:val="00AA165E"/>
    <w:rsid w:val="00AA181D"/>
    <w:rsid w:val="00AA18D5"/>
    <w:rsid w:val="00AA1F0F"/>
    <w:rsid w:val="00AA2204"/>
    <w:rsid w:val="00AA27C5"/>
    <w:rsid w:val="00AA2EF4"/>
    <w:rsid w:val="00AA3137"/>
    <w:rsid w:val="00AA3477"/>
    <w:rsid w:val="00AA35F7"/>
    <w:rsid w:val="00AA388B"/>
    <w:rsid w:val="00AA3C70"/>
    <w:rsid w:val="00AA3FD8"/>
    <w:rsid w:val="00AA42DE"/>
    <w:rsid w:val="00AA483C"/>
    <w:rsid w:val="00AA486F"/>
    <w:rsid w:val="00AA4B91"/>
    <w:rsid w:val="00AA4BA7"/>
    <w:rsid w:val="00AA4C93"/>
    <w:rsid w:val="00AA4D84"/>
    <w:rsid w:val="00AA4E6A"/>
    <w:rsid w:val="00AA51DD"/>
    <w:rsid w:val="00AA53B4"/>
    <w:rsid w:val="00AA55CA"/>
    <w:rsid w:val="00AA56A0"/>
    <w:rsid w:val="00AA56CD"/>
    <w:rsid w:val="00AA585A"/>
    <w:rsid w:val="00AA5C5D"/>
    <w:rsid w:val="00AA5C83"/>
    <w:rsid w:val="00AA5CF3"/>
    <w:rsid w:val="00AA5DA1"/>
    <w:rsid w:val="00AA5EB7"/>
    <w:rsid w:val="00AA5F66"/>
    <w:rsid w:val="00AA5FAE"/>
    <w:rsid w:val="00AA600A"/>
    <w:rsid w:val="00AA6094"/>
    <w:rsid w:val="00AA635D"/>
    <w:rsid w:val="00AA644E"/>
    <w:rsid w:val="00AA64CC"/>
    <w:rsid w:val="00AA66CC"/>
    <w:rsid w:val="00AA67D0"/>
    <w:rsid w:val="00AA684F"/>
    <w:rsid w:val="00AA68D3"/>
    <w:rsid w:val="00AA6AAE"/>
    <w:rsid w:val="00AA6ABB"/>
    <w:rsid w:val="00AA6D98"/>
    <w:rsid w:val="00AA7000"/>
    <w:rsid w:val="00AA7362"/>
    <w:rsid w:val="00AA7446"/>
    <w:rsid w:val="00AA75F6"/>
    <w:rsid w:val="00AA77B5"/>
    <w:rsid w:val="00AA78A4"/>
    <w:rsid w:val="00AA798E"/>
    <w:rsid w:val="00AA7CB1"/>
    <w:rsid w:val="00AA7CEF"/>
    <w:rsid w:val="00AA7D24"/>
    <w:rsid w:val="00AA7F3C"/>
    <w:rsid w:val="00AA7F63"/>
    <w:rsid w:val="00AB009F"/>
    <w:rsid w:val="00AB0948"/>
    <w:rsid w:val="00AB09D8"/>
    <w:rsid w:val="00AB0C56"/>
    <w:rsid w:val="00AB10AB"/>
    <w:rsid w:val="00AB1176"/>
    <w:rsid w:val="00AB1181"/>
    <w:rsid w:val="00AB121F"/>
    <w:rsid w:val="00AB1320"/>
    <w:rsid w:val="00AB143C"/>
    <w:rsid w:val="00AB17CF"/>
    <w:rsid w:val="00AB188E"/>
    <w:rsid w:val="00AB1933"/>
    <w:rsid w:val="00AB1A03"/>
    <w:rsid w:val="00AB1A0C"/>
    <w:rsid w:val="00AB1A4B"/>
    <w:rsid w:val="00AB1A72"/>
    <w:rsid w:val="00AB1A7D"/>
    <w:rsid w:val="00AB1B0F"/>
    <w:rsid w:val="00AB1BD7"/>
    <w:rsid w:val="00AB1D1F"/>
    <w:rsid w:val="00AB2118"/>
    <w:rsid w:val="00AB23CF"/>
    <w:rsid w:val="00AB243A"/>
    <w:rsid w:val="00AB282A"/>
    <w:rsid w:val="00AB2884"/>
    <w:rsid w:val="00AB2A5D"/>
    <w:rsid w:val="00AB2BED"/>
    <w:rsid w:val="00AB2D8C"/>
    <w:rsid w:val="00AB301A"/>
    <w:rsid w:val="00AB36A2"/>
    <w:rsid w:val="00AB3C4C"/>
    <w:rsid w:val="00AB3CBF"/>
    <w:rsid w:val="00AB3E8D"/>
    <w:rsid w:val="00AB3F61"/>
    <w:rsid w:val="00AB4030"/>
    <w:rsid w:val="00AB43A2"/>
    <w:rsid w:val="00AB4464"/>
    <w:rsid w:val="00AB4767"/>
    <w:rsid w:val="00AB4807"/>
    <w:rsid w:val="00AB4B6C"/>
    <w:rsid w:val="00AB4CE6"/>
    <w:rsid w:val="00AB4DD8"/>
    <w:rsid w:val="00AB4E99"/>
    <w:rsid w:val="00AB5029"/>
    <w:rsid w:val="00AB515E"/>
    <w:rsid w:val="00AB5532"/>
    <w:rsid w:val="00AB588C"/>
    <w:rsid w:val="00AB5D65"/>
    <w:rsid w:val="00AB5D6C"/>
    <w:rsid w:val="00AB5F1F"/>
    <w:rsid w:val="00AB5FAA"/>
    <w:rsid w:val="00AB6299"/>
    <w:rsid w:val="00AB645A"/>
    <w:rsid w:val="00AB64BB"/>
    <w:rsid w:val="00AB6673"/>
    <w:rsid w:val="00AB6B46"/>
    <w:rsid w:val="00AB6BBE"/>
    <w:rsid w:val="00AB6C73"/>
    <w:rsid w:val="00AB6D6B"/>
    <w:rsid w:val="00AB6D9A"/>
    <w:rsid w:val="00AB6EAD"/>
    <w:rsid w:val="00AB6EB2"/>
    <w:rsid w:val="00AB70F5"/>
    <w:rsid w:val="00AB71D2"/>
    <w:rsid w:val="00AB734D"/>
    <w:rsid w:val="00AB7573"/>
    <w:rsid w:val="00AB7863"/>
    <w:rsid w:val="00AB79C7"/>
    <w:rsid w:val="00AB7F4B"/>
    <w:rsid w:val="00AB7F8C"/>
    <w:rsid w:val="00AB7FE6"/>
    <w:rsid w:val="00AC0210"/>
    <w:rsid w:val="00AC0718"/>
    <w:rsid w:val="00AC089B"/>
    <w:rsid w:val="00AC0BB9"/>
    <w:rsid w:val="00AC0CA8"/>
    <w:rsid w:val="00AC0FA4"/>
    <w:rsid w:val="00AC1427"/>
    <w:rsid w:val="00AC1605"/>
    <w:rsid w:val="00AC1650"/>
    <w:rsid w:val="00AC18F0"/>
    <w:rsid w:val="00AC1ADE"/>
    <w:rsid w:val="00AC1C8E"/>
    <w:rsid w:val="00AC1D46"/>
    <w:rsid w:val="00AC1D60"/>
    <w:rsid w:val="00AC1DA7"/>
    <w:rsid w:val="00AC1E3D"/>
    <w:rsid w:val="00AC2091"/>
    <w:rsid w:val="00AC2295"/>
    <w:rsid w:val="00AC22BD"/>
    <w:rsid w:val="00AC2569"/>
    <w:rsid w:val="00AC25A1"/>
    <w:rsid w:val="00AC2773"/>
    <w:rsid w:val="00AC2897"/>
    <w:rsid w:val="00AC2DD0"/>
    <w:rsid w:val="00AC2E0A"/>
    <w:rsid w:val="00AC32A1"/>
    <w:rsid w:val="00AC32F9"/>
    <w:rsid w:val="00AC33E3"/>
    <w:rsid w:val="00AC354B"/>
    <w:rsid w:val="00AC3695"/>
    <w:rsid w:val="00AC3A3A"/>
    <w:rsid w:val="00AC3AF2"/>
    <w:rsid w:val="00AC3D8C"/>
    <w:rsid w:val="00AC3EC4"/>
    <w:rsid w:val="00AC40A0"/>
    <w:rsid w:val="00AC40BF"/>
    <w:rsid w:val="00AC41F0"/>
    <w:rsid w:val="00AC433A"/>
    <w:rsid w:val="00AC4409"/>
    <w:rsid w:val="00AC4478"/>
    <w:rsid w:val="00AC493A"/>
    <w:rsid w:val="00AC4E26"/>
    <w:rsid w:val="00AC4E4F"/>
    <w:rsid w:val="00AC5187"/>
    <w:rsid w:val="00AC5505"/>
    <w:rsid w:val="00AC5518"/>
    <w:rsid w:val="00AC5B9C"/>
    <w:rsid w:val="00AC5DFF"/>
    <w:rsid w:val="00AC5FA5"/>
    <w:rsid w:val="00AC62A0"/>
    <w:rsid w:val="00AC6480"/>
    <w:rsid w:val="00AC6522"/>
    <w:rsid w:val="00AC67C1"/>
    <w:rsid w:val="00AC68C1"/>
    <w:rsid w:val="00AC6D64"/>
    <w:rsid w:val="00AC6EFE"/>
    <w:rsid w:val="00AC708C"/>
    <w:rsid w:val="00AC7259"/>
    <w:rsid w:val="00AC7476"/>
    <w:rsid w:val="00AC7583"/>
    <w:rsid w:val="00AC7639"/>
    <w:rsid w:val="00AC769E"/>
    <w:rsid w:val="00AC7A3C"/>
    <w:rsid w:val="00AC7AFE"/>
    <w:rsid w:val="00AD03F2"/>
    <w:rsid w:val="00AD0869"/>
    <w:rsid w:val="00AD08F9"/>
    <w:rsid w:val="00AD092D"/>
    <w:rsid w:val="00AD098F"/>
    <w:rsid w:val="00AD0B01"/>
    <w:rsid w:val="00AD123E"/>
    <w:rsid w:val="00AD151F"/>
    <w:rsid w:val="00AD18B8"/>
    <w:rsid w:val="00AD1933"/>
    <w:rsid w:val="00AD1BA4"/>
    <w:rsid w:val="00AD1BAB"/>
    <w:rsid w:val="00AD1CDD"/>
    <w:rsid w:val="00AD1E32"/>
    <w:rsid w:val="00AD28FA"/>
    <w:rsid w:val="00AD291D"/>
    <w:rsid w:val="00AD2B36"/>
    <w:rsid w:val="00AD2C32"/>
    <w:rsid w:val="00AD2D0B"/>
    <w:rsid w:val="00AD2D64"/>
    <w:rsid w:val="00AD2EEF"/>
    <w:rsid w:val="00AD2FD0"/>
    <w:rsid w:val="00AD34CC"/>
    <w:rsid w:val="00AD3634"/>
    <w:rsid w:val="00AD3738"/>
    <w:rsid w:val="00AD3CD1"/>
    <w:rsid w:val="00AD3F46"/>
    <w:rsid w:val="00AD3F7B"/>
    <w:rsid w:val="00AD3FF1"/>
    <w:rsid w:val="00AD4023"/>
    <w:rsid w:val="00AD40B3"/>
    <w:rsid w:val="00AD4149"/>
    <w:rsid w:val="00AD41CB"/>
    <w:rsid w:val="00AD42EF"/>
    <w:rsid w:val="00AD430C"/>
    <w:rsid w:val="00AD4366"/>
    <w:rsid w:val="00AD441F"/>
    <w:rsid w:val="00AD456A"/>
    <w:rsid w:val="00AD4638"/>
    <w:rsid w:val="00AD48F5"/>
    <w:rsid w:val="00AD4A81"/>
    <w:rsid w:val="00AD4CE4"/>
    <w:rsid w:val="00AD4F91"/>
    <w:rsid w:val="00AD4FB3"/>
    <w:rsid w:val="00AD50C7"/>
    <w:rsid w:val="00AD5552"/>
    <w:rsid w:val="00AD5666"/>
    <w:rsid w:val="00AD5727"/>
    <w:rsid w:val="00AD57E4"/>
    <w:rsid w:val="00AD5A07"/>
    <w:rsid w:val="00AD5AA8"/>
    <w:rsid w:val="00AD5D2E"/>
    <w:rsid w:val="00AD5EDC"/>
    <w:rsid w:val="00AD5F1D"/>
    <w:rsid w:val="00AD664F"/>
    <w:rsid w:val="00AD6C29"/>
    <w:rsid w:val="00AD6F86"/>
    <w:rsid w:val="00AD7016"/>
    <w:rsid w:val="00AD70FD"/>
    <w:rsid w:val="00AD720C"/>
    <w:rsid w:val="00AD77A7"/>
    <w:rsid w:val="00AD78D2"/>
    <w:rsid w:val="00AE0329"/>
    <w:rsid w:val="00AE0429"/>
    <w:rsid w:val="00AE0439"/>
    <w:rsid w:val="00AE0862"/>
    <w:rsid w:val="00AE0900"/>
    <w:rsid w:val="00AE0DE7"/>
    <w:rsid w:val="00AE0FE5"/>
    <w:rsid w:val="00AE11E4"/>
    <w:rsid w:val="00AE11FB"/>
    <w:rsid w:val="00AE1330"/>
    <w:rsid w:val="00AE15A8"/>
    <w:rsid w:val="00AE15ED"/>
    <w:rsid w:val="00AE168A"/>
    <w:rsid w:val="00AE1921"/>
    <w:rsid w:val="00AE1962"/>
    <w:rsid w:val="00AE19CC"/>
    <w:rsid w:val="00AE1AFD"/>
    <w:rsid w:val="00AE1BDE"/>
    <w:rsid w:val="00AE1BF3"/>
    <w:rsid w:val="00AE1F84"/>
    <w:rsid w:val="00AE2053"/>
    <w:rsid w:val="00AE213A"/>
    <w:rsid w:val="00AE2187"/>
    <w:rsid w:val="00AE21F0"/>
    <w:rsid w:val="00AE230A"/>
    <w:rsid w:val="00AE24FC"/>
    <w:rsid w:val="00AE250D"/>
    <w:rsid w:val="00AE253E"/>
    <w:rsid w:val="00AE283F"/>
    <w:rsid w:val="00AE28F2"/>
    <w:rsid w:val="00AE2C07"/>
    <w:rsid w:val="00AE2E26"/>
    <w:rsid w:val="00AE2E53"/>
    <w:rsid w:val="00AE328A"/>
    <w:rsid w:val="00AE3592"/>
    <w:rsid w:val="00AE35FD"/>
    <w:rsid w:val="00AE379C"/>
    <w:rsid w:val="00AE37B4"/>
    <w:rsid w:val="00AE39DF"/>
    <w:rsid w:val="00AE3A76"/>
    <w:rsid w:val="00AE3B54"/>
    <w:rsid w:val="00AE3BA3"/>
    <w:rsid w:val="00AE3D7B"/>
    <w:rsid w:val="00AE3E0B"/>
    <w:rsid w:val="00AE3E1A"/>
    <w:rsid w:val="00AE3E5D"/>
    <w:rsid w:val="00AE4048"/>
    <w:rsid w:val="00AE40A2"/>
    <w:rsid w:val="00AE42D7"/>
    <w:rsid w:val="00AE46BD"/>
    <w:rsid w:val="00AE4777"/>
    <w:rsid w:val="00AE497B"/>
    <w:rsid w:val="00AE4B79"/>
    <w:rsid w:val="00AE4E92"/>
    <w:rsid w:val="00AE51C4"/>
    <w:rsid w:val="00AE52D9"/>
    <w:rsid w:val="00AE53C5"/>
    <w:rsid w:val="00AE5406"/>
    <w:rsid w:val="00AE5932"/>
    <w:rsid w:val="00AE5CF4"/>
    <w:rsid w:val="00AE5ED7"/>
    <w:rsid w:val="00AE63E8"/>
    <w:rsid w:val="00AE64A6"/>
    <w:rsid w:val="00AE6630"/>
    <w:rsid w:val="00AE68E3"/>
    <w:rsid w:val="00AE6980"/>
    <w:rsid w:val="00AE6ABE"/>
    <w:rsid w:val="00AE6C62"/>
    <w:rsid w:val="00AE6C7C"/>
    <w:rsid w:val="00AE721D"/>
    <w:rsid w:val="00AE7312"/>
    <w:rsid w:val="00AE73C6"/>
    <w:rsid w:val="00AE73CA"/>
    <w:rsid w:val="00AE74BB"/>
    <w:rsid w:val="00AE7748"/>
    <w:rsid w:val="00AE7A4F"/>
    <w:rsid w:val="00AE7E68"/>
    <w:rsid w:val="00AF0249"/>
    <w:rsid w:val="00AF03B9"/>
    <w:rsid w:val="00AF0439"/>
    <w:rsid w:val="00AF06A1"/>
    <w:rsid w:val="00AF0749"/>
    <w:rsid w:val="00AF07DC"/>
    <w:rsid w:val="00AF0AE0"/>
    <w:rsid w:val="00AF0B37"/>
    <w:rsid w:val="00AF1801"/>
    <w:rsid w:val="00AF1883"/>
    <w:rsid w:val="00AF1F69"/>
    <w:rsid w:val="00AF2015"/>
    <w:rsid w:val="00AF2303"/>
    <w:rsid w:val="00AF2421"/>
    <w:rsid w:val="00AF2742"/>
    <w:rsid w:val="00AF2C2F"/>
    <w:rsid w:val="00AF304B"/>
    <w:rsid w:val="00AF317B"/>
    <w:rsid w:val="00AF327F"/>
    <w:rsid w:val="00AF3300"/>
    <w:rsid w:val="00AF34A9"/>
    <w:rsid w:val="00AF34F5"/>
    <w:rsid w:val="00AF35BC"/>
    <w:rsid w:val="00AF392A"/>
    <w:rsid w:val="00AF3995"/>
    <w:rsid w:val="00AF3BB6"/>
    <w:rsid w:val="00AF3CBE"/>
    <w:rsid w:val="00AF3EEC"/>
    <w:rsid w:val="00AF3FAA"/>
    <w:rsid w:val="00AF4000"/>
    <w:rsid w:val="00AF4224"/>
    <w:rsid w:val="00AF482C"/>
    <w:rsid w:val="00AF4B6C"/>
    <w:rsid w:val="00AF4B7A"/>
    <w:rsid w:val="00AF4C41"/>
    <w:rsid w:val="00AF5062"/>
    <w:rsid w:val="00AF529B"/>
    <w:rsid w:val="00AF53C8"/>
    <w:rsid w:val="00AF563C"/>
    <w:rsid w:val="00AF56DD"/>
    <w:rsid w:val="00AF59CF"/>
    <w:rsid w:val="00AF5C4D"/>
    <w:rsid w:val="00AF5CD1"/>
    <w:rsid w:val="00AF6222"/>
    <w:rsid w:val="00AF6258"/>
    <w:rsid w:val="00AF6306"/>
    <w:rsid w:val="00AF6489"/>
    <w:rsid w:val="00AF6649"/>
    <w:rsid w:val="00AF6835"/>
    <w:rsid w:val="00AF6C53"/>
    <w:rsid w:val="00AF6D2E"/>
    <w:rsid w:val="00AF6E9F"/>
    <w:rsid w:val="00AF6F40"/>
    <w:rsid w:val="00AF784D"/>
    <w:rsid w:val="00AF78AD"/>
    <w:rsid w:val="00AF78D6"/>
    <w:rsid w:val="00AF78DD"/>
    <w:rsid w:val="00AF7A4E"/>
    <w:rsid w:val="00AF7D0A"/>
    <w:rsid w:val="00B00170"/>
    <w:rsid w:val="00B002E7"/>
    <w:rsid w:val="00B00519"/>
    <w:rsid w:val="00B005B3"/>
    <w:rsid w:val="00B006B3"/>
    <w:rsid w:val="00B00736"/>
    <w:rsid w:val="00B0076D"/>
    <w:rsid w:val="00B008BB"/>
    <w:rsid w:val="00B00B63"/>
    <w:rsid w:val="00B01513"/>
    <w:rsid w:val="00B0160A"/>
    <w:rsid w:val="00B018BD"/>
    <w:rsid w:val="00B01905"/>
    <w:rsid w:val="00B021AD"/>
    <w:rsid w:val="00B02333"/>
    <w:rsid w:val="00B02434"/>
    <w:rsid w:val="00B02445"/>
    <w:rsid w:val="00B029B4"/>
    <w:rsid w:val="00B029DE"/>
    <w:rsid w:val="00B02AAE"/>
    <w:rsid w:val="00B02BDD"/>
    <w:rsid w:val="00B02CD0"/>
    <w:rsid w:val="00B02CE0"/>
    <w:rsid w:val="00B02E1B"/>
    <w:rsid w:val="00B02F65"/>
    <w:rsid w:val="00B034E8"/>
    <w:rsid w:val="00B03573"/>
    <w:rsid w:val="00B037CA"/>
    <w:rsid w:val="00B03A06"/>
    <w:rsid w:val="00B03AB0"/>
    <w:rsid w:val="00B03B41"/>
    <w:rsid w:val="00B03C7F"/>
    <w:rsid w:val="00B03CB9"/>
    <w:rsid w:val="00B03D97"/>
    <w:rsid w:val="00B0413E"/>
    <w:rsid w:val="00B04177"/>
    <w:rsid w:val="00B0421A"/>
    <w:rsid w:val="00B04225"/>
    <w:rsid w:val="00B048A7"/>
    <w:rsid w:val="00B049D0"/>
    <w:rsid w:val="00B04A6A"/>
    <w:rsid w:val="00B04B53"/>
    <w:rsid w:val="00B04C23"/>
    <w:rsid w:val="00B04F04"/>
    <w:rsid w:val="00B05003"/>
    <w:rsid w:val="00B05183"/>
    <w:rsid w:val="00B051B1"/>
    <w:rsid w:val="00B05380"/>
    <w:rsid w:val="00B0563E"/>
    <w:rsid w:val="00B05962"/>
    <w:rsid w:val="00B05E46"/>
    <w:rsid w:val="00B05F9C"/>
    <w:rsid w:val="00B06285"/>
    <w:rsid w:val="00B06367"/>
    <w:rsid w:val="00B064A3"/>
    <w:rsid w:val="00B06655"/>
    <w:rsid w:val="00B06C01"/>
    <w:rsid w:val="00B06E1B"/>
    <w:rsid w:val="00B07021"/>
    <w:rsid w:val="00B0703C"/>
    <w:rsid w:val="00B075B4"/>
    <w:rsid w:val="00B07612"/>
    <w:rsid w:val="00B07C8E"/>
    <w:rsid w:val="00B07E5F"/>
    <w:rsid w:val="00B07EDD"/>
    <w:rsid w:val="00B1038B"/>
    <w:rsid w:val="00B104F5"/>
    <w:rsid w:val="00B105FC"/>
    <w:rsid w:val="00B1074A"/>
    <w:rsid w:val="00B107C3"/>
    <w:rsid w:val="00B10996"/>
    <w:rsid w:val="00B10B1F"/>
    <w:rsid w:val="00B10BA5"/>
    <w:rsid w:val="00B10C76"/>
    <w:rsid w:val="00B10E16"/>
    <w:rsid w:val="00B11390"/>
    <w:rsid w:val="00B1156B"/>
    <w:rsid w:val="00B11638"/>
    <w:rsid w:val="00B119B7"/>
    <w:rsid w:val="00B11C1B"/>
    <w:rsid w:val="00B11CA3"/>
    <w:rsid w:val="00B120AC"/>
    <w:rsid w:val="00B121E8"/>
    <w:rsid w:val="00B123B1"/>
    <w:rsid w:val="00B12655"/>
    <w:rsid w:val="00B12723"/>
    <w:rsid w:val="00B127B8"/>
    <w:rsid w:val="00B13073"/>
    <w:rsid w:val="00B13094"/>
    <w:rsid w:val="00B131A2"/>
    <w:rsid w:val="00B131FC"/>
    <w:rsid w:val="00B132BE"/>
    <w:rsid w:val="00B1333F"/>
    <w:rsid w:val="00B13495"/>
    <w:rsid w:val="00B1367C"/>
    <w:rsid w:val="00B1384E"/>
    <w:rsid w:val="00B139DE"/>
    <w:rsid w:val="00B13B86"/>
    <w:rsid w:val="00B13BA0"/>
    <w:rsid w:val="00B13D85"/>
    <w:rsid w:val="00B13EE5"/>
    <w:rsid w:val="00B14762"/>
    <w:rsid w:val="00B14A50"/>
    <w:rsid w:val="00B14EAA"/>
    <w:rsid w:val="00B1501B"/>
    <w:rsid w:val="00B151DA"/>
    <w:rsid w:val="00B15449"/>
    <w:rsid w:val="00B1562C"/>
    <w:rsid w:val="00B15729"/>
    <w:rsid w:val="00B15C62"/>
    <w:rsid w:val="00B15D26"/>
    <w:rsid w:val="00B15D3E"/>
    <w:rsid w:val="00B15E43"/>
    <w:rsid w:val="00B15F7D"/>
    <w:rsid w:val="00B16007"/>
    <w:rsid w:val="00B16239"/>
    <w:rsid w:val="00B16575"/>
    <w:rsid w:val="00B1660B"/>
    <w:rsid w:val="00B16981"/>
    <w:rsid w:val="00B16B41"/>
    <w:rsid w:val="00B16C2F"/>
    <w:rsid w:val="00B16C5E"/>
    <w:rsid w:val="00B16CC8"/>
    <w:rsid w:val="00B170CC"/>
    <w:rsid w:val="00B171F6"/>
    <w:rsid w:val="00B17229"/>
    <w:rsid w:val="00B1757B"/>
    <w:rsid w:val="00B175BA"/>
    <w:rsid w:val="00B178E7"/>
    <w:rsid w:val="00B179A6"/>
    <w:rsid w:val="00B17CE5"/>
    <w:rsid w:val="00B17CF9"/>
    <w:rsid w:val="00B17DDE"/>
    <w:rsid w:val="00B17DFA"/>
    <w:rsid w:val="00B17F05"/>
    <w:rsid w:val="00B17F67"/>
    <w:rsid w:val="00B17FE3"/>
    <w:rsid w:val="00B20193"/>
    <w:rsid w:val="00B2048C"/>
    <w:rsid w:val="00B20514"/>
    <w:rsid w:val="00B2058E"/>
    <w:rsid w:val="00B20891"/>
    <w:rsid w:val="00B20ACC"/>
    <w:rsid w:val="00B20D1C"/>
    <w:rsid w:val="00B21290"/>
    <w:rsid w:val="00B2150C"/>
    <w:rsid w:val="00B21528"/>
    <w:rsid w:val="00B215D8"/>
    <w:rsid w:val="00B21758"/>
    <w:rsid w:val="00B217D8"/>
    <w:rsid w:val="00B21986"/>
    <w:rsid w:val="00B21CE0"/>
    <w:rsid w:val="00B22013"/>
    <w:rsid w:val="00B22109"/>
    <w:rsid w:val="00B2224E"/>
    <w:rsid w:val="00B2251A"/>
    <w:rsid w:val="00B2261C"/>
    <w:rsid w:val="00B22887"/>
    <w:rsid w:val="00B2296E"/>
    <w:rsid w:val="00B22B28"/>
    <w:rsid w:val="00B22BD1"/>
    <w:rsid w:val="00B22E45"/>
    <w:rsid w:val="00B232D8"/>
    <w:rsid w:val="00B2367C"/>
    <w:rsid w:val="00B237F2"/>
    <w:rsid w:val="00B23B51"/>
    <w:rsid w:val="00B23C3F"/>
    <w:rsid w:val="00B23DF7"/>
    <w:rsid w:val="00B23F32"/>
    <w:rsid w:val="00B24095"/>
    <w:rsid w:val="00B244C0"/>
    <w:rsid w:val="00B2469A"/>
    <w:rsid w:val="00B24A0E"/>
    <w:rsid w:val="00B24CB6"/>
    <w:rsid w:val="00B24D93"/>
    <w:rsid w:val="00B250B4"/>
    <w:rsid w:val="00B25324"/>
    <w:rsid w:val="00B25421"/>
    <w:rsid w:val="00B25462"/>
    <w:rsid w:val="00B254C9"/>
    <w:rsid w:val="00B25546"/>
    <w:rsid w:val="00B25605"/>
    <w:rsid w:val="00B25661"/>
    <w:rsid w:val="00B2576D"/>
    <w:rsid w:val="00B25C18"/>
    <w:rsid w:val="00B25CE0"/>
    <w:rsid w:val="00B25D3D"/>
    <w:rsid w:val="00B2640B"/>
    <w:rsid w:val="00B267CF"/>
    <w:rsid w:val="00B26A4A"/>
    <w:rsid w:val="00B26BEC"/>
    <w:rsid w:val="00B26D22"/>
    <w:rsid w:val="00B26D29"/>
    <w:rsid w:val="00B26D70"/>
    <w:rsid w:val="00B26F27"/>
    <w:rsid w:val="00B2714A"/>
    <w:rsid w:val="00B27253"/>
    <w:rsid w:val="00B27286"/>
    <w:rsid w:val="00B27303"/>
    <w:rsid w:val="00B27335"/>
    <w:rsid w:val="00B27387"/>
    <w:rsid w:val="00B273C0"/>
    <w:rsid w:val="00B27642"/>
    <w:rsid w:val="00B276E8"/>
    <w:rsid w:val="00B27796"/>
    <w:rsid w:val="00B278EF"/>
    <w:rsid w:val="00B27AD9"/>
    <w:rsid w:val="00B27BD0"/>
    <w:rsid w:val="00B27C35"/>
    <w:rsid w:val="00B27EA3"/>
    <w:rsid w:val="00B27ECE"/>
    <w:rsid w:val="00B30022"/>
    <w:rsid w:val="00B302F3"/>
    <w:rsid w:val="00B303B8"/>
    <w:rsid w:val="00B304A2"/>
    <w:rsid w:val="00B3050A"/>
    <w:rsid w:val="00B30803"/>
    <w:rsid w:val="00B3082A"/>
    <w:rsid w:val="00B30DC3"/>
    <w:rsid w:val="00B310EF"/>
    <w:rsid w:val="00B311E0"/>
    <w:rsid w:val="00B31246"/>
    <w:rsid w:val="00B31528"/>
    <w:rsid w:val="00B316B8"/>
    <w:rsid w:val="00B31921"/>
    <w:rsid w:val="00B31A26"/>
    <w:rsid w:val="00B31ADF"/>
    <w:rsid w:val="00B31B2D"/>
    <w:rsid w:val="00B31B3F"/>
    <w:rsid w:val="00B31D12"/>
    <w:rsid w:val="00B31D54"/>
    <w:rsid w:val="00B31DFE"/>
    <w:rsid w:val="00B32006"/>
    <w:rsid w:val="00B32098"/>
    <w:rsid w:val="00B3226C"/>
    <w:rsid w:val="00B323B8"/>
    <w:rsid w:val="00B324E1"/>
    <w:rsid w:val="00B3258A"/>
    <w:rsid w:val="00B32840"/>
    <w:rsid w:val="00B330D7"/>
    <w:rsid w:val="00B331AA"/>
    <w:rsid w:val="00B33437"/>
    <w:rsid w:val="00B33604"/>
    <w:rsid w:val="00B33712"/>
    <w:rsid w:val="00B3376E"/>
    <w:rsid w:val="00B3395E"/>
    <w:rsid w:val="00B33AE7"/>
    <w:rsid w:val="00B33B24"/>
    <w:rsid w:val="00B33FCB"/>
    <w:rsid w:val="00B33FD6"/>
    <w:rsid w:val="00B33FF6"/>
    <w:rsid w:val="00B341E9"/>
    <w:rsid w:val="00B342B9"/>
    <w:rsid w:val="00B34513"/>
    <w:rsid w:val="00B34871"/>
    <w:rsid w:val="00B349DF"/>
    <w:rsid w:val="00B34BF1"/>
    <w:rsid w:val="00B34C08"/>
    <w:rsid w:val="00B34DDE"/>
    <w:rsid w:val="00B34EEF"/>
    <w:rsid w:val="00B3507F"/>
    <w:rsid w:val="00B35188"/>
    <w:rsid w:val="00B35389"/>
    <w:rsid w:val="00B35421"/>
    <w:rsid w:val="00B35639"/>
    <w:rsid w:val="00B35960"/>
    <w:rsid w:val="00B35998"/>
    <w:rsid w:val="00B359CE"/>
    <w:rsid w:val="00B35B05"/>
    <w:rsid w:val="00B35C4C"/>
    <w:rsid w:val="00B35C98"/>
    <w:rsid w:val="00B35D28"/>
    <w:rsid w:val="00B36155"/>
    <w:rsid w:val="00B3645B"/>
    <w:rsid w:val="00B36C32"/>
    <w:rsid w:val="00B36E29"/>
    <w:rsid w:val="00B3754B"/>
    <w:rsid w:val="00B37D38"/>
    <w:rsid w:val="00B37D9B"/>
    <w:rsid w:val="00B40120"/>
    <w:rsid w:val="00B40263"/>
    <w:rsid w:val="00B40343"/>
    <w:rsid w:val="00B40451"/>
    <w:rsid w:val="00B40596"/>
    <w:rsid w:val="00B405B7"/>
    <w:rsid w:val="00B406E5"/>
    <w:rsid w:val="00B407DA"/>
    <w:rsid w:val="00B408AF"/>
    <w:rsid w:val="00B40979"/>
    <w:rsid w:val="00B40ACE"/>
    <w:rsid w:val="00B40B49"/>
    <w:rsid w:val="00B40B6E"/>
    <w:rsid w:val="00B40BD2"/>
    <w:rsid w:val="00B40EA5"/>
    <w:rsid w:val="00B41025"/>
    <w:rsid w:val="00B41487"/>
    <w:rsid w:val="00B416A1"/>
    <w:rsid w:val="00B41757"/>
    <w:rsid w:val="00B4190A"/>
    <w:rsid w:val="00B41C05"/>
    <w:rsid w:val="00B41C15"/>
    <w:rsid w:val="00B41C34"/>
    <w:rsid w:val="00B41C75"/>
    <w:rsid w:val="00B41CA4"/>
    <w:rsid w:val="00B41F76"/>
    <w:rsid w:val="00B42109"/>
    <w:rsid w:val="00B42316"/>
    <w:rsid w:val="00B423A4"/>
    <w:rsid w:val="00B429CF"/>
    <w:rsid w:val="00B429FF"/>
    <w:rsid w:val="00B42A53"/>
    <w:rsid w:val="00B42A58"/>
    <w:rsid w:val="00B42AA3"/>
    <w:rsid w:val="00B42B31"/>
    <w:rsid w:val="00B42C33"/>
    <w:rsid w:val="00B42E69"/>
    <w:rsid w:val="00B42E98"/>
    <w:rsid w:val="00B433D2"/>
    <w:rsid w:val="00B43B03"/>
    <w:rsid w:val="00B43B91"/>
    <w:rsid w:val="00B43D0D"/>
    <w:rsid w:val="00B4430C"/>
    <w:rsid w:val="00B44615"/>
    <w:rsid w:val="00B4468A"/>
    <w:rsid w:val="00B44B9F"/>
    <w:rsid w:val="00B44BC1"/>
    <w:rsid w:val="00B454CE"/>
    <w:rsid w:val="00B454EE"/>
    <w:rsid w:val="00B4571F"/>
    <w:rsid w:val="00B4580F"/>
    <w:rsid w:val="00B45982"/>
    <w:rsid w:val="00B459E8"/>
    <w:rsid w:val="00B45D4A"/>
    <w:rsid w:val="00B45E07"/>
    <w:rsid w:val="00B45F25"/>
    <w:rsid w:val="00B45F28"/>
    <w:rsid w:val="00B46135"/>
    <w:rsid w:val="00B461F5"/>
    <w:rsid w:val="00B46423"/>
    <w:rsid w:val="00B4651B"/>
    <w:rsid w:val="00B4666C"/>
    <w:rsid w:val="00B46831"/>
    <w:rsid w:val="00B46A25"/>
    <w:rsid w:val="00B46A82"/>
    <w:rsid w:val="00B46ED9"/>
    <w:rsid w:val="00B46FEE"/>
    <w:rsid w:val="00B470AC"/>
    <w:rsid w:val="00B47146"/>
    <w:rsid w:val="00B4715B"/>
    <w:rsid w:val="00B47205"/>
    <w:rsid w:val="00B47445"/>
    <w:rsid w:val="00B4747E"/>
    <w:rsid w:val="00B4766D"/>
    <w:rsid w:val="00B477CE"/>
    <w:rsid w:val="00B47B34"/>
    <w:rsid w:val="00B47B35"/>
    <w:rsid w:val="00B47DF0"/>
    <w:rsid w:val="00B47FD1"/>
    <w:rsid w:val="00B50043"/>
    <w:rsid w:val="00B5044B"/>
    <w:rsid w:val="00B50502"/>
    <w:rsid w:val="00B5053F"/>
    <w:rsid w:val="00B5062E"/>
    <w:rsid w:val="00B507F8"/>
    <w:rsid w:val="00B50BC8"/>
    <w:rsid w:val="00B50C44"/>
    <w:rsid w:val="00B50F6B"/>
    <w:rsid w:val="00B50F8A"/>
    <w:rsid w:val="00B5115C"/>
    <w:rsid w:val="00B51166"/>
    <w:rsid w:val="00B51293"/>
    <w:rsid w:val="00B51376"/>
    <w:rsid w:val="00B516A9"/>
    <w:rsid w:val="00B516BB"/>
    <w:rsid w:val="00B51839"/>
    <w:rsid w:val="00B518DC"/>
    <w:rsid w:val="00B51A73"/>
    <w:rsid w:val="00B51B24"/>
    <w:rsid w:val="00B51B31"/>
    <w:rsid w:val="00B525CC"/>
    <w:rsid w:val="00B5278C"/>
    <w:rsid w:val="00B52858"/>
    <w:rsid w:val="00B52A02"/>
    <w:rsid w:val="00B52E3E"/>
    <w:rsid w:val="00B53720"/>
    <w:rsid w:val="00B537B2"/>
    <w:rsid w:val="00B538B7"/>
    <w:rsid w:val="00B53ACE"/>
    <w:rsid w:val="00B53B1C"/>
    <w:rsid w:val="00B53E67"/>
    <w:rsid w:val="00B540B9"/>
    <w:rsid w:val="00B547FF"/>
    <w:rsid w:val="00B5495C"/>
    <w:rsid w:val="00B54E77"/>
    <w:rsid w:val="00B55166"/>
    <w:rsid w:val="00B551C5"/>
    <w:rsid w:val="00B5530A"/>
    <w:rsid w:val="00B553FD"/>
    <w:rsid w:val="00B5540E"/>
    <w:rsid w:val="00B55454"/>
    <w:rsid w:val="00B557F6"/>
    <w:rsid w:val="00B559C3"/>
    <w:rsid w:val="00B55F27"/>
    <w:rsid w:val="00B56004"/>
    <w:rsid w:val="00B56150"/>
    <w:rsid w:val="00B56236"/>
    <w:rsid w:val="00B56288"/>
    <w:rsid w:val="00B5634E"/>
    <w:rsid w:val="00B56433"/>
    <w:rsid w:val="00B5674F"/>
    <w:rsid w:val="00B56977"/>
    <w:rsid w:val="00B56C0A"/>
    <w:rsid w:val="00B56EE9"/>
    <w:rsid w:val="00B5710A"/>
    <w:rsid w:val="00B5727B"/>
    <w:rsid w:val="00B57427"/>
    <w:rsid w:val="00B57566"/>
    <w:rsid w:val="00B57F5A"/>
    <w:rsid w:val="00B60006"/>
    <w:rsid w:val="00B600DE"/>
    <w:rsid w:val="00B6017B"/>
    <w:rsid w:val="00B60286"/>
    <w:rsid w:val="00B603D0"/>
    <w:rsid w:val="00B606EF"/>
    <w:rsid w:val="00B607E4"/>
    <w:rsid w:val="00B60859"/>
    <w:rsid w:val="00B6089A"/>
    <w:rsid w:val="00B608B7"/>
    <w:rsid w:val="00B6090F"/>
    <w:rsid w:val="00B60CA4"/>
    <w:rsid w:val="00B60EE2"/>
    <w:rsid w:val="00B61039"/>
    <w:rsid w:val="00B610D1"/>
    <w:rsid w:val="00B611B0"/>
    <w:rsid w:val="00B615F7"/>
    <w:rsid w:val="00B61AA7"/>
    <w:rsid w:val="00B61B56"/>
    <w:rsid w:val="00B61CFC"/>
    <w:rsid w:val="00B61F34"/>
    <w:rsid w:val="00B61F41"/>
    <w:rsid w:val="00B6209F"/>
    <w:rsid w:val="00B621CC"/>
    <w:rsid w:val="00B623DD"/>
    <w:rsid w:val="00B624D4"/>
    <w:rsid w:val="00B6299F"/>
    <w:rsid w:val="00B63363"/>
    <w:rsid w:val="00B634BE"/>
    <w:rsid w:val="00B634D6"/>
    <w:rsid w:val="00B6390E"/>
    <w:rsid w:val="00B63BA2"/>
    <w:rsid w:val="00B64110"/>
    <w:rsid w:val="00B644A6"/>
    <w:rsid w:val="00B6474E"/>
    <w:rsid w:val="00B6481C"/>
    <w:rsid w:val="00B64A33"/>
    <w:rsid w:val="00B64E28"/>
    <w:rsid w:val="00B650DF"/>
    <w:rsid w:val="00B65127"/>
    <w:rsid w:val="00B6544E"/>
    <w:rsid w:val="00B65BA6"/>
    <w:rsid w:val="00B65BC7"/>
    <w:rsid w:val="00B65F3A"/>
    <w:rsid w:val="00B65F7D"/>
    <w:rsid w:val="00B65FEF"/>
    <w:rsid w:val="00B65FF6"/>
    <w:rsid w:val="00B6618E"/>
    <w:rsid w:val="00B66381"/>
    <w:rsid w:val="00B6638B"/>
    <w:rsid w:val="00B664EB"/>
    <w:rsid w:val="00B6654D"/>
    <w:rsid w:val="00B66592"/>
    <w:rsid w:val="00B66852"/>
    <w:rsid w:val="00B66B79"/>
    <w:rsid w:val="00B66EFA"/>
    <w:rsid w:val="00B67276"/>
    <w:rsid w:val="00B67397"/>
    <w:rsid w:val="00B6784B"/>
    <w:rsid w:val="00B67874"/>
    <w:rsid w:val="00B67957"/>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3B8"/>
    <w:rsid w:val="00B72463"/>
    <w:rsid w:val="00B72806"/>
    <w:rsid w:val="00B7292B"/>
    <w:rsid w:val="00B72939"/>
    <w:rsid w:val="00B72943"/>
    <w:rsid w:val="00B7299D"/>
    <w:rsid w:val="00B72B1C"/>
    <w:rsid w:val="00B72C3E"/>
    <w:rsid w:val="00B72C53"/>
    <w:rsid w:val="00B72F83"/>
    <w:rsid w:val="00B7328B"/>
    <w:rsid w:val="00B73344"/>
    <w:rsid w:val="00B73395"/>
    <w:rsid w:val="00B734BD"/>
    <w:rsid w:val="00B73507"/>
    <w:rsid w:val="00B7369B"/>
    <w:rsid w:val="00B7412C"/>
    <w:rsid w:val="00B74170"/>
    <w:rsid w:val="00B7436A"/>
    <w:rsid w:val="00B744F2"/>
    <w:rsid w:val="00B74510"/>
    <w:rsid w:val="00B74C2A"/>
    <w:rsid w:val="00B75679"/>
    <w:rsid w:val="00B759C8"/>
    <w:rsid w:val="00B75BC5"/>
    <w:rsid w:val="00B75E3C"/>
    <w:rsid w:val="00B7602B"/>
    <w:rsid w:val="00B760B5"/>
    <w:rsid w:val="00B760C7"/>
    <w:rsid w:val="00B761CD"/>
    <w:rsid w:val="00B76736"/>
    <w:rsid w:val="00B76800"/>
    <w:rsid w:val="00B76933"/>
    <w:rsid w:val="00B76A40"/>
    <w:rsid w:val="00B76DB6"/>
    <w:rsid w:val="00B76E76"/>
    <w:rsid w:val="00B7707E"/>
    <w:rsid w:val="00B77203"/>
    <w:rsid w:val="00B77221"/>
    <w:rsid w:val="00B77375"/>
    <w:rsid w:val="00B77982"/>
    <w:rsid w:val="00B77C55"/>
    <w:rsid w:val="00B77E09"/>
    <w:rsid w:val="00B801B7"/>
    <w:rsid w:val="00B802E1"/>
    <w:rsid w:val="00B8043C"/>
    <w:rsid w:val="00B80E6B"/>
    <w:rsid w:val="00B8134B"/>
    <w:rsid w:val="00B816E9"/>
    <w:rsid w:val="00B8176A"/>
    <w:rsid w:val="00B81919"/>
    <w:rsid w:val="00B81D0F"/>
    <w:rsid w:val="00B81D56"/>
    <w:rsid w:val="00B81FB3"/>
    <w:rsid w:val="00B820FA"/>
    <w:rsid w:val="00B8240A"/>
    <w:rsid w:val="00B8294D"/>
    <w:rsid w:val="00B82AE2"/>
    <w:rsid w:val="00B82D1A"/>
    <w:rsid w:val="00B82D3B"/>
    <w:rsid w:val="00B82E49"/>
    <w:rsid w:val="00B82E97"/>
    <w:rsid w:val="00B83081"/>
    <w:rsid w:val="00B83787"/>
    <w:rsid w:val="00B83E9A"/>
    <w:rsid w:val="00B84079"/>
    <w:rsid w:val="00B84304"/>
    <w:rsid w:val="00B84343"/>
    <w:rsid w:val="00B84422"/>
    <w:rsid w:val="00B84650"/>
    <w:rsid w:val="00B84810"/>
    <w:rsid w:val="00B84BF2"/>
    <w:rsid w:val="00B84DB2"/>
    <w:rsid w:val="00B851E2"/>
    <w:rsid w:val="00B8531E"/>
    <w:rsid w:val="00B856D7"/>
    <w:rsid w:val="00B85763"/>
    <w:rsid w:val="00B85764"/>
    <w:rsid w:val="00B85879"/>
    <w:rsid w:val="00B85DEA"/>
    <w:rsid w:val="00B8606E"/>
    <w:rsid w:val="00B8609F"/>
    <w:rsid w:val="00B860A5"/>
    <w:rsid w:val="00B860C1"/>
    <w:rsid w:val="00B86213"/>
    <w:rsid w:val="00B86432"/>
    <w:rsid w:val="00B8689E"/>
    <w:rsid w:val="00B868AA"/>
    <w:rsid w:val="00B8694B"/>
    <w:rsid w:val="00B869B4"/>
    <w:rsid w:val="00B86AFF"/>
    <w:rsid w:val="00B86B53"/>
    <w:rsid w:val="00B86D0F"/>
    <w:rsid w:val="00B86E80"/>
    <w:rsid w:val="00B8721F"/>
    <w:rsid w:val="00B875BF"/>
    <w:rsid w:val="00B8772F"/>
    <w:rsid w:val="00B8783B"/>
    <w:rsid w:val="00B87AEA"/>
    <w:rsid w:val="00B87B55"/>
    <w:rsid w:val="00B87B6A"/>
    <w:rsid w:val="00B87DBA"/>
    <w:rsid w:val="00B87DC0"/>
    <w:rsid w:val="00B87E68"/>
    <w:rsid w:val="00B9027C"/>
    <w:rsid w:val="00B903BC"/>
    <w:rsid w:val="00B903F4"/>
    <w:rsid w:val="00B907EC"/>
    <w:rsid w:val="00B908E2"/>
    <w:rsid w:val="00B90ABD"/>
    <w:rsid w:val="00B90D10"/>
    <w:rsid w:val="00B90E75"/>
    <w:rsid w:val="00B912BF"/>
    <w:rsid w:val="00B91454"/>
    <w:rsid w:val="00B9167A"/>
    <w:rsid w:val="00B91CCF"/>
    <w:rsid w:val="00B91E72"/>
    <w:rsid w:val="00B920CD"/>
    <w:rsid w:val="00B923EA"/>
    <w:rsid w:val="00B92BBC"/>
    <w:rsid w:val="00B93525"/>
    <w:rsid w:val="00B9392B"/>
    <w:rsid w:val="00B939CD"/>
    <w:rsid w:val="00B93B67"/>
    <w:rsid w:val="00B93D07"/>
    <w:rsid w:val="00B93DFF"/>
    <w:rsid w:val="00B93FF0"/>
    <w:rsid w:val="00B942F6"/>
    <w:rsid w:val="00B944C2"/>
    <w:rsid w:val="00B948A9"/>
    <w:rsid w:val="00B9493F"/>
    <w:rsid w:val="00B94DCB"/>
    <w:rsid w:val="00B94F4F"/>
    <w:rsid w:val="00B94FED"/>
    <w:rsid w:val="00B9524F"/>
    <w:rsid w:val="00B95584"/>
    <w:rsid w:val="00B957D4"/>
    <w:rsid w:val="00B957F4"/>
    <w:rsid w:val="00B9587F"/>
    <w:rsid w:val="00B95A14"/>
    <w:rsid w:val="00B95DBC"/>
    <w:rsid w:val="00B96103"/>
    <w:rsid w:val="00B96627"/>
    <w:rsid w:val="00B9668A"/>
    <w:rsid w:val="00B96C1C"/>
    <w:rsid w:val="00B972DA"/>
    <w:rsid w:val="00B976A3"/>
    <w:rsid w:val="00B97D3E"/>
    <w:rsid w:val="00BA052A"/>
    <w:rsid w:val="00BA06FF"/>
    <w:rsid w:val="00BA0B29"/>
    <w:rsid w:val="00BA0CA1"/>
    <w:rsid w:val="00BA1118"/>
    <w:rsid w:val="00BA1145"/>
    <w:rsid w:val="00BA1242"/>
    <w:rsid w:val="00BA12C6"/>
    <w:rsid w:val="00BA13C0"/>
    <w:rsid w:val="00BA143B"/>
    <w:rsid w:val="00BA14B5"/>
    <w:rsid w:val="00BA1798"/>
    <w:rsid w:val="00BA1CFB"/>
    <w:rsid w:val="00BA2357"/>
    <w:rsid w:val="00BA252F"/>
    <w:rsid w:val="00BA264F"/>
    <w:rsid w:val="00BA2669"/>
    <w:rsid w:val="00BA2B88"/>
    <w:rsid w:val="00BA2CEB"/>
    <w:rsid w:val="00BA2D7B"/>
    <w:rsid w:val="00BA2E62"/>
    <w:rsid w:val="00BA2F20"/>
    <w:rsid w:val="00BA32F6"/>
    <w:rsid w:val="00BA3315"/>
    <w:rsid w:val="00BA3364"/>
    <w:rsid w:val="00BA33AD"/>
    <w:rsid w:val="00BA351C"/>
    <w:rsid w:val="00BA3622"/>
    <w:rsid w:val="00BA3825"/>
    <w:rsid w:val="00BA3962"/>
    <w:rsid w:val="00BA3AC9"/>
    <w:rsid w:val="00BA3CB6"/>
    <w:rsid w:val="00BA3FE6"/>
    <w:rsid w:val="00BA405E"/>
    <w:rsid w:val="00BA4408"/>
    <w:rsid w:val="00BA454C"/>
    <w:rsid w:val="00BA486A"/>
    <w:rsid w:val="00BA4887"/>
    <w:rsid w:val="00BA4A1A"/>
    <w:rsid w:val="00BA4CB5"/>
    <w:rsid w:val="00BA52C2"/>
    <w:rsid w:val="00BA560F"/>
    <w:rsid w:val="00BA5A8E"/>
    <w:rsid w:val="00BA6163"/>
    <w:rsid w:val="00BA6211"/>
    <w:rsid w:val="00BA628A"/>
    <w:rsid w:val="00BA6678"/>
    <w:rsid w:val="00BA6DC0"/>
    <w:rsid w:val="00BA6E4B"/>
    <w:rsid w:val="00BA6FEE"/>
    <w:rsid w:val="00BA7077"/>
    <w:rsid w:val="00BA727A"/>
    <w:rsid w:val="00BA72CD"/>
    <w:rsid w:val="00BA7544"/>
    <w:rsid w:val="00BA7566"/>
    <w:rsid w:val="00BA7869"/>
    <w:rsid w:val="00BA7B51"/>
    <w:rsid w:val="00BA7BE6"/>
    <w:rsid w:val="00BA7C7E"/>
    <w:rsid w:val="00BA7D2A"/>
    <w:rsid w:val="00BA7D4F"/>
    <w:rsid w:val="00BB01BF"/>
    <w:rsid w:val="00BB066A"/>
    <w:rsid w:val="00BB074E"/>
    <w:rsid w:val="00BB0A6A"/>
    <w:rsid w:val="00BB0E58"/>
    <w:rsid w:val="00BB0F59"/>
    <w:rsid w:val="00BB1801"/>
    <w:rsid w:val="00BB1D7C"/>
    <w:rsid w:val="00BB22C3"/>
    <w:rsid w:val="00BB2591"/>
    <w:rsid w:val="00BB2B8F"/>
    <w:rsid w:val="00BB2CE5"/>
    <w:rsid w:val="00BB2D0B"/>
    <w:rsid w:val="00BB2E00"/>
    <w:rsid w:val="00BB2E7E"/>
    <w:rsid w:val="00BB31B5"/>
    <w:rsid w:val="00BB3530"/>
    <w:rsid w:val="00BB3672"/>
    <w:rsid w:val="00BB38E4"/>
    <w:rsid w:val="00BB3B79"/>
    <w:rsid w:val="00BB42E0"/>
    <w:rsid w:val="00BB4851"/>
    <w:rsid w:val="00BB490D"/>
    <w:rsid w:val="00BB4C3E"/>
    <w:rsid w:val="00BB4E0C"/>
    <w:rsid w:val="00BB50D2"/>
    <w:rsid w:val="00BB5274"/>
    <w:rsid w:val="00BB56AA"/>
    <w:rsid w:val="00BB6087"/>
    <w:rsid w:val="00BB66D9"/>
    <w:rsid w:val="00BB6A39"/>
    <w:rsid w:val="00BB6B24"/>
    <w:rsid w:val="00BB6E3A"/>
    <w:rsid w:val="00BB6E64"/>
    <w:rsid w:val="00BB6F21"/>
    <w:rsid w:val="00BB6F2E"/>
    <w:rsid w:val="00BB70A1"/>
    <w:rsid w:val="00BB72CC"/>
    <w:rsid w:val="00BB732F"/>
    <w:rsid w:val="00BB7817"/>
    <w:rsid w:val="00BB7DA6"/>
    <w:rsid w:val="00BB7E15"/>
    <w:rsid w:val="00BB7F06"/>
    <w:rsid w:val="00BB7F07"/>
    <w:rsid w:val="00BC0011"/>
    <w:rsid w:val="00BC0317"/>
    <w:rsid w:val="00BC0476"/>
    <w:rsid w:val="00BC0B00"/>
    <w:rsid w:val="00BC0F0C"/>
    <w:rsid w:val="00BC128C"/>
    <w:rsid w:val="00BC1369"/>
    <w:rsid w:val="00BC14FD"/>
    <w:rsid w:val="00BC1529"/>
    <w:rsid w:val="00BC164A"/>
    <w:rsid w:val="00BC1700"/>
    <w:rsid w:val="00BC1C12"/>
    <w:rsid w:val="00BC1E41"/>
    <w:rsid w:val="00BC1E47"/>
    <w:rsid w:val="00BC1E60"/>
    <w:rsid w:val="00BC1F6B"/>
    <w:rsid w:val="00BC2739"/>
    <w:rsid w:val="00BC29D1"/>
    <w:rsid w:val="00BC2CE4"/>
    <w:rsid w:val="00BC2CE8"/>
    <w:rsid w:val="00BC2E63"/>
    <w:rsid w:val="00BC311D"/>
    <w:rsid w:val="00BC33D8"/>
    <w:rsid w:val="00BC3555"/>
    <w:rsid w:val="00BC3687"/>
    <w:rsid w:val="00BC3C3C"/>
    <w:rsid w:val="00BC3CC4"/>
    <w:rsid w:val="00BC3D4B"/>
    <w:rsid w:val="00BC3DEA"/>
    <w:rsid w:val="00BC419D"/>
    <w:rsid w:val="00BC431E"/>
    <w:rsid w:val="00BC4908"/>
    <w:rsid w:val="00BC4BAF"/>
    <w:rsid w:val="00BC4CAD"/>
    <w:rsid w:val="00BC5001"/>
    <w:rsid w:val="00BC5021"/>
    <w:rsid w:val="00BC50D4"/>
    <w:rsid w:val="00BC51D3"/>
    <w:rsid w:val="00BC5221"/>
    <w:rsid w:val="00BC5283"/>
    <w:rsid w:val="00BC538B"/>
    <w:rsid w:val="00BC54AD"/>
    <w:rsid w:val="00BC554D"/>
    <w:rsid w:val="00BC56A8"/>
    <w:rsid w:val="00BC588D"/>
    <w:rsid w:val="00BC58C7"/>
    <w:rsid w:val="00BC5985"/>
    <w:rsid w:val="00BC5BB7"/>
    <w:rsid w:val="00BC5EEE"/>
    <w:rsid w:val="00BC630C"/>
    <w:rsid w:val="00BC637B"/>
    <w:rsid w:val="00BC6380"/>
    <w:rsid w:val="00BC63EA"/>
    <w:rsid w:val="00BC663C"/>
    <w:rsid w:val="00BC6C7B"/>
    <w:rsid w:val="00BC6DF9"/>
    <w:rsid w:val="00BC7492"/>
    <w:rsid w:val="00BC760C"/>
    <w:rsid w:val="00BC76CA"/>
    <w:rsid w:val="00BC7907"/>
    <w:rsid w:val="00BC7A83"/>
    <w:rsid w:val="00BC7DDC"/>
    <w:rsid w:val="00BC7ED6"/>
    <w:rsid w:val="00BC7F09"/>
    <w:rsid w:val="00BC7F72"/>
    <w:rsid w:val="00BD03EF"/>
    <w:rsid w:val="00BD0476"/>
    <w:rsid w:val="00BD0551"/>
    <w:rsid w:val="00BD0A1B"/>
    <w:rsid w:val="00BD0EE9"/>
    <w:rsid w:val="00BD1033"/>
    <w:rsid w:val="00BD106D"/>
    <w:rsid w:val="00BD18BE"/>
    <w:rsid w:val="00BD1BC6"/>
    <w:rsid w:val="00BD2155"/>
    <w:rsid w:val="00BD237F"/>
    <w:rsid w:val="00BD2460"/>
    <w:rsid w:val="00BD24F6"/>
    <w:rsid w:val="00BD2612"/>
    <w:rsid w:val="00BD26B4"/>
    <w:rsid w:val="00BD2900"/>
    <w:rsid w:val="00BD291C"/>
    <w:rsid w:val="00BD2948"/>
    <w:rsid w:val="00BD2CBE"/>
    <w:rsid w:val="00BD2EBD"/>
    <w:rsid w:val="00BD314B"/>
    <w:rsid w:val="00BD321B"/>
    <w:rsid w:val="00BD329B"/>
    <w:rsid w:val="00BD354F"/>
    <w:rsid w:val="00BD3781"/>
    <w:rsid w:val="00BD3842"/>
    <w:rsid w:val="00BD3B37"/>
    <w:rsid w:val="00BD3C60"/>
    <w:rsid w:val="00BD3D84"/>
    <w:rsid w:val="00BD3DF7"/>
    <w:rsid w:val="00BD3F97"/>
    <w:rsid w:val="00BD4108"/>
    <w:rsid w:val="00BD4239"/>
    <w:rsid w:val="00BD4560"/>
    <w:rsid w:val="00BD45D2"/>
    <w:rsid w:val="00BD466B"/>
    <w:rsid w:val="00BD4C53"/>
    <w:rsid w:val="00BD4C71"/>
    <w:rsid w:val="00BD4DAE"/>
    <w:rsid w:val="00BD4E03"/>
    <w:rsid w:val="00BD50BF"/>
    <w:rsid w:val="00BD5403"/>
    <w:rsid w:val="00BD56B2"/>
    <w:rsid w:val="00BD5CA6"/>
    <w:rsid w:val="00BD5F8B"/>
    <w:rsid w:val="00BD6058"/>
    <w:rsid w:val="00BD60B3"/>
    <w:rsid w:val="00BD615A"/>
    <w:rsid w:val="00BD63D3"/>
    <w:rsid w:val="00BD6464"/>
    <w:rsid w:val="00BD66A9"/>
    <w:rsid w:val="00BD6BF2"/>
    <w:rsid w:val="00BD6C2C"/>
    <w:rsid w:val="00BD6C83"/>
    <w:rsid w:val="00BD6D81"/>
    <w:rsid w:val="00BD6DDC"/>
    <w:rsid w:val="00BD6F30"/>
    <w:rsid w:val="00BD768A"/>
    <w:rsid w:val="00BD76A3"/>
    <w:rsid w:val="00BD77AE"/>
    <w:rsid w:val="00BD7A3F"/>
    <w:rsid w:val="00BE016A"/>
    <w:rsid w:val="00BE03E8"/>
    <w:rsid w:val="00BE0440"/>
    <w:rsid w:val="00BE0448"/>
    <w:rsid w:val="00BE0896"/>
    <w:rsid w:val="00BE093E"/>
    <w:rsid w:val="00BE099F"/>
    <w:rsid w:val="00BE0B2B"/>
    <w:rsid w:val="00BE0C4D"/>
    <w:rsid w:val="00BE10F8"/>
    <w:rsid w:val="00BE1299"/>
    <w:rsid w:val="00BE12CF"/>
    <w:rsid w:val="00BE1584"/>
    <w:rsid w:val="00BE195F"/>
    <w:rsid w:val="00BE1DEE"/>
    <w:rsid w:val="00BE1E8C"/>
    <w:rsid w:val="00BE1E91"/>
    <w:rsid w:val="00BE2132"/>
    <w:rsid w:val="00BE25F1"/>
    <w:rsid w:val="00BE28F0"/>
    <w:rsid w:val="00BE2DCF"/>
    <w:rsid w:val="00BE2DEC"/>
    <w:rsid w:val="00BE2E9A"/>
    <w:rsid w:val="00BE2EAD"/>
    <w:rsid w:val="00BE2FA8"/>
    <w:rsid w:val="00BE31B8"/>
    <w:rsid w:val="00BE3355"/>
    <w:rsid w:val="00BE3BF9"/>
    <w:rsid w:val="00BE3E8A"/>
    <w:rsid w:val="00BE3FB5"/>
    <w:rsid w:val="00BE4073"/>
    <w:rsid w:val="00BE40E3"/>
    <w:rsid w:val="00BE432C"/>
    <w:rsid w:val="00BE43D4"/>
    <w:rsid w:val="00BE446C"/>
    <w:rsid w:val="00BE4C23"/>
    <w:rsid w:val="00BE4FE7"/>
    <w:rsid w:val="00BE5294"/>
    <w:rsid w:val="00BE5736"/>
    <w:rsid w:val="00BE596D"/>
    <w:rsid w:val="00BE5AC0"/>
    <w:rsid w:val="00BE5CF2"/>
    <w:rsid w:val="00BE5E61"/>
    <w:rsid w:val="00BE6030"/>
    <w:rsid w:val="00BE60B3"/>
    <w:rsid w:val="00BE60D7"/>
    <w:rsid w:val="00BE6187"/>
    <w:rsid w:val="00BE62AA"/>
    <w:rsid w:val="00BE647A"/>
    <w:rsid w:val="00BE6495"/>
    <w:rsid w:val="00BE6689"/>
    <w:rsid w:val="00BE68F0"/>
    <w:rsid w:val="00BE7C46"/>
    <w:rsid w:val="00BE7E17"/>
    <w:rsid w:val="00BE7F7D"/>
    <w:rsid w:val="00BF00CC"/>
    <w:rsid w:val="00BF0117"/>
    <w:rsid w:val="00BF0232"/>
    <w:rsid w:val="00BF0250"/>
    <w:rsid w:val="00BF0286"/>
    <w:rsid w:val="00BF02E6"/>
    <w:rsid w:val="00BF03F1"/>
    <w:rsid w:val="00BF04DA"/>
    <w:rsid w:val="00BF05EA"/>
    <w:rsid w:val="00BF0662"/>
    <w:rsid w:val="00BF0C30"/>
    <w:rsid w:val="00BF0EC4"/>
    <w:rsid w:val="00BF0F13"/>
    <w:rsid w:val="00BF0F1C"/>
    <w:rsid w:val="00BF0F31"/>
    <w:rsid w:val="00BF0F71"/>
    <w:rsid w:val="00BF10E3"/>
    <w:rsid w:val="00BF115D"/>
    <w:rsid w:val="00BF11D9"/>
    <w:rsid w:val="00BF11EA"/>
    <w:rsid w:val="00BF12C9"/>
    <w:rsid w:val="00BF1345"/>
    <w:rsid w:val="00BF146E"/>
    <w:rsid w:val="00BF14E9"/>
    <w:rsid w:val="00BF1580"/>
    <w:rsid w:val="00BF15D5"/>
    <w:rsid w:val="00BF16EE"/>
    <w:rsid w:val="00BF171C"/>
    <w:rsid w:val="00BF17DC"/>
    <w:rsid w:val="00BF1AC4"/>
    <w:rsid w:val="00BF1CCB"/>
    <w:rsid w:val="00BF20CC"/>
    <w:rsid w:val="00BF22BF"/>
    <w:rsid w:val="00BF266E"/>
    <w:rsid w:val="00BF26C5"/>
    <w:rsid w:val="00BF2956"/>
    <w:rsid w:val="00BF2C3F"/>
    <w:rsid w:val="00BF2D13"/>
    <w:rsid w:val="00BF30AC"/>
    <w:rsid w:val="00BF34F2"/>
    <w:rsid w:val="00BF3597"/>
    <w:rsid w:val="00BF37B0"/>
    <w:rsid w:val="00BF386A"/>
    <w:rsid w:val="00BF3B24"/>
    <w:rsid w:val="00BF3F3B"/>
    <w:rsid w:val="00BF402D"/>
    <w:rsid w:val="00BF402F"/>
    <w:rsid w:val="00BF40F3"/>
    <w:rsid w:val="00BF4250"/>
    <w:rsid w:val="00BF4608"/>
    <w:rsid w:val="00BF46DD"/>
    <w:rsid w:val="00BF4907"/>
    <w:rsid w:val="00BF49DF"/>
    <w:rsid w:val="00BF4A72"/>
    <w:rsid w:val="00BF4D10"/>
    <w:rsid w:val="00BF4FC5"/>
    <w:rsid w:val="00BF5025"/>
    <w:rsid w:val="00BF5EEE"/>
    <w:rsid w:val="00BF6108"/>
    <w:rsid w:val="00BF630E"/>
    <w:rsid w:val="00BF63C0"/>
    <w:rsid w:val="00BF6600"/>
    <w:rsid w:val="00BF6675"/>
    <w:rsid w:val="00BF6974"/>
    <w:rsid w:val="00BF69C2"/>
    <w:rsid w:val="00BF6B83"/>
    <w:rsid w:val="00BF6B92"/>
    <w:rsid w:val="00BF6DAF"/>
    <w:rsid w:val="00BF6FD3"/>
    <w:rsid w:val="00BF74DD"/>
    <w:rsid w:val="00BF76B7"/>
    <w:rsid w:val="00BF7727"/>
    <w:rsid w:val="00BF7965"/>
    <w:rsid w:val="00C0007C"/>
    <w:rsid w:val="00C0022C"/>
    <w:rsid w:val="00C00391"/>
    <w:rsid w:val="00C007D0"/>
    <w:rsid w:val="00C0083D"/>
    <w:rsid w:val="00C008AD"/>
    <w:rsid w:val="00C00A52"/>
    <w:rsid w:val="00C00B69"/>
    <w:rsid w:val="00C00BE1"/>
    <w:rsid w:val="00C00C2B"/>
    <w:rsid w:val="00C00CD3"/>
    <w:rsid w:val="00C00CF8"/>
    <w:rsid w:val="00C00F1B"/>
    <w:rsid w:val="00C01406"/>
    <w:rsid w:val="00C01490"/>
    <w:rsid w:val="00C0189D"/>
    <w:rsid w:val="00C01BF9"/>
    <w:rsid w:val="00C01E3C"/>
    <w:rsid w:val="00C021D7"/>
    <w:rsid w:val="00C0236A"/>
    <w:rsid w:val="00C02836"/>
    <w:rsid w:val="00C02909"/>
    <w:rsid w:val="00C02A95"/>
    <w:rsid w:val="00C02CE7"/>
    <w:rsid w:val="00C02CFA"/>
    <w:rsid w:val="00C02F3F"/>
    <w:rsid w:val="00C030AC"/>
    <w:rsid w:val="00C032FA"/>
    <w:rsid w:val="00C03554"/>
    <w:rsid w:val="00C0358A"/>
    <w:rsid w:val="00C035CE"/>
    <w:rsid w:val="00C037B8"/>
    <w:rsid w:val="00C03B38"/>
    <w:rsid w:val="00C03C06"/>
    <w:rsid w:val="00C03C0A"/>
    <w:rsid w:val="00C04094"/>
    <w:rsid w:val="00C0417D"/>
    <w:rsid w:val="00C0423F"/>
    <w:rsid w:val="00C04451"/>
    <w:rsid w:val="00C046B9"/>
    <w:rsid w:val="00C046E9"/>
    <w:rsid w:val="00C04864"/>
    <w:rsid w:val="00C04E31"/>
    <w:rsid w:val="00C04E77"/>
    <w:rsid w:val="00C05197"/>
    <w:rsid w:val="00C0547F"/>
    <w:rsid w:val="00C05894"/>
    <w:rsid w:val="00C058AF"/>
    <w:rsid w:val="00C0594E"/>
    <w:rsid w:val="00C05AAB"/>
    <w:rsid w:val="00C05AEC"/>
    <w:rsid w:val="00C05D69"/>
    <w:rsid w:val="00C05F57"/>
    <w:rsid w:val="00C05F7E"/>
    <w:rsid w:val="00C05F9F"/>
    <w:rsid w:val="00C06224"/>
    <w:rsid w:val="00C0629E"/>
    <w:rsid w:val="00C06526"/>
    <w:rsid w:val="00C0658F"/>
    <w:rsid w:val="00C06640"/>
    <w:rsid w:val="00C06653"/>
    <w:rsid w:val="00C06933"/>
    <w:rsid w:val="00C06DF4"/>
    <w:rsid w:val="00C06E38"/>
    <w:rsid w:val="00C06EF2"/>
    <w:rsid w:val="00C06F85"/>
    <w:rsid w:val="00C07132"/>
    <w:rsid w:val="00C071BA"/>
    <w:rsid w:val="00C0734E"/>
    <w:rsid w:val="00C0765A"/>
    <w:rsid w:val="00C0782F"/>
    <w:rsid w:val="00C079E4"/>
    <w:rsid w:val="00C07A09"/>
    <w:rsid w:val="00C07CC5"/>
    <w:rsid w:val="00C07D33"/>
    <w:rsid w:val="00C07DC7"/>
    <w:rsid w:val="00C07EE9"/>
    <w:rsid w:val="00C07F7B"/>
    <w:rsid w:val="00C10027"/>
    <w:rsid w:val="00C1013C"/>
    <w:rsid w:val="00C104E4"/>
    <w:rsid w:val="00C10538"/>
    <w:rsid w:val="00C10793"/>
    <w:rsid w:val="00C10851"/>
    <w:rsid w:val="00C10A4D"/>
    <w:rsid w:val="00C10B36"/>
    <w:rsid w:val="00C10B6E"/>
    <w:rsid w:val="00C10C9F"/>
    <w:rsid w:val="00C10EA1"/>
    <w:rsid w:val="00C111FE"/>
    <w:rsid w:val="00C1125A"/>
    <w:rsid w:val="00C11626"/>
    <w:rsid w:val="00C117E2"/>
    <w:rsid w:val="00C11CC2"/>
    <w:rsid w:val="00C11D54"/>
    <w:rsid w:val="00C11FEA"/>
    <w:rsid w:val="00C12054"/>
    <w:rsid w:val="00C12667"/>
    <w:rsid w:val="00C129FB"/>
    <w:rsid w:val="00C12A51"/>
    <w:rsid w:val="00C12B51"/>
    <w:rsid w:val="00C12D10"/>
    <w:rsid w:val="00C12E6F"/>
    <w:rsid w:val="00C12F54"/>
    <w:rsid w:val="00C1315F"/>
    <w:rsid w:val="00C135D5"/>
    <w:rsid w:val="00C137DA"/>
    <w:rsid w:val="00C13847"/>
    <w:rsid w:val="00C1384C"/>
    <w:rsid w:val="00C13901"/>
    <w:rsid w:val="00C13D0E"/>
    <w:rsid w:val="00C13D79"/>
    <w:rsid w:val="00C1401D"/>
    <w:rsid w:val="00C14648"/>
    <w:rsid w:val="00C1481F"/>
    <w:rsid w:val="00C148BD"/>
    <w:rsid w:val="00C149EB"/>
    <w:rsid w:val="00C15079"/>
    <w:rsid w:val="00C1511D"/>
    <w:rsid w:val="00C152A9"/>
    <w:rsid w:val="00C153E7"/>
    <w:rsid w:val="00C15736"/>
    <w:rsid w:val="00C15956"/>
    <w:rsid w:val="00C15A3D"/>
    <w:rsid w:val="00C15B9D"/>
    <w:rsid w:val="00C15DDD"/>
    <w:rsid w:val="00C15FEC"/>
    <w:rsid w:val="00C16020"/>
    <w:rsid w:val="00C165FF"/>
    <w:rsid w:val="00C16885"/>
    <w:rsid w:val="00C16AEF"/>
    <w:rsid w:val="00C16E2E"/>
    <w:rsid w:val="00C16E38"/>
    <w:rsid w:val="00C17215"/>
    <w:rsid w:val="00C17301"/>
    <w:rsid w:val="00C173DA"/>
    <w:rsid w:val="00C1763A"/>
    <w:rsid w:val="00C176C2"/>
    <w:rsid w:val="00C17B72"/>
    <w:rsid w:val="00C17BEB"/>
    <w:rsid w:val="00C20237"/>
    <w:rsid w:val="00C20324"/>
    <w:rsid w:val="00C205F9"/>
    <w:rsid w:val="00C207CF"/>
    <w:rsid w:val="00C2085E"/>
    <w:rsid w:val="00C208BD"/>
    <w:rsid w:val="00C20E72"/>
    <w:rsid w:val="00C20E8C"/>
    <w:rsid w:val="00C20EFF"/>
    <w:rsid w:val="00C20F78"/>
    <w:rsid w:val="00C21133"/>
    <w:rsid w:val="00C2130D"/>
    <w:rsid w:val="00C218D4"/>
    <w:rsid w:val="00C21DAD"/>
    <w:rsid w:val="00C21E74"/>
    <w:rsid w:val="00C21E75"/>
    <w:rsid w:val="00C21FE4"/>
    <w:rsid w:val="00C222E4"/>
    <w:rsid w:val="00C2231C"/>
    <w:rsid w:val="00C223BA"/>
    <w:rsid w:val="00C224F5"/>
    <w:rsid w:val="00C22541"/>
    <w:rsid w:val="00C22567"/>
    <w:rsid w:val="00C2258C"/>
    <w:rsid w:val="00C22730"/>
    <w:rsid w:val="00C22788"/>
    <w:rsid w:val="00C22944"/>
    <w:rsid w:val="00C229EB"/>
    <w:rsid w:val="00C229FB"/>
    <w:rsid w:val="00C22DB6"/>
    <w:rsid w:val="00C22EF3"/>
    <w:rsid w:val="00C22F2C"/>
    <w:rsid w:val="00C23027"/>
    <w:rsid w:val="00C230E4"/>
    <w:rsid w:val="00C231A0"/>
    <w:rsid w:val="00C232BD"/>
    <w:rsid w:val="00C2344C"/>
    <w:rsid w:val="00C239E5"/>
    <w:rsid w:val="00C239F9"/>
    <w:rsid w:val="00C23BD9"/>
    <w:rsid w:val="00C24148"/>
    <w:rsid w:val="00C24284"/>
    <w:rsid w:val="00C245E1"/>
    <w:rsid w:val="00C24650"/>
    <w:rsid w:val="00C24813"/>
    <w:rsid w:val="00C24921"/>
    <w:rsid w:val="00C24A2B"/>
    <w:rsid w:val="00C24BD6"/>
    <w:rsid w:val="00C24D20"/>
    <w:rsid w:val="00C24E2C"/>
    <w:rsid w:val="00C2522B"/>
    <w:rsid w:val="00C25465"/>
    <w:rsid w:val="00C25989"/>
    <w:rsid w:val="00C2599A"/>
    <w:rsid w:val="00C259B4"/>
    <w:rsid w:val="00C25CF6"/>
    <w:rsid w:val="00C260D0"/>
    <w:rsid w:val="00C262E9"/>
    <w:rsid w:val="00C265FA"/>
    <w:rsid w:val="00C267C4"/>
    <w:rsid w:val="00C26827"/>
    <w:rsid w:val="00C26862"/>
    <w:rsid w:val="00C26A35"/>
    <w:rsid w:val="00C26A66"/>
    <w:rsid w:val="00C26AC2"/>
    <w:rsid w:val="00C2705D"/>
    <w:rsid w:val="00C273F8"/>
    <w:rsid w:val="00C275A6"/>
    <w:rsid w:val="00C27742"/>
    <w:rsid w:val="00C27930"/>
    <w:rsid w:val="00C27E6D"/>
    <w:rsid w:val="00C27EA4"/>
    <w:rsid w:val="00C27EEF"/>
    <w:rsid w:val="00C27F8F"/>
    <w:rsid w:val="00C302E3"/>
    <w:rsid w:val="00C30696"/>
    <w:rsid w:val="00C308B8"/>
    <w:rsid w:val="00C30B90"/>
    <w:rsid w:val="00C3119D"/>
    <w:rsid w:val="00C312C1"/>
    <w:rsid w:val="00C3137E"/>
    <w:rsid w:val="00C31728"/>
    <w:rsid w:val="00C31AC0"/>
    <w:rsid w:val="00C3227F"/>
    <w:rsid w:val="00C32527"/>
    <w:rsid w:val="00C32ABE"/>
    <w:rsid w:val="00C32B53"/>
    <w:rsid w:val="00C32C4B"/>
    <w:rsid w:val="00C32FD1"/>
    <w:rsid w:val="00C32FF4"/>
    <w:rsid w:val="00C33079"/>
    <w:rsid w:val="00C3312E"/>
    <w:rsid w:val="00C33199"/>
    <w:rsid w:val="00C334AC"/>
    <w:rsid w:val="00C3375F"/>
    <w:rsid w:val="00C33893"/>
    <w:rsid w:val="00C33982"/>
    <w:rsid w:val="00C339BB"/>
    <w:rsid w:val="00C33BFA"/>
    <w:rsid w:val="00C33DCE"/>
    <w:rsid w:val="00C3407D"/>
    <w:rsid w:val="00C34222"/>
    <w:rsid w:val="00C3439F"/>
    <w:rsid w:val="00C3454C"/>
    <w:rsid w:val="00C3462A"/>
    <w:rsid w:val="00C34789"/>
    <w:rsid w:val="00C34814"/>
    <w:rsid w:val="00C348D3"/>
    <w:rsid w:val="00C34B81"/>
    <w:rsid w:val="00C34DE8"/>
    <w:rsid w:val="00C34EDA"/>
    <w:rsid w:val="00C35597"/>
    <w:rsid w:val="00C355F4"/>
    <w:rsid w:val="00C35949"/>
    <w:rsid w:val="00C35A47"/>
    <w:rsid w:val="00C35AF3"/>
    <w:rsid w:val="00C36876"/>
    <w:rsid w:val="00C36908"/>
    <w:rsid w:val="00C36AC5"/>
    <w:rsid w:val="00C36CC8"/>
    <w:rsid w:val="00C36EC1"/>
    <w:rsid w:val="00C36FF6"/>
    <w:rsid w:val="00C373D3"/>
    <w:rsid w:val="00C3749F"/>
    <w:rsid w:val="00C375AA"/>
    <w:rsid w:val="00C378F5"/>
    <w:rsid w:val="00C37ADF"/>
    <w:rsid w:val="00C37BFF"/>
    <w:rsid w:val="00C37CD6"/>
    <w:rsid w:val="00C37E4C"/>
    <w:rsid w:val="00C37EE2"/>
    <w:rsid w:val="00C40008"/>
    <w:rsid w:val="00C40116"/>
    <w:rsid w:val="00C40152"/>
    <w:rsid w:val="00C402F0"/>
    <w:rsid w:val="00C40408"/>
    <w:rsid w:val="00C4046A"/>
    <w:rsid w:val="00C40750"/>
    <w:rsid w:val="00C40B15"/>
    <w:rsid w:val="00C40B50"/>
    <w:rsid w:val="00C40BF2"/>
    <w:rsid w:val="00C413E0"/>
    <w:rsid w:val="00C41565"/>
    <w:rsid w:val="00C41648"/>
    <w:rsid w:val="00C41870"/>
    <w:rsid w:val="00C41DFE"/>
    <w:rsid w:val="00C421EC"/>
    <w:rsid w:val="00C42485"/>
    <w:rsid w:val="00C427A5"/>
    <w:rsid w:val="00C429A8"/>
    <w:rsid w:val="00C42ACF"/>
    <w:rsid w:val="00C42B08"/>
    <w:rsid w:val="00C42C65"/>
    <w:rsid w:val="00C42E30"/>
    <w:rsid w:val="00C42F65"/>
    <w:rsid w:val="00C42FDD"/>
    <w:rsid w:val="00C43140"/>
    <w:rsid w:val="00C43367"/>
    <w:rsid w:val="00C433AD"/>
    <w:rsid w:val="00C436A5"/>
    <w:rsid w:val="00C436F4"/>
    <w:rsid w:val="00C43CA8"/>
    <w:rsid w:val="00C43D9C"/>
    <w:rsid w:val="00C43E6B"/>
    <w:rsid w:val="00C440C1"/>
    <w:rsid w:val="00C4425F"/>
    <w:rsid w:val="00C442B3"/>
    <w:rsid w:val="00C442F4"/>
    <w:rsid w:val="00C4434B"/>
    <w:rsid w:val="00C445A9"/>
    <w:rsid w:val="00C4480A"/>
    <w:rsid w:val="00C448AE"/>
    <w:rsid w:val="00C4491D"/>
    <w:rsid w:val="00C44C3B"/>
    <w:rsid w:val="00C44C82"/>
    <w:rsid w:val="00C44F76"/>
    <w:rsid w:val="00C4521E"/>
    <w:rsid w:val="00C45B3D"/>
    <w:rsid w:val="00C45DB7"/>
    <w:rsid w:val="00C45E1C"/>
    <w:rsid w:val="00C45FAB"/>
    <w:rsid w:val="00C4616E"/>
    <w:rsid w:val="00C46252"/>
    <w:rsid w:val="00C462E4"/>
    <w:rsid w:val="00C4630B"/>
    <w:rsid w:val="00C46437"/>
    <w:rsid w:val="00C4661E"/>
    <w:rsid w:val="00C46712"/>
    <w:rsid w:val="00C46EB8"/>
    <w:rsid w:val="00C46FB4"/>
    <w:rsid w:val="00C46FBF"/>
    <w:rsid w:val="00C470C8"/>
    <w:rsid w:val="00C47214"/>
    <w:rsid w:val="00C473B8"/>
    <w:rsid w:val="00C474F1"/>
    <w:rsid w:val="00C47789"/>
    <w:rsid w:val="00C47844"/>
    <w:rsid w:val="00C47D0B"/>
    <w:rsid w:val="00C47D30"/>
    <w:rsid w:val="00C47DFB"/>
    <w:rsid w:val="00C50311"/>
    <w:rsid w:val="00C50470"/>
    <w:rsid w:val="00C504D3"/>
    <w:rsid w:val="00C505E7"/>
    <w:rsid w:val="00C5064D"/>
    <w:rsid w:val="00C508DF"/>
    <w:rsid w:val="00C50C3B"/>
    <w:rsid w:val="00C50E34"/>
    <w:rsid w:val="00C50E47"/>
    <w:rsid w:val="00C50F73"/>
    <w:rsid w:val="00C5142D"/>
    <w:rsid w:val="00C51565"/>
    <w:rsid w:val="00C515B1"/>
    <w:rsid w:val="00C515C6"/>
    <w:rsid w:val="00C51913"/>
    <w:rsid w:val="00C51A63"/>
    <w:rsid w:val="00C51AB1"/>
    <w:rsid w:val="00C51D85"/>
    <w:rsid w:val="00C52107"/>
    <w:rsid w:val="00C52153"/>
    <w:rsid w:val="00C5222D"/>
    <w:rsid w:val="00C52594"/>
    <w:rsid w:val="00C526AD"/>
    <w:rsid w:val="00C52944"/>
    <w:rsid w:val="00C52991"/>
    <w:rsid w:val="00C52CE2"/>
    <w:rsid w:val="00C52E4C"/>
    <w:rsid w:val="00C52E65"/>
    <w:rsid w:val="00C52F1A"/>
    <w:rsid w:val="00C52F97"/>
    <w:rsid w:val="00C5310C"/>
    <w:rsid w:val="00C5325E"/>
    <w:rsid w:val="00C53578"/>
    <w:rsid w:val="00C53830"/>
    <w:rsid w:val="00C53A1D"/>
    <w:rsid w:val="00C53A6C"/>
    <w:rsid w:val="00C53D0D"/>
    <w:rsid w:val="00C54230"/>
    <w:rsid w:val="00C54658"/>
    <w:rsid w:val="00C5475A"/>
    <w:rsid w:val="00C54889"/>
    <w:rsid w:val="00C54902"/>
    <w:rsid w:val="00C54AC5"/>
    <w:rsid w:val="00C54F1E"/>
    <w:rsid w:val="00C5500F"/>
    <w:rsid w:val="00C55240"/>
    <w:rsid w:val="00C553CE"/>
    <w:rsid w:val="00C555E1"/>
    <w:rsid w:val="00C5563C"/>
    <w:rsid w:val="00C5593B"/>
    <w:rsid w:val="00C559B2"/>
    <w:rsid w:val="00C55AD0"/>
    <w:rsid w:val="00C55B7F"/>
    <w:rsid w:val="00C55FAE"/>
    <w:rsid w:val="00C55FC2"/>
    <w:rsid w:val="00C56406"/>
    <w:rsid w:val="00C56454"/>
    <w:rsid w:val="00C5649D"/>
    <w:rsid w:val="00C56579"/>
    <w:rsid w:val="00C5675F"/>
    <w:rsid w:val="00C5685F"/>
    <w:rsid w:val="00C56CEA"/>
    <w:rsid w:val="00C56FEC"/>
    <w:rsid w:val="00C5708F"/>
    <w:rsid w:val="00C5715B"/>
    <w:rsid w:val="00C57229"/>
    <w:rsid w:val="00C5722C"/>
    <w:rsid w:val="00C573ED"/>
    <w:rsid w:val="00C5763E"/>
    <w:rsid w:val="00C576B3"/>
    <w:rsid w:val="00C57751"/>
    <w:rsid w:val="00C5793E"/>
    <w:rsid w:val="00C57B26"/>
    <w:rsid w:val="00C57C04"/>
    <w:rsid w:val="00C57C68"/>
    <w:rsid w:val="00C57D9E"/>
    <w:rsid w:val="00C6014F"/>
    <w:rsid w:val="00C6019C"/>
    <w:rsid w:val="00C60557"/>
    <w:rsid w:val="00C60724"/>
    <w:rsid w:val="00C60871"/>
    <w:rsid w:val="00C608E5"/>
    <w:rsid w:val="00C60F01"/>
    <w:rsid w:val="00C611DC"/>
    <w:rsid w:val="00C6154F"/>
    <w:rsid w:val="00C619A1"/>
    <w:rsid w:val="00C61A05"/>
    <w:rsid w:val="00C61B1D"/>
    <w:rsid w:val="00C62052"/>
    <w:rsid w:val="00C620D7"/>
    <w:rsid w:val="00C62149"/>
    <w:rsid w:val="00C62714"/>
    <w:rsid w:val="00C62751"/>
    <w:rsid w:val="00C6284E"/>
    <w:rsid w:val="00C62A7D"/>
    <w:rsid w:val="00C62C25"/>
    <w:rsid w:val="00C62DCD"/>
    <w:rsid w:val="00C62E84"/>
    <w:rsid w:val="00C62F3F"/>
    <w:rsid w:val="00C62FF7"/>
    <w:rsid w:val="00C631E7"/>
    <w:rsid w:val="00C631EB"/>
    <w:rsid w:val="00C63631"/>
    <w:rsid w:val="00C63836"/>
    <w:rsid w:val="00C639ED"/>
    <w:rsid w:val="00C63B23"/>
    <w:rsid w:val="00C63C24"/>
    <w:rsid w:val="00C6423D"/>
    <w:rsid w:val="00C64ACD"/>
    <w:rsid w:val="00C64F8A"/>
    <w:rsid w:val="00C65137"/>
    <w:rsid w:val="00C6513D"/>
    <w:rsid w:val="00C6547F"/>
    <w:rsid w:val="00C65A0B"/>
    <w:rsid w:val="00C65A1D"/>
    <w:rsid w:val="00C65D95"/>
    <w:rsid w:val="00C65FB3"/>
    <w:rsid w:val="00C663C5"/>
    <w:rsid w:val="00C6644A"/>
    <w:rsid w:val="00C66482"/>
    <w:rsid w:val="00C664F3"/>
    <w:rsid w:val="00C6685C"/>
    <w:rsid w:val="00C66B04"/>
    <w:rsid w:val="00C66B9A"/>
    <w:rsid w:val="00C66BF5"/>
    <w:rsid w:val="00C66C84"/>
    <w:rsid w:val="00C66D64"/>
    <w:rsid w:val="00C66DF4"/>
    <w:rsid w:val="00C6712A"/>
    <w:rsid w:val="00C675F6"/>
    <w:rsid w:val="00C700C8"/>
    <w:rsid w:val="00C701CB"/>
    <w:rsid w:val="00C70274"/>
    <w:rsid w:val="00C70352"/>
    <w:rsid w:val="00C7053F"/>
    <w:rsid w:val="00C70560"/>
    <w:rsid w:val="00C70589"/>
    <w:rsid w:val="00C706A2"/>
    <w:rsid w:val="00C709DE"/>
    <w:rsid w:val="00C70D60"/>
    <w:rsid w:val="00C70E4D"/>
    <w:rsid w:val="00C70F92"/>
    <w:rsid w:val="00C71114"/>
    <w:rsid w:val="00C71186"/>
    <w:rsid w:val="00C712AD"/>
    <w:rsid w:val="00C71731"/>
    <w:rsid w:val="00C717F5"/>
    <w:rsid w:val="00C71E13"/>
    <w:rsid w:val="00C71F44"/>
    <w:rsid w:val="00C71FE6"/>
    <w:rsid w:val="00C72009"/>
    <w:rsid w:val="00C7210B"/>
    <w:rsid w:val="00C72219"/>
    <w:rsid w:val="00C7221C"/>
    <w:rsid w:val="00C72407"/>
    <w:rsid w:val="00C724B6"/>
    <w:rsid w:val="00C72F5B"/>
    <w:rsid w:val="00C739F2"/>
    <w:rsid w:val="00C73AE0"/>
    <w:rsid w:val="00C73B96"/>
    <w:rsid w:val="00C7420E"/>
    <w:rsid w:val="00C7463A"/>
    <w:rsid w:val="00C7466F"/>
    <w:rsid w:val="00C74A11"/>
    <w:rsid w:val="00C74A4E"/>
    <w:rsid w:val="00C74B1D"/>
    <w:rsid w:val="00C74CA2"/>
    <w:rsid w:val="00C74E79"/>
    <w:rsid w:val="00C74FAE"/>
    <w:rsid w:val="00C7539A"/>
    <w:rsid w:val="00C7547B"/>
    <w:rsid w:val="00C754A2"/>
    <w:rsid w:val="00C7555D"/>
    <w:rsid w:val="00C7586B"/>
    <w:rsid w:val="00C759A6"/>
    <w:rsid w:val="00C75B1B"/>
    <w:rsid w:val="00C75C8B"/>
    <w:rsid w:val="00C75CB1"/>
    <w:rsid w:val="00C75E45"/>
    <w:rsid w:val="00C7625D"/>
    <w:rsid w:val="00C76727"/>
    <w:rsid w:val="00C76790"/>
    <w:rsid w:val="00C76820"/>
    <w:rsid w:val="00C76866"/>
    <w:rsid w:val="00C768B0"/>
    <w:rsid w:val="00C76916"/>
    <w:rsid w:val="00C76C11"/>
    <w:rsid w:val="00C76C56"/>
    <w:rsid w:val="00C76D42"/>
    <w:rsid w:val="00C76E3F"/>
    <w:rsid w:val="00C76F26"/>
    <w:rsid w:val="00C772AE"/>
    <w:rsid w:val="00C773DF"/>
    <w:rsid w:val="00C77418"/>
    <w:rsid w:val="00C7751C"/>
    <w:rsid w:val="00C7761E"/>
    <w:rsid w:val="00C77744"/>
    <w:rsid w:val="00C777BF"/>
    <w:rsid w:val="00C77B05"/>
    <w:rsid w:val="00C77D6C"/>
    <w:rsid w:val="00C77D8F"/>
    <w:rsid w:val="00C77DCD"/>
    <w:rsid w:val="00C8027B"/>
    <w:rsid w:val="00C804AB"/>
    <w:rsid w:val="00C806D5"/>
    <w:rsid w:val="00C80915"/>
    <w:rsid w:val="00C8092D"/>
    <w:rsid w:val="00C80A60"/>
    <w:rsid w:val="00C80B6D"/>
    <w:rsid w:val="00C80C2A"/>
    <w:rsid w:val="00C80D5D"/>
    <w:rsid w:val="00C80D7A"/>
    <w:rsid w:val="00C8110F"/>
    <w:rsid w:val="00C8147C"/>
    <w:rsid w:val="00C8155F"/>
    <w:rsid w:val="00C81699"/>
    <w:rsid w:val="00C81D84"/>
    <w:rsid w:val="00C8219A"/>
    <w:rsid w:val="00C82299"/>
    <w:rsid w:val="00C826BB"/>
    <w:rsid w:val="00C8286E"/>
    <w:rsid w:val="00C82962"/>
    <w:rsid w:val="00C82AF0"/>
    <w:rsid w:val="00C82DCF"/>
    <w:rsid w:val="00C82FB8"/>
    <w:rsid w:val="00C8309C"/>
    <w:rsid w:val="00C831F0"/>
    <w:rsid w:val="00C832DD"/>
    <w:rsid w:val="00C8339D"/>
    <w:rsid w:val="00C838DA"/>
    <w:rsid w:val="00C8397E"/>
    <w:rsid w:val="00C83A13"/>
    <w:rsid w:val="00C83BA3"/>
    <w:rsid w:val="00C83BAF"/>
    <w:rsid w:val="00C83C50"/>
    <w:rsid w:val="00C83E00"/>
    <w:rsid w:val="00C840F4"/>
    <w:rsid w:val="00C84100"/>
    <w:rsid w:val="00C842E8"/>
    <w:rsid w:val="00C843FB"/>
    <w:rsid w:val="00C84B1E"/>
    <w:rsid w:val="00C85904"/>
    <w:rsid w:val="00C85AF3"/>
    <w:rsid w:val="00C85E3B"/>
    <w:rsid w:val="00C85EC7"/>
    <w:rsid w:val="00C8611D"/>
    <w:rsid w:val="00C8618C"/>
    <w:rsid w:val="00C86229"/>
    <w:rsid w:val="00C86546"/>
    <w:rsid w:val="00C86649"/>
    <w:rsid w:val="00C86858"/>
    <w:rsid w:val="00C869EE"/>
    <w:rsid w:val="00C86AC1"/>
    <w:rsid w:val="00C86AE2"/>
    <w:rsid w:val="00C86B7A"/>
    <w:rsid w:val="00C86C4C"/>
    <w:rsid w:val="00C87356"/>
    <w:rsid w:val="00C87474"/>
    <w:rsid w:val="00C87591"/>
    <w:rsid w:val="00C87732"/>
    <w:rsid w:val="00C877A9"/>
    <w:rsid w:val="00C8781A"/>
    <w:rsid w:val="00C87BA0"/>
    <w:rsid w:val="00C87E7C"/>
    <w:rsid w:val="00C9038D"/>
    <w:rsid w:val="00C9068C"/>
    <w:rsid w:val="00C9069F"/>
    <w:rsid w:val="00C90ACC"/>
    <w:rsid w:val="00C90B5A"/>
    <w:rsid w:val="00C90DBE"/>
    <w:rsid w:val="00C9142E"/>
    <w:rsid w:val="00C91482"/>
    <w:rsid w:val="00C91538"/>
    <w:rsid w:val="00C91631"/>
    <w:rsid w:val="00C91AD7"/>
    <w:rsid w:val="00C91CA4"/>
    <w:rsid w:val="00C91CEF"/>
    <w:rsid w:val="00C91D81"/>
    <w:rsid w:val="00C91DB6"/>
    <w:rsid w:val="00C921C4"/>
    <w:rsid w:val="00C9224F"/>
    <w:rsid w:val="00C924FB"/>
    <w:rsid w:val="00C92967"/>
    <w:rsid w:val="00C92AAD"/>
    <w:rsid w:val="00C92C7F"/>
    <w:rsid w:val="00C93141"/>
    <w:rsid w:val="00C93360"/>
    <w:rsid w:val="00C933A8"/>
    <w:rsid w:val="00C933B8"/>
    <w:rsid w:val="00C93843"/>
    <w:rsid w:val="00C93901"/>
    <w:rsid w:val="00C93D36"/>
    <w:rsid w:val="00C93DBC"/>
    <w:rsid w:val="00C941FF"/>
    <w:rsid w:val="00C94C98"/>
    <w:rsid w:val="00C94D34"/>
    <w:rsid w:val="00C94D71"/>
    <w:rsid w:val="00C94FD8"/>
    <w:rsid w:val="00C9516F"/>
    <w:rsid w:val="00C95277"/>
    <w:rsid w:val="00C9529D"/>
    <w:rsid w:val="00C954B4"/>
    <w:rsid w:val="00C955AD"/>
    <w:rsid w:val="00C955B9"/>
    <w:rsid w:val="00C95657"/>
    <w:rsid w:val="00C957D1"/>
    <w:rsid w:val="00C95A0A"/>
    <w:rsid w:val="00C95A5F"/>
    <w:rsid w:val="00C95C43"/>
    <w:rsid w:val="00C95C44"/>
    <w:rsid w:val="00C95E68"/>
    <w:rsid w:val="00C95EEF"/>
    <w:rsid w:val="00C95F08"/>
    <w:rsid w:val="00C960BB"/>
    <w:rsid w:val="00C96137"/>
    <w:rsid w:val="00C9622C"/>
    <w:rsid w:val="00C96339"/>
    <w:rsid w:val="00C96601"/>
    <w:rsid w:val="00C96AF6"/>
    <w:rsid w:val="00C96B69"/>
    <w:rsid w:val="00C96CFF"/>
    <w:rsid w:val="00C972BC"/>
    <w:rsid w:val="00C975FE"/>
    <w:rsid w:val="00C979C9"/>
    <w:rsid w:val="00C97C5B"/>
    <w:rsid w:val="00C97D25"/>
    <w:rsid w:val="00C97DE0"/>
    <w:rsid w:val="00C97F7B"/>
    <w:rsid w:val="00CA0020"/>
    <w:rsid w:val="00CA0172"/>
    <w:rsid w:val="00CA0240"/>
    <w:rsid w:val="00CA02E2"/>
    <w:rsid w:val="00CA04B1"/>
    <w:rsid w:val="00CA0660"/>
    <w:rsid w:val="00CA06F8"/>
    <w:rsid w:val="00CA0845"/>
    <w:rsid w:val="00CA0931"/>
    <w:rsid w:val="00CA09B2"/>
    <w:rsid w:val="00CA0BF6"/>
    <w:rsid w:val="00CA0D4B"/>
    <w:rsid w:val="00CA10BF"/>
    <w:rsid w:val="00CA13AF"/>
    <w:rsid w:val="00CA16E9"/>
    <w:rsid w:val="00CA18F1"/>
    <w:rsid w:val="00CA1BDD"/>
    <w:rsid w:val="00CA1C7A"/>
    <w:rsid w:val="00CA1C83"/>
    <w:rsid w:val="00CA1DF9"/>
    <w:rsid w:val="00CA2011"/>
    <w:rsid w:val="00CA2110"/>
    <w:rsid w:val="00CA2421"/>
    <w:rsid w:val="00CA2478"/>
    <w:rsid w:val="00CA25F4"/>
    <w:rsid w:val="00CA272C"/>
    <w:rsid w:val="00CA29EA"/>
    <w:rsid w:val="00CA2A23"/>
    <w:rsid w:val="00CA2A5C"/>
    <w:rsid w:val="00CA2AD5"/>
    <w:rsid w:val="00CA2B91"/>
    <w:rsid w:val="00CA2F2E"/>
    <w:rsid w:val="00CA3AEF"/>
    <w:rsid w:val="00CA3B2C"/>
    <w:rsid w:val="00CA3B6D"/>
    <w:rsid w:val="00CA3CD5"/>
    <w:rsid w:val="00CA3D0C"/>
    <w:rsid w:val="00CA3DBB"/>
    <w:rsid w:val="00CA3E20"/>
    <w:rsid w:val="00CA3E94"/>
    <w:rsid w:val="00CA3E9B"/>
    <w:rsid w:val="00CA4407"/>
    <w:rsid w:val="00CA44CF"/>
    <w:rsid w:val="00CA4633"/>
    <w:rsid w:val="00CA47E7"/>
    <w:rsid w:val="00CA4AAF"/>
    <w:rsid w:val="00CA4D17"/>
    <w:rsid w:val="00CA4D36"/>
    <w:rsid w:val="00CA4E55"/>
    <w:rsid w:val="00CA4F7A"/>
    <w:rsid w:val="00CA52E6"/>
    <w:rsid w:val="00CA5739"/>
    <w:rsid w:val="00CA596C"/>
    <w:rsid w:val="00CA5B10"/>
    <w:rsid w:val="00CA5FA4"/>
    <w:rsid w:val="00CA629E"/>
    <w:rsid w:val="00CA62D9"/>
    <w:rsid w:val="00CA654B"/>
    <w:rsid w:val="00CA6772"/>
    <w:rsid w:val="00CA6863"/>
    <w:rsid w:val="00CA68B2"/>
    <w:rsid w:val="00CA6A28"/>
    <w:rsid w:val="00CA6C80"/>
    <w:rsid w:val="00CA6DC8"/>
    <w:rsid w:val="00CA6E92"/>
    <w:rsid w:val="00CA6FB1"/>
    <w:rsid w:val="00CA709C"/>
    <w:rsid w:val="00CA70FC"/>
    <w:rsid w:val="00CA7143"/>
    <w:rsid w:val="00CA7281"/>
    <w:rsid w:val="00CA7434"/>
    <w:rsid w:val="00CA7486"/>
    <w:rsid w:val="00CA7B93"/>
    <w:rsid w:val="00CA7B97"/>
    <w:rsid w:val="00CA7BE2"/>
    <w:rsid w:val="00CA7D0E"/>
    <w:rsid w:val="00CA7F1A"/>
    <w:rsid w:val="00CA7F75"/>
    <w:rsid w:val="00CA7FD0"/>
    <w:rsid w:val="00CB002A"/>
    <w:rsid w:val="00CB010D"/>
    <w:rsid w:val="00CB05A9"/>
    <w:rsid w:val="00CB05FA"/>
    <w:rsid w:val="00CB0743"/>
    <w:rsid w:val="00CB099E"/>
    <w:rsid w:val="00CB0A2B"/>
    <w:rsid w:val="00CB0A99"/>
    <w:rsid w:val="00CB0E93"/>
    <w:rsid w:val="00CB1103"/>
    <w:rsid w:val="00CB11C8"/>
    <w:rsid w:val="00CB122F"/>
    <w:rsid w:val="00CB1443"/>
    <w:rsid w:val="00CB174A"/>
    <w:rsid w:val="00CB1A13"/>
    <w:rsid w:val="00CB1AA7"/>
    <w:rsid w:val="00CB1D75"/>
    <w:rsid w:val="00CB1FE6"/>
    <w:rsid w:val="00CB235B"/>
    <w:rsid w:val="00CB2520"/>
    <w:rsid w:val="00CB295F"/>
    <w:rsid w:val="00CB2B96"/>
    <w:rsid w:val="00CB2EE1"/>
    <w:rsid w:val="00CB33FB"/>
    <w:rsid w:val="00CB382B"/>
    <w:rsid w:val="00CB387A"/>
    <w:rsid w:val="00CB39DF"/>
    <w:rsid w:val="00CB3BF3"/>
    <w:rsid w:val="00CB4116"/>
    <w:rsid w:val="00CB415E"/>
    <w:rsid w:val="00CB41FD"/>
    <w:rsid w:val="00CB445A"/>
    <w:rsid w:val="00CB45F3"/>
    <w:rsid w:val="00CB4842"/>
    <w:rsid w:val="00CB491A"/>
    <w:rsid w:val="00CB49AB"/>
    <w:rsid w:val="00CB4D2F"/>
    <w:rsid w:val="00CB5255"/>
    <w:rsid w:val="00CB539B"/>
    <w:rsid w:val="00CB5645"/>
    <w:rsid w:val="00CB586B"/>
    <w:rsid w:val="00CB5A66"/>
    <w:rsid w:val="00CB5C3A"/>
    <w:rsid w:val="00CB5F1D"/>
    <w:rsid w:val="00CB60B2"/>
    <w:rsid w:val="00CB6573"/>
    <w:rsid w:val="00CB657E"/>
    <w:rsid w:val="00CB6B52"/>
    <w:rsid w:val="00CB6D76"/>
    <w:rsid w:val="00CB6EFB"/>
    <w:rsid w:val="00CB6F01"/>
    <w:rsid w:val="00CB70B4"/>
    <w:rsid w:val="00CB7260"/>
    <w:rsid w:val="00CB72B8"/>
    <w:rsid w:val="00CB7859"/>
    <w:rsid w:val="00CB7B16"/>
    <w:rsid w:val="00CB7C1E"/>
    <w:rsid w:val="00CC00B5"/>
    <w:rsid w:val="00CC019F"/>
    <w:rsid w:val="00CC01EB"/>
    <w:rsid w:val="00CC0233"/>
    <w:rsid w:val="00CC043B"/>
    <w:rsid w:val="00CC0BCD"/>
    <w:rsid w:val="00CC0E75"/>
    <w:rsid w:val="00CC0F1E"/>
    <w:rsid w:val="00CC103A"/>
    <w:rsid w:val="00CC1131"/>
    <w:rsid w:val="00CC147D"/>
    <w:rsid w:val="00CC163C"/>
    <w:rsid w:val="00CC1862"/>
    <w:rsid w:val="00CC19E1"/>
    <w:rsid w:val="00CC1B59"/>
    <w:rsid w:val="00CC2112"/>
    <w:rsid w:val="00CC2199"/>
    <w:rsid w:val="00CC267E"/>
    <w:rsid w:val="00CC26B4"/>
    <w:rsid w:val="00CC2793"/>
    <w:rsid w:val="00CC293B"/>
    <w:rsid w:val="00CC2952"/>
    <w:rsid w:val="00CC2966"/>
    <w:rsid w:val="00CC29F2"/>
    <w:rsid w:val="00CC2D01"/>
    <w:rsid w:val="00CC2D9B"/>
    <w:rsid w:val="00CC2DFD"/>
    <w:rsid w:val="00CC310A"/>
    <w:rsid w:val="00CC314C"/>
    <w:rsid w:val="00CC3287"/>
    <w:rsid w:val="00CC342A"/>
    <w:rsid w:val="00CC3440"/>
    <w:rsid w:val="00CC34A4"/>
    <w:rsid w:val="00CC34EE"/>
    <w:rsid w:val="00CC3742"/>
    <w:rsid w:val="00CC3C8A"/>
    <w:rsid w:val="00CC3E49"/>
    <w:rsid w:val="00CC40E4"/>
    <w:rsid w:val="00CC41AD"/>
    <w:rsid w:val="00CC42FA"/>
    <w:rsid w:val="00CC4616"/>
    <w:rsid w:val="00CC4820"/>
    <w:rsid w:val="00CC4A94"/>
    <w:rsid w:val="00CC4B2B"/>
    <w:rsid w:val="00CC4B43"/>
    <w:rsid w:val="00CC4B5A"/>
    <w:rsid w:val="00CC4DAA"/>
    <w:rsid w:val="00CC50EE"/>
    <w:rsid w:val="00CC5252"/>
    <w:rsid w:val="00CC5596"/>
    <w:rsid w:val="00CC57F1"/>
    <w:rsid w:val="00CC5810"/>
    <w:rsid w:val="00CC58F0"/>
    <w:rsid w:val="00CC5933"/>
    <w:rsid w:val="00CC5B70"/>
    <w:rsid w:val="00CC5B97"/>
    <w:rsid w:val="00CC5E80"/>
    <w:rsid w:val="00CC5FF5"/>
    <w:rsid w:val="00CC6032"/>
    <w:rsid w:val="00CC605D"/>
    <w:rsid w:val="00CC6421"/>
    <w:rsid w:val="00CC678D"/>
    <w:rsid w:val="00CC6D67"/>
    <w:rsid w:val="00CC6EE3"/>
    <w:rsid w:val="00CC6F0B"/>
    <w:rsid w:val="00CC6FDA"/>
    <w:rsid w:val="00CC708B"/>
    <w:rsid w:val="00CC7209"/>
    <w:rsid w:val="00CC73EB"/>
    <w:rsid w:val="00CC75CF"/>
    <w:rsid w:val="00CD009F"/>
    <w:rsid w:val="00CD0373"/>
    <w:rsid w:val="00CD03D1"/>
    <w:rsid w:val="00CD067F"/>
    <w:rsid w:val="00CD06F3"/>
    <w:rsid w:val="00CD093C"/>
    <w:rsid w:val="00CD0B25"/>
    <w:rsid w:val="00CD0C92"/>
    <w:rsid w:val="00CD0E61"/>
    <w:rsid w:val="00CD0F31"/>
    <w:rsid w:val="00CD1102"/>
    <w:rsid w:val="00CD1225"/>
    <w:rsid w:val="00CD126C"/>
    <w:rsid w:val="00CD1BD8"/>
    <w:rsid w:val="00CD1C67"/>
    <w:rsid w:val="00CD1C6E"/>
    <w:rsid w:val="00CD1E37"/>
    <w:rsid w:val="00CD1E55"/>
    <w:rsid w:val="00CD1FD2"/>
    <w:rsid w:val="00CD2233"/>
    <w:rsid w:val="00CD23BE"/>
    <w:rsid w:val="00CD23C4"/>
    <w:rsid w:val="00CD241E"/>
    <w:rsid w:val="00CD2443"/>
    <w:rsid w:val="00CD2BEB"/>
    <w:rsid w:val="00CD2C19"/>
    <w:rsid w:val="00CD2D41"/>
    <w:rsid w:val="00CD2FBE"/>
    <w:rsid w:val="00CD3025"/>
    <w:rsid w:val="00CD33AD"/>
    <w:rsid w:val="00CD358E"/>
    <w:rsid w:val="00CD35AE"/>
    <w:rsid w:val="00CD35C6"/>
    <w:rsid w:val="00CD366C"/>
    <w:rsid w:val="00CD38B8"/>
    <w:rsid w:val="00CD3D19"/>
    <w:rsid w:val="00CD3D67"/>
    <w:rsid w:val="00CD3E45"/>
    <w:rsid w:val="00CD4027"/>
    <w:rsid w:val="00CD404B"/>
    <w:rsid w:val="00CD41DC"/>
    <w:rsid w:val="00CD45E3"/>
    <w:rsid w:val="00CD4740"/>
    <w:rsid w:val="00CD47A9"/>
    <w:rsid w:val="00CD4AF7"/>
    <w:rsid w:val="00CD4C7B"/>
    <w:rsid w:val="00CD4D0D"/>
    <w:rsid w:val="00CD4DE9"/>
    <w:rsid w:val="00CD4E47"/>
    <w:rsid w:val="00CD4FF5"/>
    <w:rsid w:val="00CD53D2"/>
    <w:rsid w:val="00CD53ED"/>
    <w:rsid w:val="00CD56BB"/>
    <w:rsid w:val="00CD58FE"/>
    <w:rsid w:val="00CD5A88"/>
    <w:rsid w:val="00CD5DCF"/>
    <w:rsid w:val="00CD6118"/>
    <w:rsid w:val="00CD61F5"/>
    <w:rsid w:val="00CD6322"/>
    <w:rsid w:val="00CD638E"/>
    <w:rsid w:val="00CD63DA"/>
    <w:rsid w:val="00CD63DD"/>
    <w:rsid w:val="00CD63F0"/>
    <w:rsid w:val="00CD65F0"/>
    <w:rsid w:val="00CD6615"/>
    <w:rsid w:val="00CD6637"/>
    <w:rsid w:val="00CD66D5"/>
    <w:rsid w:val="00CD6719"/>
    <w:rsid w:val="00CD6969"/>
    <w:rsid w:val="00CD6B82"/>
    <w:rsid w:val="00CD6F36"/>
    <w:rsid w:val="00CD6F51"/>
    <w:rsid w:val="00CD70C2"/>
    <w:rsid w:val="00CD72B3"/>
    <w:rsid w:val="00CD74D6"/>
    <w:rsid w:val="00CD7A7A"/>
    <w:rsid w:val="00CD7DA1"/>
    <w:rsid w:val="00CE01E3"/>
    <w:rsid w:val="00CE027E"/>
    <w:rsid w:val="00CE03C5"/>
    <w:rsid w:val="00CE05F3"/>
    <w:rsid w:val="00CE0A22"/>
    <w:rsid w:val="00CE0B32"/>
    <w:rsid w:val="00CE11A4"/>
    <w:rsid w:val="00CE1742"/>
    <w:rsid w:val="00CE182E"/>
    <w:rsid w:val="00CE1AAC"/>
    <w:rsid w:val="00CE1D9B"/>
    <w:rsid w:val="00CE1E27"/>
    <w:rsid w:val="00CE21E3"/>
    <w:rsid w:val="00CE25F1"/>
    <w:rsid w:val="00CE27F1"/>
    <w:rsid w:val="00CE293C"/>
    <w:rsid w:val="00CE2B70"/>
    <w:rsid w:val="00CE2CA5"/>
    <w:rsid w:val="00CE2E09"/>
    <w:rsid w:val="00CE2ECB"/>
    <w:rsid w:val="00CE3422"/>
    <w:rsid w:val="00CE352D"/>
    <w:rsid w:val="00CE3759"/>
    <w:rsid w:val="00CE3894"/>
    <w:rsid w:val="00CE39E5"/>
    <w:rsid w:val="00CE3A24"/>
    <w:rsid w:val="00CE3B39"/>
    <w:rsid w:val="00CE3F51"/>
    <w:rsid w:val="00CE3FB7"/>
    <w:rsid w:val="00CE4043"/>
    <w:rsid w:val="00CE4100"/>
    <w:rsid w:val="00CE41EF"/>
    <w:rsid w:val="00CE46ED"/>
    <w:rsid w:val="00CE4703"/>
    <w:rsid w:val="00CE471F"/>
    <w:rsid w:val="00CE472E"/>
    <w:rsid w:val="00CE483D"/>
    <w:rsid w:val="00CE4916"/>
    <w:rsid w:val="00CE491B"/>
    <w:rsid w:val="00CE4C6E"/>
    <w:rsid w:val="00CE4E3F"/>
    <w:rsid w:val="00CE4E8F"/>
    <w:rsid w:val="00CE4F0E"/>
    <w:rsid w:val="00CE4F24"/>
    <w:rsid w:val="00CE5069"/>
    <w:rsid w:val="00CE512A"/>
    <w:rsid w:val="00CE514E"/>
    <w:rsid w:val="00CE51A6"/>
    <w:rsid w:val="00CE53D2"/>
    <w:rsid w:val="00CE5514"/>
    <w:rsid w:val="00CE55E4"/>
    <w:rsid w:val="00CE56B2"/>
    <w:rsid w:val="00CE571C"/>
    <w:rsid w:val="00CE58CD"/>
    <w:rsid w:val="00CE5DBD"/>
    <w:rsid w:val="00CE609B"/>
    <w:rsid w:val="00CE6299"/>
    <w:rsid w:val="00CE659D"/>
    <w:rsid w:val="00CE69ED"/>
    <w:rsid w:val="00CE6AB2"/>
    <w:rsid w:val="00CE6B60"/>
    <w:rsid w:val="00CE6D20"/>
    <w:rsid w:val="00CE6E11"/>
    <w:rsid w:val="00CE6E6A"/>
    <w:rsid w:val="00CE6F3D"/>
    <w:rsid w:val="00CE6FC6"/>
    <w:rsid w:val="00CE707D"/>
    <w:rsid w:val="00CE713A"/>
    <w:rsid w:val="00CE7409"/>
    <w:rsid w:val="00CE794C"/>
    <w:rsid w:val="00CE79A4"/>
    <w:rsid w:val="00CE7E78"/>
    <w:rsid w:val="00CE7EED"/>
    <w:rsid w:val="00CF003F"/>
    <w:rsid w:val="00CF00B4"/>
    <w:rsid w:val="00CF0198"/>
    <w:rsid w:val="00CF022C"/>
    <w:rsid w:val="00CF0270"/>
    <w:rsid w:val="00CF030C"/>
    <w:rsid w:val="00CF0558"/>
    <w:rsid w:val="00CF05A8"/>
    <w:rsid w:val="00CF0620"/>
    <w:rsid w:val="00CF0929"/>
    <w:rsid w:val="00CF0BB4"/>
    <w:rsid w:val="00CF0C87"/>
    <w:rsid w:val="00CF0E58"/>
    <w:rsid w:val="00CF0ED0"/>
    <w:rsid w:val="00CF0F89"/>
    <w:rsid w:val="00CF1230"/>
    <w:rsid w:val="00CF1435"/>
    <w:rsid w:val="00CF1624"/>
    <w:rsid w:val="00CF1AD6"/>
    <w:rsid w:val="00CF1B80"/>
    <w:rsid w:val="00CF2343"/>
    <w:rsid w:val="00CF2461"/>
    <w:rsid w:val="00CF25F7"/>
    <w:rsid w:val="00CF27BD"/>
    <w:rsid w:val="00CF2A0C"/>
    <w:rsid w:val="00CF2EE8"/>
    <w:rsid w:val="00CF2F91"/>
    <w:rsid w:val="00CF33B6"/>
    <w:rsid w:val="00CF3631"/>
    <w:rsid w:val="00CF363E"/>
    <w:rsid w:val="00CF37B1"/>
    <w:rsid w:val="00CF3900"/>
    <w:rsid w:val="00CF393A"/>
    <w:rsid w:val="00CF399F"/>
    <w:rsid w:val="00CF3B94"/>
    <w:rsid w:val="00CF3EE1"/>
    <w:rsid w:val="00CF3F86"/>
    <w:rsid w:val="00CF42C4"/>
    <w:rsid w:val="00CF4782"/>
    <w:rsid w:val="00CF47F1"/>
    <w:rsid w:val="00CF49A6"/>
    <w:rsid w:val="00CF4A32"/>
    <w:rsid w:val="00CF4C14"/>
    <w:rsid w:val="00CF4E19"/>
    <w:rsid w:val="00CF4E96"/>
    <w:rsid w:val="00CF5057"/>
    <w:rsid w:val="00CF5071"/>
    <w:rsid w:val="00CF5576"/>
    <w:rsid w:val="00CF5631"/>
    <w:rsid w:val="00CF56B8"/>
    <w:rsid w:val="00CF5A2E"/>
    <w:rsid w:val="00CF5E27"/>
    <w:rsid w:val="00CF6217"/>
    <w:rsid w:val="00CF63EC"/>
    <w:rsid w:val="00CF65C5"/>
    <w:rsid w:val="00CF6643"/>
    <w:rsid w:val="00CF6761"/>
    <w:rsid w:val="00CF6CA4"/>
    <w:rsid w:val="00CF6D83"/>
    <w:rsid w:val="00CF72C2"/>
    <w:rsid w:val="00CF752C"/>
    <w:rsid w:val="00CF7571"/>
    <w:rsid w:val="00CF75BF"/>
    <w:rsid w:val="00CF7B8B"/>
    <w:rsid w:val="00CF7DAF"/>
    <w:rsid w:val="00D00085"/>
    <w:rsid w:val="00D00206"/>
    <w:rsid w:val="00D00515"/>
    <w:rsid w:val="00D00755"/>
    <w:rsid w:val="00D00915"/>
    <w:rsid w:val="00D00BA8"/>
    <w:rsid w:val="00D00C6F"/>
    <w:rsid w:val="00D00F0E"/>
    <w:rsid w:val="00D010AA"/>
    <w:rsid w:val="00D01273"/>
    <w:rsid w:val="00D01DF1"/>
    <w:rsid w:val="00D02C48"/>
    <w:rsid w:val="00D02E24"/>
    <w:rsid w:val="00D02F07"/>
    <w:rsid w:val="00D03006"/>
    <w:rsid w:val="00D033F6"/>
    <w:rsid w:val="00D035D6"/>
    <w:rsid w:val="00D0383F"/>
    <w:rsid w:val="00D03845"/>
    <w:rsid w:val="00D03A4B"/>
    <w:rsid w:val="00D03B4E"/>
    <w:rsid w:val="00D03C08"/>
    <w:rsid w:val="00D04200"/>
    <w:rsid w:val="00D04205"/>
    <w:rsid w:val="00D043BE"/>
    <w:rsid w:val="00D043E8"/>
    <w:rsid w:val="00D04410"/>
    <w:rsid w:val="00D0447E"/>
    <w:rsid w:val="00D04610"/>
    <w:rsid w:val="00D048C1"/>
    <w:rsid w:val="00D04DB9"/>
    <w:rsid w:val="00D05164"/>
    <w:rsid w:val="00D05F91"/>
    <w:rsid w:val="00D0606C"/>
    <w:rsid w:val="00D065FD"/>
    <w:rsid w:val="00D06834"/>
    <w:rsid w:val="00D0684A"/>
    <w:rsid w:val="00D068E9"/>
    <w:rsid w:val="00D06B31"/>
    <w:rsid w:val="00D06C88"/>
    <w:rsid w:val="00D06E1D"/>
    <w:rsid w:val="00D07863"/>
    <w:rsid w:val="00D07AE3"/>
    <w:rsid w:val="00D07CD1"/>
    <w:rsid w:val="00D07D2D"/>
    <w:rsid w:val="00D10548"/>
    <w:rsid w:val="00D105C4"/>
    <w:rsid w:val="00D108C3"/>
    <w:rsid w:val="00D1095D"/>
    <w:rsid w:val="00D1096D"/>
    <w:rsid w:val="00D10B47"/>
    <w:rsid w:val="00D10E0E"/>
    <w:rsid w:val="00D10FBE"/>
    <w:rsid w:val="00D1103A"/>
    <w:rsid w:val="00D1118D"/>
    <w:rsid w:val="00D11249"/>
    <w:rsid w:val="00D11639"/>
    <w:rsid w:val="00D1171A"/>
    <w:rsid w:val="00D117D6"/>
    <w:rsid w:val="00D11B47"/>
    <w:rsid w:val="00D11CBB"/>
    <w:rsid w:val="00D11E70"/>
    <w:rsid w:val="00D11F59"/>
    <w:rsid w:val="00D121DF"/>
    <w:rsid w:val="00D12738"/>
    <w:rsid w:val="00D127DB"/>
    <w:rsid w:val="00D12B3E"/>
    <w:rsid w:val="00D12D0A"/>
    <w:rsid w:val="00D12EA4"/>
    <w:rsid w:val="00D1324A"/>
    <w:rsid w:val="00D13764"/>
    <w:rsid w:val="00D1377C"/>
    <w:rsid w:val="00D137B5"/>
    <w:rsid w:val="00D13B3D"/>
    <w:rsid w:val="00D13B6C"/>
    <w:rsid w:val="00D13B92"/>
    <w:rsid w:val="00D13C1B"/>
    <w:rsid w:val="00D13D34"/>
    <w:rsid w:val="00D13EEE"/>
    <w:rsid w:val="00D1418D"/>
    <w:rsid w:val="00D141C6"/>
    <w:rsid w:val="00D1441A"/>
    <w:rsid w:val="00D14521"/>
    <w:rsid w:val="00D1452A"/>
    <w:rsid w:val="00D14689"/>
    <w:rsid w:val="00D14959"/>
    <w:rsid w:val="00D14E51"/>
    <w:rsid w:val="00D1500A"/>
    <w:rsid w:val="00D151B5"/>
    <w:rsid w:val="00D15976"/>
    <w:rsid w:val="00D15B10"/>
    <w:rsid w:val="00D15CE3"/>
    <w:rsid w:val="00D15D6A"/>
    <w:rsid w:val="00D15EBC"/>
    <w:rsid w:val="00D15EEA"/>
    <w:rsid w:val="00D1623C"/>
    <w:rsid w:val="00D16703"/>
    <w:rsid w:val="00D16BBC"/>
    <w:rsid w:val="00D16C61"/>
    <w:rsid w:val="00D16E8F"/>
    <w:rsid w:val="00D172BE"/>
    <w:rsid w:val="00D176EA"/>
    <w:rsid w:val="00D1770C"/>
    <w:rsid w:val="00D17776"/>
    <w:rsid w:val="00D17A20"/>
    <w:rsid w:val="00D17B75"/>
    <w:rsid w:val="00D17E56"/>
    <w:rsid w:val="00D17FB4"/>
    <w:rsid w:val="00D2019A"/>
    <w:rsid w:val="00D2027E"/>
    <w:rsid w:val="00D202CB"/>
    <w:rsid w:val="00D202E4"/>
    <w:rsid w:val="00D20363"/>
    <w:rsid w:val="00D20B03"/>
    <w:rsid w:val="00D21157"/>
    <w:rsid w:val="00D21484"/>
    <w:rsid w:val="00D216AB"/>
    <w:rsid w:val="00D217F7"/>
    <w:rsid w:val="00D2184F"/>
    <w:rsid w:val="00D21A25"/>
    <w:rsid w:val="00D21B4A"/>
    <w:rsid w:val="00D21CA7"/>
    <w:rsid w:val="00D2203B"/>
    <w:rsid w:val="00D224A4"/>
    <w:rsid w:val="00D22551"/>
    <w:rsid w:val="00D227D0"/>
    <w:rsid w:val="00D23509"/>
    <w:rsid w:val="00D235E9"/>
    <w:rsid w:val="00D23746"/>
    <w:rsid w:val="00D23A37"/>
    <w:rsid w:val="00D23E5F"/>
    <w:rsid w:val="00D23E6B"/>
    <w:rsid w:val="00D24055"/>
    <w:rsid w:val="00D241AD"/>
    <w:rsid w:val="00D2425D"/>
    <w:rsid w:val="00D244D0"/>
    <w:rsid w:val="00D2467A"/>
    <w:rsid w:val="00D2476A"/>
    <w:rsid w:val="00D24C8C"/>
    <w:rsid w:val="00D24CD7"/>
    <w:rsid w:val="00D24D96"/>
    <w:rsid w:val="00D24F22"/>
    <w:rsid w:val="00D24F3B"/>
    <w:rsid w:val="00D24FC0"/>
    <w:rsid w:val="00D25110"/>
    <w:rsid w:val="00D25264"/>
    <w:rsid w:val="00D2569B"/>
    <w:rsid w:val="00D25825"/>
    <w:rsid w:val="00D2584A"/>
    <w:rsid w:val="00D259F6"/>
    <w:rsid w:val="00D25ABE"/>
    <w:rsid w:val="00D25B6E"/>
    <w:rsid w:val="00D260C2"/>
    <w:rsid w:val="00D2615A"/>
    <w:rsid w:val="00D261FC"/>
    <w:rsid w:val="00D264DB"/>
    <w:rsid w:val="00D267AF"/>
    <w:rsid w:val="00D268CB"/>
    <w:rsid w:val="00D2692B"/>
    <w:rsid w:val="00D26A57"/>
    <w:rsid w:val="00D26C5A"/>
    <w:rsid w:val="00D26C77"/>
    <w:rsid w:val="00D26D4E"/>
    <w:rsid w:val="00D26D8D"/>
    <w:rsid w:val="00D26E2F"/>
    <w:rsid w:val="00D26E31"/>
    <w:rsid w:val="00D26ECE"/>
    <w:rsid w:val="00D276D9"/>
    <w:rsid w:val="00D278BF"/>
    <w:rsid w:val="00D27B7A"/>
    <w:rsid w:val="00D27BAF"/>
    <w:rsid w:val="00D27FB2"/>
    <w:rsid w:val="00D3017A"/>
    <w:rsid w:val="00D302FF"/>
    <w:rsid w:val="00D3063F"/>
    <w:rsid w:val="00D30783"/>
    <w:rsid w:val="00D30C0D"/>
    <w:rsid w:val="00D30CA8"/>
    <w:rsid w:val="00D30DA1"/>
    <w:rsid w:val="00D31225"/>
    <w:rsid w:val="00D3123F"/>
    <w:rsid w:val="00D31576"/>
    <w:rsid w:val="00D31919"/>
    <w:rsid w:val="00D31982"/>
    <w:rsid w:val="00D319BB"/>
    <w:rsid w:val="00D319F9"/>
    <w:rsid w:val="00D31B39"/>
    <w:rsid w:val="00D31B63"/>
    <w:rsid w:val="00D31BA0"/>
    <w:rsid w:val="00D31BDC"/>
    <w:rsid w:val="00D31C42"/>
    <w:rsid w:val="00D3204C"/>
    <w:rsid w:val="00D32174"/>
    <w:rsid w:val="00D3249C"/>
    <w:rsid w:val="00D325D1"/>
    <w:rsid w:val="00D32A3C"/>
    <w:rsid w:val="00D32AD3"/>
    <w:rsid w:val="00D32B23"/>
    <w:rsid w:val="00D32E5D"/>
    <w:rsid w:val="00D32EC5"/>
    <w:rsid w:val="00D3309E"/>
    <w:rsid w:val="00D33593"/>
    <w:rsid w:val="00D33827"/>
    <w:rsid w:val="00D33A05"/>
    <w:rsid w:val="00D33BE3"/>
    <w:rsid w:val="00D33C9C"/>
    <w:rsid w:val="00D33CFE"/>
    <w:rsid w:val="00D340D2"/>
    <w:rsid w:val="00D3467F"/>
    <w:rsid w:val="00D34C2E"/>
    <w:rsid w:val="00D35470"/>
    <w:rsid w:val="00D3553F"/>
    <w:rsid w:val="00D35624"/>
    <w:rsid w:val="00D359F8"/>
    <w:rsid w:val="00D35C6A"/>
    <w:rsid w:val="00D35C75"/>
    <w:rsid w:val="00D35D40"/>
    <w:rsid w:val="00D35DE4"/>
    <w:rsid w:val="00D35E55"/>
    <w:rsid w:val="00D36091"/>
    <w:rsid w:val="00D3622F"/>
    <w:rsid w:val="00D3643F"/>
    <w:rsid w:val="00D3665F"/>
    <w:rsid w:val="00D36724"/>
    <w:rsid w:val="00D3686E"/>
    <w:rsid w:val="00D36BBD"/>
    <w:rsid w:val="00D36D3B"/>
    <w:rsid w:val="00D36E8D"/>
    <w:rsid w:val="00D3709A"/>
    <w:rsid w:val="00D370AE"/>
    <w:rsid w:val="00D371D8"/>
    <w:rsid w:val="00D37216"/>
    <w:rsid w:val="00D37217"/>
    <w:rsid w:val="00D37295"/>
    <w:rsid w:val="00D37455"/>
    <w:rsid w:val="00D3752E"/>
    <w:rsid w:val="00D3778A"/>
    <w:rsid w:val="00D3792D"/>
    <w:rsid w:val="00D37999"/>
    <w:rsid w:val="00D37BA4"/>
    <w:rsid w:val="00D4077F"/>
    <w:rsid w:val="00D407C7"/>
    <w:rsid w:val="00D40C52"/>
    <w:rsid w:val="00D40DB8"/>
    <w:rsid w:val="00D41230"/>
    <w:rsid w:val="00D4160C"/>
    <w:rsid w:val="00D417A4"/>
    <w:rsid w:val="00D4180F"/>
    <w:rsid w:val="00D41E6C"/>
    <w:rsid w:val="00D41E8A"/>
    <w:rsid w:val="00D41ED6"/>
    <w:rsid w:val="00D41F51"/>
    <w:rsid w:val="00D41FC4"/>
    <w:rsid w:val="00D42124"/>
    <w:rsid w:val="00D42172"/>
    <w:rsid w:val="00D42383"/>
    <w:rsid w:val="00D42787"/>
    <w:rsid w:val="00D42BB2"/>
    <w:rsid w:val="00D42C0D"/>
    <w:rsid w:val="00D42D05"/>
    <w:rsid w:val="00D42D35"/>
    <w:rsid w:val="00D42D8B"/>
    <w:rsid w:val="00D42EC6"/>
    <w:rsid w:val="00D42EDF"/>
    <w:rsid w:val="00D430C9"/>
    <w:rsid w:val="00D431B5"/>
    <w:rsid w:val="00D4367C"/>
    <w:rsid w:val="00D43735"/>
    <w:rsid w:val="00D437D7"/>
    <w:rsid w:val="00D43913"/>
    <w:rsid w:val="00D43F30"/>
    <w:rsid w:val="00D440E6"/>
    <w:rsid w:val="00D442D5"/>
    <w:rsid w:val="00D44320"/>
    <w:rsid w:val="00D445B8"/>
    <w:rsid w:val="00D44A1B"/>
    <w:rsid w:val="00D44B81"/>
    <w:rsid w:val="00D44CD6"/>
    <w:rsid w:val="00D44DA9"/>
    <w:rsid w:val="00D44E00"/>
    <w:rsid w:val="00D4528B"/>
    <w:rsid w:val="00D454DD"/>
    <w:rsid w:val="00D4554F"/>
    <w:rsid w:val="00D45799"/>
    <w:rsid w:val="00D45944"/>
    <w:rsid w:val="00D45972"/>
    <w:rsid w:val="00D45CFF"/>
    <w:rsid w:val="00D45E2F"/>
    <w:rsid w:val="00D45F85"/>
    <w:rsid w:val="00D46169"/>
    <w:rsid w:val="00D4690A"/>
    <w:rsid w:val="00D4695A"/>
    <w:rsid w:val="00D46CA7"/>
    <w:rsid w:val="00D46DB8"/>
    <w:rsid w:val="00D46EE3"/>
    <w:rsid w:val="00D47447"/>
    <w:rsid w:val="00D475AA"/>
    <w:rsid w:val="00D47A31"/>
    <w:rsid w:val="00D47B24"/>
    <w:rsid w:val="00D47DA2"/>
    <w:rsid w:val="00D5002B"/>
    <w:rsid w:val="00D505B0"/>
    <w:rsid w:val="00D5084E"/>
    <w:rsid w:val="00D509C3"/>
    <w:rsid w:val="00D50D9B"/>
    <w:rsid w:val="00D510BC"/>
    <w:rsid w:val="00D5130A"/>
    <w:rsid w:val="00D514E6"/>
    <w:rsid w:val="00D51551"/>
    <w:rsid w:val="00D518F2"/>
    <w:rsid w:val="00D51AE0"/>
    <w:rsid w:val="00D51DF3"/>
    <w:rsid w:val="00D51ECC"/>
    <w:rsid w:val="00D51FE9"/>
    <w:rsid w:val="00D5201E"/>
    <w:rsid w:val="00D5207E"/>
    <w:rsid w:val="00D52221"/>
    <w:rsid w:val="00D52273"/>
    <w:rsid w:val="00D52383"/>
    <w:rsid w:val="00D52481"/>
    <w:rsid w:val="00D524ED"/>
    <w:rsid w:val="00D5258E"/>
    <w:rsid w:val="00D5270B"/>
    <w:rsid w:val="00D52924"/>
    <w:rsid w:val="00D52B10"/>
    <w:rsid w:val="00D52CF7"/>
    <w:rsid w:val="00D531E2"/>
    <w:rsid w:val="00D531F6"/>
    <w:rsid w:val="00D53642"/>
    <w:rsid w:val="00D53776"/>
    <w:rsid w:val="00D538AC"/>
    <w:rsid w:val="00D53910"/>
    <w:rsid w:val="00D5391D"/>
    <w:rsid w:val="00D539BF"/>
    <w:rsid w:val="00D539FF"/>
    <w:rsid w:val="00D53A49"/>
    <w:rsid w:val="00D54E1E"/>
    <w:rsid w:val="00D54F04"/>
    <w:rsid w:val="00D54FB6"/>
    <w:rsid w:val="00D551CE"/>
    <w:rsid w:val="00D5548A"/>
    <w:rsid w:val="00D554A3"/>
    <w:rsid w:val="00D5551D"/>
    <w:rsid w:val="00D55663"/>
    <w:rsid w:val="00D557BF"/>
    <w:rsid w:val="00D55A10"/>
    <w:rsid w:val="00D55B19"/>
    <w:rsid w:val="00D55DE4"/>
    <w:rsid w:val="00D55E47"/>
    <w:rsid w:val="00D5603E"/>
    <w:rsid w:val="00D5652E"/>
    <w:rsid w:val="00D56581"/>
    <w:rsid w:val="00D56628"/>
    <w:rsid w:val="00D567A8"/>
    <w:rsid w:val="00D567C3"/>
    <w:rsid w:val="00D56864"/>
    <w:rsid w:val="00D568C9"/>
    <w:rsid w:val="00D568F0"/>
    <w:rsid w:val="00D56C16"/>
    <w:rsid w:val="00D56D3A"/>
    <w:rsid w:val="00D57049"/>
    <w:rsid w:val="00D5715B"/>
    <w:rsid w:val="00D57368"/>
    <w:rsid w:val="00D5749C"/>
    <w:rsid w:val="00D57DF6"/>
    <w:rsid w:val="00D57FC3"/>
    <w:rsid w:val="00D60054"/>
    <w:rsid w:val="00D600B2"/>
    <w:rsid w:val="00D6023D"/>
    <w:rsid w:val="00D6046A"/>
    <w:rsid w:val="00D60476"/>
    <w:rsid w:val="00D60715"/>
    <w:rsid w:val="00D60936"/>
    <w:rsid w:val="00D60DF7"/>
    <w:rsid w:val="00D60E1F"/>
    <w:rsid w:val="00D60EBD"/>
    <w:rsid w:val="00D60F64"/>
    <w:rsid w:val="00D610DB"/>
    <w:rsid w:val="00D613A7"/>
    <w:rsid w:val="00D61917"/>
    <w:rsid w:val="00D6196F"/>
    <w:rsid w:val="00D61A06"/>
    <w:rsid w:val="00D61ADC"/>
    <w:rsid w:val="00D61CF1"/>
    <w:rsid w:val="00D61E32"/>
    <w:rsid w:val="00D6253A"/>
    <w:rsid w:val="00D62A84"/>
    <w:rsid w:val="00D62C32"/>
    <w:rsid w:val="00D62D5B"/>
    <w:rsid w:val="00D62DA4"/>
    <w:rsid w:val="00D62E19"/>
    <w:rsid w:val="00D62F7A"/>
    <w:rsid w:val="00D630D9"/>
    <w:rsid w:val="00D6325E"/>
    <w:rsid w:val="00D633D5"/>
    <w:rsid w:val="00D6342C"/>
    <w:rsid w:val="00D63539"/>
    <w:rsid w:val="00D63A50"/>
    <w:rsid w:val="00D63AE2"/>
    <w:rsid w:val="00D63BBC"/>
    <w:rsid w:val="00D641F8"/>
    <w:rsid w:val="00D642B9"/>
    <w:rsid w:val="00D644B5"/>
    <w:rsid w:val="00D64756"/>
    <w:rsid w:val="00D64872"/>
    <w:rsid w:val="00D64A25"/>
    <w:rsid w:val="00D64BF8"/>
    <w:rsid w:val="00D64C99"/>
    <w:rsid w:val="00D652C2"/>
    <w:rsid w:val="00D652D6"/>
    <w:rsid w:val="00D6538E"/>
    <w:rsid w:val="00D654A4"/>
    <w:rsid w:val="00D656B5"/>
    <w:rsid w:val="00D6587F"/>
    <w:rsid w:val="00D65AAE"/>
    <w:rsid w:val="00D65CAC"/>
    <w:rsid w:val="00D65EB0"/>
    <w:rsid w:val="00D660A1"/>
    <w:rsid w:val="00D66201"/>
    <w:rsid w:val="00D665F8"/>
    <w:rsid w:val="00D66694"/>
    <w:rsid w:val="00D667AF"/>
    <w:rsid w:val="00D6684C"/>
    <w:rsid w:val="00D668DC"/>
    <w:rsid w:val="00D66AD0"/>
    <w:rsid w:val="00D66BB2"/>
    <w:rsid w:val="00D679EC"/>
    <w:rsid w:val="00D67CD1"/>
    <w:rsid w:val="00D700C3"/>
    <w:rsid w:val="00D70177"/>
    <w:rsid w:val="00D70221"/>
    <w:rsid w:val="00D70379"/>
    <w:rsid w:val="00D703B3"/>
    <w:rsid w:val="00D70420"/>
    <w:rsid w:val="00D70447"/>
    <w:rsid w:val="00D7058D"/>
    <w:rsid w:val="00D70593"/>
    <w:rsid w:val="00D70661"/>
    <w:rsid w:val="00D706B5"/>
    <w:rsid w:val="00D70907"/>
    <w:rsid w:val="00D70A12"/>
    <w:rsid w:val="00D70BB8"/>
    <w:rsid w:val="00D70D21"/>
    <w:rsid w:val="00D71085"/>
    <w:rsid w:val="00D710E5"/>
    <w:rsid w:val="00D71183"/>
    <w:rsid w:val="00D71203"/>
    <w:rsid w:val="00D71408"/>
    <w:rsid w:val="00D7147C"/>
    <w:rsid w:val="00D719A2"/>
    <w:rsid w:val="00D719B3"/>
    <w:rsid w:val="00D71A96"/>
    <w:rsid w:val="00D71DF6"/>
    <w:rsid w:val="00D71EF5"/>
    <w:rsid w:val="00D71FE5"/>
    <w:rsid w:val="00D7228B"/>
    <w:rsid w:val="00D722F6"/>
    <w:rsid w:val="00D72364"/>
    <w:rsid w:val="00D7283B"/>
    <w:rsid w:val="00D72BD1"/>
    <w:rsid w:val="00D72DD0"/>
    <w:rsid w:val="00D72E7E"/>
    <w:rsid w:val="00D730BB"/>
    <w:rsid w:val="00D7327B"/>
    <w:rsid w:val="00D736FC"/>
    <w:rsid w:val="00D737D8"/>
    <w:rsid w:val="00D738D6"/>
    <w:rsid w:val="00D73A7B"/>
    <w:rsid w:val="00D73E10"/>
    <w:rsid w:val="00D7414B"/>
    <w:rsid w:val="00D74218"/>
    <w:rsid w:val="00D74281"/>
    <w:rsid w:val="00D742FD"/>
    <w:rsid w:val="00D74665"/>
    <w:rsid w:val="00D74C5F"/>
    <w:rsid w:val="00D74F75"/>
    <w:rsid w:val="00D7509C"/>
    <w:rsid w:val="00D752CA"/>
    <w:rsid w:val="00D753AD"/>
    <w:rsid w:val="00D75695"/>
    <w:rsid w:val="00D756D4"/>
    <w:rsid w:val="00D759E2"/>
    <w:rsid w:val="00D75B26"/>
    <w:rsid w:val="00D75F72"/>
    <w:rsid w:val="00D76057"/>
    <w:rsid w:val="00D760CD"/>
    <w:rsid w:val="00D762CB"/>
    <w:rsid w:val="00D7689B"/>
    <w:rsid w:val="00D76A6B"/>
    <w:rsid w:val="00D76FFA"/>
    <w:rsid w:val="00D77034"/>
    <w:rsid w:val="00D770DB"/>
    <w:rsid w:val="00D77124"/>
    <w:rsid w:val="00D7728A"/>
    <w:rsid w:val="00D77445"/>
    <w:rsid w:val="00D7757F"/>
    <w:rsid w:val="00D775B2"/>
    <w:rsid w:val="00D77857"/>
    <w:rsid w:val="00D77884"/>
    <w:rsid w:val="00D7798E"/>
    <w:rsid w:val="00D77A1A"/>
    <w:rsid w:val="00D77FE6"/>
    <w:rsid w:val="00D800E0"/>
    <w:rsid w:val="00D80271"/>
    <w:rsid w:val="00D803A5"/>
    <w:rsid w:val="00D80795"/>
    <w:rsid w:val="00D808FA"/>
    <w:rsid w:val="00D80926"/>
    <w:rsid w:val="00D80A22"/>
    <w:rsid w:val="00D80E5E"/>
    <w:rsid w:val="00D80F1C"/>
    <w:rsid w:val="00D810A6"/>
    <w:rsid w:val="00D8179B"/>
    <w:rsid w:val="00D8184B"/>
    <w:rsid w:val="00D81A11"/>
    <w:rsid w:val="00D81ACC"/>
    <w:rsid w:val="00D81AFF"/>
    <w:rsid w:val="00D81E2B"/>
    <w:rsid w:val="00D81F2E"/>
    <w:rsid w:val="00D82053"/>
    <w:rsid w:val="00D8205D"/>
    <w:rsid w:val="00D8218B"/>
    <w:rsid w:val="00D82357"/>
    <w:rsid w:val="00D8269A"/>
    <w:rsid w:val="00D82912"/>
    <w:rsid w:val="00D82A40"/>
    <w:rsid w:val="00D82A73"/>
    <w:rsid w:val="00D82CFD"/>
    <w:rsid w:val="00D82DC4"/>
    <w:rsid w:val="00D835BF"/>
    <w:rsid w:val="00D83622"/>
    <w:rsid w:val="00D83726"/>
    <w:rsid w:val="00D83761"/>
    <w:rsid w:val="00D838AE"/>
    <w:rsid w:val="00D83C18"/>
    <w:rsid w:val="00D8435A"/>
    <w:rsid w:val="00D844FE"/>
    <w:rsid w:val="00D845E5"/>
    <w:rsid w:val="00D84661"/>
    <w:rsid w:val="00D84A6A"/>
    <w:rsid w:val="00D84D44"/>
    <w:rsid w:val="00D8511B"/>
    <w:rsid w:val="00D85136"/>
    <w:rsid w:val="00D851B6"/>
    <w:rsid w:val="00D8538F"/>
    <w:rsid w:val="00D854BE"/>
    <w:rsid w:val="00D85527"/>
    <w:rsid w:val="00D8566B"/>
    <w:rsid w:val="00D8603C"/>
    <w:rsid w:val="00D862D5"/>
    <w:rsid w:val="00D86544"/>
    <w:rsid w:val="00D8659B"/>
    <w:rsid w:val="00D869ED"/>
    <w:rsid w:val="00D86BE3"/>
    <w:rsid w:val="00D86D4C"/>
    <w:rsid w:val="00D86F12"/>
    <w:rsid w:val="00D87004"/>
    <w:rsid w:val="00D8733A"/>
    <w:rsid w:val="00D876B3"/>
    <w:rsid w:val="00D87934"/>
    <w:rsid w:val="00D87C68"/>
    <w:rsid w:val="00D87DC0"/>
    <w:rsid w:val="00D87E00"/>
    <w:rsid w:val="00D90073"/>
    <w:rsid w:val="00D90194"/>
    <w:rsid w:val="00D9027F"/>
    <w:rsid w:val="00D904E4"/>
    <w:rsid w:val="00D90574"/>
    <w:rsid w:val="00D907BE"/>
    <w:rsid w:val="00D90872"/>
    <w:rsid w:val="00D909D1"/>
    <w:rsid w:val="00D90ED4"/>
    <w:rsid w:val="00D90FFC"/>
    <w:rsid w:val="00D9121F"/>
    <w:rsid w:val="00D9134D"/>
    <w:rsid w:val="00D9146B"/>
    <w:rsid w:val="00D91673"/>
    <w:rsid w:val="00D918E0"/>
    <w:rsid w:val="00D91ADB"/>
    <w:rsid w:val="00D91C1A"/>
    <w:rsid w:val="00D91C2E"/>
    <w:rsid w:val="00D926F9"/>
    <w:rsid w:val="00D9275B"/>
    <w:rsid w:val="00D92C01"/>
    <w:rsid w:val="00D92E55"/>
    <w:rsid w:val="00D92FED"/>
    <w:rsid w:val="00D930B5"/>
    <w:rsid w:val="00D931D2"/>
    <w:rsid w:val="00D9325C"/>
    <w:rsid w:val="00D93262"/>
    <w:rsid w:val="00D93277"/>
    <w:rsid w:val="00D933BE"/>
    <w:rsid w:val="00D936A0"/>
    <w:rsid w:val="00D93895"/>
    <w:rsid w:val="00D939D5"/>
    <w:rsid w:val="00D93D54"/>
    <w:rsid w:val="00D940F5"/>
    <w:rsid w:val="00D941F8"/>
    <w:rsid w:val="00D9438D"/>
    <w:rsid w:val="00D9471B"/>
    <w:rsid w:val="00D9487D"/>
    <w:rsid w:val="00D94990"/>
    <w:rsid w:val="00D949D2"/>
    <w:rsid w:val="00D94AB5"/>
    <w:rsid w:val="00D94C5D"/>
    <w:rsid w:val="00D94CC0"/>
    <w:rsid w:val="00D9521A"/>
    <w:rsid w:val="00D953F5"/>
    <w:rsid w:val="00D95402"/>
    <w:rsid w:val="00D95613"/>
    <w:rsid w:val="00D957A5"/>
    <w:rsid w:val="00D95A8A"/>
    <w:rsid w:val="00D95BDA"/>
    <w:rsid w:val="00D95CB0"/>
    <w:rsid w:val="00D95DCA"/>
    <w:rsid w:val="00D95EF5"/>
    <w:rsid w:val="00D96064"/>
    <w:rsid w:val="00D96127"/>
    <w:rsid w:val="00D963CB"/>
    <w:rsid w:val="00D96432"/>
    <w:rsid w:val="00D968A1"/>
    <w:rsid w:val="00D96905"/>
    <w:rsid w:val="00D96D11"/>
    <w:rsid w:val="00D972DE"/>
    <w:rsid w:val="00D97356"/>
    <w:rsid w:val="00D975B9"/>
    <w:rsid w:val="00D97888"/>
    <w:rsid w:val="00DA02FD"/>
    <w:rsid w:val="00DA0474"/>
    <w:rsid w:val="00DA06C5"/>
    <w:rsid w:val="00DA06D9"/>
    <w:rsid w:val="00DA07AF"/>
    <w:rsid w:val="00DA08B0"/>
    <w:rsid w:val="00DA0922"/>
    <w:rsid w:val="00DA0967"/>
    <w:rsid w:val="00DA0A76"/>
    <w:rsid w:val="00DA0B3D"/>
    <w:rsid w:val="00DA0DC5"/>
    <w:rsid w:val="00DA1228"/>
    <w:rsid w:val="00DA1456"/>
    <w:rsid w:val="00DA1A30"/>
    <w:rsid w:val="00DA1A79"/>
    <w:rsid w:val="00DA1C14"/>
    <w:rsid w:val="00DA1C61"/>
    <w:rsid w:val="00DA2209"/>
    <w:rsid w:val="00DA23BB"/>
    <w:rsid w:val="00DA25B3"/>
    <w:rsid w:val="00DA264C"/>
    <w:rsid w:val="00DA26A2"/>
    <w:rsid w:val="00DA26B5"/>
    <w:rsid w:val="00DA26F4"/>
    <w:rsid w:val="00DA26F8"/>
    <w:rsid w:val="00DA2817"/>
    <w:rsid w:val="00DA29F0"/>
    <w:rsid w:val="00DA2A84"/>
    <w:rsid w:val="00DA30FD"/>
    <w:rsid w:val="00DA3352"/>
    <w:rsid w:val="00DA3492"/>
    <w:rsid w:val="00DA355C"/>
    <w:rsid w:val="00DA364A"/>
    <w:rsid w:val="00DA37E3"/>
    <w:rsid w:val="00DA3911"/>
    <w:rsid w:val="00DA3C0A"/>
    <w:rsid w:val="00DA3E06"/>
    <w:rsid w:val="00DA435E"/>
    <w:rsid w:val="00DA4526"/>
    <w:rsid w:val="00DA4555"/>
    <w:rsid w:val="00DA4640"/>
    <w:rsid w:val="00DA4706"/>
    <w:rsid w:val="00DA4863"/>
    <w:rsid w:val="00DA48A7"/>
    <w:rsid w:val="00DA4E44"/>
    <w:rsid w:val="00DA4F98"/>
    <w:rsid w:val="00DA5310"/>
    <w:rsid w:val="00DA53CD"/>
    <w:rsid w:val="00DA54CF"/>
    <w:rsid w:val="00DA595A"/>
    <w:rsid w:val="00DA59E0"/>
    <w:rsid w:val="00DA5CC9"/>
    <w:rsid w:val="00DA5EC2"/>
    <w:rsid w:val="00DA5F70"/>
    <w:rsid w:val="00DA60CE"/>
    <w:rsid w:val="00DA610A"/>
    <w:rsid w:val="00DA62AA"/>
    <w:rsid w:val="00DA6378"/>
    <w:rsid w:val="00DA64B0"/>
    <w:rsid w:val="00DA656A"/>
    <w:rsid w:val="00DA659B"/>
    <w:rsid w:val="00DA66C3"/>
    <w:rsid w:val="00DA6AFB"/>
    <w:rsid w:val="00DA6CF7"/>
    <w:rsid w:val="00DA6DC5"/>
    <w:rsid w:val="00DA6E4A"/>
    <w:rsid w:val="00DA6FDD"/>
    <w:rsid w:val="00DA705E"/>
    <w:rsid w:val="00DA707C"/>
    <w:rsid w:val="00DA7636"/>
    <w:rsid w:val="00DA7637"/>
    <w:rsid w:val="00DA7684"/>
    <w:rsid w:val="00DA7A03"/>
    <w:rsid w:val="00DA7D0B"/>
    <w:rsid w:val="00DA7D32"/>
    <w:rsid w:val="00DB00F0"/>
    <w:rsid w:val="00DB03FC"/>
    <w:rsid w:val="00DB046E"/>
    <w:rsid w:val="00DB050A"/>
    <w:rsid w:val="00DB056B"/>
    <w:rsid w:val="00DB087B"/>
    <w:rsid w:val="00DB0995"/>
    <w:rsid w:val="00DB09D2"/>
    <w:rsid w:val="00DB0A0B"/>
    <w:rsid w:val="00DB0BC1"/>
    <w:rsid w:val="00DB0DB8"/>
    <w:rsid w:val="00DB0EA0"/>
    <w:rsid w:val="00DB0ED9"/>
    <w:rsid w:val="00DB0F0C"/>
    <w:rsid w:val="00DB102F"/>
    <w:rsid w:val="00DB114E"/>
    <w:rsid w:val="00DB12E9"/>
    <w:rsid w:val="00DB1475"/>
    <w:rsid w:val="00DB157B"/>
    <w:rsid w:val="00DB1702"/>
    <w:rsid w:val="00DB1737"/>
    <w:rsid w:val="00DB1818"/>
    <w:rsid w:val="00DB1930"/>
    <w:rsid w:val="00DB1A79"/>
    <w:rsid w:val="00DB1A9B"/>
    <w:rsid w:val="00DB1E0B"/>
    <w:rsid w:val="00DB1E86"/>
    <w:rsid w:val="00DB1F82"/>
    <w:rsid w:val="00DB2436"/>
    <w:rsid w:val="00DB2A92"/>
    <w:rsid w:val="00DB2C08"/>
    <w:rsid w:val="00DB3103"/>
    <w:rsid w:val="00DB31B0"/>
    <w:rsid w:val="00DB355D"/>
    <w:rsid w:val="00DB3A69"/>
    <w:rsid w:val="00DB3AFB"/>
    <w:rsid w:val="00DB3DBB"/>
    <w:rsid w:val="00DB3E2C"/>
    <w:rsid w:val="00DB3F6D"/>
    <w:rsid w:val="00DB40FD"/>
    <w:rsid w:val="00DB46CC"/>
    <w:rsid w:val="00DB4751"/>
    <w:rsid w:val="00DB47C8"/>
    <w:rsid w:val="00DB49A2"/>
    <w:rsid w:val="00DB53F0"/>
    <w:rsid w:val="00DB57DA"/>
    <w:rsid w:val="00DB5B97"/>
    <w:rsid w:val="00DB5CC8"/>
    <w:rsid w:val="00DB5E5E"/>
    <w:rsid w:val="00DB5E6F"/>
    <w:rsid w:val="00DB6003"/>
    <w:rsid w:val="00DB60D1"/>
    <w:rsid w:val="00DB6381"/>
    <w:rsid w:val="00DB657E"/>
    <w:rsid w:val="00DB6744"/>
    <w:rsid w:val="00DB692E"/>
    <w:rsid w:val="00DB6AE0"/>
    <w:rsid w:val="00DB6AF0"/>
    <w:rsid w:val="00DB6B8E"/>
    <w:rsid w:val="00DB6D6D"/>
    <w:rsid w:val="00DB6E64"/>
    <w:rsid w:val="00DB7177"/>
    <w:rsid w:val="00DB728A"/>
    <w:rsid w:val="00DB77EC"/>
    <w:rsid w:val="00DB79CA"/>
    <w:rsid w:val="00DB79FF"/>
    <w:rsid w:val="00DB7C71"/>
    <w:rsid w:val="00DC0001"/>
    <w:rsid w:val="00DC03DF"/>
    <w:rsid w:val="00DC049B"/>
    <w:rsid w:val="00DC05DF"/>
    <w:rsid w:val="00DC089A"/>
    <w:rsid w:val="00DC0911"/>
    <w:rsid w:val="00DC096F"/>
    <w:rsid w:val="00DC0D7C"/>
    <w:rsid w:val="00DC1099"/>
    <w:rsid w:val="00DC112B"/>
    <w:rsid w:val="00DC1214"/>
    <w:rsid w:val="00DC159A"/>
    <w:rsid w:val="00DC15A9"/>
    <w:rsid w:val="00DC196E"/>
    <w:rsid w:val="00DC1F13"/>
    <w:rsid w:val="00DC1F8C"/>
    <w:rsid w:val="00DC1FB5"/>
    <w:rsid w:val="00DC20F1"/>
    <w:rsid w:val="00DC2256"/>
    <w:rsid w:val="00DC248A"/>
    <w:rsid w:val="00DC251D"/>
    <w:rsid w:val="00DC2569"/>
    <w:rsid w:val="00DC2779"/>
    <w:rsid w:val="00DC27CF"/>
    <w:rsid w:val="00DC27F9"/>
    <w:rsid w:val="00DC287D"/>
    <w:rsid w:val="00DC2B7E"/>
    <w:rsid w:val="00DC2C30"/>
    <w:rsid w:val="00DC2C8E"/>
    <w:rsid w:val="00DC3069"/>
    <w:rsid w:val="00DC309B"/>
    <w:rsid w:val="00DC3343"/>
    <w:rsid w:val="00DC336C"/>
    <w:rsid w:val="00DC340F"/>
    <w:rsid w:val="00DC3499"/>
    <w:rsid w:val="00DC370D"/>
    <w:rsid w:val="00DC381B"/>
    <w:rsid w:val="00DC3A0B"/>
    <w:rsid w:val="00DC3DC0"/>
    <w:rsid w:val="00DC3E1A"/>
    <w:rsid w:val="00DC3F3F"/>
    <w:rsid w:val="00DC3FDE"/>
    <w:rsid w:val="00DC46BE"/>
    <w:rsid w:val="00DC489E"/>
    <w:rsid w:val="00DC4A64"/>
    <w:rsid w:val="00DC4B03"/>
    <w:rsid w:val="00DC4B46"/>
    <w:rsid w:val="00DC4B74"/>
    <w:rsid w:val="00DC4DA2"/>
    <w:rsid w:val="00DC4E6A"/>
    <w:rsid w:val="00DC5261"/>
    <w:rsid w:val="00DC588A"/>
    <w:rsid w:val="00DC5928"/>
    <w:rsid w:val="00DC5961"/>
    <w:rsid w:val="00DC5CD5"/>
    <w:rsid w:val="00DC5E6F"/>
    <w:rsid w:val="00DC5EB2"/>
    <w:rsid w:val="00DC6242"/>
    <w:rsid w:val="00DC6306"/>
    <w:rsid w:val="00DC65C1"/>
    <w:rsid w:val="00DC662C"/>
    <w:rsid w:val="00DC6830"/>
    <w:rsid w:val="00DC68B7"/>
    <w:rsid w:val="00DC6A2D"/>
    <w:rsid w:val="00DC6A51"/>
    <w:rsid w:val="00DC6C23"/>
    <w:rsid w:val="00DC6ED4"/>
    <w:rsid w:val="00DC6FEE"/>
    <w:rsid w:val="00DC70CC"/>
    <w:rsid w:val="00DC7148"/>
    <w:rsid w:val="00DC71C3"/>
    <w:rsid w:val="00DC7207"/>
    <w:rsid w:val="00DC72A1"/>
    <w:rsid w:val="00DC7346"/>
    <w:rsid w:val="00DC78B7"/>
    <w:rsid w:val="00DC7DE2"/>
    <w:rsid w:val="00DC7E5A"/>
    <w:rsid w:val="00DD0451"/>
    <w:rsid w:val="00DD0668"/>
    <w:rsid w:val="00DD06D6"/>
    <w:rsid w:val="00DD0782"/>
    <w:rsid w:val="00DD07C4"/>
    <w:rsid w:val="00DD0ADE"/>
    <w:rsid w:val="00DD0E85"/>
    <w:rsid w:val="00DD1511"/>
    <w:rsid w:val="00DD152B"/>
    <w:rsid w:val="00DD156E"/>
    <w:rsid w:val="00DD16F9"/>
    <w:rsid w:val="00DD1CA1"/>
    <w:rsid w:val="00DD1DA6"/>
    <w:rsid w:val="00DD1DCD"/>
    <w:rsid w:val="00DD1FE9"/>
    <w:rsid w:val="00DD23EB"/>
    <w:rsid w:val="00DD23FA"/>
    <w:rsid w:val="00DD2869"/>
    <w:rsid w:val="00DD2876"/>
    <w:rsid w:val="00DD28B3"/>
    <w:rsid w:val="00DD2D5D"/>
    <w:rsid w:val="00DD3288"/>
    <w:rsid w:val="00DD32BE"/>
    <w:rsid w:val="00DD32E4"/>
    <w:rsid w:val="00DD3895"/>
    <w:rsid w:val="00DD39B3"/>
    <w:rsid w:val="00DD3B35"/>
    <w:rsid w:val="00DD3DEB"/>
    <w:rsid w:val="00DD3E5B"/>
    <w:rsid w:val="00DD3EE8"/>
    <w:rsid w:val="00DD40BD"/>
    <w:rsid w:val="00DD4264"/>
    <w:rsid w:val="00DD442C"/>
    <w:rsid w:val="00DD49B4"/>
    <w:rsid w:val="00DD4A14"/>
    <w:rsid w:val="00DD4A1A"/>
    <w:rsid w:val="00DD4AEB"/>
    <w:rsid w:val="00DD4BF8"/>
    <w:rsid w:val="00DD4C50"/>
    <w:rsid w:val="00DD5442"/>
    <w:rsid w:val="00DD5A32"/>
    <w:rsid w:val="00DD5E77"/>
    <w:rsid w:val="00DD63D7"/>
    <w:rsid w:val="00DD646E"/>
    <w:rsid w:val="00DD6583"/>
    <w:rsid w:val="00DD672A"/>
    <w:rsid w:val="00DD68A3"/>
    <w:rsid w:val="00DD6905"/>
    <w:rsid w:val="00DD6A68"/>
    <w:rsid w:val="00DD6A94"/>
    <w:rsid w:val="00DD6C86"/>
    <w:rsid w:val="00DD6CEE"/>
    <w:rsid w:val="00DD6D42"/>
    <w:rsid w:val="00DD6DBD"/>
    <w:rsid w:val="00DD6E07"/>
    <w:rsid w:val="00DD6E3D"/>
    <w:rsid w:val="00DD7141"/>
    <w:rsid w:val="00DD7306"/>
    <w:rsid w:val="00DD7319"/>
    <w:rsid w:val="00DD75CD"/>
    <w:rsid w:val="00DD762D"/>
    <w:rsid w:val="00DD7723"/>
    <w:rsid w:val="00DD779B"/>
    <w:rsid w:val="00DD788D"/>
    <w:rsid w:val="00DD7A1B"/>
    <w:rsid w:val="00DD7B81"/>
    <w:rsid w:val="00DD7BAC"/>
    <w:rsid w:val="00DE0147"/>
    <w:rsid w:val="00DE0231"/>
    <w:rsid w:val="00DE037E"/>
    <w:rsid w:val="00DE05C5"/>
    <w:rsid w:val="00DE0610"/>
    <w:rsid w:val="00DE078A"/>
    <w:rsid w:val="00DE0A37"/>
    <w:rsid w:val="00DE0AD7"/>
    <w:rsid w:val="00DE0D7B"/>
    <w:rsid w:val="00DE0DC9"/>
    <w:rsid w:val="00DE116F"/>
    <w:rsid w:val="00DE12D8"/>
    <w:rsid w:val="00DE1553"/>
    <w:rsid w:val="00DE1828"/>
    <w:rsid w:val="00DE1CFA"/>
    <w:rsid w:val="00DE1ECA"/>
    <w:rsid w:val="00DE1ED2"/>
    <w:rsid w:val="00DE1F28"/>
    <w:rsid w:val="00DE1F58"/>
    <w:rsid w:val="00DE25C3"/>
    <w:rsid w:val="00DE25D2"/>
    <w:rsid w:val="00DE2745"/>
    <w:rsid w:val="00DE2855"/>
    <w:rsid w:val="00DE28E2"/>
    <w:rsid w:val="00DE28FF"/>
    <w:rsid w:val="00DE2BDB"/>
    <w:rsid w:val="00DE2D28"/>
    <w:rsid w:val="00DE3282"/>
    <w:rsid w:val="00DE3469"/>
    <w:rsid w:val="00DE34A3"/>
    <w:rsid w:val="00DE36F8"/>
    <w:rsid w:val="00DE3799"/>
    <w:rsid w:val="00DE3AEB"/>
    <w:rsid w:val="00DE3B54"/>
    <w:rsid w:val="00DE3BA4"/>
    <w:rsid w:val="00DE3D79"/>
    <w:rsid w:val="00DE3EE2"/>
    <w:rsid w:val="00DE4173"/>
    <w:rsid w:val="00DE4954"/>
    <w:rsid w:val="00DE49B0"/>
    <w:rsid w:val="00DE4B10"/>
    <w:rsid w:val="00DE4B44"/>
    <w:rsid w:val="00DE4B80"/>
    <w:rsid w:val="00DE4C57"/>
    <w:rsid w:val="00DE4C88"/>
    <w:rsid w:val="00DE4DAD"/>
    <w:rsid w:val="00DE53C5"/>
    <w:rsid w:val="00DE546D"/>
    <w:rsid w:val="00DE55B2"/>
    <w:rsid w:val="00DE55CF"/>
    <w:rsid w:val="00DE59D2"/>
    <w:rsid w:val="00DE5C67"/>
    <w:rsid w:val="00DE5CAB"/>
    <w:rsid w:val="00DE5CDF"/>
    <w:rsid w:val="00DE5CE5"/>
    <w:rsid w:val="00DE5FE7"/>
    <w:rsid w:val="00DE628C"/>
    <w:rsid w:val="00DE62BB"/>
    <w:rsid w:val="00DE635D"/>
    <w:rsid w:val="00DE6690"/>
    <w:rsid w:val="00DE67AD"/>
    <w:rsid w:val="00DE6921"/>
    <w:rsid w:val="00DE6A6B"/>
    <w:rsid w:val="00DE6B29"/>
    <w:rsid w:val="00DE6B39"/>
    <w:rsid w:val="00DE6CA9"/>
    <w:rsid w:val="00DE6D04"/>
    <w:rsid w:val="00DE7080"/>
    <w:rsid w:val="00DE70F1"/>
    <w:rsid w:val="00DE75C1"/>
    <w:rsid w:val="00DE76C1"/>
    <w:rsid w:val="00DE7906"/>
    <w:rsid w:val="00DE7ADE"/>
    <w:rsid w:val="00DE7C8E"/>
    <w:rsid w:val="00DE7CE7"/>
    <w:rsid w:val="00DE7CFC"/>
    <w:rsid w:val="00DE7E48"/>
    <w:rsid w:val="00DE7F29"/>
    <w:rsid w:val="00DF0005"/>
    <w:rsid w:val="00DF00D1"/>
    <w:rsid w:val="00DF07A4"/>
    <w:rsid w:val="00DF0876"/>
    <w:rsid w:val="00DF0A54"/>
    <w:rsid w:val="00DF0CBB"/>
    <w:rsid w:val="00DF0D6F"/>
    <w:rsid w:val="00DF11F7"/>
    <w:rsid w:val="00DF149C"/>
    <w:rsid w:val="00DF15DF"/>
    <w:rsid w:val="00DF1639"/>
    <w:rsid w:val="00DF1709"/>
    <w:rsid w:val="00DF1718"/>
    <w:rsid w:val="00DF178D"/>
    <w:rsid w:val="00DF1AFD"/>
    <w:rsid w:val="00DF1BBF"/>
    <w:rsid w:val="00DF1CD6"/>
    <w:rsid w:val="00DF1E79"/>
    <w:rsid w:val="00DF1F13"/>
    <w:rsid w:val="00DF25F1"/>
    <w:rsid w:val="00DF299E"/>
    <w:rsid w:val="00DF2AEF"/>
    <w:rsid w:val="00DF2C64"/>
    <w:rsid w:val="00DF3016"/>
    <w:rsid w:val="00DF3180"/>
    <w:rsid w:val="00DF32A7"/>
    <w:rsid w:val="00DF3386"/>
    <w:rsid w:val="00DF3A19"/>
    <w:rsid w:val="00DF3C24"/>
    <w:rsid w:val="00DF409D"/>
    <w:rsid w:val="00DF4180"/>
    <w:rsid w:val="00DF4297"/>
    <w:rsid w:val="00DF4339"/>
    <w:rsid w:val="00DF441C"/>
    <w:rsid w:val="00DF44D5"/>
    <w:rsid w:val="00DF4504"/>
    <w:rsid w:val="00DF451B"/>
    <w:rsid w:val="00DF4BDE"/>
    <w:rsid w:val="00DF5044"/>
    <w:rsid w:val="00DF521C"/>
    <w:rsid w:val="00DF5250"/>
    <w:rsid w:val="00DF539C"/>
    <w:rsid w:val="00DF53C0"/>
    <w:rsid w:val="00DF5601"/>
    <w:rsid w:val="00DF5C1D"/>
    <w:rsid w:val="00DF6119"/>
    <w:rsid w:val="00DF637B"/>
    <w:rsid w:val="00DF63E9"/>
    <w:rsid w:val="00DF6592"/>
    <w:rsid w:val="00DF68F2"/>
    <w:rsid w:val="00DF6ACA"/>
    <w:rsid w:val="00DF6BC9"/>
    <w:rsid w:val="00DF6C35"/>
    <w:rsid w:val="00DF6F43"/>
    <w:rsid w:val="00DF7047"/>
    <w:rsid w:val="00DF7199"/>
    <w:rsid w:val="00DF71B6"/>
    <w:rsid w:val="00DF7200"/>
    <w:rsid w:val="00DF75BE"/>
    <w:rsid w:val="00DF7809"/>
    <w:rsid w:val="00DF7ADB"/>
    <w:rsid w:val="00DF7C75"/>
    <w:rsid w:val="00E00203"/>
    <w:rsid w:val="00E0029F"/>
    <w:rsid w:val="00E0068A"/>
    <w:rsid w:val="00E0069D"/>
    <w:rsid w:val="00E00891"/>
    <w:rsid w:val="00E00EE0"/>
    <w:rsid w:val="00E00F34"/>
    <w:rsid w:val="00E01061"/>
    <w:rsid w:val="00E01189"/>
    <w:rsid w:val="00E01337"/>
    <w:rsid w:val="00E01520"/>
    <w:rsid w:val="00E0155D"/>
    <w:rsid w:val="00E0169E"/>
    <w:rsid w:val="00E016CE"/>
    <w:rsid w:val="00E01886"/>
    <w:rsid w:val="00E018E6"/>
    <w:rsid w:val="00E018F7"/>
    <w:rsid w:val="00E01AA1"/>
    <w:rsid w:val="00E01BB1"/>
    <w:rsid w:val="00E01F47"/>
    <w:rsid w:val="00E01FAB"/>
    <w:rsid w:val="00E020DF"/>
    <w:rsid w:val="00E0224F"/>
    <w:rsid w:val="00E023C1"/>
    <w:rsid w:val="00E023E8"/>
    <w:rsid w:val="00E0264C"/>
    <w:rsid w:val="00E0274A"/>
    <w:rsid w:val="00E02862"/>
    <w:rsid w:val="00E029FB"/>
    <w:rsid w:val="00E02D25"/>
    <w:rsid w:val="00E02D75"/>
    <w:rsid w:val="00E02F2F"/>
    <w:rsid w:val="00E030B8"/>
    <w:rsid w:val="00E030F6"/>
    <w:rsid w:val="00E03141"/>
    <w:rsid w:val="00E032FD"/>
    <w:rsid w:val="00E03552"/>
    <w:rsid w:val="00E03727"/>
    <w:rsid w:val="00E03A6A"/>
    <w:rsid w:val="00E03B06"/>
    <w:rsid w:val="00E04057"/>
    <w:rsid w:val="00E0409F"/>
    <w:rsid w:val="00E04227"/>
    <w:rsid w:val="00E042BF"/>
    <w:rsid w:val="00E0459A"/>
    <w:rsid w:val="00E046DB"/>
    <w:rsid w:val="00E047F9"/>
    <w:rsid w:val="00E04B30"/>
    <w:rsid w:val="00E04E08"/>
    <w:rsid w:val="00E05026"/>
    <w:rsid w:val="00E0508E"/>
    <w:rsid w:val="00E0509C"/>
    <w:rsid w:val="00E051B4"/>
    <w:rsid w:val="00E05209"/>
    <w:rsid w:val="00E05A53"/>
    <w:rsid w:val="00E05B70"/>
    <w:rsid w:val="00E05B94"/>
    <w:rsid w:val="00E05D84"/>
    <w:rsid w:val="00E05F4A"/>
    <w:rsid w:val="00E06057"/>
    <w:rsid w:val="00E06161"/>
    <w:rsid w:val="00E061C8"/>
    <w:rsid w:val="00E063EA"/>
    <w:rsid w:val="00E068CA"/>
    <w:rsid w:val="00E06A5C"/>
    <w:rsid w:val="00E06D6D"/>
    <w:rsid w:val="00E07126"/>
    <w:rsid w:val="00E071C4"/>
    <w:rsid w:val="00E07244"/>
    <w:rsid w:val="00E07267"/>
    <w:rsid w:val="00E07431"/>
    <w:rsid w:val="00E07872"/>
    <w:rsid w:val="00E0787E"/>
    <w:rsid w:val="00E07922"/>
    <w:rsid w:val="00E1028F"/>
    <w:rsid w:val="00E10351"/>
    <w:rsid w:val="00E10772"/>
    <w:rsid w:val="00E107C3"/>
    <w:rsid w:val="00E10AD7"/>
    <w:rsid w:val="00E10C29"/>
    <w:rsid w:val="00E10CD4"/>
    <w:rsid w:val="00E10D4D"/>
    <w:rsid w:val="00E111EC"/>
    <w:rsid w:val="00E112AD"/>
    <w:rsid w:val="00E113D0"/>
    <w:rsid w:val="00E11A56"/>
    <w:rsid w:val="00E11E7C"/>
    <w:rsid w:val="00E120CE"/>
    <w:rsid w:val="00E122E4"/>
    <w:rsid w:val="00E1240C"/>
    <w:rsid w:val="00E1253C"/>
    <w:rsid w:val="00E12561"/>
    <w:rsid w:val="00E12756"/>
    <w:rsid w:val="00E12935"/>
    <w:rsid w:val="00E12937"/>
    <w:rsid w:val="00E12E0A"/>
    <w:rsid w:val="00E12E1B"/>
    <w:rsid w:val="00E13203"/>
    <w:rsid w:val="00E133F9"/>
    <w:rsid w:val="00E135DA"/>
    <w:rsid w:val="00E13DDE"/>
    <w:rsid w:val="00E14073"/>
    <w:rsid w:val="00E1407D"/>
    <w:rsid w:val="00E141DF"/>
    <w:rsid w:val="00E14330"/>
    <w:rsid w:val="00E14512"/>
    <w:rsid w:val="00E1474A"/>
    <w:rsid w:val="00E14929"/>
    <w:rsid w:val="00E14A28"/>
    <w:rsid w:val="00E14B11"/>
    <w:rsid w:val="00E15198"/>
    <w:rsid w:val="00E15341"/>
    <w:rsid w:val="00E15373"/>
    <w:rsid w:val="00E15492"/>
    <w:rsid w:val="00E15646"/>
    <w:rsid w:val="00E15784"/>
    <w:rsid w:val="00E157D6"/>
    <w:rsid w:val="00E15AAF"/>
    <w:rsid w:val="00E15AC1"/>
    <w:rsid w:val="00E15C39"/>
    <w:rsid w:val="00E15E82"/>
    <w:rsid w:val="00E160E1"/>
    <w:rsid w:val="00E164C5"/>
    <w:rsid w:val="00E16581"/>
    <w:rsid w:val="00E165E9"/>
    <w:rsid w:val="00E16729"/>
    <w:rsid w:val="00E167A3"/>
    <w:rsid w:val="00E1699E"/>
    <w:rsid w:val="00E16C72"/>
    <w:rsid w:val="00E16CE1"/>
    <w:rsid w:val="00E16D5E"/>
    <w:rsid w:val="00E16DAD"/>
    <w:rsid w:val="00E16DC1"/>
    <w:rsid w:val="00E172B3"/>
    <w:rsid w:val="00E1747D"/>
    <w:rsid w:val="00E174C5"/>
    <w:rsid w:val="00E176D9"/>
    <w:rsid w:val="00E17892"/>
    <w:rsid w:val="00E1798E"/>
    <w:rsid w:val="00E179BA"/>
    <w:rsid w:val="00E17A39"/>
    <w:rsid w:val="00E17C47"/>
    <w:rsid w:val="00E17FA6"/>
    <w:rsid w:val="00E2007B"/>
    <w:rsid w:val="00E20BDF"/>
    <w:rsid w:val="00E20C05"/>
    <w:rsid w:val="00E212A9"/>
    <w:rsid w:val="00E21574"/>
    <w:rsid w:val="00E219B9"/>
    <w:rsid w:val="00E219DF"/>
    <w:rsid w:val="00E219E9"/>
    <w:rsid w:val="00E21A1D"/>
    <w:rsid w:val="00E21A43"/>
    <w:rsid w:val="00E21B0C"/>
    <w:rsid w:val="00E21BC6"/>
    <w:rsid w:val="00E21D5B"/>
    <w:rsid w:val="00E2209D"/>
    <w:rsid w:val="00E221EE"/>
    <w:rsid w:val="00E22468"/>
    <w:rsid w:val="00E22640"/>
    <w:rsid w:val="00E228E8"/>
    <w:rsid w:val="00E229D9"/>
    <w:rsid w:val="00E22D54"/>
    <w:rsid w:val="00E234F9"/>
    <w:rsid w:val="00E236D3"/>
    <w:rsid w:val="00E2398B"/>
    <w:rsid w:val="00E23ADB"/>
    <w:rsid w:val="00E23B25"/>
    <w:rsid w:val="00E23F34"/>
    <w:rsid w:val="00E24067"/>
    <w:rsid w:val="00E2438D"/>
    <w:rsid w:val="00E2439B"/>
    <w:rsid w:val="00E244C5"/>
    <w:rsid w:val="00E24583"/>
    <w:rsid w:val="00E2482C"/>
    <w:rsid w:val="00E2486B"/>
    <w:rsid w:val="00E24E5F"/>
    <w:rsid w:val="00E250C1"/>
    <w:rsid w:val="00E25371"/>
    <w:rsid w:val="00E255AC"/>
    <w:rsid w:val="00E258B2"/>
    <w:rsid w:val="00E258BC"/>
    <w:rsid w:val="00E25A72"/>
    <w:rsid w:val="00E25DFD"/>
    <w:rsid w:val="00E25E2A"/>
    <w:rsid w:val="00E2679C"/>
    <w:rsid w:val="00E267C5"/>
    <w:rsid w:val="00E269CE"/>
    <w:rsid w:val="00E26A42"/>
    <w:rsid w:val="00E26B3B"/>
    <w:rsid w:val="00E26ED1"/>
    <w:rsid w:val="00E27101"/>
    <w:rsid w:val="00E274F5"/>
    <w:rsid w:val="00E27519"/>
    <w:rsid w:val="00E275B8"/>
    <w:rsid w:val="00E275C5"/>
    <w:rsid w:val="00E27607"/>
    <w:rsid w:val="00E27702"/>
    <w:rsid w:val="00E27AE3"/>
    <w:rsid w:val="00E27F2B"/>
    <w:rsid w:val="00E27F4F"/>
    <w:rsid w:val="00E30530"/>
    <w:rsid w:val="00E30609"/>
    <w:rsid w:val="00E30788"/>
    <w:rsid w:val="00E307FB"/>
    <w:rsid w:val="00E30973"/>
    <w:rsid w:val="00E30A39"/>
    <w:rsid w:val="00E31322"/>
    <w:rsid w:val="00E313FA"/>
    <w:rsid w:val="00E314CE"/>
    <w:rsid w:val="00E315F8"/>
    <w:rsid w:val="00E31604"/>
    <w:rsid w:val="00E31712"/>
    <w:rsid w:val="00E31E49"/>
    <w:rsid w:val="00E32114"/>
    <w:rsid w:val="00E3221D"/>
    <w:rsid w:val="00E32513"/>
    <w:rsid w:val="00E326CC"/>
    <w:rsid w:val="00E327DF"/>
    <w:rsid w:val="00E329ED"/>
    <w:rsid w:val="00E32B3B"/>
    <w:rsid w:val="00E33240"/>
    <w:rsid w:val="00E33436"/>
    <w:rsid w:val="00E334C4"/>
    <w:rsid w:val="00E33656"/>
    <w:rsid w:val="00E3383E"/>
    <w:rsid w:val="00E33F0C"/>
    <w:rsid w:val="00E345CB"/>
    <w:rsid w:val="00E34629"/>
    <w:rsid w:val="00E346DD"/>
    <w:rsid w:val="00E347AE"/>
    <w:rsid w:val="00E348C5"/>
    <w:rsid w:val="00E35476"/>
    <w:rsid w:val="00E355D1"/>
    <w:rsid w:val="00E35601"/>
    <w:rsid w:val="00E3563A"/>
    <w:rsid w:val="00E358CA"/>
    <w:rsid w:val="00E358FE"/>
    <w:rsid w:val="00E35B0A"/>
    <w:rsid w:val="00E35C10"/>
    <w:rsid w:val="00E35CBA"/>
    <w:rsid w:val="00E35D2D"/>
    <w:rsid w:val="00E3647C"/>
    <w:rsid w:val="00E368CF"/>
    <w:rsid w:val="00E3694D"/>
    <w:rsid w:val="00E36A10"/>
    <w:rsid w:val="00E36B73"/>
    <w:rsid w:val="00E36BA9"/>
    <w:rsid w:val="00E36CEF"/>
    <w:rsid w:val="00E36ED9"/>
    <w:rsid w:val="00E370CF"/>
    <w:rsid w:val="00E37262"/>
    <w:rsid w:val="00E372BF"/>
    <w:rsid w:val="00E373D8"/>
    <w:rsid w:val="00E37722"/>
    <w:rsid w:val="00E3783B"/>
    <w:rsid w:val="00E378FE"/>
    <w:rsid w:val="00E37F4D"/>
    <w:rsid w:val="00E37FAB"/>
    <w:rsid w:val="00E403B6"/>
    <w:rsid w:val="00E405C0"/>
    <w:rsid w:val="00E40880"/>
    <w:rsid w:val="00E40934"/>
    <w:rsid w:val="00E40A0F"/>
    <w:rsid w:val="00E4102F"/>
    <w:rsid w:val="00E41128"/>
    <w:rsid w:val="00E413A2"/>
    <w:rsid w:val="00E414CF"/>
    <w:rsid w:val="00E419D1"/>
    <w:rsid w:val="00E41B91"/>
    <w:rsid w:val="00E41BF9"/>
    <w:rsid w:val="00E41D43"/>
    <w:rsid w:val="00E41F17"/>
    <w:rsid w:val="00E4228D"/>
    <w:rsid w:val="00E422B5"/>
    <w:rsid w:val="00E42337"/>
    <w:rsid w:val="00E42B44"/>
    <w:rsid w:val="00E42DB4"/>
    <w:rsid w:val="00E42DB6"/>
    <w:rsid w:val="00E42F63"/>
    <w:rsid w:val="00E4306B"/>
    <w:rsid w:val="00E432F8"/>
    <w:rsid w:val="00E43305"/>
    <w:rsid w:val="00E4332E"/>
    <w:rsid w:val="00E4346A"/>
    <w:rsid w:val="00E4350D"/>
    <w:rsid w:val="00E43516"/>
    <w:rsid w:val="00E435CF"/>
    <w:rsid w:val="00E43D72"/>
    <w:rsid w:val="00E447D8"/>
    <w:rsid w:val="00E448E0"/>
    <w:rsid w:val="00E448F8"/>
    <w:rsid w:val="00E4498B"/>
    <w:rsid w:val="00E44C3D"/>
    <w:rsid w:val="00E44F56"/>
    <w:rsid w:val="00E44FB5"/>
    <w:rsid w:val="00E450CF"/>
    <w:rsid w:val="00E45327"/>
    <w:rsid w:val="00E45592"/>
    <w:rsid w:val="00E45647"/>
    <w:rsid w:val="00E4596B"/>
    <w:rsid w:val="00E4599F"/>
    <w:rsid w:val="00E45B0C"/>
    <w:rsid w:val="00E45BD9"/>
    <w:rsid w:val="00E4608A"/>
    <w:rsid w:val="00E46154"/>
    <w:rsid w:val="00E46389"/>
    <w:rsid w:val="00E46AB7"/>
    <w:rsid w:val="00E46C08"/>
    <w:rsid w:val="00E46E08"/>
    <w:rsid w:val="00E46F80"/>
    <w:rsid w:val="00E4706E"/>
    <w:rsid w:val="00E471CF"/>
    <w:rsid w:val="00E4723C"/>
    <w:rsid w:val="00E47C2C"/>
    <w:rsid w:val="00E47EAD"/>
    <w:rsid w:val="00E47FD6"/>
    <w:rsid w:val="00E47FEB"/>
    <w:rsid w:val="00E50199"/>
    <w:rsid w:val="00E503AF"/>
    <w:rsid w:val="00E5099D"/>
    <w:rsid w:val="00E50AB4"/>
    <w:rsid w:val="00E50C0F"/>
    <w:rsid w:val="00E50E21"/>
    <w:rsid w:val="00E50EB5"/>
    <w:rsid w:val="00E50F64"/>
    <w:rsid w:val="00E511EC"/>
    <w:rsid w:val="00E5127E"/>
    <w:rsid w:val="00E512B6"/>
    <w:rsid w:val="00E51370"/>
    <w:rsid w:val="00E5147A"/>
    <w:rsid w:val="00E51C38"/>
    <w:rsid w:val="00E51D43"/>
    <w:rsid w:val="00E51DED"/>
    <w:rsid w:val="00E522B6"/>
    <w:rsid w:val="00E522C2"/>
    <w:rsid w:val="00E524B8"/>
    <w:rsid w:val="00E5255D"/>
    <w:rsid w:val="00E52586"/>
    <w:rsid w:val="00E5285D"/>
    <w:rsid w:val="00E52B16"/>
    <w:rsid w:val="00E52CAE"/>
    <w:rsid w:val="00E52D72"/>
    <w:rsid w:val="00E53336"/>
    <w:rsid w:val="00E535C1"/>
    <w:rsid w:val="00E53633"/>
    <w:rsid w:val="00E5367C"/>
    <w:rsid w:val="00E539C9"/>
    <w:rsid w:val="00E53E29"/>
    <w:rsid w:val="00E53EDA"/>
    <w:rsid w:val="00E543C9"/>
    <w:rsid w:val="00E54707"/>
    <w:rsid w:val="00E54A78"/>
    <w:rsid w:val="00E54A7E"/>
    <w:rsid w:val="00E54C42"/>
    <w:rsid w:val="00E54CDA"/>
    <w:rsid w:val="00E54D6F"/>
    <w:rsid w:val="00E54E57"/>
    <w:rsid w:val="00E54E97"/>
    <w:rsid w:val="00E54F27"/>
    <w:rsid w:val="00E54F2C"/>
    <w:rsid w:val="00E5525D"/>
    <w:rsid w:val="00E55772"/>
    <w:rsid w:val="00E558D7"/>
    <w:rsid w:val="00E55BBC"/>
    <w:rsid w:val="00E55FE3"/>
    <w:rsid w:val="00E56132"/>
    <w:rsid w:val="00E561E6"/>
    <w:rsid w:val="00E562E5"/>
    <w:rsid w:val="00E5645D"/>
    <w:rsid w:val="00E564BF"/>
    <w:rsid w:val="00E56701"/>
    <w:rsid w:val="00E56754"/>
    <w:rsid w:val="00E5692B"/>
    <w:rsid w:val="00E56993"/>
    <w:rsid w:val="00E569B2"/>
    <w:rsid w:val="00E56A74"/>
    <w:rsid w:val="00E56CB5"/>
    <w:rsid w:val="00E56F3A"/>
    <w:rsid w:val="00E56FD2"/>
    <w:rsid w:val="00E57240"/>
    <w:rsid w:val="00E57345"/>
    <w:rsid w:val="00E574B9"/>
    <w:rsid w:val="00E5751C"/>
    <w:rsid w:val="00E5777A"/>
    <w:rsid w:val="00E57BA1"/>
    <w:rsid w:val="00E57DF2"/>
    <w:rsid w:val="00E60115"/>
    <w:rsid w:val="00E601A2"/>
    <w:rsid w:val="00E60239"/>
    <w:rsid w:val="00E602E3"/>
    <w:rsid w:val="00E606C9"/>
    <w:rsid w:val="00E60CBD"/>
    <w:rsid w:val="00E60D78"/>
    <w:rsid w:val="00E61162"/>
    <w:rsid w:val="00E614B4"/>
    <w:rsid w:val="00E614D5"/>
    <w:rsid w:val="00E61660"/>
    <w:rsid w:val="00E61679"/>
    <w:rsid w:val="00E61886"/>
    <w:rsid w:val="00E61AA1"/>
    <w:rsid w:val="00E61C31"/>
    <w:rsid w:val="00E61CC4"/>
    <w:rsid w:val="00E61F3C"/>
    <w:rsid w:val="00E61F3D"/>
    <w:rsid w:val="00E62182"/>
    <w:rsid w:val="00E6248E"/>
    <w:rsid w:val="00E624EF"/>
    <w:rsid w:val="00E62578"/>
    <w:rsid w:val="00E625E7"/>
    <w:rsid w:val="00E627B0"/>
    <w:rsid w:val="00E62807"/>
    <w:rsid w:val="00E62835"/>
    <w:rsid w:val="00E62853"/>
    <w:rsid w:val="00E628ED"/>
    <w:rsid w:val="00E62987"/>
    <w:rsid w:val="00E62A4F"/>
    <w:rsid w:val="00E62D1A"/>
    <w:rsid w:val="00E63024"/>
    <w:rsid w:val="00E6325B"/>
    <w:rsid w:val="00E6367F"/>
    <w:rsid w:val="00E63A3A"/>
    <w:rsid w:val="00E63AC7"/>
    <w:rsid w:val="00E649EF"/>
    <w:rsid w:val="00E64A7C"/>
    <w:rsid w:val="00E64C48"/>
    <w:rsid w:val="00E64DD2"/>
    <w:rsid w:val="00E64F50"/>
    <w:rsid w:val="00E6500F"/>
    <w:rsid w:val="00E6547D"/>
    <w:rsid w:val="00E654B7"/>
    <w:rsid w:val="00E657F2"/>
    <w:rsid w:val="00E6582B"/>
    <w:rsid w:val="00E65D97"/>
    <w:rsid w:val="00E66250"/>
    <w:rsid w:val="00E6656D"/>
    <w:rsid w:val="00E66600"/>
    <w:rsid w:val="00E66781"/>
    <w:rsid w:val="00E667AD"/>
    <w:rsid w:val="00E668C4"/>
    <w:rsid w:val="00E668EB"/>
    <w:rsid w:val="00E66C28"/>
    <w:rsid w:val="00E66C80"/>
    <w:rsid w:val="00E671B1"/>
    <w:rsid w:val="00E672C2"/>
    <w:rsid w:val="00E672F8"/>
    <w:rsid w:val="00E6739D"/>
    <w:rsid w:val="00E678F7"/>
    <w:rsid w:val="00E67A14"/>
    <w:rsid w:val="00E67A79"/>
    <w:rsid w:val="00E67C6F"/>
    <w:rsid w:val="00E67ECB"/>
    <w:rsid w:val="00E70177"/>
    <w:rsid w:val="00E7017F"/>
    <w:rsid w:val="00E701EA"/>
    <w:rsid w:val="00E70426"/>
    <w:rsid w:val="00E70860"/>
    <w:rsid w:val="00E70955"/>
    <w:rsid w:val="00E71019"/>
    <w:rsid w:val="00E71232"/>
    <w:rsid w:val="00E71286"/>
    <w:rsid w:val="00E712B7"/>
    <w:rsid w:val="00E7139B"/>
    <w:rsid w:val="00E7143B"/>
    <w:rsid w:val="00E7150E"/>
    <w:rsid w:val="00E71584"/>
    <w:rsid w:val="00E717C3"/>
    <w:rsid w:val="00E71909"/>
    <w:rsid w:val="00E71910"/>
    <w:rsid w:val="00E71A60"/>
    <w:rsid w:val="00E71C24"/>
    <w:rsid w:val="00E71C88"/>
    <w:rsid w:val="00E72655"/>
    <w:rsid w:val="00E728FC"/>
    <w:rsid w:val="00E72A4A"/>
    <w:rsid w:val="00E72B46"/>
    <w:rsid w:val="00E72C43"/>
    <w:rsid w:val="00E7341F"/>
    <w:rsid w:val="00E73556"/>
    <w:rsid w:val="00E73995"/>
    <w:rsid w:val="00E73A17"/>
    <w:rsid w:val="00E73EE9"/>
    <w:rsid w:val="00E73F94"/>
    <w:rsid w:val="00E74373"/>
    <w:rsid w:val="00E743E4"/>
    <w:rsid w:val="00E7456A"/>
    <w:rsid w:val="00E74779"/>
    <w:rsid w:val="00E74AB9"/>
    <w:rsid w:val="00E75059"/>
    <w:rsid w:val="00E751D2"/>
    <w:rsid w:val="00E7520A"/>
    <w:rsid w:val="00E7541B"/>
    <w:rsid w:val="00E75532"/>
    <w:rsid w:val="00E7566C"/>
    <w:rsid w:val="00E756B2"/>
    <w:rsid w:val="00E757C5"/>
    <w:rsid w:val="00E75A7C"/>
    <w:rsid w:val="00E75C17"/>
    <w:rsid w:val="00E75DC4"/>
    <w:rsid w:val="00E75DC5"/>
    <w:rsid w:val="00E75DDB"/>
    <w:rsid w:val="00E75E0A"/>
    <w:rsid w:val="00E760A5"/>
    <w:rsid w:val="00E760A8"/>
    <w:rsid w:val="00E7643A"/>
    <w:rsid w:val="00E7698A"/>
    <w:rsid w:val="00E769E4"/>
    <w:rsid w:val="00E76B3A"/>
    <w:rsid w:val="00E76FD3"/>
    <w:rsid w:val="00E77107"/>
    <w:rsid w:val="00E77330"/>
    <w:rsid w:val="00E77372"/>
    <w:rsid w:val="00E77645"/>
    <w:rsid w:val="00E777A5"/>
    <w:rsid w:val="00E779CA"/>
    <w:rsid w:val="00E77D71"/>
    <w:rsid w:val="00E77E0A"/>
    <w:rsid w:val="00E77E8D"/>
    <w:rsid w:val="00E800F0"/>
    <w:rsid w:val="00E80458"/>
    <w:rsid w:val="00E804A7"/>
    <w:rsid w:val="00E80556"/>
    <w:rsid w:val="00E8070B"/>
    <w:rsid w:val="00E80A30"/>
    <w:rsid w:val="00E80A93"/>
    <w:rsid w:val="00E80BFC"/>
    <w:rsid w:val="00E80CCB"/>
    <w:rsid w:val="00E80D13"/>
    <w:rsid w:val="00E80E05"/>
    <w:rsid w:val="00E81260"/>
    <w:rsid w:val="00E81478"/>
    <w:rsid w:val="00E8164B"/>
    <w:rsid w:val="00E81C56"/>
    <w:rsid w:val="00E82016"/>
    <w:rsid w:val="00E823F8"/>
    <w:rsid w:val="00E824B9"/>
    <w:rsid w:val="00E82510"/>
    <w:rsid w:val="00E82894"/>
    <w:rsid w:val="00E82901"/>
    <w:rsid w:val="00E82AA9"/>
    <w:rsid w:val="00E82AC6"/>
    <w:rsid w:val="00E82D2F"/>
    <w:rsid w:val="00E82D5C"/>
    <w:rsid w:val="00E82F8F"/>
    <w:rsid w:val="00E83065"/>
    <w:rsid w:val="00E830DE"/>
    <w:rsid w:val="00E8327B"/>
    <w:rsid w:val="00E83355"/>
    <w:rsid w:val="00E8335C"/>
    <w:rsid w:val="00E83697"/>
    <w:rsid w:val="00E83B2E"/>
    <w:rsid w:val="00E83C95"/>
    <w:rsid w:val="00E83FA6"/>
    <w:rsid w:val="00E83FC2"/>
    <w:rsid w:val="00E8406A"/>
    <w:rsid w:val="00E84196"/>
    <w:rsid w:val="00E843D2"/>
    <w:rsid w:val="00E846F4"/>
    <w:rsid w:val="00E847A7"/>
    <w:rsid w:val="00E84972"/>
    <w:rsid w:val="00E84AA5"/>
    <w:rsid w:val="00E84CAF"/>
    <w:rsid w:val="00E85454"/>
    <w:rsid w:val="00E855AE"/>
    <w:rsid w:val="00E8573E"/>
    <w:rsid w:val="00E85959"/>
    <w:rsid w:val="00E85C82"/>
    <w:rsid w:val="00E85CEA"/>
    <w:rsid w:val="00E85EBD"/>
    <w:rsid w:val="00E85F45"/>
    <w:rsid w:val="00E85F74"/>
    <w:rsid w:val="00E86577"/>
    <w:rsid w:val="00E865EF"/>
    <w:rsid w:val="00E8661B"/>
    <w:rsid w:val="00E866B7"/>
    <w:rsid w:val="00E86A97"/>
    <w:rsid w:val="00E86ACD"/>
    <w:rsid w:val="00E86C48"/>
    <w:rsid w:val="00E86C99"/>
    <w:rsid w:val="00E87068"/>
    <w:rsid w:val="00E871EF"/>
    <w:rsid w:val="00E87B15"/>
    <w:rsid w:val="00E87D6A"/>
    <w:rsid w:val="00E87ED4"/>
    <w:rsid w:val="00E87F2D"/>
    <w:rsid w:val="00E9028B"/>
    <w:rsid w:val="00E90745"/>
    <w:rsid w:val="00E90802"/>
    <w:rsid w:val="00E908B6"/>
    <w:rsid w:val="00E9095A"/>
    <w:rsid w:val="00E909BB"/>
    <w:rsid w:val="00E90A1B"/>
    <w:rsid w:val="00E90EF1"/>
    <w:rsid w:val="00E90F1D"/>
    <w:rsid w:val="00E910F3"/>
    <w:rsid w:val="00E9140F"/>
    <w:rsid w:val="00E918D8"/>
    <w:rsid w:val="00E92112"/>
    <w:rsid w:val="00E921F1"/>
    <w:rsid w:val="00E922B0"/>
    <w:rsid w:val="00E924F6"/>
    <w:rsid w:val="00E92596"/>
    <w:rsid w:val="00E92809"/>
    <w:rsid w:val="00E92913"/>
    <w:rsid w:val="00E9296D"/>
    <w:rsid w:val="00E92D07"/>
    <w:rsid w:val="00E92E99"/>
    <w:rsid w:val="00E92F35"/>
    <w:rsid w:val="00E934F5"/>
    <w:rsid w:val="00E936BE"/>
    <w:rsid w:val="00E93761"/>
    <w:rsid w:val="00E93935"/>
    <w:rsid w:val="00E93B2A"/>
    <w:rsid w:val="00E93F03"/>
    <w:rsid w:val="00E93F86"/>
    <w:rsid w:val="00E9417B"/>
    <w:rsid w:val="00E945A6"/>
    <w:rsid w:val="00E945CD"/>
    <w:rsid w:val="00E94751"/>
    <w:rsid w:val="00E9490F"/>
    <w:rsid w:val="00E94B41"/>
    <w:rsid w:val="00E94CF7"/>
    <w:rsid w:val="00E94D23"/>
    <w:rsid w:val="00E94E93"/>
    <w:rsid w:val="00E95056"/>
    <w:rsid w:val="00E9527D"/>
    <w:rsid w:val="00E9542D"/>
    <w:rsid w:val="00E9560A"/>
    <w:rsid w:val="00E9570B"/>
    <w:rsid w:val="00E95715"/>
    <w:rsid w:val="00E957B2"/>
    <w:rsid w:val="00E95895"/>
    <w:rsid w:val="00E958E3"/>
    <w:rsid w:val="00E95925"/>
    <w:rsid w:val="00E95F55"/>
    <w:rsid w:val="00E96178"/>
    <w:rsid w:val="00E96253"/>
    <w:rsid w:val="00E96370"/>
    <w:rsid w:val="00E963C6"/>
    <w:rsid w:val="00E96420"/>
    <w:rsid w:val="00E9650A"/>
    <w:rsid w:val="00E96A3B"/>
    <w:rsid w:val="00E96EB5"/>
    <w:rsid w:val="00E97061"/>
    <w:rsid w:val="00E9746E"/>
    <w:rsid w:val="00E97887"/>
    <w:rsid w:val="00E978C3"/>
    <w:rsid w:val="00E97A95"/>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DDF"/>
    <w:rsid w:val="00EA2E16"/>
    <w:rsid w:val="00EA2EF9"/>
    <w:rsid w:val="00EA3219"/>
    <w:rsid w:val="00EA3284"/>
    <w:rsid w:val="00EA34EB"/>
    <w:rsid w:val="00EA369E"/>
    <w:rsid w:val="00EA3740"/>
    <w:rsid w:val="00EA3819"/>
    <w:rsid w:val="00EA3991"/>
    <w:rsid w:val="00EA3D65"/>
    <w:rsid w:val="00EA4070"/>
    <w:rsid w:val="00EA4439"/>
    <w:rsid w:val="00EA45D3"/>
    <w:rsid w:val="00EA473E"/>
    <w:rsid w:val="00EA4BCE"/>
    <w:rsid w:val="00EA4BFD"/>
    <w:rsid w:val="00EA4DCA"/>
    <w:rsid w:val="00EA4E05"/>
    <w:rsid w:val="00EA4E29"/>
    <w:rsid w:val="00EA4F03"/>
    <w:rsid w:val="00EA56ED"/>
    <w:rsid w:val="00EA577E"/>
    <w:rsid w:val="00EA57FF"/>
    <w:rsid w:val="00EA5862"/>
    <w:rsid w:val="00EA5899"/>
    <w:rsid w:val="00EA5962"/>
    <w:rsid w:val="00EA5CEA"/>
    <w:rsid w:val="00EA5D76"/>
    <w:rsid w:val="00EA5E72"/>
    <w:rsid w:val="00EA6335"/>
    <w:rsid w:val="00EA6366"/>
    <w:rsid w:val="00EA64C6"/>
    <w:rsid w:val="00EA651F"/>
    <w:rsid w:val="00EA66C9"/>
    <w:rsid w:val="00EA68FD"/>
    <w:rsid w:val="00EA697D"/>
    <w:rsid w:val="00EA69FB"/>
    <w:rsid w:val="00EA6C25"/>
    <w:rsid w:val="00EA6E34"/>
    <w:rsid w:val="00EA6ECA"/>
    <w:rsid w:val="00EA6F38"/>
    <w:rsid w:val="00EA717A"/>
    <w:rsid w:val="00EA74CA"/>
    <w:rsid w:val="00EA7500"/>
    <w:rsid w:val="00EA765F"/>
    <w:rsid w:val="00EA7AD6"/>
    <w:rsid w:val="00EA7C82"/>
    <w:rsid w:val="00EA7E01"/>
    <w:rsid w:val="00EA7E44"/>
    <w:rsid w:val="00EB02F5"/>
    <w:rsid w:val="00EB0359"/>
    <w:rsid w:val="00EB03CC"/>
    <w:rsid w:val="00EB05BB"/>
    <w:rsid w:val="00EB0640"/>
    <w:rsid w:val="00EB0824"/>
    <w:rsid w:val="00EB0B53"/>
    <w:rsid w:val="00EB10A2"/>
    <w:rsid w:val="00EB144F"/>
    <w:rsid w:val="00EB176E"/>
    <w:rsid w:val="00EB185E"/>
    <w:rsid w:val="00EB1E98"/>
    <w:rsid w:val="00EB20AF"/>
    <w:rsid w:val="00EB2140"/>
    <w:rsid w:val="00EB2245"/>
    <w:rsid w:val="00EB230F"/>
    <w:rsid w:val="00EB23B1"/>
    <w:rsid w:val="00EB2661"/>
    <w:rsid w:val="00EB2682"/>
    <w:rsid w:val="00EB26E0"/>
    <w:rsid w:val="00EB294B"/>
    <w:rsid w:val="00EB2BDC"/>
    <w:rsid w:val="00EB2CC0"/>
    <w:rsid w:val="00EB2E2A"/>
    <w:rsid w:val="00EB30F3"/>
    <w:rsid w:val="00EB3191"/>
    <w:rsid w:val="00EB32A1"/>
    <w:rsid w:val="00EB32DE"/>
    <w:rsid w:val="00EB3348"/>
    <w:rsid w:val="00EB34CA"/>
    <w:rsid w:val="00EB353E"/>
    <w:rsid w:val="00EB377E"/>
    <w:rsid w:val="00EB398A"/>
    <w:rsid w:val="00EB3B7F"/>
    <w:rsid w:val="00EB3C9D"/>
    <w:rsid w:val="00EB3CF6"/>
    <w:rsid w:val="00EB3D7B"/>
    <w:rsid w:val="00EB3DA5"/>
    <w:rsid w:val="00EB3E54"/>
    <w:rsid w:val="00EB3EBC"/>
    <w:rsid w:val="00EB3F53"/>
    <w:rsid w:val="00EB3FD1"/>
    <w:rsid w:val="00EB3FDE"/>
    <w:rsid w:val="00EB418C"/>
    <w:rsid w:val="00EB44E0"/>
    <w:rsid w:val="00EB462C"/>
    <w:rsid w:val="00EB466F"/>
    <w:rsid w:val="00EB4721"/>
    <w:rsid w:val="00EB472F"/>
    <w:rsid w:val="00EB49C2"/>
    <w:rsid w:val="00EB4B3A"/>
    <w:rsid w:val="00EB4B63"/>
    <w:rsid w:val="00EB4F9D"/>
    <w:rsid w:val="00EB544A"/>
    <w:rsid w:val="00EB56C1"/>
    <w:rsid w:val="00EB59D4"/>
    <w:rsid w:val="00EB5A37"/>
    <w:rsid w:val="00EB5A96"/>
    <w:rsid w:val="00EB5C0C"/>
    <w:rsid w:val="00EB5C45"/>
    <w:rsid w:val="00EB5CD9"/>
    <w:rsid w:val="00EB609E"/>
    <w:rsid w:val="00EB6162"/>
    <w:rsid w:val="00EB6221"/>
    <w:rsid w:val="00EB640A"/>
    <w:rsid w:val="00EB688A"/>
    <w:rsid w:val="00EB68DE"/>
    <w:rsid w:val="00EB69BD"/>
    <w:rsid w:val="00EB69F4"/>
    <w:rsid w:val="00EB6A4A"/>
    <w:rsid w:val="00EB6B32"/>
    <w:rsid w:val="00EB6B47"/>
    <w:rsid w:val="00EB6BB2"/>
    <w:rsid w:val="00EB6DFC"/>
    <w:rsid w:val="00EB6E7A"/>
    <w:rsid w:val="00EB7139"/>
    <w:rsid w:val="00EB72E2"/>
    <w:rsid w:val="00EB76FE"/>
    <w:rsid w:val="00EC0080"/>
    <w:rsid w:val="00EC00EB"/>
    <w:rsid w:val="00EC038F"/>
    <w:rsid w:val="00EC040B"/>
    <w:rsid w:val="00EC041F"/>
    <w:rsid w:val="00EC0473"/>
    <w:rsid w:val="00EC07D7"/>
    <w:rsid w:val="00EC09C4"/>
    <w:rsid w:val="00EC0A6C"/>
    <w:rsid w:val="00EC0CAB"/>
    <w:rsid w:val="00EC0D9D"/>
    <w:rsid w:val="00EC0DA4"/>
    <w:rsid w:val="00EC0DC3"/>
    <w:rsid w:val="00EC1033"/>
    <w:rsid w:val="00EC10B6"/>
    <w:rsid w:val="00EC12F5"/>
    <w:rsid w:val="00EC14F3"/>
    <w:rsid w:val="00EC1813"/>
    <w:rsid w:val="00EC19EA"/>
    <w:rsid w:val="00EC1A22"/>
    <w:rsid w:val="00EC1B04"/>
    <w:rsid w:val="00EC1DBC"/>
    <w:rsid w:val="00EC1E4A"/>
    <w:rsid w:val="00EC1EDC"/>
    <w:rsid w:val="00EC2169"/>
    <w:rsid w:val="00EC2210"/>
    <w:rsid w:val="00EC2500"/>
    <w:rsid w:val="00EC2673"/>
    <w:rsid w:val="00EC2AAA"/>
    <w:rsid w:val="00EC3118"/>
    <w:rsid w:val="00EC3132"/>
    <w:rsid w:val="00EC343E"/>
    <w:rsid w:val="00EC3886"/>
    <w:rsid w:val="00EC38AF"/>
    <w:rsid w:val="00EC3E18"/>
    <w:rsid w:val="00EC440D"/>
    <w:rsid w:val="00EC46C6"/>
    <w:rsid w:val="00EC46E3"/>
    <w:rsid w:val="00EC477A"/>
    <w:rsid w:val="00EC4A25"/>
    <w:rsid w:val="00EC4A5E"/>
    <w:rsid w:val="00EC4AAE"/>
    <w:rsid w:val="00EC4CF4"/>
    <w:rsid w:val="00EC4E30"/>
    <w:rsid w:val="00EC4EB8"/>
    <w:rsid w:val="00EC4EE5"/>
    <w:rsid w:val="00EC4F3D"/>
    <w:rsid w:val="00EC4F89"/>
    <w:rsid w:val="00EC5007"/>
    <w:rsid w:val="00EC5021"/>
    <w:rsid w:val="00EC51B4"/>
    <w:rsid w:val="00EC53F9"/>
    <w:rsid w:val="00EC54E8"/>
    <w:rsid w:val="00EC5826"/>
    <w:rsid w:val="00EC58F1"/>
    <w:rsid w:val="00EC5D19"/>
    <w:rsid w:val="00EC5D1D"/>
    <w:rsid w:val="00EC5D33"/>
    <w:rsid w:val="00EC5DF4"/>
    <w:rsid w:val="00EC5F49"/>
    <w:rsid w:val="00EC61BF"/>
    <w:rsid w:val="00EC62C3"/>
    <w:rsid w:val="00EC63AF"/>
    <w:rsid w:val="00EC65BB"/>
    <w:rsid w:val="00EC6AEA"/>
    <w:rsid w:val="00EC6C61"/>
    <w:rsid w:val="00EC6D6F"/>
    <w:rsid w:val="00EC6EB8"/>
    <w:rsid w:val="00EC6EDE"/>
    <w:rsid w:val="00EC704E"/>
    <w:rsid w:val="00EC70AB"/>
    <w:rsid w:val="00EC7168"/>
    <w:rsid w:val="00EC71CD"/>
    <w:rsid w:val="00EC723A"/>
    <w:rsid w:val="00EC726D"/>
    <w:rsid w:val="00EC7313"/>
    <w:rsid w:val="00EC7410"/>
    <w:rsid w:val="00EC751B"/>
    <w:rsid w:val="00EC75B5"/>
    <w:rsid w:val="00EC774B"/>
    <w:rsid w:val="00EC7CEB"/>
    <w:rsid w:val="00EC7F33"/>
    <w:rsid w:val="00ED0089"/>
    <w:rsid w:val="00ED0199"/>
    <w:rsid w:val="00ED01A9"/>
    <w:rsid w:val="00ED06C9"/>
    <w:rsid w:val="00ED0A6A"/>
    <w:rsid w:val="00ED0A7C"/>
    <w:rsid w:val="00ED0BDD"/>
    <w:rsid w:val="00ED0C4E"/>
    <w:rsid w:val="00ED0D9D"/>
    <w:rsid w:val="00ED0E57"/>
    <w:rsid w:val="00ED127E"/>
    <w:rsid w:val="00ED147E"/>
    <w:rsid w:val="00ED15A5"/>
    <w:rsid w:val="00ED178B"/>
    <w:rsid w:val="00ED191C"/>
    <w:rsid w:val="00ED1A49"/>
    <w:rsid w:val="00ED1C03"/>
    <w:rsid w:val="00ED1CD6"/>
    <w:rsid w:val="00ED1E0F"/>
    <w:rsid w:val="00ED1E11"/>
    <w:rsid w:val="00ED1E98"/>
    <w:rsid w:val="00ED1F00"/>
    <w:rsid w:val="00ED1FBA"/>
    <w:rsid w:val="00ED20C9"/>
    <w:rsid w:val="00ED25B2"/>
    <w:rsid w:val="00ED260E"/>
    <w:rsid w:val="00ED2754"/>
    <w:rsid w:val="00ED2932"/>
    <w:rsid w:val="00ED2E93"/>
    <w:rsid w:val="00ED3570"/>
    <w:rsid w:val="00ED38AA"/>
    <w:rsid w:val="00ED3998"/>
    <w:rsid w:val="00ED39B3"/>
    <w:rsid w:val="00ED3B28"/>
    <w:rsid w:val="00ED3BEF"/>
    <w:rsid w:val="00ED3C2D"/>
    <w:rsid w:val="00ED3C31"/>
    <w:rsid w:val="00ED3F07"/>
    <w:rsid w:val="00ED42E8"/>
    <w:rsid w:val="00ED4304"/>
    <w:rsid w:val="00ED450A"/>
    <w:rsid w:val="00ED4650"/>
    <w:rsid w:val="00ED480C"/>
    <w:rsid w:val="00ED4824"/>
    <w:rsid w:val="00ED4831"/>
    <w:rsid w:val="00ED49B0"/>
    <w:rsid w:val="00ED4D54"/>
    <w:rsid w:val="00ED4EF1"/>
    <w:rsid w:val="00ED4F18"/>
    <w:rsid w:val="00ED4F96"/>
    <w:rsid w:val="00ED4FF6"/>
    <w:rsid w:val="00ED5044"/>
    <w:rsid w:val="00ED5158"/>
    <w:rsid w:val="00ED51C7"/>
    <w:rsid w:val="00ED52B1"/>
    <w:rsid w:val="00ED533F"/>
    <w:rsid w:val="00ED53A0"/>
    <w:rsid w:val="00ED5B9C"/>
    <w:rsid w:val="00ED5DF8"/>
    <w:rsid w:val="00ED65F8"/>
    <w:rsid w:val="00ED6696"/>
    <w:rsid w:val="00ED6C11"/>
    <w:rsid w:val="00ED6D33"/>
    <w:rsid w:val="00ED6FFA"/>
    <w:rsid w:val="00ED70C5"/>
    <w:rsid w:val="00ED72F3"/>
    <w:rsid w:val="00ED736D"/>
    <w:rsid w:val="00ED73D8"/>
    <w:rsid w:val="00ED7938"/>
    <w:rsid w:val="00ED7EED"/>
    <w:rsid w:val="00EE0080"/>
    <w:rsid w:val="00EE0105"/>
    <w:rsid w:val="00EE01B5"/>
    <w:rsid w:val="00EE0361"/>
    <w:rsid w:val="00EE04DB"/>
    <w:rsid w:val="00EE0B50"/>
    <w:rsid w:val="00EE0CD6"/>
    <w:rsid w:val="00EE11B2"/>
    <w:rsid w:val="00EE11ED"/>
    <w:rsid w:val="00EE13C9"/>
    <w:rsid w:val="00EE150E"/>
    <w:rsid w:val="00EE1521"/>
    <w:rsid w:val="00EE1589"/>
    <w:rsid w:val="00EE15F7"/>
    <w:rsid w:val="00EE168A"/>
    <w:rsid w:val="00EE188D"/>
    <w:rsid w:val="00EE1CF7"/>
    <w:rsid w:val="00EE1FBA"/>
    <w:rsid w:val="00EE2099"/>
    <w:rsid w:val="00EE24CB"/>
    <w:rsid w:val="00EE250E"/>
    <w:rsid w:val="00EE262A"/>
    <w:rsid w:val="00EE2870"/>
    <w:rsid w:val="00EE2B65"/>
    <w:rsid w:val="00EE2BF1"/>
    <w:rsid w:val="00EE308F"/>
    <w:rsid w:val="00EE355E"/>
    <w:rsid w:val="00EE364C"/>
    <w:rsid w:val="00EE37CC"/>
    <w:rsid w:val="00EE37DA"/>
    <w:rsid w:val="00EE3B6B"/>
    <w:rsid w:val="00EE3B6D"/>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6A1"/>
    <w:rsid w:val="00EE56F8"/>
    <w:rsid w:val="00EE5751"/>
    <w:rsid w:val="00EE58D1"/>
    <w:rsid w:val="00EE5F49"/>
    <w:rsid w:val="00EE6392"/>
    <w:rsid w:val="00EE6691"/>
    <w:rsid w:val="00EE680B"/>
    <w:rsid w:val="00EE6D1D"/>
    <w:rsid w:val="00EE6D2E"/>
    <w:rsid w:val="00EE7063"/>
    <w:rsid w:val="00EE7066"/>
    <w:rsid w:val="00EE7330"/>
    <w:rsid w:val="00EE77F5"/>
    <w:rsid w:val="00EE7ABA"/>
    <w:rsid w:val="00EE7C65"/>
    <w:rsid w:val="00EE7C8E"/>
    <w:rsid w:val="00EE7EA9"/>
    <w:rsid w:val="00EF00BE"/>
    <w:rsid w:val="00EF015E"/>
    <w:rsid w:val="00EF06E5"/>
    <w:rsid w:val="00EF072C"/>
    <w:rsid w:val="00EF0746"/>
    <w:rsid w:val="00EF0820"/>
    <w:rsid w:val="00EF0B7F"/>
    <w:rsid w:val="00EF0CDC"/>
    <w:rsid w:val="00EF1016"/>
    <w:rsid w:val="00EF114D"/>
    <w:rsid w:val="00EF12AA"/>
    <w:rsid w:val="00EF1447"/>
    <w:rsid w:val="00EF17AD"/>
    <w:rsid w:val="00EF17E4"/>
    <w:rsid w:val="00EF1980"/>
    <w:rsid w:val="00EF1AD3"/>
    <w:rsid w:val="00EF1F52"/>
    <w:rsid w:val="00EF239B"/>
    <w:rsid w:val="00EF2556"/>
    <w:rsid w:val="00EF27BC"/>
    <w:rsid w:val="00EF285F"/>
    <w:rsid w:val="00EF2A63"/>
    <w:rsid w:val="00EF2CD9"/>
    <w:rsid w:val="00EF3033"/>
    <w:rsid w:val="00EF31B8"/>
    <w:rsid w:val="00EF371C"/>
    <w:rsid w:val="00EF39DA"/>
    <w:rsid w:val="00EF3C68"/>
    <w:rsid w:val="00EF3D48"/>
    <w:rsid w:val="00EF3F47"/>
    <w:rsid w:val="00EF3FC7"/>
    <w:rsid w:val="00EF42B9"/>
    <w:rsid w:val="00EF477F"/>
    <w:rsid w:val="00EF482E"/>
    <w:rsid w:val="00EF4990"/>
    <w:rsid w:val="00EF4994"/>
    <w:rsid w:val="00EF49DB"/>
    <w:rsid w:val="00EF4A57"/>
    <w:rsid w:val="00EF4B8C"/>
    <w:rsid w:val="00EF4CCA"/>
    <w:rsid w:val="00EF4F4F"/>
    <w:rsid w:val="00EF4F81"/>
    <w:rsid w:val="00EF5177"/>
    <w:rsid w:val="00EF5364"/>
    <w:rsid w:val="00EF572A"/>
    <w:rsid w:val="00EF5965"/>
    <w:rsid w:val="00EF59BC"/>
    <w:rsid w:val="00EF5AE9"/>
    <w:rsid w:val="00EF5B95"/>
    <w:rsid w:val="00EF5CD2"/>
    <w:rsid w:val="00EF5E76"/>
    <w:rsid w:val="00EF5E88"/>
    <w:rsid w:val="00EF5F89"/>
    <w:rsid w:val="00EF5FAC"/>
    <w:rsid w:val="00EF6065"/>
    <w:rsid w:val="00EF6101"/>
    <w:rsid w:val="00EF62BC"/>
    <w:rsid w:val="00EF6303"/>
    <w:rsid w:val="00EF6752"/>
    <w:rsid w:val="00EF67EA"/>
    <w:rsid w:val="00EF6866"/>
    <w:rsid w:val="00EF6985"/>
    <w:rsid w:val="00EF6D04"/>
    <w:rsid w:val="00EF6DA5"/>
    <w:rsid w:val="00EF7138"/>
    <w:rsid w:val="00EF71A1"/>
    <w:rsid w:val="00EF74E8"/>
    <w:rsid w:val="00EF7896"/>
    <w:rsid w:val="00EF79DD"/>
    <w:rsid w:val="00EF7E2B"/>
    <w:rsid w:val="00F000BC"/>
    <w:rsid w:val="00F0020E"/>
    <w:rsid w:val="00F002B6"/>
    <w:rsid w:val="00F00499"/>
    <w:rsid w:val="00F00846"/>
    <w:rsid w:val="00F0095E"/>
    <w:rsid w:val="00F00C7E"/>
    <w:rsid w:val="00F00DAF"/>
    <w:rsid w:val="00F00F8D"/>
    <w:rsid w:val="00F013C4"/>
    <w:rsid w:val="00F014A1"/>
    <w:rsid w:val="00F01533"/>
    <w:rsid w:val="00F0159D"/>
    <w:rsid w:val="00F016A4"/>
    <w:rsid w:val="00F0175B"/>
    <w:rsid w:val="00F01DAF"/>
    <w:rsid w:val="00F02074"/>
    <w:rsid w:val="00F02285"/>
    <w:rsid w:val="00F02497"/>
    <w:rsid w:val="00F025A2"/>
    <w:rsid w:val="00F02707"/>
    <w:rsid w:val="00F0278A"/>
    <w:rsid w:val="00F027E7"/>
    <w:rsid w:val="00F02EA1"/>
    <w:rsid w:val="00F03116"/>
    <w:rsid w:val="00F0322D"/>
    <w:rsid w:val="00F036E9"/>
    <w:rsid w:val="00F03753"/>
    <w:rsid w:val="00F037C0"/>
    <w:rsid w:val="00F03879"/>
    <w:rsid w:val="00F03A53"/>
    <w:rsid w:val="00F03C52"/>
    <w:rsid w:val="00F03DEF"/>
    <w:rsid w:val="00F0404B"/>
    <w:rsid w:val="00F0424A"/>
    <w:rsid w:val="00F0449D"/>
    <w:rsid w:val="00F0452D"/>
    <w:rsid w:val="00F04FB2"/>
    <w:rsid w:val="00F05241"/>
    <w:rsid w:val="00F05395"/>
    <w:rsid w:val="00F054B8"/>
    <w:rsid w:val="00F057BF"/>
    <w:rsid w:val="00F0586C"/>
    <w:rsid w:val="00F05A85"/>
    <w:rsid w:val="00F05BEB"/>
    <w:rsid w:val="00F05E58"/>
    <w:rsid w:val="00F06035"/>
    <w:rsid w:val="00F060CB"/>
    <w:rsid w:val="00F0625B"/>
    <w:rsid w:val="00F06483"/>
    <w:rsid w:val="00F0653E"/>
    <w:rsid w:val="00F068BB"/>
    <w:rsid w:val="00F069E2"/>
    <w:rsid w:val="00F06B6A"/>
    <w:rsid w:val="00F06C94"/>
    <w:rsid w:val="00F0728B"/>
    <w:rsid w:val="00F072DD"/>
    <w:rsid w:val="00F07388"/>
    <w:rsid w:val="00F073EC"/>
    <w:rsid w:val="00F076A5"/>
    <w:rsid w:val="00F07A0F"/>
    <w:rsid w:val="00F07E36"/>
    <w:rsid w:val="00F07FCC"/>
    <w:rsid w:val="00F1000D"/>
    <w:rsid w:val="00F105D0"/>
    <w:rsid w:val="00F108A4"/>
    <w:rsid w:val="00F108F5"/>
    <w:rsid w:val="00F10936"/>
    <w:rsid w:val="00F10942"/>
    <w:rsid w:val="00F10954"/>
    <w:rsid w:val="00F10A48"/>
    <w:rsid w:val="00F10D7E"/>
    <w:rsid w:val="00F10DB1"/>
    <w:rsid w:val="00F10E12"/>
    <w:rsid w:val="00F110D2"/>
    <w:rsid w:val="00F11313"/>
    <w:rsid w:val="00F11318"/>
    <w:rsid w:val="00F11561"/>
    <w:rsid w:val="00F11627"/>
    <w:rsid w:val="00F11723"/>
    <w:rsid w:val="00F11B16"/>
    <w:rsid w:val="00F11B70"/>
    <w:rsid w:val="00F11DF9"/>
    <w:rsid w:val="00F1217B"/>
    <w:rsid w:val="00F122EB"/>
    <w:rsid w:val="00F1233E"/>
    <w:rsid w:val="00F12460"/>
    <w:rsid w:val="00F125D4"/>
    <w:rsid w:val="00F126F5"/>
    <w:rsid w:val="00F12C30"/>
    <w:rsid w:val="00F12EF1"/>
    <w:rsid w:val="00F12FAB"/>
    <w:rsid w:val="00F1311B"/>
    <w:rsid w:val="00F13532"/>
    <w:rsid w:val="00F13CA6"/>
    <w:rsid w:val="00F140EB"/>
    <w:rsid w:val="00F14147"/>
    <w:rsid w:val="00F14569"/>
    <w:rsid w:val="00F14866"/>
    <w:rsid w:val="00F14A57"/>
    <w:rsid w:val="00F14D23"/>
    <w:rsid w:val="00F14D2A"/>
    <w:rsid w:val="00F14FF8"/>
    <w:rsid w:val="00F150C5"/>
    <w:rsid w:val="00F15554"/>
    <w:rsid w:val="00F15560"/>
    <w:rsid w:val="00F155A6"/>
    <w:rsid w:val="00F155F2"/>
    <w:rsid w:val="00F158CE"/>
    <w:rsid w:val="00F15CB0"/>
    <w:rsid w:val="00F15D47"/>
    <w:rsid w:val="00F16013"/>
    <w:rsid w:val="00F163B7"/>
    <w:rsid w:val="00F16ACF"/>
    <w:rsid w:val="00F16CF8"/>
    <w:rsid w:val="00F16DE5"/>
    <w:rsid w:val="00F16F20"/>
    <w:rsid w:val="00F1703A"/>
    <w:rsid w:val="00F176F8"/>
    <w:rsid w:val="00F177B5"/>
    <w:rsid w:val="00F177F3"/>
    <w:rsid w:val="00F17E44"/>
    <w:rsid w:val="00F17EF2"/>
    <w:rsid w:val="00F17F10"/>
    <w:rsid w:val="00F2026E"/>
    <w:rsid w:val="00F204ED"/>
    <w:rsid w:val="00F20A00"/>
    <w:rsid w:val="00F20A63"/>
    <w:rsid w:val="00F20C12"/>
    <w:rsid w:val="00F20C80"/>
    <w:rsid w:val="00F20E1B"/>
    <w:rsid w:val="00F2124E"/>
    <w:rsid w:val="00F21292"/>
    <w:rsid w:val="00F212E9"/>
    <w:rsid w:val="00F21411"/>
    <w:rsid w:val="00F21743"/>
    <w:rsid w:val="00F2179B"/>
    <w:rsid w:val="00F218F2"/>
    <w:rsid w:val="00F21E3E"/>
    <w:rsid w:val="00F2210A"/>
    <w:rsid w:val="00F22206"/>
    <w:rsid w:val="00F22212"/>
    <w:rsid w:val="00F224A9"/>
    <w:rsid w:val="00F22870"/>
    <w:rsid w:val="00F228C0"/>
    <w:rsid w:val="00F22CD7"/>
    <w:rsid w:val="00F22EE2"/>
    <w:rsid w:val="00F232B8"/>
    <w:rsid w:val="00F2334E"/>
    <w:rsid w:val="00F2336A"/>
    <w:rsid w:val="00F23518"/>
    <w:rsid w:val="00F2367A"/>
    <w:rsid w:val="00F237FB"/>
    <w:rsid w:val="00F23A44"/>
    <w:rsid w:val="00F23D50"/>
    <w:rsid w:val="00F24425"/>
    <w:rsid w:val="00F2479A"/>
    <w:rsid w:val="00F24A91"/>
    <w:rsid w:val="00F24B30"/>
    <w:rsid w:val="00F24BBA"/>
    <w:rsid w:val="00F2515C"/>
    <w:rsid w:val="00F25164"/>
    <w:rsid w:val="00F254AB"/>
    <w:rsid w:val="00F256C6"/>
    <w:rsid w:val="00F258B5"/>
    <w:rsid w:val="00F2597E"/>
    <w:rsid w:val="00F25995"/>
    <w:rsid w:val="00F25BAE"/>
    <w:rsid w:val="00F25C8E"/>
    <w:rsid w:val="00F25F60"/>
    <w:rsid w:val="00F26471"/>
    <w:rsid w:val="00F26606"/>
    <w:rsid w:val="00F26873"/>
    <w:rsid w:val="00F269C2"/>
    <w:rsid w:val="00F26A32"/>
    <w:rsid w:val="00F26B51"/>
    <w:rsid w:val="00F26CBF"/>
    <w:rsid w:val="00F26D79"/>
    <w:rsid w:val="00F26F0B"/>
    <w:rsid w:val="00F26FAB"/>
    <w:rsid w:val="00F27017"/>
    <w:rsid w:val="00F27043"/>
    <w:rsid w:val="00F2718E"/>
    <w:rsid w:val="00F27294"/>
    <w:rsid w:val="00F2744B"/>
    <w:rsid w:val="00F2761C"/>
    <w:rsid w:val="00F27A0A"/>
    <w:rsid w:val="00F27AAF"/>
    <w:rsid w:val="00F27D6C"/>
    <w:rsid w:val="00F27EAC"/>
    <w:rsid w:val="00F27F47"/>
    <w:rsid w:val="00F27F5E"/>
    <w:rsid w:val="00F30078"/>
    <w:rsid w:val="00F30197"/>
    <w:rsid w:val="00F303BE"/>
    <w:rsid w:val="00F306FB"/>
    <w:rsid w:val="00F30738"/>
    <w:rsid w:val="00F307F7"/>
    <w:rsid w:val="00F30821"/>
    <w:rsid w:val="00F308FE"/>
    <w:rsid w:val="00F30C39"/>
    <w:rsid w:val="00F30DAC"/>
    <w:rsid w:val="00F312C3"/>
    <w:rsid w:val="00F314ED"/>
    <w:rsid w:val="00F31844"/>
    <w:rsid w:val="00F318D7"/>
    <w:rsid w:val="00F32017"/>
    <w:rsid w:val="00F320D1"/>
    <w:rsid w:val="00F32148"/>
    <w:rsid w:val="00F32AEC"/>
    <w:rsid w:val="00F32EAD"/>
    <w:rsid w:val="00F32FD7"/>
    <w:rsid w:val="00F33499"/>
    <w:rsid w:val="00F338B7"/>
    <w:rsid w:val="00F33A5A"/>
    <w:rsid w:val="00F344E1"/>
    <w:rsid w:val="00F346C9"/>
    <w:rsid w:val="00F34711"/>
    <w:rsid w:val="00F34B8E"/>
    <w:rsid w:val="00F34CB6"/>
    <w:rsid w:val="00F35174"/>
    <w:rsid w:val="00F355EC"/>
    <w:rsid w:val="00F35806"/>
    <w:rsid w:val="00F359A1"/>
    <w:rsid w:val="00F35A33"/>
    <w:rsid w:val="00F35A72"/>
    <w:rsid w:val="00F35DF7"/>
    <w:rsid w:val="00F361F6"/>
    <w:rsid w:val="00F3628E"/>
    <w:rsid w:val="00F36676"/>
    <w:rsid w:val="00F3669C"/>
    <w:rsid w:val="00F36A46"/>
    <w:rsid w:val="00F3702F"/>
    <w:rsid w:val="00F370C6"/>
    <w:rsid w:val="00F3717C"/>
    <w:rsid w:val="00F37393"/>
    <w:rsid w:val="00F374DD"/>
    <w:rsid w:val="00F37509"/>
    <w:rsid w:val="00F376B9"/>
    <w:rsid w:val="00F37743"/>
    <w:rsid w:val="00F37B2E"/>
    <w:rsid w:val="00F37B3B"/>
    <w:rsid w:val="00F37BE7"/>
    <w:rsid w:val="00F37D6F"/>
    <w:rsid w:val="00F37DAA"/>
    <w:rsid w:val="00F37F0C"/>
    <w:rsid w:val="00F37FFD"/>
    <w:rsid w:val="00F4021B"/>
    <w:rsid w:val="00F4022C"/>
    <w:rsid w:val="00F40594"/>
    <w:rsid w:val="00F4060D"/>
    <w:rsid w:val="00F407AA"/>
    <w:rsid w:val="00F409C3"/>
    <w:rsid w:val="00F409CE"/>
    <w:rsid w:val="00F40B58"/>
    <w:rsid w:val="00F40C9B"/>
    <w:rsid w:val="00F40F18"/>
    <w:rsid w:val="00F40FC3"/>
    <w:rsid w:val="00F41255"/>
    <w:rsid w:val="00F4130B"/>
    <w:rsid w:val="00F41471"/>
    <w:rsid w:val="00F4149D"/>
    <w:rsid w:val="00F4155B"/>
    <w:rsid w:val="00F417C1"/>
    <w:rsid w:val="00F4184C"/>
    <w:rsid w:val="00F41B58"/>
    <w:rsid w:val="00F420C9"/>
    <w:rsid w:val="00F42197"/>
    <w:rsid w:val="00F4229E"/>
    <w:rsid w:val="00F42335"/>
    <w:rsid w:val="00F4246D"/>
    <w:rsid w:val="00F42482"/>
    <w:rsid w:val="00F427C0"/>
    <w:rsid w:val="00F427CE"/>
    <w:rsid w:val="00F42899"/>
    <w:rsid w:val="00F4299A"/>
    <w:rsid w:val="00F42BCE"/>
    <w:rsid w:val="00F42C31"/>
    <w:rsid w:val="00F42C7B"/>
    <w:rsid w:val="00F42E1B"/>
    <w:rsid w:val="00F42FA0"/>
    <w:rsid w:val="00F435C2"/>
    <w:rsid w:val="00F43B41"/>
    <w:rsid w:val="00F43B94"/>
    <w:rsid w:val="00F43BC4"/>
    <w:rsid w:val="00F43D55"/>
    <w:rsid w:val="00F4402A"/>
    <w:rsid w:val="00F4408B"/>
    <w:rsid w:val="00F4425B"/>
    <w:rsid w:val="00F44279"/>
    <w:rsid w:val="00F44360"/>
    <w:rsid w:val="00F4454B"/>
    <w:rsid w:val="00F44CAA"/>
    <w:rsid w:val="00F44D7D"/>
    <w:rsid w:val="00F4507D"/>
    <w:rsid w:val="00F4514A"/>
    <w:rsid w:val="00F45649"/>
    <w:rsid w:val="00F4575D"/>
    <w:rsid w:val="00F45983"/>
    <w:rsid w:val="00F45A4B"/>
    <w:rsid w:val="00F45C37"/>
    <w:rsid w:val="00F45C41"/>
    <w:rsid w:val="00F45D64"/>
    <w:rsid w:val="00F46065"/>
    <w:rsid w:val="00F4615F"/>
    <w:rsid w:val="00F461C3"/>
    <w:rsid w:val="00F46402"/>
    <w:rsid w:val="00F46674"/>
    <w:rsid w:val="00F46830"/>
    <w:rsid w:val="00F4697F"/>
    <w:rsid w:val="00F46A71"/>
    <w:rsid w:val="00F46ABC"/>
    <w:rsid w:val="00F46FF8"/>
    <w:rsid w:val="00F470BF"/>
    <w:rsid w:val="00F47237"/>
    <w:rsid w:val="00F473A7"/>
    <w:rsid w:val="00F47785"/>
    <w:rsid w:val="00F47BDE"/>
    <w:rsid w:val="00F47DB3"/>
    <w:rsid w:val="00F500F8"/>
    <w:rsid w:val="00F502FA"/>
    <w:rsid w:val="00F50349"/>
    <w:rsid w:val="00F5058F"/>
    <w:rsid w:val="00F505DA"/>
    <w:rsid w:val="00F507DC"/>
    <w:rsid w:val="00F507F6"/>
    <w:rsid w:val="00F508CD"/>
    <w:rsid w:val="00F50B6B"/>
    <w:rsid w:val="00F50D56"/>
    <w:rsid w:val="00F50EA9"/>
    <w:rsid w:val="00F50FF7"/>
    <w:rsid w:val="00F510FA"/>
    <w:rsid w:val="00F5141F"/>
    <w:rsid w:val="00F51654"/>
    <w:rsid w:val="00F51682"/>
    <w:rsid w:val="00F5172D"/>
    <w:rsid w:val="00F51A4C"/>
    <w:rsid w:val="00F51B9B"/>
    <w:rsid w:val="00F51D30"/>
    <w:rsid w:val="00F51E31"/>
    <w:rsid w:val="00F5266E"/>
    <w:rsid w:val="00F52759"/>
    <w:rsid w:val="00F528FA"/>
    <w:rsid w:val="00F52CAD"/>
    <w:rsid w:val="00F52D0E"/>
    <w:rsid w:val="00F52FE4"/>
    <w:rsid w:val="00F53145"/>
    <w:rsid w:val="00F53395"/>
    <w:rsid w:val="00F53396"/>
    <w:rsid w:val="00F5359E"/>
    <w:rsid w:val="00F539A4"/>
    <w:rsid w:val="00F53CB9"/>
    <w:rsid w:val="00F53D91"/>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4F6"/>
    <w:rsid w:val="00F5653E"/>
    <w:rsid w:val="00F566DC"/>
    <w:rsid w:val="00F5691C"/>
    <w:rsid w:val="00F569FA"/>
    <w:rsid w:val="00F56E8D"/>
    <w:rsid w:val="00F56FB6"/>
    <w:rsid w:val="00F57362"/>
    <w:rsid w:val="00F5758D"/>
    <w:rsid w:val="00F5796F"/>
    <w:rsid w:val="00F579CD"/>
    <w:rsid w:val="00F579E7"/>
    <w:rsid w:val="00F57F91"/>
    <w:rsid w:val="00F60099"/>
    <w:rsid w:val="00F60267"/>
    <w:rsid w:val="00F60317"/>
    <w:rsid w:val="00F60437"/>
    <w:rsid w:val="00F60698"/>
    <w:rsid w:val="00F607F9"/>
    <w:rsid w:val="00F608C9"/>
    <w:rsid w:val="00F60961"/>
    <w:rsid w:val="00F60B54"/>
    <w:rsid w:val="00F60E56"/>
    <w:rsid w:val="00F60E9B"/>
    <w:rsid w:val="00F61096"/>
    <w:rsid w:val="00F61350"/>
    <w:rsid w:val="00F613C0"/>
    <w:rsid w:val="00F614E3"/>
    <w:rsid w:val="00F615C5"/>
    <w:rsid w:val="00F6198A"/>
    <w:rsid w:val="00F61A62"/>
    <w:rsid w:val="00F61C15"/>
    <w:rsid w:val="00F61CD3"/>
    <w:rsid w:val="00F61EAE"/>
    <w:rsid w:val="00F6238D"/>
    <w:rsid w:val="00F62964"/>
    <w:rsid w:val="00F62B95"/>
    <w:rsid w:val="00F62CB8"/>
    <w:rsid w:val="00F62CFC"/>
    <w:rsid w:val="00F62F5C"/>
    <w:rsid w:val="00F63351"/>
    <w:rsid w:val="00F63391"/>
    <w:rsid w:val="00F63AC2"/>
    <w:rsid w:val="00F63E93"/>
    <w:rsid w:val="00F64296"/>
    <w:rsid w:val="00F643B2"/>
    <w:rsid w:val="00F64473"/>
    <w:rsid w:val="00F64498"/>
    <w:rsid w:val="00F6453A"/>
    <w:rsid w:val="00F647E7"/>
    <w:rsid w:val="00F649A5"/>
    <w:rsid w:val="00F64A71"/>
    <w:rsid w:val="00F64A8E"/>
    <w:rsid w:val="00F64DA8"/>
    <w:rsid w:val="00F6512F"/>
    <w:rsid w:val="00F6517E"/>
    <w:rsid w:val="00F653B8"/>
    <w:rsid w:val="00F6540E"/>
    <w:rsid w:val="00F654BF"/>
    <w:rsid w:val="00F654D3"/>
    <w:rsid w:val="00F65864"/>
    <w:rsid w:val="00F65A31"/>
    <w:rsid w:val="00F65A9B"/>
    <w:rsid w:val="00F65AE2"/>
    <w:rsid w:val="00F65E86"/>
    <w:rsid w:val="00F65EF9"/>
    <w:rsid w:val="00F66032"/>
    <w:rsid w:val="00F6618D"/>
    <w:rsid w:val="00F66636"/>
    <w:rsid w:val="00F667D8"/>
    <w:rsid w:val="00F66936"/>
    <w:rsid w:val="00F669FD"/>
    <w:rsid w:val="00F67265"/>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CB7"/>
    <w:rsid w:val="00F70EA0"/>
    <w:rsid w:val="00F70F1D"/>
    <w:rsid w:val="00F70FEE"/>
    <w:rsid w:val="00F7115C"/>
    <w:rsid w:val="00F71388"/>
    <w:rsid w:val="00F713B4"/>
    <w:rsid w:val="00F71408"/>
    <w:rsid w:val="00F7157A"/>
    <w:rsid w:val="00F7165E"/>
    <w:rsid w:val="00F716EA"/>
    <w:rsid w:val="00F7172C"/>
    <w:rsid w:val="00F717AF"/>
    <w:rsid w:val="00F71890"/>
    <w:rsid w:val="00F718D6"/>
    <w:rsid w:val="00F71B38"/>
    <w:rsid w:val="00F71B89"/>
    <w:rsid w:val="00F71CA7"/>
    <w:rsid w:val="00F7224E"/>
    <w:rsid w:val="00F724BA"/>
    <w:rsid w:val="00F726B8"/>
    <w:rsid w:val="00F72DE1"/>
    <w:rsid w:val="00F72E21"/>
    <w:rsid w:val="00F72EAB"/>
    <w:rsid w:val="00F7306C"/>
    <w:rsid w:val="00F732AB"/>
    <w:rsid w:val="00F7353C"/>
    <w:rsid w:val="00F7394D"/>
    <w:rsid w:val="00F73A17"/>
    <w:rsid w:val="00F73BBF"/>
    <w:rsid w:val="00F73CE8"/>
    <w:rsid w:val="00F73DFF"/>
    <w:rsid w:val="00F73EF6"/>
    <w:rsid w:val="00F7431D"/>
    <w:rsid w:val="00F746F8"/>
    <w:rsid w:val="00F74B91"/>
    <w:rsid w:val="00F74C98"/>
    <w:rsid w:val="00F74E2C"/>
    <w:rsid w:val="00F75043"/>
    <w:rsid w:val="00F75081"/>
    <w:rsid w:val="00F750EE"/>
    <w:rsid w:val="00F7517B"/>
    <w:rsid w:val="00F75246"/>
    <w:rsid w:val="00F752D1"/>
    <w:rsid w:val="00F75541"/>
    <w:rsid w:val="00F75903"/>
    <w:rsid w:val="00F75C15"/>
    <w:rsid w:val="00F75E83"/>
    <w:rsid w:val="00F75F60"/>
    <w:rsid w:val="00F76078"/>
    <w:rsid w:val="00F765D1"/>
    <w:rsid w:val="00F76680"/>
    <w:rsid w:val="00F76710"/>
    <w:rsid w:val="00F76731"/>
    <w:rsid w:val="00F7677D"/>
    <w:rsid w:val="00F76A70"/>
    <w:rsid w:val="00F76AB4"/>
    <w:rsid w:val="00F76AC8"/>
    <w:rsid w:val="00F76C17"/>
    <w:rsid w:val="00F76CB4"/>
    <w:rsid w:val="00F76CDD"/>
    <w:rsid w:val="00F76F8F"/>
    <w:rsid w:val="00F7717A"/>
    <w:rsid w:val="00F77423"/>
    <w:rsid w:val="00F774D8"/>
    <w:rsid w:val="00F7763A"/>
    <w:rsid w:val="00F77735"/>
    <w:rsid w:val="00F778D6"/>
    <w:rsid w:val="00F779FA"/>
    <w:rsid w:val="00F77C4F"/>
    <w:rsid w:val="00F77D71"/>
    <w:rsid w:val="00F77DD1"/>
    <w:rsid w:val="00F77F22"/>
    <w:rsid w:val="00F77FE2"/>
    <w:rsid w:val="00F806C4"/>
    <w:rsid w:val="00F809E1"/>
    <w:rsid w:val="00F80B64"/>
    <w:rsid w:val="00F80B94"/>
    <w:rsid w:val="00F80CA8"/>
    <w:rsid w:val="00F80CA9"/>
    <w:rsid w:val="00F80D59"/>
    <w:rsid w:val="00F8133D"/>
    <w:rsid w:val="00F8140D"/>
    <w:rsid w:val="00F8151E"/>
    <w:rsid w:val="00F815CD"/>
    <w:rsid w:val="00F81680"/>
    <w:rsid w:val="00F817E2"/>
    <w:rsid w:val="00F81D37"/>
    <w:rsid w:val="00F81DD8"/>
    <w:rsid w:val="00F82263"/>
    <w:rsid w:val="00F8231A"/>
    <w:rsid w:val="00F823DC"/>
    <w:rsid w:val="00F826C2"/>
    <w:rsid w:val="00F82728"/>
    <w:rsid w:val="00F82885"/>
    <w:rsid w:val="00F82A7C"/>
    <w:rsid w:val="00F82D6F"/>
    <w:rsid w:val="00F8317C"/>
    <w:rsid w:val="00F8330E"/>
    <w:rsid w:val="00F8375D"/>
    <w:rsid w:val="00F83AD6"/>
    <w:rsid w:val="00F83CEA"/>
    <w:rsid w:val="00F83D63"/>
    <w:rsid w:val="00F83EC4"/>
    <w:rsid w:val="00F84353"/>
    <w:rsid w:val="00F84DC5"/>
    <w:rsid w:val="00F84E04"/>
    <w:rsid w:val="00F84F2B"/>
    <w:rsid w:val="00F85386"/>
    <w:rsid w:val="00F8546D"/>
    <w:rsid w:val="00F857B4"/>
    <w:rsid w:val="00F85840"/>
    <w:rsid w:val="00F85896"/>
    <w:rsid w:val="00F85AF4"/>
    <w:rsid w:val="00F85C28"/>
    <w:rsid w:val="00F85EAD"/>
    <w:rsid w:val="00F86003"/>
    <w:rsid w:val="00F860C9"/>
    <w:rsid w:val="00F86644"/>
    <w:rsid w:val="00F86877"/>
    <w:rsid w:val="00F86B42"/>
    <w:rsid w:val="00F86CA0"/>
    <w:rsid w:val="00F87037"/>
    <w:rsid w:val="00F87083"/>
    <w:rsid w:val="00F87190"/>
    <w:rsid w:val="00F87520"/>
    <w:rsid w:val="00F8755D"/>
    <w:rsid w:val="00F87645"/>
    <w:rsid w:val="00F877B4"/>
    <w:rsid w:val="00F87A72"/>
    <w:rsid w:val="00F87D0F"/>
    <w:rsid w:val="00F9011C"/>
    <w:rsid w:val="00F90168"/>
    <w:rsid w:val="00F9019B"/>
    <w:rsid w:val="00F90233"/>
    <w:rsid w:val="00F90260"/>
    <w:rsid w:val="00F90471"/>
    <w:rsid w:val="00F90857"/>
    <w:rsid w:val="00F90892"/>
    <w:rsid w:val="00F908EB"/>
    <w:rsid w:val="00F90AE1"/>
    <w:rsid w:val="00F90BB6"/>
    <w:rsid w:val="00F90D6E"/>
    <w:rsid w:val="00F91260"/>
    <w:rsid w:val="00F91339"/>
    <w:rsid w:val="00F91341"/>
    <w:rsid w:val="00F914CF"/>
    <w:rsid w:val="00F91567"/>
    <w:rsid w:val="00F915A5"/>
    <w:rsid w:val="00F91781"/>
    <w:rsid w:val="00F918A1"/>
    <w:rsid w:val="00F91923"/>
    <w:rsid w:val="00F91984"/>
    <w:rsid w:val="00F91B37"/>
    <w:rsid w:val="00F91B9F"/>
    <w:rsid w:val="00F91F34"/>
    <w:rsid w:val="00F92141"/>
    <w:rsid w:val="00F923C0"/>
    <w:rsid w:val="00F9250B"/>
    <w:rsid w:val="00F92543"/>
    <w:rsid w:val="00F92B91"/>
    <w:rsid w:val="00F931C8"/>
    <w:rsid w:val="00F93B6A"/>
    <w:rsid w:val="00F93D02"/>
    <w:rsid w:val="00F93D8E"/>
    <w:rsid w:val="00F93DCF"/>
    <w:rsid w:val="00F941A7"/>
    <w:rsid w:val="00F941DF"/>
    <w:rsid w:val="00F941F4"/>
    <w:rsid w:val="00F94369"/>
    <w:rsid w:val="00F943C8"/>
    <w:rsid w:val="00F944B1"/>
    <w:rsid w:val="00F944CB"/>
    <w:rsid w:val="00F9488F"/>
    <w:rsid w:val="00F94892"/>
    <w:rsid w:val="00F949E6"/>
    <w:rsid w:val="00F94AA3"/>
    <w:rsid w:val="00F94BF2"/>
    <w:rsid w:val="00F94C06"/>
    <w:rsid w:val="00F94CB4"/>
    <w:rsid w:val="00F94E45"/>
    <w:rsid w:val="00F95027"/>
    <w:rsid w:val="00F9523F"/>
    <w:rsid w:val="00F95311"/>
    <w:rsid w:val="00F9539A"/>
    <w:rsid w:val="00F953F4"/>
    <w:rsid w:val="00F9578F"/>
    <w:rsid w:val="00F958CD"/>
    <w:rsid w:val="00F959A3"/>
    <w:rsid w:val="00F95C07"/>
    <w:rsid w:val="00F95E57"/>
    <w:rsid w:val="00F95E86"/>
    <w:rsid w:val="00F95EB2"/>
    <w:rsid w:val="00F95EEA"/>
    <w:rsid w:val="00F9605D"/>
    <w:rsid w:val="00F963C5"/>
    <w:rsid w:val="00F965C3"/>
    <w:rsid w:val="00F965EF"/>
    <w:rsid w:val="00F96668"/>
    <w:rsid w:val="00F966DE"/>
    <w:rsid w:val="00F96A2F"/>
    <w:rsid w:val="00F96AB6"/>
    <w:rsid w:val="00F96BEE"/>
    <w:rsid w:val="00F96EB6"/>
    <w:rsid w:val="00F9704F"/>
    <w:rsid w:val="00F970E1"/>
    <w:rsid w:val="00F973FF"/>
    <w:rsid w:val="00F974A3"/>
    <w:rsid w:val="00F9750F"/>
    <w:rsid w:val="00F976BE"/>
    <w:rsid w:val="00F977CF"/>
    <w:rsid w:val="00F9785F"/>
    <w:rsid w:val="00F97C32"/>
    <w:rsid w:val="00F97E1A"/>
    <w:rsid w:val="00F97EE9"/>
    <w:rsid w:val="00FA0062"/>
    <w:rsid w:val="00FA015B"/>
    <w:rsid w:val="00FA0229"/>
    <w:rsid w:val="00FA0362"/>
    <w:rsid w:val="00FA0580"/>
    <w:rsid w:val="00FA0AB1"/>
    <w:rsid w:val="00FA0E17"/>
    <w:rsid w:val="00FA1090"/>
    <w:rsid w:val="00FA113F"/>
    <w:rsid w:val="00FA11C2"/>
    <w:rsid w:val="00FA1266"/>
    <w:rsid w:val="00FA1308"/>
    <w:rsid w:val="00FA1522"/>
    <w:rsid w:val="00FA168B"/>
    <w:rsid w:val="00FA1806"/>
    <w:rsid w:val="00FA1844"/>
    <w:rsid w:val="00FA1AF1"/>
    <w:rsid w:val="00FA1C4D"/>
    <w:rsid w:val="00FA1C6C"/>
    <w:rsid w:val="00FA1F60"/>
    <w:rsid w:val="00FA21DE"/>
    <w:rsid w:val="00FA2365"/>
    <w:rsid w:val="00FA2426"/>
    <w:rsid w:val="00FA28E8"/>
    <w:rsid w:val="00FA2F9B"/>
    <w:rsid w:val="00FA34AC"/>
    <w:rsid w:val="00FA3636"/>
    <w:rsid w:val="00FA3776"/>
    <w:rsid w:val="00FA3932"/>
    <w:rsid w:val="00FA3967"/>
    <w:rsid w:val="00FA4029"/>
    <w:rsid w:val="00FA4062"/>
    <w:rsid w:val="00FA40C0"/>
    <w:rsid w:val="00FA412A"/>
    <w:rsid w:val="00FA41ED"/>
    <w:rsid w:val="00FA444F"/>
    <w:rsid w:val="00FA45D3"/>
    <w:rsid w:val="00FA4874"/>
    <w:rsid w:val="00FA4A5E"/>
    <w:rsid w:val="00FA51B9"/>
    <w:rsid w:val="00FA51E4"/>
    <w:rsid w:val="00FA5291"/>
    <w:rsid w:val="00FA5599"/>
    <w:rsid w:val="00FA5A80"/>
    <w:rsid w:val="00FA5B6B"/>
    <w:rsid w:val="00FA5E2F"/>
    <w:rsid w:val="00FA603B"/>
    <w:rsid w:val="00FA60D3"/>
    <w:rsid w:val="00FA6260"/>
    <w:rsid w:val="00FA62D3"/>
    <w:rsid w:val="00FA6528"/>
    <w:rsid w:val="00FA67AA"/>
    <w:rsid w:val="00FA6B01"/>
    <w:rsid w:val="00FA6D8F"/>
    <w:rsid w:val="00FA6FED"/>
    <w:rsid w:val="00FA700B"/>
    <w:rsid w:val="00FA73D8"/>
    <w:rsid w:val="00FA750C"/>
    <w:rsid w:val="00FA7753"/>
    <w:rsid w:val="00FA7EFD"/>
    <w:rsid w:val="00FA7FB5"/>
    <w:rsid w:val="00FB035C"/>
    <w:rsid w:val="00FB0723"/>
    <w:rsid w:val="00FB08EC"/>
    <w:rsid w:val="00FB0976"/>
    <w:rsid w:val="00FB0D80"/>
    <w:rsid w:val="00FB0ED2"/>
    <w:rsid w:val="00FB1056"/>
    <w:rsid w:val="00FB109A"/>
    <w:rsid w:val="00FB10BC"/>
    <w:rsid w:val="00FB10EF"/>
    <w:rsid w:val="00FB1372"/>
    <w:rsid w:val="00FB1480"/>
    <w:rsid w:val="00FB1770"/>
    <w:rsid w:val="00FB17C0"/>
    <w:rsid w:val="00FB180F"/>
    <w:rsid w:val="00FB182B"/>
    <w:rsid w:val="00FB18CC"/>
    <w:rsid w:val="00FB18EC"/>
    <w:rsid w:val="00FB1965"/>
    <w:rsid w:val="00FB19BB"/>
    <w:rsid w:val="00FB1C04"/>
    <w:rsid w:val="00FB1C4E"/>
    <w:rsid w:val="00FB1EB1"/>
    <w:rsid w:val="00FB233F"/>
    <w:rsid w:val="00FB24D1"/>
    <w:rsid w:val="00FB2688"/>
    <w:rsid w:val="00FB2DF9"/>
    <w:rsid w:val="00FB2F70"/>
    <w:rsid w:val="00FB32CF"/>
    <w:rsid w:val="00FB34DE"/>
    <w:rsid w:val="00FB3511"/>
    <w:rsid w:val="00FB3674"/>
    <w:rsid w:val="00FB36FA"/>
    <w:rsid w:val="00FB3EE8"/>
    <w:rsid w:val="00FB42E7"/>
    <w:rsid w:val="00FB449D"/>
    <w:rsid w:val="00FB45B5"/>
    <w:rsid w:val="00FB4671"/>
    <w:rsid w:val="00FB468F"/>
    <w:rsid w:val="00FB46E5"/>
    <w:rsid w:val="00FB4ABD"/>
    <w:rsid w:val="00FB4D22"/>
    <w:rsid w:val="00FB4E58"/>
    <w:rsid w:val="00FB5045"/>
    <w:rsid w:val="00FB51A0"/>
    <w:rsid w:val="00FB54DC"/>
    <w:rsid w:val="00FB550E"/>
    <w:rsid w:val="00FB557F"/>
    <w:rsid w:val="00FB5664"/>
    <w:rsid w:val="00FB5BDB"/>
    <w:rsid w:val="00FB5E8C"/>
    <w:rsid w:val="00FB618A"/>
    <w:rsid w:val="00FB6303"/>
    <w:rsid w:val="00FB6422"/>
    <w:rsid w:val="00FB649B"/>
    <w:rsid w:val="00FB655A"/>
    <w:rsid w:val="00FB6634"/>
    <w:rsid w:val="00FB6954"/>
    <w:rsid w:val="00FB69C3"/>
    <w:rsid w:val="00FB6C31"/>
    <w:rsid w:val="00FB6E85"/>
    <w:rsid w:val="00FB6F4B"/>
    <w:rsid w:val="00FB6F6B"/>
    <w:rsid w:val="00FB720B"/>
    <w:rsid w:val="00FB72AA"/>
    <w:rsid w:val="00FB7458"/>
    <w:rsid w:val="00FB7542"/>
    <w:rsid w:val="00FB755A"/>
    <w:rsid w:val="00FB7882"/>
    <w:rsid w:val="00FB7D10"/>
    <w:rsid w:val="00FB7E0E"/>
    <w:rsid w:val="00FC0061"/>
    <w:rsid w:val="00FC007C"/>
    <w:rsid w:val="00FC0080"/>
    <w:rsid w:val="00FC0845"/>
    <w:rsid w:val="00FC0E3C"/>
    <w:rsid w:val="00FC0EC2"/>
    <w:rsid w:val="00FC0F1C"/>
    <w:rsid w:val="00FC10B9"/>
    <w:rsid w:val="00FC1192"/>
    <w:rsid w:val="00FC11E4"/>
    <w:rsid w:val="00FC1477"/>
    <w:rsid w:val="00FC1551"/>
    <w:rsid w:val="00FC1570"/>
    <w:rsid w:val="00FC18F7"/>
    <w:rsid w:val="00FC1999"/>
    <w:rsid w:val="00FC199B"/>
    <w:rsid w:val="00FC1B65"/>
    <w:rsid w:val="00FC1C47"/>
    <w:rsid w:val="00FC1ED0"/>
    <w:rsid w:val="00FC1FFD"/>
    <w:rsid w:val="00FC22C1"/>
    <w:rsid w:val="00FC23CA"/>
    <w:rsid w:val="00FC2785"/>
    <w:rsid w:val="00FC27F4"/>
    <w:rsid w:val="00FC2947"/>
    <w:rsid w:val="00FC2C7F"/>
    <w:rsid w:val="00FC2D37"/>
    <w:rsid w:val="00FC31F6"/>
    <w:rsid w:val="00FC322C"/>
    <w:rsid w:val="00FC357A"/>
    <w:rsid w:val="00FC3B70"/>
    <w:rsid w:val="00FC3ECC"/>
    <w:rsid w:val="00FC406D"/>
    <w:rsid w:val="00FC42B7"/>
    <w:rsid w:val="00FC43FE"/>
    <w:rsid w:val="00FC4437"/>
    <w:rsid w:val="00FC4493"/>
    <w:rsid w:val="00FC4674"/>
    <w:rsid w:val="00FC4B62"/>
    <w:rsid w:val="00FC4D2E"/>
    <w:rsid w:val="00FC4DC8"/>
    <w:rsid w:val="00FC4DDB"/>
    <w:rsid w:val="00FC4E2A"/>
    <w:rsid w:val="00FC4ED1"/>
    <w:rsid w:val="00FC4FFD"/>
    <w:rsid w:val="00FC53DD"/>
    <w:rsid w:val="00FC55FE"/>
    <w:rsid w:val="00FC5753"/>
    <w:rsid w:val="00FC5766"/>
    <w:rsid w:val="00FC5C3A"/>
    <w:rsid w:val="00FC5CD7"/>
    <w:rsid w:val="00FC621F"/>
    <w:rsid w:val="00FC62B3"/>
    <w:rsid w:val="00FC6354"/>
    <w:rsid w:val="00FC64E8"/>
    <w:rsid w:val="00FC6593"/>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BF"/>
    <w:rsid w:val="00FD08FF"/>
    <w:rsid w:val="00FD0906"/>
    <w:rsid w:val="00FD1031"/>
    <w:rsid w:val="00FD117A"/>
    <w:rsid w:val="00FD1263"/>
    <w:rsid w:val="00FD1340"/>
    <w:rsid w:val="00FD1383"/>
    <w:rsid w:val="00FD13A1"/>
    <w:rsid w:val="00FD1404"/>
    <w:rsid w:val="00FD1567"/>
    <w:rsid w:val="00FD16D4"/>
    <w:rsid w:val="00FD1866"/>
    <w:rsid w:val="00FD18E9"/>
    <w:rsid w:val="00FD1D78"/>
    <w:rsid w:val="00FD204E"/>
    <w:rsid w:val="00FD20E8"/>
    <w:rsid w:val="00FD20F7"/>
    <w:rsid w:val="00FD2106"/>
    <w:rsid w:val="00FD2479"/>
    <w:rsid w:val="00FD2867"/>
    <w:rsid w:val="00FD28B1"/>
    <w:rsid w:val="00FD2942"/>
    <w:rsid w:val="00FD2A35"/>
    <w:rsid w:val="00FD2A83"/>
    <w:rsid w:val="00FD2B03"/>
    <w:rsid w:val="00FD2C27"/>
    <w:rsid w:val="00FD3585"/>
    <w:rsid w:val="00FD35E6"/>
    <w:rsid w:val="00FD377A"/>
    <w:rsid w:val="00FD38ED"/>
    <w:rsid w:val="00FD3B3F"/>
    <w:rsid w:val="00FD3D0A"/>
    <w:rsid w:val="00FD3DE2"/>
    <w:rsid w:val="00FD4361"/>
    <w:rsid w:val="00FD45E1"/>
    <w:rsid w:val="00FD466E"/>
    <w:rsid w:val="00FD46B3"/>
    <w:rsid w:val="00FD479B"/>
    <w:rsid w:val="00FD4A45"/>
    <w:rsid w:val="00FD4E42"/>
    <w:rsid w:val="00FD5357"/>
    <w:rsid w:val="00FD535C"/>
    <w:rsid w:val="00FD5443"/>
    <w:rsid w:val="00FD5545"/>
    <w:rsid w:val="00FD56EC"/>
    <w:rsid w:val="00FD5AF4"/>
    <w:rsid w:val="00FD60D1"/>
    <w:rsid w:val="00FD6138"/>
    <w:rsid w:val="00FD6261"/>
    <w:rsid w:val="00FD627B"/>
    <w:rsid w:val="00FD6297"/>
    <w:rsid w:val="00FD664E"/>
    <w:rsid w:val="00FD67BB"/>
    <w:rsid w:val="00FD69C6"/>
    <w:rsid w:val="00FD6AC4"/>
    <w:rsid w:val="00FD6C1D"/>
    <w:rsid w:val="00FD6E71"/>
    <w:rsid w:val="00FD7136"/>
    <w:rsid w:val="00FD729A"/>
    <w:rsid w:val="00FD75D7"/>
    <w:rsid w:val="00FD7AC3"/>
    <w:rsid w:val="00FE0066"/>
    <w:rsid w:val="00FE00D8"/>
    <w:rsid w:val="00FE0236"/>
    <w:rsid w:val="00FE0418"/>
    <w:rsid w:val="00FE0537"/>
    <w:rsid w:val="00FE0613"/>
    <w:rsid w:val="00FE0654"/>
    <w:rsid w:val="00FE0777"/>
    <w:rsid w:val="00FE0A6D"/>
    <w:rsid w:val="00FE0B03"/>
    <w:rsid w:val="00FE0B40"/>
    <w:rsid w:val="00FE0BC7"/>
    <w:rsid w:val="00FE0D77"/>
    <w:rsid w:val="00FE10ED"/>
    <w:rsid w:val="00FE11AF"/>
    <w:rsid w:val="00FE13B9"/>
    <w:rsid w:val="00FE1691"/>
    <w:rsid w:val="00FE1813"/>
    <w:rsid w:val="00FE1884"/>
    <w:rsid w:val="00FE193C"/>
    <w:rsid w:val="00FE1A29"/>
    <w:rsid w:val="00FE1A36"/>
    <w:rsid w:val="00FE1AEB"/>
    <w:rsid w:val="00FE1AF6"/>
    <w:rsid w:val="00FE1B77"/>
    <w:rsid w:val="00FE20D7"/>
    <w:rsid w:val="00FE20FF"/>
    <w:rsid w:val="00FE2250"/>
    <w:rsid w:val="00FE251B"/>
    <w:rsid w:val="00FE2780"/>
    <w:rsid w:val="00FE2911"/>
    <w:rsid w:val="00FE2F03"/>
    <w:rsid w:val="00FE30BF"/>
    <w:rsid w:val="00FE3360"/>
    <w:rsid w:val="00FE3377"/>
    <w:rsid w:val="00FE34E7"/>
    <w:rsid w:val="00FE3734"/>
    <w:rsid w:val="00FE386C"/>
    <w:rsid w:val="00FE38D3"/>
    <w:rsid w:val="00FE3A2D"/>
    <w:rsid w:val="00FE3DCD"/>
    <w:rsid w:val="00FE3DE3"/>
    <w:rsid w:val="00FE3E19"/>
    <w:rsid w:val="00FE415D"/>
    <w:rsid w:val="00FE436C"/>
    <w:rsid w:val="00FE48BB"/>
    <w:rsid w:val="00FE4F5D"/>
    <w:rsid w:val="00FE5189"/>
    <w:rsid w:val="00FE535C"/>
    <w:rsid w:val="00FE5511"/>
    <w:rsid w:val="00FE5627"/>
    <w:rsid w:val="00FE57A8"/>
    <w:rsid w:val="00FE57ED"/>
    <w:rsid w:val="00FE59A8"/>
    <w:rsid w:val="00FE5A6F"/>
    <w:rsid w:val="00FE5BF9"/>
    <w:rsid w:val="00FE5C4E"/>
    <w:rsid w:val="00FE5CC3"/>
    <w:rsid w:val="00FE5DB4"/>
    <w:rsid w:val="00FE5E51"/>
    <w:rsid w:val="00FE5FCC"/>
    <w:rsid w:val="00FE606D"/>
    <w:rsid w:val="00FE60E6"/>
    <w:rsid w:val="00FE628E"/>
    <w:rsid w:val="00FE6330"/>
    <w:rsid w:val="00FE65C4"/>
    <w:rsid w:val="00FE678F"/>
    <w:rsid w:val="00FE6AB2"/>
    <w:rsid w:val="00FE6B22"/>
    <w:rsid w:val="00FE6D95"/>
    <w:rsid w:val="00FE6EC8"/>
    <w:rsid w:val="00FE74A6"/>
    <w:rsid w:val="00FE767C"/>
    <w:rsid w:val="00FE7682"/>
    <w:rsid w:val="00FE79B1"/>
    <w:rsid w:val="00FE7B27"/>
    <w:rsid w:val="00FE7C7B"/>
    <w:rsid w:val="00FE7CA1"/>
    <w:rsid w:val="00FE7F21"/>
    <w:rsid w:val="00FE7FC0"/>
    <w:rsid w:val="00FF00D1"/>
    <w:rsid w:val="00FF02AA"/>
    <w:rsid w:val="00FF030C"/>
    <w:rsid w:val="00FF0385"/>
    <w:rsid w:val="00FF0403"/>
    <w:rsid w:val="00FF0460"/>
    <w:rsid w:val="00FF07D7"/>
    <w:rsid w:val="00FF088A"/>
    <w:rsid w:val="00FF0AE7"/>
    <w:rsid w:val="00FF0D2D"/>
    <w:rsid w:val="00FF0D5A"/>
    <w:rsid w:val="00FF0F99"/>
    <w:rsid w:val="00FF1045"/>
    <w:rsid w:val="00FF12B4"/>
    <w:rsid w:val="00FF1A59"/>
    <w:rsid w:val="00FF1CAB"/>
    <w:rsid w:val="00FF1DBB"/>
    <w:rsid w:val="00FF1F27"/>
    <w:rsid w:val="00FF1FF3"/>
    <w:rsid w:val="00FF2271"/>
    <w:rsid w:val="00FF230D"/>
    <w:rsid w:val="00FF245C"/>
    <w:rsid w:val="00FF24ED"/>
    <w:rsid w:val="00FF25BB"/>
    <w:rsid w:val="00FF26A3"/>
    <w:rsid w:val="00FF274E"/>
    <w:rsid w:val="00FF27D9"/>
    <w:rsid w:val="00FF286A"/>
    <w:rsid w:val="00FF2A4F"/>
    <w:rsid w:val="00FF2AA9"/>
    <w:rsid w:val="00FF2D85"/>
    <w:rsid w:val="00FF2FC5"/>
    <w:rsid w:val="00FF32BC"/>
    <w:rsid w:val="00FF3391"/>
    <w:rsid w:val="00FF33C1"/>
    <w:rsid w:val="00FF343A"/>
    <w:rsid w:val="00FF3587"/>
    <w:rsid w:val="00FF3596"/>
    <w:rsid w:val="00FF3685"/>
    <w:rsid w:val="00FF3814"/>
    <w:rsid w:val="00FF3969"/>
    <w:rsid w:val="00FF39AC"/>
    <w:rsid w:val="00FF3CB6"/>
    <w:rsid w:val="00FF3E1A"/>
    <w:rsid w:val="00FF3F6D"/>
    <w:rsid w:val="00FF4074"/>
    <w:rsid w:val="00FF40E6"/>
    <w:rsid w:val="00FF40EC"/>
    <w:rsid w:val="00FF4226"/>
    <w:rsid w:val="00FF424B"/>
    <w:rsid w:val="00FF44E1"/>
    <w:rsid w:val="00FF44FA"/>
    <w:rsid w:val="00FF4662"/>
    <w:rsid w:val="00FF48F4"/>
    <w:rsid w:val="00FF496D"/>
    <w:rsid w:val="00FF4A98"/>
    <w:rsid w:val="00FF4BDD"/>
    <w:rsid w:val="00FF4C01"/>
    <w:rsid w:val="00FF4DBA"/>
    <w:rsid w:val="00FF4FD4"/>
    <w:rsid w:val="00FF5283"/>
    <w:rsid w:val="00FF54AC"/>
    <w:rsid w:val="00FF55CA"/>
    <w:rsid w:val="00FF5771"/>
    <w:rsid w:val="00FF5C07"/>
    <w:rsid w:val="00FF6025"/>
    <w:rsid w:val="00FF69C7"/>
    <w:rsid w:val="00FF6B6C"/>
    <w:rsid w:val="00FF70C6"/>
    <w:rsid w:val="00FF72B7"/>
    <w:rsid w:val="00FF72C7"/>
    <w:rsid w:val="00FF73A9"/>
    <w:rsid w:val="00FF743A"/>
    <w:rsid w:val="00FF7475"/>
    <w:rsid w:val="00FF7748"/>
    <w:rsid w:val="00FF795F"/>
    <w:rsid w:val="00FF79F7"/>
    <w:rsid w:val="00FF7A0B"/>
    <w:rsid w:val="00FF7ACA"/>
    <w:rsid w:val="00FF7E15"/>
    <w:rsid w:val="1485C7EE"/>
    <w:rsid w:val="165116A3"/>
    <w:rsid w:val="177F05A7"/>
    <w:rsid w:val="24691D35"/>
    <w:rsid w:val="24D42051"/>
    <w:rsid w:val="2A1F2158"/>
    <w:rsid w:val="32FD08E4"/>
    <w:rsid w:val="3E4F44B0"/>
    <w:rsid w:val="3EC84CB0"/>
    <w:rsid w:val="4805316B"/>
    <w:rsid w:val="581B4DAE"/>
    <w:rsid w:val="5EFE629C"/>
    <w:rsid w:val="63EC5DD5"/>
    <w:rsid w:val="649D4C13"/>
    <w:rsid w:val="65BC2A91"/>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53B2F"/>
  <w15:docId w15:val="{7DE36678-37B4-47E5-9C03-146CFB8A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aa">
    <w:name w:val="annotation text"/>
    <w:basedOn w:val="a"/>
    <w:link w:val="ab"/>
    <w:uiPriority w:val="99"/>
    <w:qFormat/>
  </w:style>
  <w:style w:type="paragraph" w:styleId="ac">
    <w:name w:val="Body Text"/>
    <w:basedOn w:val="a"/>
    <w:link w:val="ad"/>
    <w:uiPriority w:val="99"/>
    <w:unhideWhenUsed/>
    <w:qFormat/>
    <w:pPr>
      <w:spacing w:after="0"/>
    </w:pPr>
    <w:rPr>
      <w:rFonts w:ascii="Calibri" w:eastAsiaTheme="minorHAnsi" w:hAnsi="Calibri" w:cs="Calibri"/>
      <w:sz w:val="22"/>
      <w:szCs w:val="22"/>
      <w:lang w:val="pl-PL" w:eastAsia="pl-PL"/>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Helvetica" w:hAnsi="Helvetica"/>
      <w:sz w:val="18"/>
      <w:szCs w:val="18"/>
    </w:rPr>
  </w:style>
  <w:style w:type="paragraph" w:styleId="af0">
    <w:name w:val="footer"/>
    <w:basedOn w:val="af1"/>
    <w:qFormat/>
    <w:pPr>
      <w:jc w:val="center"/>
    </w:pPr>
    <w:rPr>
      <w:i/>
    </w:rPr>
  </w:style>
  <w:style w:type="paragraph" w:styleId="af1">
    <w:name w:val="header"/>
    <w:link w:val="af2"/>
    <w:uiPriority w:val="99"/>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5">
    <w:name w:val="table of figures"/>
    <w:basedOn w:val="a"/>
    <w:next w:val="a"/>
    <w:uiPriority w:val="99"/>
    <w:unhideWhenUsed/>
    <w:qFormat/>
    <w:pPr>
      <w:spacing w:after="0"/>
    </w:pPr>
    <w:rPr>
      <w:rFonts w:eastAsiaTheme="minorHAnsi"/>
      <w:lang w:val="pl-PL"/>
    </w:rPr>
  </w:style>
  <w:style w:type="paragraph" w:styleId="TOC9">
    <w:name w:val="toc 9"/>
    <w:basedOn w:val="TOC8"/>
    <w:next w:val="a"/>
    <w:semiHidden/>
    <w:qFormat/>
    <w:pPr>
      <w:ind w:left="1418" w:hanging="1418"/>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宋体" w:eastAsia="宋体" w:hAnsi="宋体" w:cs="宋体"/>
      <w:sz w:val="24"/>
      <w:szCs w:val="24"/>
      <w:lang w:val="en-US" w:eastAsia="zh-CN"/>
    </w:r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7">
    <w:name w:val="annotation subject"/>
    <w:basedOn w:val="aa"/>
    <w:next w:val="aa"/>
    <w:link w:val="af8"/>
    <w:qFormat/>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basedOn w:val="a0"/>
    <w:qFormat/>
    <w:rPr>
      <w:sz w:val="16"/>
      <w:szCs w:val="16"/>
    </w:rPr>
  </w:style>
  <w:style w:type="character" w:styleId="afd">
    <w:name w:val="footnote reference"/>
    <w:basedOn w:val="a0"/>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2">
    <w:name w:val="页眉 字符"/>
    <w:link w:val="af1"/>
    <w:uiPriority w:val="99"/>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9">
    <w:name w:val="文档结构图 字符"/>
    <w:basedOn w:val="a0"/>
    <w:link w:val="a8"/>
    <w:qFormat/>
    <w:rPr>
      <w:sz w:val="24"/>
      <w:szCs w:val="24"/>
      <w:lang w:eastAsia="en-US"/>
    </w:rPr>
  </w:style>
  <w:style w:type="character" w:customStyle="1" w:styleId="af">
    <w:name w:val="批注框文本 字符"/>
    <w:basedOn w:val="a0"/>
    <w:link w:val="ae"/>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ab">
    <w:name w:val="批注文字 字符"/>
    <w:basedOn w:val="a0"/>
    <w:link w:val="aa"/>
    <w:uiPriority w:val="99"/>
    <w:qFormat/>
    <w:rPr>
      <w:lang w:eastAsia="en-US"/>
    </w:rPr>
  </w:style>
  <w:style w:type="character" w:customStyle="1" w:styleId="af8">
    <w:name w:val="批注主题 字符"/>
    <w:basedOn w:val="ab"/>
    <w:link w:val="af7"/>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a"/>
    <w:next w:val="a"/>
    <w:uiPriority w:val="99"/>
    <w:qFormat/>
    <w:pPr>
      <w:numPr>
        <w:numId w:val="2"/>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afe">
    <w:name w:val="List Paragraph"/>
    <w:basedOn w:val="a"/>
    <w:link w:val="aff"/>
    <w:uiPriority w:val="34"/>
    <w:qFormat/>
    <w:pPr>
      <w:spacing w:after="0"/>
      <w:ind w:left="720"/>
    </w:pPr>
    <w:rPr>
      <w:rFonts w:ascii="Calibri" w:eastAsiaTheme="minorHAnsi" w:hAnsi="Calibri" w:cs="Calibri"/>
      <w:sz w:val="22"/>
      <w:szCs w:val="22"/>
      <w:lang w:val="pl-PL"/>
    </w:rPr>
  </w:style>
  <w:style w:type="character" w:customStyle="1" w:styleId="ad">
    <w:name w:val="正文文本 字符"/>
    <w:basedOn w:val="a0"/>
    <w:link w:val="ac"/>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a0"/>
    <w:qFormat/>
    <w:locked/>
    <w:rPr>
      <w:lang w:eastAsia="en-US"/>
    </w:rPr>
  </w:style>
  <w:style w:type="paragraph" w:customStyle="1" w:styleId="B6">
    <w:name w:val="B6"/>
    <w:basedOn w:val="a"/>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aff">
    <w:name w:val="列表段落 字符"/>
    <w:link w:val="af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c"/>
    <w:link w:val="ProposalChar"/>
    <w:qFormat/>
    <w:pPr>
      <w:numPr>
        <w:numId w:val="4"/>
      </w:numPr>
      <w:tabs>
        <w:tab w:val="clear" w:pos="1304"/>
        <w:tab w:val="left" w:pos="1701"/>
      </w:tabs>
      <w:spacing w:after="120"/>
      <w:ind w:left="1701" w:hanging="1701"/>
      <w:jc w:val="both"/>
    </w:pPr>
    <w:rPr>
      <w:rFonts w:ascii="Arial" w:eastAsia="宋体"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2">
    <w:name w:val="未处理的提及1"/>
    <w:basedOn w:val="a0"/>
    <w:uiPriority w:val="99"/>
    <w:unhideWhenUsed/>
    <w:qFormat/>
    <w:rPr>
      <w:color w:val="605E5C"/>
      <w:shd w:val="clear" w:color="auto" w:fill="E1DFDD"/>
    </w:rPr>
  </w:style>
  <w:style w:type="character" w:customStyle="1" w:styleId="13">
    <w:name w:val="@他1"/>
    <w:basedOn w:val="a0"/>
    <w:uiPriority w:val="99"/>
    <w:unhideWhenUsed/>
    <w:qFormat/>
    <w:rPr>
      <w:color w:val="2B579A"/>
      <w:shd w:val="clear" w:color="auto" w:fill="E1DFDD"/>
    </w:rPr>
  </w:style>
  <w:style w:type="paragraph" w:customStyle="1" w:styleId="emaildiscussion20">
    <w:name w:val="emaildiscussion2"/>
    <w:basedOn w:val="a"/>
    <w:qFormat/>
    <w:pPr>
      <w:spacing w:after="0"/>
    </w:pPr>
    <w:rPr>
      <w:rFonts w:ascii="宋体" w:eastAsia="宋体" w:hAnsi="宋体" w:cs="宋体"/>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10">
    <w:name w:val="标题 1 字符"/>
    <w:link w:val="1"/>
    <w:qFormat/>
    <w:rPr>
      <w:rFonts w:ascii="Arial" w:eastAsiaTheme="minorEastAsia" w:hAnsi="Arial"/>
      <w:sz w:val="36"/>
      <w:lang w:val="en-GB" w:eastAsia="en-GB"/>
    </w:rPr>
  </w:style>
  <w:style w:type="character" w:customStyle="1" w:styleId="20">
    <w:name w:val="标题 2 字符"/>
    <w:link w:val="2"/>
    <w:qFormat/>
    <w:rPr>
      <w:rFonts w:ascii="Arial" w:eastAsiaTheme="minorEastAsia" w:hAnsi="Arial"/>
      <w:sz w:val="32"/>
      <w:lang w:val="en-GB" w:eastAsia="en-GB"/>
    </w:rPr>
  </w:style>
  <w:style w:type="character" w:customStyle="1" w:styleId="30">
    <w:name w:val="标题 3 字符"/>
    <w:link w:val="3"/>
    <w:qFormat/>
    <w:rPr>
      <w:rFonts w:ascii="Arial" w:eastAsiaTheme="minorEastAsia" w:hAnsi="Arial"/>
      <w:sz w:val="28"/>
      <w:lang w:val="en-GB" w:eastAsia="en-GB"/>
    </w:rPr>
  </w:style>
  <w:style w:type="character" w:customStyle="1" w:styleId="40">
    <w:name w:val="标题 4 字符"/>
    <w:basedOn w:val="a0"/>
    <w:link w:val="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aff0">
    <w:name w:val="Placeholder Text"/>
    <w:basedOn w:val="a0"/>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a0"/>
    <w:link w:val="Comments"/>
    <w:qFormat/>
    <w:locked/>
    <w:rPr>
      <w:rFonts w:ascii="Arial" w:hAnsi="Arial" w:cs="Arial"/>
      <w:i/>
      <w:iCs/>
    </w:rPr>
  </w:style>
  <w:style w:type="paragraph" w:customStyle="1" w:styleId="Comments">
    <w:name w:val="Comments"/>
    <w:basedOn w:val="a"/>
    <w:link w:val="CommentsChar"/>
    <w:qFormat/>
    <w:pPr>
      <w:spacing w:before="40" w:after="0"/>
    </w:pPr>
    <w:rPr>
      <w:rFonts w:ascii="Arial" w:hAnsi="Arial" w:cs="Arial"/>
      <w:i/>
      <w:iCs/>
      <w:lang w:val="en-US" w:eastAsia="ko-KR"/>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afe"/>
    <w:qFormat/>
    <w:pPr>
      <w:spacing w:after="120" w:line="288" w:lineRule="auto"/>
      <w:ind w:left="0"/>
    </w:pPr>
    <w:rPr>
      <w:rFonts w:cs="宋体"/>
      <w:b/>
      <w:bCs/>
      <w:szCs w:val="20"/>
    </w:rPr>
  </w:style>
  <w:style w:type="paragraph" w:customStyle="1" w:styleId="question">
    <w:name w:val="question"/>
    <w:basedOn w:val="a"/>
    <w:next w:val="a"/>
    <w:link w:val="questionChar"/>
    <w:qFormat/>
    <w:pPr>
      <w:numPr>
        <w:numId w:val="5"/>
      </w:numPr>
    </w:pPr>
  </w:style>
  <w:style w:type="character" w:customStyle="1" w:styleId="questionChar">
    <w:name w:val="question Char"/>
    <w:basedOn w:val="a0"/>
    <w:link w:val="question"/>
    <w:qFormat/>
    <w:rPr>
      <w:rFonts w:eastAsiaTheme="minorEastAsia"/>
      <w:lang w:val="en-GB" w:eastAsia="en-GB"/>
    </w:rPr>
  </w:style>
  <w:style w:type="character" w:customStyle="1" w:styleId="af4">
    <w:name w:val="脚注文本 字符"/>
    <w:basedOn w:val="a0"/>
    <w:link w:val="af3"/>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a"/>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a0"/>
    <w:uiPriority w:val="9"/>
    <w:qFormat/>
    <w:rPr>
      <w:i/>
      <w:lang w:val="en-US"/>
    </w:rPr>
  </w:style>
  <w:style w:type="character" w:customStyle="1" w:styleId="a7">
    <w:name w:val="题注 字符"/>
    <w:link w:val="a6"/>
    <w:qFormat/>
    <w:rPr>
      <w:rFonts w:asciiTheme="minorHAnsi" w:eastAsiaTheme="minorHAnsi" w:hAnsiTheme="minorHAnsi" w:cstheme="minorBidi"/>
      <w:i/>
      <w:iCs/>
      <w:color w:val="44546A" w:themeColor="text2"/>
      <w:sz w:val="18"/>
      <w:szCs w:val="18"/>
      <w:lang w:eastAsia="en-GB"/>
    </w:rPr>
  </w:style>
  <w:style w:type="character" w:customStyle="1" w:styleId="14">
    <w:name w:val="明显强调1"/>
    <w:uiPriority w:val="21"/>
    <w:qFormat/>
    <w:rPr>
      <w:i/>
      <w:iCs/>
      <w:color w:val="4472C4"/>
    </w:rPr>
  </w:style>
  <w:style w:type="paragraph" w:customStyle="1" w:styleId="15">
    <w:name w:val="正文1"/>
    <w:qFormat/>
    <w:pPr>
      <w:spacing w:after="160" w:line="259" w:lineRule="auto"/>
      <w:jc w:val="both"/>
    </w:pPr>
    <w:rPr>
      <w:kern w:val="2"/>
      <w:sz w:val="21"/>
      <w:szCs w:val="21"/>
    </w:rPr>
  </w:style>
  <w:style w:type="paragraph" w:customStyle="1" w:styleId="25">
    <w:name w:val="列表段落2"/>
    <w:basedOn w:val="a"/>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0">
    <w:name w:val="15"/>
    <w:basedOn w:val="a0"/>
    <w:qFormat/>
    <w:rPr>
      <w:rFonts w:ascii="Times New Roman" w:hAnsi="Times New Roman" w:cs="Times New Roman" w:hint="default"/>
      <w:color w:val="000000"/>
    </w:rPr>
  </w:style>
  <w:style w:type="paragraph" w:customStyle="1" w:styleId="16">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6">
    <w:name w:val="未处理的提及2"/>
    <w:basedOn w:val="a0"/>
    <w:uiPriority w:val="99"/>
    <w:semiHidden/>
    <w:unhideWhenUsed/>
    <w:qFormat/>
    <w:rPr>
      <w:color w:val="605E5C"/>
      <w:shd w:val="clear" w:color="auto" w:fill="E1DFDD"/>
    </w:rPr>
  </w:style>
  <w:style w:type="paragraph" w:customStyle="1" w:styleId="27">
    <w:name w:val="修订2"/>
    <w:hidden/>
    <w:uiPriority w:val="99"/>
    <w:semiHidden/>
    <w:qFormat/>
    <w:rPr>
      <w:rFonts w:eastAsiaTheme="minorEastAsia"/>
      <w:lang w:val="en-GB" w:eastAsia="en-GB"/>
    </w:rPr>
  </w:style>
  <w:style w:type="character" w:customStyle="1" w:styleId="fontstyle01">
    <w:name w:val="fontstyle01"/>
    <w:basedOn w:val="a0"/>
    <w:qFormat/>
    <w:rPr>
      <w:rFonts w:ascii="Arial-ItalicMT" w:hAnsi="Arial-ItalicMT" w:hint="default"/>
      <w:i/>
      <w:iCs/>
      <w:color w:val="000000"/>
      <w:sz w:val="24"/>
      <w:szCs w:val="24"/>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3GPPHeader">
    <w:name w:val="3GPP_Header"/>
    <w:basedOn w:val="ac"/>
    <w:qFormat/>
    <w:pPr>
      <w:tabs>
        <w:tab w:val="left" w:pos="1701"/>
        <w:tab w:val="right" w:pos="9639"/>
      </w:tabs>
      <w:spacing w:after="240" w:line="240" w:lineRule="auto"/>
      <w:jc w:val="both"/>
    </w:pPr>
    <w:rPr>
      <w:rFonts w:ascii="–¾’©" w:eastAsia="Courier New" w:hAnsi="–¾’©" w:cs="Times New Roman"/>
      <w:b/>
      <w:sz w:val="24"/>
      <w:szCs w:val="20"/>
      <w:lang w:val="en-GB" w:eastAsia="zh-CN"/>
    </w:rPr>
  </w:style>
  <w:style w:type="character" w:customStyle="1" w:styleId="ProposalChar">
    <w:name w:val="Proposal Char"/>
    <w:link w:val="Proposal"/>
    <w:qFormat/>
    <w:rPr>
      <w:rFonts w:ascii="Arial" w:hAnsi="Arial"/>
      <w:b/>
      <w:bCs/>
      <w:lang w:val="en-GB"/>
    </w:rPr>
  </w:style>
  <w:style w:type="character" w:customStyle="1" w:styleId="PLChar">
    <w:name w:val="PL Char"/>
    <w:link w:val="PL"/>
    <w:qFormat/>
    <w:rPr>
      <w:rFonts w:ascii="Courier New" w:eastAsiaTheme="minorEastAsia" w:hAnsi="Courier New"/>
      <w:sz w:val="16"/>
      <w:lang w:val="en-GB" w:eastAsia="en-GB"/>
    </w:rPr>
  </w:style>
  <w:style w:type="character" w:customStyle="1" w:styleId="HTML0">
    <w:name w:val="HTML 预设格式 字符"/>
    <w:basedOn w:val="a0"/>
    <w:link w:val="HTML"/>
    <w:uiPriority w:val="99"/>
    <w:qFormat/>
    <w:rPr>
      <w:rFonts w:ascii="宋体" w:hAnsi="宋体" w:cs="宋体"/>
      <w:sz w:val="24"/>
      <w:szCs w:val="24"/>
    </w:rPr>
  </w:style>
  <w:style w:type="character" w:customStyle="1" w:styleId="y2iqfc">
    <w:name w:val="y2iqfc"/>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MTDisplayEquation">
    <w:name w:val="MTDisplayEquation"/>
    <w:basedOn w:val="a"/>
    <w:next w:val="a"/>
    <w:qFormat/>
    <w:pPr>
      <w:numPr>
        <w:numId w:val="7"/>
      </w:numPr>
      <w:tabs>
        <w:tab w:val="center" w:pos="5040"/>
        <w:tab w:val="right" w:pos="9640"/>
      </w:tabs>
      <w:spacing w:line="240" w:lineRule="auto"/>
      <w:textAlignment w:val="auto"/>
    </w:p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RAN2proposalChar">
    <w:name w:val="RAN2 proposal Char"/>
    <w:basedOn w:val="a0"/>
    <w:link w:val="RAN2proposal"/>
    <w:locked/>
    <w:rPr>
      <w:rFonts w:ascii="Calibri" w:eastAsiaTheme="minorHAnsi" w:hAnsi="Calibri" w:cstheme="minorBidi"/>
      <w:b/>
      <w:iCs/>
      <w:szCs w:val="18"/>
      <w:lang w:eastAsia="en-US"/>
    </w:rPr>
  </w:style>
  <w:style w:type="paragraph" w:customStyle="1" w:styleId="RAN2proposal">
    <w:name w:val="RAN2 proposal"/>
    <w:basedOn w:val="a6"/>
    <w:next w:val="a"/>
    <w:link w:val="RAN2proposalChar"/>
    <w:qFormat/>
    <w:pPr>
      <w:numPr>
        <w:numId w:val="8"/>
      </w:numPr>
      <w:overflowPunct/>
      <w:autoSpaceDE/>
      <w:autoSpaceDN/>
      <w:adjustRightInd/>
      <w:spacing w:line="240" w:lineRule="auto"/>
      <w:ind w:left="360"/>
      <w:textAlignment w:val="auto"/>
    </w:pPr>
    <w:rPr>
      <w:rFonts w:ascii="Calibri" w:hAnsi="Calibri"/>
      <w:b/>
      <w:i w:val="0"/>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8729">
      <w:bodyDiv w:val="1"/>
      <w:marLeft w:val="0"/>
      <w:marRight w:val="0"/>
      <w:marTop w:val="0"/>
      <w:marBottom w:val="0"/>
      <w:divBdr>
        <w:top w:val="none" w:sz="0" w:space="0" w:color="auto"/>
        <w:left w:val="none" w:sz="0" w:space="0" w:color="auto"/>
        <w:bottom w:val="none" w:sz="0" w:space="0" w:color="auto"/>
        <w:right w:val="none" w:sz="0" w:space="0" w:color="auto"/>
      </w:divBdr>
    </w:div>
    <w:div w:id="43628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6ADF34B-160C-4A05-9711-506CB7BB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24</Pages>
  <Words>9362</Words>
  <Characters>53366</Characters>
  <Application>Microsoft Office Word</Application>
  <DocSecurity>0</DocSecurity>
  <Lines>444</Lines>
  <Paragraphs>125</Paragraphs>
  <ScaleCrop>false</ScaleCrop>
  <Company>vivo</Company>
  <LinksUpToDate>false</LinksUpToDate>
  <CharactersWithSpaces>62603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刘选兵</dc:creator>
  <cp:lastModifiedBy>OPPO-Jiangsheng Fan</cp:lastModifiedBy>
  <cp:revision>6</cp:revision>
  <cp:lastPrinted>2020-09-15T00:04:00Z</cp:lastPrinted>
  <dcterms:created xsi:type="dcterms:W3CDTF">2022-02-17T04:56:00Z</dcterms:created>
  <dcterms:modified xsi:type="dcterms:W3CDTF">2022-02-17T07:59:00Z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KSOProductBuildVer">
    <vt:lpwstr>2052-11.1.0.10667</vt:lpwstr>
  </property>
  <property fmtid="{D5CDD505-2E9C-101B-9397-08002B2CF9AE}" pid="5"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6"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7" name="MSIP_Label_0359f705-2ba0-454b-9cfc-6ce5bcaac040_Enabled">
    <vt:lpwstr>true</vt:lpwstr>
  </property>
  <property fmtid="{D5CDD505-2E9C-101B-9397-08002B2CF9AE}" pid="8" name="MSIP_Label_0359f705-2ba0-454b-9cfc-6ce5bcaac040_SetDate">
    <vt:lpwstr>2020-09-30T09:21:03Z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551c76cc-d955-4104-b42f-000096fdc108</vt:lpwstr>
  </property>
  <property fmtid="{D5CDD505-2E9C-101B-9397-08002B2CF9AE}" pid="13" name="MSIP_Label_0359f705-2ba0-454b-9cfc-6ce5bcaac040_ContentBits">
    <vt:lpwstr>2</vt:lpwstr>
  </property>
  <property fmtid="{D5CDD505-2E9C-101B-9397-08002B2CF9AE}" pid="14" name="CWMf4bb9f70898846789929391125e616bc">
    <vt:lpwstr>CWMXpBkiWMXxHHOSSA7PneNdF7v+qivulLjY9AjwQeCCQd5hxhu1jARXtoo0OSLVbJ2o3q9i3qy8ARcL1MNLzub1A==</vt:lpwstr>
  </property>
  <property fmtid="{D5CDD505-2E9C-101B-9397-08002B2CF9AE}" pid="15" name="_2015_ms_pID_7253432">
    <vt:lpwstr>rw==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1641905422</vt:lpwstr>
  </property>
  <property fmtid="{D5CDD505-2E9C-101B-9397-08002B2CF9AE}" pid="20" name="ICV">
    <vt:lpwstr>BA89ED2C613F457BBA4D8FA91FBA6823</vt:lpwstr>
  </property>
</Properties>
</file>