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0D69" w14:textId="3AED4BF8"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200474" w:rsidRPr="005D0E12">
        <w:rPr>
          <w:rFonts w:ascii="Arial" w:eastAsia="Courier New" w:hAnsi="Arial" w:cs="Arial"/>
          <w:b/>
          <w:color w:val="FF0000"/>
          <w:sz w:val="24"/>
          <w:szCs w:val="32"/>
        </w:rPr>
        <w:t>Draft R2-2203380</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A55CC63"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200474" w:rsidRPr="005D0E12">
        <w:rPr>
          <w:rFonts w:ascii="Arial" w:hAnsi="Arial" w:cs="Arial"/>
          <w:sz w:val="22"/>
        </w:rPr>
        <w:t>[Pre117-e][220][DCCA] Summary of UE behaviour while SCG is deactivated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77777777" w:rsidR="004A5701" w:rsidRPr="005D0E12" w:rsidRDefault="00A65B0C" w:rsidP="00E2164B">
      <w:pPr>
        <w:rPr>
          <w:lang w:eastAsia="ja-JP"/>
        </w:rPr>
      </w:pPr>
      <w:r w:rsidRPr="005D0E12">
        <w:rPr>
          <w:lang w:eastAsia="ja-JP"/>
        </w:rPr>
        <w:t>This document</w:t>
      </w:r>
      <w:r w:rsidR="004A5701" w:rsidRPr="005D0E12">
        <w:rPr>
          <w:lang w:eastAsia="ja-JP"/>
        </w:rPr>
        <w:t>:</w:t>
      </w:r>
    </w:p>
    <w:p w14:paraId="0431F331" w14:textId="6C8E802B" w:rsidR="004A5701" w:rsidRPr="005D0E12" w:rsidRDefault="004A5701" w:rsidP="004A5701">
      <w:pPr>
        <w:pStyle w:val="B1"/>
        <w:rPr>
          <w:lang w:eastAsia="ja-JP"/>
        </w:rPr>
      </w:pPr>
      <w:r w:rsidRPr="005D0E12">
        <w:rPr>
          <w:lang w:eastAsia="ja-JP"/>
        </w:rPr>
        <w:t>-</w:t>
      </w:r>
      <w:r w:rsidRPr="005D0E12">
        <w:rPr>
          <w:lang w:eastAsia="ja-JP"/>
        </w:rPr>
        <w:tab/>
        <w:t>discusses</w:t>
      </w:r>
      <w:r w:rsidR="00A65B0C" w:rsidRPr="005D0E12">
        <w:rPr>
          <w:lang w:eastAsia="ja-JP"/>
        </w:rPr>
        <w:t xml:space="preserve"> open issues </w:t>
      </w:r>
      <w:r w:rsidR="00DE030B" w:rsidRPr="005D0E12">
        <w:rPr>
          <w:lang w:eastAsia="ja-JP"/>
        </w:rPr>
        <w:t xml:space="preserve">in </w:t>
      </w:r>
      <w:ins w:id="6" w:author="Huawei, HiSilicon" w:date="2022-02-18T09:20:00Z">
        <w:r w:rsidR="00157834">
          <w:rPr>
            <w:lang w:eastAsia="ja-JP"/>
          </w:rPr>
          <w:t>R2-2202029</w:t>
        </w:r>
      </w:ins>
      <w:commentRangeStart w:id="7"/>
      <w:del w:id="8" w:author="Huawei, HiSilicon" w:date="2022-02-18T09:20:00Z">
        <w:r w:rsidR="00DE030B" w:rsidRPr="005D0E12" w:rsidDel="00157834">
          <w:rPr>
            <w:lang w:eastAsia="ja-JP"/>
          </w:rPr>
          <w:delText>[1]</w:delText>
        </w:r>
      </w:del>
      <w:commentRangeEnd w:id="7"/>
      <w:r w:rsidR="00B63487">
        <w:rPr>
          <w:rStyle w:val="CommentReference"/>
        </w:rPr>
        <w:commentReference w:id="7"/>
      </w:r>
      <w:r w:rsidR="00DE030B" w:rsidRPr="005D0E12">
        <w:rPr>
          <w:lang w:eastAsia="ja-JP"/>
        </w:rPr>
        <w:t xml:space="preserve"> </w:t>
      </w:r>
      <w:r w:rsidR="00A65B0C" w:rsidRPr="005D0E12">
        <w:rPr>
          <w:lang w:eastAsia="ja-JP"/>
        </w:rPr>
        <w:t>related to RLM, BFD, TA timer and RACH-less SCG activation</w:t>
      </w:r>
      <w:r w:rsidRPr="005D0E12">
        <w:rPr>
          <w:lang w:eastAsia="ja-JP"/>
        </w:rPr>
        <w:t>;</w:t>
      </w:r>
    </w:p>
    <w:p w14:paraId="23A41B03" w14:textId="44597DEB" w:rsidR="005A0FE9" w:rsidRPr="005D0E12" w:rsidRDefault="005A0FE9" w:rsidP="004A5701">
      <w:pPr>
        <w:pStyle w:val="B1"/>
        <w:rPr>
          <w:lang w:eastAsia="ja-JP"/>
        </w:rPr>
      </w:pPr>
      <w:r w:rsidRPr="005D0E12">
        <w:rPr>
          <w:lang w:eastAsia="ja-JP"/>
        </w:rPr>
        <w:t>-</w:t>
      </w:r>
      <w:r w:rsidRPr="005D0E12">
        <w:rPr>
          <w:lang w:eastAsia="ja-JP"/>
        </w:rPr>
        <w:tab/>
        <w:t xml:space="preserve">discusses open issues in </w:t>
      </w:r>
      <w:ins w:id="9" w:author="Huawei, HiSilicon" w:date="2022-02-18T09:20:00Z">
        <w:r w:rsidR="00157834">
          <w:rPr>
            <w:lang w:eastAsia="ja-JP"/>
          </w:rPr>
          <w:t>R2-2202029</w:t>
        </w:r>
      </w:ins>
      <w:del w:id="10" w:author="Huawei, HiSilicon" w:date="2022-02-18T09:20:00Z">
        <w:r w:rsidRPr="005D0E12" w:rsidDel="00157834">
          <w:rPr>
            <w:lang w:eastAsia="ja-JP"/>
          </w:rPr>
          <w:delText>[1]</w:delText>
        </w:r>
      </w:del>
      <w:r w:rsidRPr="005D0E12">
        <w:rPr>
          <w:lang w:eastAsia="ja-JP"/>
        </w:rPr>
        <w:t xml:space="preserve"> about UE power limitation and PDCCH blind decoding while the SCG is deactivated;</w:t>
      </w:r>
    </w:p>
    <w:p w14:paraId="4B542E5F" w14:textId="01FC07D5" w:rsidR="00187CC4" w:rsidRPr="005D0E12" w:rsidRDefault="004A5701" w:rsidP="004A5701">
      <w:pPr>
        <w:pStyle w:val="B1"/>
        <w:rPr>
          <w:lang w:eastAsia="ja-JP"/>
        </w:rPr>
      </w:pPr>
      <w:r w:rsidRPr="005D0E12">
        <w:rPr>
          <w:lang w:eastAsia="ja-JP"/>
        </w:rPr>
        <w:t>-</w:t>
      </w:r>
      <w:r w:rsidRPr="005D0E12">
        <w:rPr>
          <w:lang w:eastAsia="ja-JP"/>
        </w:rPr>
        <w:tab/>
        <w:t xml:space="preserve">proposes solutions, with only a few small changes to the 38.331 [2] and </w:t>
      </w:r>
      <w:r w:rsidR="00DE030B" w:rsidRPr="005D0E12">
        <w:rPr>
          <w:lang w:eastAsia="ja-JP"/>
        </w:rPr>
        <w:t>38.321 [3] running CRs.</w:t>
      </w: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636FCEDD" w:rsidR="00902BD6" w:rsidRPr="005D0E12" w:rsidRDefault="00B35CC5" w:rsidP="00902BD6">
      <w:pPr>
        <w:pStyle w:val="Heading2"/>
        <w:rPr>
          <w:lang w:eastAsia="ja-JP"/>
        </w:rPr>
      </w:pPr>
      <w:r>
        <w:rPr>
          <w:lang w:eastAsia="ja-JP"/>
        </w:rPr>
        <w:t>2.1</w:t>
      </w:r>
      <w:r>
        <w:rPr>
          <w:lang w:eastAsia="ja-JP"/>
        </w:rPr>
        <w:tab/>
      </w:r>
      <w:r w:rsidR="009832C7">
        <w:rPr>
          <w:lang w:eastAsia="ja-JP"/>
        </w:rPr>
        <w:t xml:space="preserve">SCG </w:t>
      </w:r>
      <w:r>
        <w:rPr>
          <w:lang w:eastAsia="ja-JP"/>
        </w:rPr>
        <w:t>RLF</w:t>
      </w:r>
      <w:r w:rsidR="009832C7">
        <w:rPr>
          <w:lang w:eastAsia="ja-JP"/>
        </w:rPr>
        <w:t xml:space="preserve"> while the SCG is deactivated</w:t>
      </w:r>
    </w:p>
    <w:p w14:paraId="4D1ECFD6" w14:textId="11B4FE25" w:rsidR="00B35CC5" w:rsidRDefault="00B35CC5" w:rsidP="00C72E02">
      <w:pPr>
        <w:rPr>
          <w:lang w:eastAsia="ja-JP"/>
        </w:rPr>
      </w:pPr>
      <w:r>
        <w:rPr>
          <w:lang w:eastAsia="ja-JP"/>
        </w:rPr>
        <w:t>The following actions are proposed at RLF while the SCG is deactivated:</w:t>
      </w:r>
    </w:p>
    <w:p w14:paraId="107FCBAA" w14:textId="5DE419A6" w:rsidR="00B35CC5" w:rsidRDefault="00B35CC5" w:rsidP="009832C7">
      <w:pPr>
        <w:pStyle w:val="B1"/>
        <w:rPr>
          <w:lang w:val="en-US" w:eastAsia="ja-JP"/>
        </w:rPr>
      </w:pPr>
      <w:r>
        <w:rPr>
          <w:lang w:eastAsia="ja-JP"/>
        </w:rPr>
        <w:t>1)</w:t>
      </w:r>
      <w:r>
        <w:rPr>
          <w:lang w:eastAsia="ja-JP"/>
        </w:rPr>
        <w:tab/>
        <w:t xml:space="preserve">stop the TA timer </w:t>
      </w:r>
      <w:r>
        <w:rPr>
          <w:lang w:val="en-US" w:eastAsia="ja-JP"/>
        </w:rPr>
        <w:t>[5][11][12][14] / not stop TA timer [9][17]</w:t>
      </w:r>
    </w:p>
    <w:p w14:paraId="637B414E" w14:textId="7F830229" w:rsidR="00B35CC5" w:rsidRDefault="00B35CC5" w:rsidP="009832C7">
      <w:pPr>
        <w:pStyle w:val="B1"/>
        <w:rPr>
          <w:lang w:val="en-US" w:eastAsia="ja-JP"/>
        </w:rPr>
      </w:pPr>
      <w:r>
        <w:rPr>
          <w:lang w:val="en-US" w:eastAsia="ja-JP"/>
        </w:rPr>
        <w:t>2)</w:t>
      </w:r>
      <w:r>
        <w:rPr>
          <w:lang w:val="en-US" w:eastAsia="ja-JP"/>
        </w:rPr>
        <w:tab/>
        <w:t>stop RLM [1][4][9]</w:t>
      </w:r>
      <w:r w:rsidR="001E2305">
        <w:rPr>
          <w:lang w:val="en-US" w:eastAsia="ja-JP"/>
        </w:rPr>
        <w:t>[12][14]</w:t>
      </w:r>
    </w:p>
    <w:p w14:paraId="0A85496C" w14:textId="6D41D65A" w:rsidR="00B35CC5" w:rsidRDefault="00B35CC5" w:rsidP="009832C7">
      <w:pPr>
        <w:pStyle w:val="B1"/>
        <w:rPr>
          <w:lang w:val="en-US" w:eastAsia="ja-JP"/>
        </w:rPr>
      </w:pPr>
      <w:r>
        <w:rPr>
          <w:lang w:val="en-US" w:eastAsia="ja-JP"/>
        </w:rPr>
        <w:t>3)</w:t>
      </w:r>
      <w:r>
        <w:rPr>
          <w:lang w:val="en-US" w:eastAsia="ja-JP"/>
        </w:rPr>
        <w:tab/>
        <w:t xml:space="preserve">stop BFD </w:t>
      </w:r>
      <w:r w:rsidR="00B804D1">
        <w:rPr>
          <w:lang w:val="en-US" w:eastAsia="ja-JP"/>
        </w:rPr>
        <w:t xml:space="preserve">[17] and maybe </w:t>
      </w:r>
      <w:r>
        <w:rPr>
          <w:lang w:val="en-US" w:eastAsia="ja-JP"/>
        </w:rPr>
        <w:t>[1][4]</w:t>
      </w:r>
      <w:r w:rsidR="001E2305">
        <w:rPr>
          <w:lang w:val="en-US" w:eastAsia="ja-JP"/>
        </w:rPr>
        <w:t>[12][14] (</w:t>
      </w:r>
      <w:r w:rsidR="00B804D1">
        <w:rPr>
          <w:lang w:val="en-US" w:eastAsia="ja-JP"/>
        </w:rPr>
        <w:t>companies</w:t>
      </w:r>
      <w:r w:rsidR="001E2305">
        <w:rPr>
          <w:lang w:val="en-US" w:eastAsia="ja-JP"/>
        </w:rPr>
        <w:t xml:space="preserve"> wrote "stop RLM/BFD at RLF/BF", so not sure the stop</w:t>
      </w:r>
      <w:r w:rsidR="00F74F2E">
        <w:rPr>
          <w:lang w:val="en-US" w:eastAsia="ja-JP"/>
        </w:rPr>
        <w:t xml:space="preserve"> applies to BFD in case of RLF) / not stop RLM [11]</w:t>
      </w:r>
    </w:p>
    <w:p w14:paraId="181DF081" w14:textId="4D14243D" w:rsidR="009832C7" w:rsidRPr="00B35CC5" w:rsidRDefault="009832C7" w:rsidP="00B804D1">
      <w:pPr>
        <w:pStyle w:val="B1"/>
        <w:rPr>
          <w:lang w:val="en-US" w:eastAsia="ja-JP"/>
        </w:rPr>
      </w:pPr>
      <w:r>
        <w:rPr>
          <w:lang w:val="en-US" w:eastAsia="ja-JP"/>
        </w:rPr>
        <w:t>4)</w:t>
      </w:r>
      <w:r>
        <w:rPr>
          <w:lang w:val="en-US" w:eastAsia="ja-JP"/>
        </w:rPr>
        <w:tab/>
        <w:t>resume RLM upon</w:t>
      </w:r>
      <w:r w:rsidR="001E2305">
        <w:rPr>
          <w:lang w:val="en-US" w:eastAsia="ja-JP"/>
        </w:rPr>
        <w:t xml:space="preserve"> </w:t>
      </w:r>
      <w:r w:rsidR="00177037">
        <w:rPr>
          <w:lang w:val="en-US" w:eastAsia="ja-JP"/>
        </w:rPr>
        <w:t xml:space="preserve">RLF </w:t>
      </w:r>
      <w:r w:rsidR="004D124E">
        <w:rPr>
          <w:lang w:val="en-US" w:eastAsia="ja-JP"/>
        </w:rPr>
        <w:t xml:space="preserve">recovery [4] or </w:t>
      </w:r>
      <w:r w:rsidR="001E2305">
        <w:rPr>
          <w:lang w:val="en-US" w:eastAsia="ja-JP"/>
        </w:rPr>
        <w:t>reconfiguration</w:t>
      </w:r>
      <w:r w:rsidR="00B804D1">
        <w:rPr>
          <w:lang w:val="en-US" w:eastAsia="ja-JP"/>
        </w:rPr>
        <w:t xml:space="preserve"> [8] (of</w:t>
      </w:r>
      <w:r>
        <w:rPr>
          <w:lang w:val="en-US" w:eastAsia="ja-JP"/>
        </w:rPr>
        <w:t xml:space="preserve"> RLM RS</w:t>
      </w:r>
      <w:r w:rsidR="001E2305">
        <w:rPr>
          <w:lang w:val="en-US" w:eastAsia="ja-JP"/>
        </w:rPr>
        <w:t xml:space="preserve"> [5]</w:t>
      </w:r>
      <w:r w:rsidR="00B804D1">
        <w:rPr>
          <w:lang w:val="en-US" w:eastAsia="ja-JP"/>
        </w:rPr>
        <w:t>[17], w</w:t>
      </w:r>
      <w:r>
        <w:rPr>
          <w:lang w:val="en-US" w:eastAsia="ja-JP"/>
        </w:rPr>
        <w:t>ith sync</w:t>
      </w:r>
      <w:r w:rsidR="00B804D1">
        <w:rPr>
          <w:lang w:val="en-US" w:eastAsia="ja-JP"/>
        </w:rPr>
        <w:t xml:space="preserve"> [14</w:t>
      </w:r>
      <w:r w:rsidR="00F74F2E">
        <w:rPr>
          <w:lang w:val="en-US" w:eastAsia="ja-JP"/>
        </w:rPr>
        <w:t>][16]</w:t>
      </w:r>
      <w:r w:rsidR="00B804D1">
        <w:rPr>
          <w:lang w:val="en-US" w:eastAsia="ja-JP"/>
        </w:rPr>
        <w:t>) / not resume [12]</w:t>
      </w:r>
    </w:p>
    <w:p w14:paraId="66852AA1" w14:textId="290388CC" w:rsidR="00B35CC5" w:rsidRDefault="00B35CC5" w:rsidP="00C72E02">
      <w:pPr>
        <w:rPr>
          <w:lang w:eastAsia="ja-JP"/>
        </w:rPr>
      </w:pPr>
      <w:r>
        <w:rPr>
          <w:lang w:eastAsia="ja-JP"/>
        </w:rPr>
        <w:t>In the Rel-16 SCG failure information procedure</w:t>
      </w:r>
      <w:r w:rsidR="008A2599">
        <w:rPr>
          <w:lang w:eastAsia="ja-JP"/>
        </w:rPr>
        <w:t>, SCG MAC is reset, so TA t</w:t>
      </w:r>
      <w:r>
        <w:rPr>
          <w:lang w:eastAsia="ja-JP"/>
        </w:rPr>
        <w:t>imer is stop</w:t>
      </w:r>
      <w:r w:rsidR="008A2599">
        <w:rPr>
          <w:lang w:eastAsia="ja-JP"/>
        </w:rPr>
        <w:t>ped</w:t>
      </w:r>
      <w:r w:rsidR="009832C7">
        <w:rPr>
          <w:lang w:eastAsia="ja-JP"/>
        </w:rPr>
        <w:t>.</w:t>
      </w:r>
      <w:r w:rsidR="008A2599">
        <w:rPr>
          <w:lang w:eastAsia="ja-JP"/>
        </w:rPr>
        <w:t xml:space="preserve"> No company said why it should be different when the SCG is deactivated.</w:t>
      </w:r>
    </w:p>
    <w:p w14:paraId="7E7941E0" w14:textId="1848D0A4" w:rsidR="00B4487D" w:rsidRDefault="009832C7" w:rsidP="00C72E02">
      <w:pPr>
        <w:rPr>
          <w:lang w:eastAsia="ja-JP"/>
        </w:rPr>
      </w:pPr>
      <w:r>
        <w:rPr>
          <w:lang w:eastAsia="ja-JP"/>
        </w:rPr>
        <w:t>In Rel-16, there is no explicit indication to stop RL</w:t>
      </w:r>
      <w:r w:rsidR="001E2305">
        <w:rPr>
          <w:lang w:eastAsia="ja-JP"/>
        </w:rPr>
        <w:t xml:space="preserve">M or BFD upon RLM and the network is expected </w:t>
      </w:r>
      <w:r w:rsidR="00B4487D">
        <w:rPr>
          <w:lang w:eastAsia="ja-JP"/>
        </w:rPr>
        <w:t>to do reconfiguration with sync</w:t>
      </w:r>
      <w:r w:rsidR="001E2305">
        <w:rPr>
          <w:lang w:eastAsia="ja-JP"/>
        </w:rPr>
        <w:t xml:space="preserve"> or </w:t>
      </w:r>
      <w:r w:rsidR="00B4487D">
        <w:rPr>
          <w:lang w:eastAsia="ja-JP"/>
        </w:rPr>
        <w:t>to release the SCG.</w:t>
      </w:r>
    </w:p>
    <w:p w14:paraId="060F9E67" w14:textId="488BB252" w:rsidR="001E2305" w:rsidRDefault="001E2305" w:rsidP="00C72E02">
      <w:pPr>
        <w:rPr>
          <w:lang w:eastAsia="ja-JP"/>
        </w:rPr>
      </w:pPr>
      <w:r>
        <w:rPr>
          <w:lang w:eastAsia="ja-JP"/>
        </w:rPr>
        <w:t>For the deactivated SCG, while there is no SCG transmission</w:t>
      </w:r>
      <w:r w:rsidR="00B4487D">
        <w:rPr>
          <w:lang w:eastAsia="ja-JP"/>
        </w:rPr>
        <w:t xml:space="preserve"> so a network action might not be as urgent as for the activated SCG</w:t>
      </w:r>
      <w:r>
        <w:rPr>
          <w:lang w:eastAsia="ja-JP"/>
        </w:rPr>
        <w:t xml:space="preserve">, </w:t>
      </w:r>
      <w:r w:rsidR="00B4487D">
        <w:rPr>
          <w:lang w:eastAsia="ja-JP"/>
        </w:rPr>
        <w:t xml:space="preserve">an SCG for which SCG RLF cannot be activated without PSCell change. Therefore, </w:t>
      </w:r>
      <w:r w:rsidR="0033274D">
        <w:rPr>
          <w:lang w:eastAsia="ja-JP"/>
        </w:rPr>
        <w:t xml:space="preserve">there is not much use for the </w:t>
      </w:r>
      <w:r w:rsidR="00B4487D">
        <w:rPr>
          <w:lang w:eastAsia="ja-JP"/>
        </w:rPr>
        <w:t>network to keep an unusable SCG and it could be assumed that the network quickly will reconfigure or release the SCG, so there may be not much need to specify that the UE shall stop RLM/BFD.</w:t>
      </w:r>
    </w:p>
    <w:p w14:paraId="3244E0F6" w14:textId="7782F6BD" w:rsidR="00B4487D" w:rsidRDefault="00B4487D" w:rsidP="00C72E02">
      <w:pPr>
        <w:rPr>
          <w:lang w:eastAsia="ja-JP"/>
        </w:rPr>
      </w:pPr>
      <w:r>
        <w:rPr>
          <w:lang w:eastAsia="ja-JP"/>
        </w:rPr>
        <w:t xml:space="preserve">To keep the SCG following SCG RLF, the PSCell is to be changed, which requires including reconfigurationWithSync, even if the SCG remains deactivated </w:t>
      </w:r>
      <w:r w:rsidR="00207175">
        <w:rPr>
          <w:lang w:eastAsia="ja-JP"/>
        </w:rPr>
        <w:t>so that</w:t>
      </w:r>
      <w:r>
        <w:rPr>
          <w:lang w:eastAsia="ja-JP"/>
        </w:rPr>
        <w:t xml:space="preserve"> PSCell change</w:t>
      </w:r>
      <w:r w:rsidR="00207175">
        <w:rPr>
          <w:lang w:eastAsia="ja-JP"/>
        </w:rPr>
        <w:t xml:space="preserve"> does not trigger random access (it will be needed at SCG activation). From that perspective, the existing criteria (</w:t>
      </w:r>
    </w:p>
    <w:p w14:paraId="39C92365" w14:textId="33A5EF7B" w:rsidR="009832C7" w:rsidRPr="0033274D" w:rsidRDefault="00B35CC5" w:rsidP="00C72E02">
      <w:pPr>
        <w:rPr>
          <w:b/>
          <w:lang w:eastAsia="ja-JP"/>
        </w:rPr>
      </w:pPr>
      <w:r w:rsidRPr="0033274D">
        <w:rPr>
          <w:b/>
          <w:lang w:eastAsia="ja-JP"/>
        </w:rPr>
        <w:t xml:space="preserve">Proposal 1: </w:t>
      </w:r>
      <w:r w:rsidR="003A5C77">
        <w:rPr>
          <w:b/>
          <w:lang w:eastAsia="ja-JP"/>
        </w:rPr>
        <w:t xml:space="preserve">Agree UE behaviours for </w:t>
      </w:r>
      <w:r w:rsidR="00B4487D">
        <w:rPr>
          <w:b/>
          <w:lang w:eastAsia="ja-JP"/>
        </w:rPr>
        <w:t>SCG R</w:t>
      </w:r>
      <w:r w:rsidR="003A5C77">
        <w:rPr>
          <w:b/>
          <w:lang w:eastAsia="ja-JP"/>
        </w:rPr>
        <w:t>LF while the SCG is deactivated:</w:t>
      </w:r>
    </w:p>
    <w:p w14:paraId="5DD5B548" w14:textId="4E9F0424" w:rsidR="009832C7" w:rsidRPr="0033274D" w:rsidRDefault="009933E9" w:rsidP="009832C7">
      <w:pPr>
        <w:pStyle w:val="B1"/>
        <w:rPr>
          <w:b/>
          <w:lang w:eastAsia="ja-JP"/>
        </w:rPr>
      </w:pPr>
      <w:r>
        <w:rPr>
          <w:b/>
          <w:lang w:eastAsia="ja-JP"/>
        </w:rPr>
        <w:t>a)</w:t>
      </w:r>
      <w:r w:rsidR="009832C7" w:rsidRPr="0033274D">
        <w:rPr>
          <w:b/>
          <w:lang w:eastAsia="ja-JP"/>
        </w:rPr>
        <w:tab/>
      </w:r>
      <w:r w:rsidR="003A5C77">
        <w:rPr>
          <w:b/>
          <w:lang w:eastAsia="ja-JP"/>
        </w:rPr>
        <w:t xml:space="preserve">at SCG RLF, SCG </w:t>
      </w:r>
      <w:r w:rsidR="00B35CC5" w:rsidRPr="0033274D">
        <w:rPr>
          <w:b/>
          <w:lang w:eastAsia="ja-JP"/>
        </w:rPr>
        <w:t xml:space="preserve">MAC </w:t>
      </w:r>
      <w:r w:rsidR="003A5C77">
        <w:rPr>
          <w:b/>
          <w:lang w:eastAsia="ja-JP"/>
        </w:rPr>
        <w:t xml:space="preserve">is </w:t>
      </w:r>
      <w:r w:rsidR="00B35CC5" w:rsidRPr="0033274D">
        <w:rPr>
          <w:b/>
          <w:lang w:eastAsia="ja-JP"/>
        </w:rPr>
        <w:t>reset</w:t>
      </w:r>
      <w:r w:rsidR="003A5C77">
        <w:rPr>
          <w:b/>
          <w:lang w:eastAsia="ja-JP"/>
        </w:rPr>
        <w:t xml:space="preserve"> (like in Rel-16, </w:t>
      </w:r>
      <w:r w:rsidR="009832C7" w:rsidRPr="0033274D">
        <w:rPr>
          <w:b/>
          <w:lang w:eastAsia="ja-JP"/>
        </w:rPr>
        <w:t>this will stop the TA timer)</w:t>
      </w:r>
    </w:p>
    <w:p w14:paraId="7640AE29" w14:textId="179D2D54" w:rsidR="00207175" w:rsidRDefault="009933E9" w:rsidP="009832C7">
      <w:pPr>
        <w:pStyle w:val="B1"/>
        <w:rPr>
          <w:b/>
          <w:lang w:eastAsia="ja-JP"/>
        </w:rPr>
      </w:pPr>
      <w:r>
        <w:rPr>
          <w:b/>
          <w:lang w:eastAsia="ja-JP"/>
        </w:rPr>
        <w:lastRenderedPageBreak/>
        <w:t>b)</w:t>
      </w:r>
      <w:r w:rsidR="00207175">
        <w:rPr>
          <w:b/>
          <w:lang w:eastAsia="ja-JP"/>
        </w:rPr>
        <w:tab/>
      </w:r>
      <w:r w:rsidR="003A5C77">
        <w:rPr>
          <w:b/>
          <w:lang w:eastAsia="ja-JP"/>
        </w:rPr>
        <w:t xml:space="preserve">at SCG RLF, </w:t>
      </w:r>
      <w:r w:rsidR="00207175">
        <w:rPr>
          <w:b/>
          <w:lang w:eastAsia="ja-JP"/>
        </w:rPr>
        <w:t xml:space="preserve">stop RLM and BFD </w:t>
      </w:r>
      <w:commentRangeStart w:id="11"/>
      <w:commentRangeStart w:id="12"/>
      <w:r w:rsidR="00207175">
        <w:rPr>
          <w:b/>
          <w:lang w:eastAsia="ja-JP"/>
        </w:rPr>
        <w:t xml:space="preserve">(not captured in Rel-16, </w:t>
      </w:r>
      <w:r w:rsidR="003A5C77">
        <w:rPr>
          <w:b/>
          <w:lang w:eastAsia="ja-JP"/>
        </w:rPr>
        <w:t xml:space="preserve">but </w:t>
      </w:r>
      <w:ins w:id="13" w:author="Huawei, HiSilicon" w:date="2022-02-18T09:22:00Z">
        <w:r w:rsidR="00157834">
          <w:rPr>
            <w:b/>
            <w:lang w:eastAsia="ja-JP"/>
          </w:rPr>
          <w:t>perhaps</w:t>
        </w:r>
      </w:ins>
      <w:del w:id="14" w:author="Huawei, HiSilicon" w:date="2022-02-18T09:22:00Z">
        <w:r w:rsidR="003A5C77" w:rsidDel="00157834">
          <w:rPr>
            <w:b/>
            <w:lang w:eastAsia="ja-JP"/>
          </w:rPr>
          <w:delText>probably</w:delText>
        </w:r>
      </w:del>
      <w:r w:rsidR="003A5C77">
        <w:rPr>
          <w:b/>
          <w:lang w:eastAsia="ja-JP"/>
        </w:rPr>
        <w:t xml:space="preserve"> UEs do that</w:t>
      </w:r>
      <w:r w:rsidR="00207175">
        <w:rPr>
          <w:b/>
          <w:lang w:eastAsia="ja-JP"/>
        </w:rPr>
        <w:t>)</w:t>
      </w:r>
      <w:commentRangeEnd w:id="11"/>
      <w:r w:rsidR="002B4048">
        <w:rPr>
          <w:rStyle w:val="CommentReference"/>
        </w:rPr>
        <w:commentReference w:id="11"/>
      </w:r>
      <w:commentRangeEnd w:id="12"/>
      <w:r w:rsidR="00157834">
        <w:rPr>
          <w:rStyle w:val="CommentReference"/>
        </w:rPr>
        <w:commentReference w:id="12"/>
      </w:r>
    </w:p>
    <w:p w14:paraId="2B52FB11" w14:textId="157A7039" w:rsidR="0033274D" w:rsidRDefault="009933E9" w:rsidP="00207175">
      <w:pPr>
        <w:pStyle w:val="B1"/>
        <w:rPr>
          <w:b/>
          <w:lang w:eastAsia="ja-JP"/>
        </w:rPr>
      </w:pPr>
      <w:r>
        <w:rPr>
          <w:b/>
          <w:lang w:eastAsia="ja-JP"/>
        </w:rPr>
        <w:t>c)</w:t>
      </w:r>
      <w:r w:rsidR="0033274D" w:rsidRPr="0033274D">
        <w:rPr>
          <w:b/>
          <w:lang w:eastAsia="ja-JP"/>
        </w:rPr>
        <w:tab/>
      </w:r>
      <w:r w:rsidR="00207175">
        <w:rPr>
          <w:b/>
          <w:lang w:eastAsia="ja-JP"/>
        </w:rPr>
        <w:t xml:space="preserve">resume RLM and BFD upon </w:t>
      </w:r>
      <w:r w:rsidR="0033274D" w:rsidRPr="0033274D">
        <w:rPr>
          <w:b/>
          <w:lang w:eastAsia="ja-JP"/>
        </w:rPr>
        <w:t>reconfiguration with sync</w:t>
      </w:r>
    </w:p>
    <w:p w14:paraId="416210F3" w14:textId="77C6CA83" w:rsidR="003A5C77" w:rsidRPr="0033274D" w:rsidRDefault="009F6699" w:rsidP="00207175">
      <w:pPr>
        <w:pStyle w:val="B1"/>
        <w:rPr>
          <w:b/>
          <w:lang w:eastAsia="ja-JP"/>
        </w:rPr>
      </w:pPr>
      <w:ins w:id="15" w:author="Huawei, HiSilicon" w:date="2022-02-18T09:22:00Z">
        <w:r>
          <w:rPr>
            <w:b/>
            <w:lang w:eastAsia="ja-JP"/>
          </w:rPr>
          <w:t xml:space="preserve">Note: </w:t>
        </w:r>
      </w:ins>
      <w:ins w:id="16" w:author="Huawei, HiSilicon" w:date="2022-02-18T10:06:00Z">
        <w:r w:rsidR="008D5975">
          <w:rPr>
            <w:b/>
            <w:lang w:eastAsia="ja-JP"/>
          </w:rPr>
          <w:t>can shortly discuss if, instead of b) an</w:t>
        </w:r>
      </w:ins>
      <w:ins w:id="17" w:author="Huawei, HiSilicon" w:date="2022-02-18T10:10:00Z">
        <w:r w:rsidR="008D5975">
          <w:rPr>
            <w:b/>
            <w:lang w:eastAsia="ja-JP"/>
          </w:rPr>
          <w:t>d</w:t>
        </w:r>
      </w:ins>
      <w:ins w:id="18" w:author="Huawei, HiSilicon" w:date="2022-02-18T10:06:00Z">
        <w:r w:rsidR="008D5975">
          <w:rPr>
            <w:b/>
            <w:lang w:eastAsia="ja-JP"/>
          </w:rPr>
          <w:t xml:space="preserve"> c), </w:t>
        </w:r>
      </w:ins>
      <w:ins w:id="19" w:author="Huawei, HiSilicon" w:date="2022-02-18T10:09:00Z">
        <w:r w:rsidR="008D5975">
          <w:rPr>
            <w:b/>
            <w:lang w:eastAsia="ja-JP"/>
          </w:rPr>
          <w:t xml:space="preserve">to align with Rel-16, </w:t>
        </w:r>
      </w:ins>
      <w:ins w:id="20" w:author="Huawei, HiSilicon" w:date="2022-02-18T09:22:00Z">
        <w:r w:rsidR="008D5975">
          <w:rPr>
            <w:b/>
            <w:lang w:eastAsia="ja-JP"/>
          </w:rPr>
          <w:t>what is stopped</w:t>
        </w:r>
      </w:ins>
      <w:ins w:id="21" w:author="Huawei, HiSilicon" w:date="2022-02-18T09:34:00Z">
        <w:r w:rsidR="008D5975">
          <w:rPr>
            <w:b/>
            <w:lang w:eastAsia="ja-JP"/>
          </w:rPr>
          <w:t xml:space="preserve"> and resumed</w:t>
        </w:r>
        <w:r w:rsidR="00941A28">
          <w:rPr>
            <w:b/>
            <w:lang w:eastAsia="ja-JP"/>
          </w:rPr>
          <w:t xml:space="preserve"> is </w:t>
        </w:r>
        <w:r>
          <w:rPr>
            <w:b/>
            <w:lang w:eastAsia="ja-JP"/>
          </w:rPr>
          <w:t xml:space="preserve">triggering of SCG failure information </w:t>
        </w:r>
      </w:ins>
      <w:ins w:id="22" w:author="Huawei, HiSilicon" w:date="2022-02-18T10:07:00Z">
        <w:r w:rsidR="008D5975">
          <w:rPr>
            <w:b/>
            <w:lang w:eastAsia="ja-JP"/>
          </w:rPr>
          <w:t xml:space="preserve">again </w:t>
        </w:r>
      </w:ins>
      <w:ins w:id="23" w:author="Huawei, HiSilicon" w:date="2022-02-18T09:34:00Z">
        <w:r>
          <w:rPr>
            <w:b/>
            <w:lang w:eastAsia="ja-JP"/>
          </w:rPr>
          <w:t>upon</w:t>
        </w:r>
      </w:ins>
      <w:ins w:id="24" w:author="Huawei, HiSilicon" w:date="2022-02-18T09:44:00Z">
        <w:r w:rsidR="00941A28">
          <w:rPr>
            <w:b/>
            <w:lang w:eastAsia="ja-JP"/>
          </w:rPr>
          <w:t xml:space="preserve"> RLF/beam failure.</w:t>
        </w:r>
      </w:ins>
      <w:ins w:id="25" w:author="Huawei, HiSilicon" w:date="2022-02-18T09:34:00Z">
        <w:r>
          <w:rPr>
            <w:b/>
            <w:lang w:eastAsia="ja-JP"/>
          </w:rPr>
          <w:t xml:space="preserve"> </w:t>
        </w:r>
      </w:ins>
    </w:p>
    <w:p w14:paraId="635734BC" w14:textId="3DD74A55" w:rsidR="0033274D" w:rsidRPr="005D0E12" w:rsidRDefault="0033274D" w:rsidP="0033274D">
      <w:pPr>
        <w:pStyle w:val="Heading2"/>
        <w:rPr>
          <w:lang w:eastAsia="ja-JP"/>
        </w:rPr>
      </w:pPr>
      <w:r>
        <w:rPr>
          <w:lang w:eastAsia="ja-JP"/>
        </w:rPr>
        <w:t>2.2</w:t>
      </w:r>
      <w:r>
        <w:rPr>
          <w:lang w:eastAsia="ja-JP"/>
        </w:rPr>
        <w:tab/>
        <w:t>PSCell beam failure while the SCG is deactivated</w:t>
      </w:r>
    </w:p>
    <w:p w14:paraId="36A6C060" w14:textId="074B860F" w:rsidR="0033274D" w:rsidRDefault="0033274D" w:rsidP="0033274D">
      <w:r>
        <w:t>The following actions are proposed at beam failure while the SCG is deactivated:</w:t>
      </w:r>
    </w:p>
    <w:p w14:paraId="6D5E3E47" w14:textId="7AC14BA6" w:rsidR="004D124E" w:rsidRPr="003A5C77" w:rsidRDefault="004D124E" w:rsidP="004D124E">
      <w:pPr>
        <w:pStyle w:val="B1"/>
        <w:rPr>
          <w:lang w:val="en-US"/>
        </w:rPr>
      </w:pPr>
      <w:r>
        <w:t>1)</w:t>
      </w:r>
      <w:r>
        <w:tab/>
      </w:r>
      <w:r w:rsidR="00E64272">
        <w:t xml:space="preserve">stop TA timer [11], </w:t>
      </w:r>
      <w:r w:rsidR="00177037">
        <w:t>not stop the TA timer [5]</w:t>
      </w:r>
      <w:r w:rsidR="00440A34">
        <w:t>[9]</w:t>
      </w:r>
      <w:r w:rsidR="003A5C77">
        <w:rPr>
          <w:lang w:val="en-US"/>
        </w:rPr>
        <w:t>[16]</w:t>
      </w:r>
    </w:p>
    <w:p w14:paraId="20EE849A" w14:textId="47C53CFC" w:rsidR="00440A34" w:rsidRDefault="00440A34" w:rsidP="004D124E">
      <w:pPr>
        <w:pStyle w:val="B1"/>
      </w:pPr>
      <w:r>
        <w:t>2)</w:t>
      </w:r>
      <w:r>
        <w:tab/>
        <w:t>stop BFD [9][</w:t>
      </w:r>
      <w:r w:rsidR="00E64272">
        <w:t>11]</w:t>
      </w:r>
    </w:p>
    <w:p w14:paraId="7869B5E8" w14:textId="287BF71B" w:rsidR="00177037" w:rsidRPr="0033274D" w:rsidRDefault="00E64272" w:rsidP="004D124E">
      <w:pPr>
        <w:pStyle w:val="B1"/>
      </w:pPr>
      <w:r>
        <w:t>3</w:t>
      </w:r>
      <w:r w:rsidR="00177037">
        <w:t>)</w:t>
      </w:r>
      <w:r w:rsidR="00177037">
        <w:tab/>
        <w:t xml:space="preserve">resume BFD upon recovery [4], reconfiguration [8], </w:t>
      </w:r>
      <w:r>
        <w:t>reconfiguration with sync [14]</w:t>
      </w:r>
      <w:r w:rsidR="003B1D9F">
        <w:t xml:space="preserve">, </w:t>
      </w:r>
      <w:r>
        <w:t xml:space="preserve"> </w:t>
      </w:r>
      <w:r w:rsidR="00177037">
        <w:t>reconfiguration of BFD RS [5]</w:t>
      </w:r>
      <w:r>
        <w:t>[16][17], network message [13] / not resume [12]</w:t>
      </w:r>
    </w:p>
    <w:p w14:paraId="05D5821C" w14:textId="3AAF4B3D" w:rsidR="003B1D9F" w:rsidRPr="003B1D9F" w:rsidRDefault="003B1D9F" w:rsidP="00C72E02">
      <w:pPr>
        <w:rPr>
          <w:lang w:eastAsia="ja-JP"/>
        </w:rPr>
      </w:pPr>
      <w:r>
        <w:rPr>
          <w:lang w:eastAsia="ja-JP"/>
        </w:rPr>
        <w:t>While not so many companies had explicit proposals to stop BFD, resuming BFD somehow implies that it was stopped, so companies proposing to resume BFD probably assume it is stopped.</w:t>
      </w:r>
    </w:p>
    <w:p w14:paraId="6E651F7E" w14:textId="04B80D77" w:rsidR="009832C7" w:rsidRPr="008A2599" w:rsidRDefault="00E64272" w:rsidP="00C72E02">
      <w:pPr>
        <w:rPr>
          <w:b/>
          <w:lang w:eastAsia="ja-JP"/>
        </w:rPr>
      </w:pPr>
      <w:r w:rsidRPr="008A2599">
        <w:rPr>
          <w:b/>
          <w:lang w:eastAsia="ja-JP"/>
        </w:rPr>
        <w:t xml:space="preserve">Proposal 2: </w:t>
      </w:r>
      <w:r w:rsidR="003A5C77">
        <w:rPr>
          <w:b/>
          <w:lang w:eastAsia="ja-JP"/>
        </w:rPr>
        <w:t>Agree UE behaviours for PSCell beam failure while the SCG is deactivated</w:t>
      </w:r>
      <w:r w:rsidRPr="008A2599">
        <w:rPr>
          <w:b/>
          <w:lang w:eastAsia="ja-JP"/>
        </w:rPr>
        <w:t>:</w:t>
      </w:r>
    </w:p>
    <w:p w14:paraId="7A4941FC" w14:textId="69A66032" w:rsidR="00E64272" w:rsidRPr="008A2599" w:rsidRDefault="009933E9" w:rsidP="00E64272">
      <w:pPr>
        <w:pStyle w:val="B1"/>
        <w:rPr>
          <w:b/>
          <w:lang w:eastAsia="ja-JP"/>
        </w:rPr>
      </w:pPr>
      <w:r>
        <w:rPr>
          <w:b/>
          <w:lang w:eastAsia="ja-JP"/>
        </w:rPr>
        <w:t>a)</w:t>
      </w:r>
      <w:r w:rsidR="00E64272" w:rsidRPr="008A2599">
        <w:rPr>
          <w:b/>
          <w:lang w:eastAsia="ja-JP"/>
        </w:rPr>
        <w:tab/>
      </w:r>
      <w:r w:rsidR="003A5C77">
        <w:rPr>
          <w:b/>
          <w:lang w:eastAsia="ja-JP"/>
        </w:rPr>
        <w:t xml:space="preserve">at PSCell beam failure, </w:t>
      </w:r>
      <w:r w:rsidR="00E64272" w:rsidRPr="008A2599">
        <w:rPr>
          <w:b/>
          <w:lang w:eastAsia="ja-JP"/>
        </w:rPr>
        <w:t>TA timer is not stopped</w:t>
      </w:r>
    </w:p>
    <w:p w14:paraId="0180F843" w14:textId="77777777" w:rsidR="009933E9" w:rsidRDefault="009933E9" w:rsidP="00E64272">
      <w:pPr>
        <w:pStyle w:val="B1"/>
        <w:rPr>
          <w:b/>
          <w:lang w:eastAsia="ja-JP"/>
        </w:rPr>
      </w:pPr>
      <w:r>
        <w:rPr>
          <w:b/>
          <w:lang w:eastAsia="ja-JP"/>
        </w:rPr>
        <w:t>b)</w:t>
      </w:r>
      <w:r w:rsidR="00E64272" w:rsidRPr="008A2599">
        <w:rPr>
          <w:b/>
          <w:lang w:eastAsia="ja-JP"/>
        </w:rPr>
        <w:tab/>
      </w:r>
      <w:r w:rsidR="003A5C77">
        <w:rPr>
          <w:b/>
          <w:lang w:eastAsia="ja-JP"/>
        </w:rPr>
        <w:t>at PSCell beam failure</w:t>
      </w:r>
      <w:r>
        <w:rPr>
          <w:b/>
          <w:lang w:eastAsia="ja-JP"/>
        </w:rPr>
        <w:t>, stop BFD</w:t>
      </w:r>
    </w:p>
    <w:p w14:paraId="7C3E3064" w14:textId="246E7BF1" w:rsidR="00E64272" w:rsidRPr="008A2599" w:rsidRDefault="009933E9" w:rsidP="00E64272">
      <w:pPr>
        <w:pStyle w:val="B1"/>
        <w:rPr>
          <w:b/>
          <w:lang w:eastAsia="ja-JP"/>
        </w:rPr>
      </w:pPr>
      <w:r>
        <w:rPr>
          <w:b/>
          <w:lang w:eastAsia="ja-JP"/>
        </w:rPr>
        <w:t>c)</w:t>
      </w:r>
      <w:r w:rsidR="003A5C77">
        <w:rPr>
          <w:b/>
          <w:lang w:eastAsia="ja-JP"/>
        </w:rPr>
        <w:tab/>
        <w:t xml:space="preserve">resume </w:t>
      </w:r>
      <w:r w:rsidR="00E64272" w:rsidRPr="008A2599">
        <w:rPr>
          <w:b/>
          <w:lang w:eastAsia="ja-JP"/>
        </w:rPr>
        <w:t>BFD upon reconfiguration of BFD RS (RadioLinkMonitoringConfig or tci-Info)</w:t>
      </w:r>
    </w:p>
    <w:p w14:paraId="5EF3E851" w14:textId="71472EC6" w:rsidR="008A2599" w:rsidRDefault="008A2599" w:rsidP="008A2599">
      <w:pPr>
        <w:pStyle w:val="Heading2"/>
        <w:rPr>
          <w:lang w:eastAsia="ja-JP"/>
        </w:rPr>
      </w:pPr>
      <w:r>
        <w:rPr>
          <w:lang w:eastAsia="ja-JP"/>
        </w:rPr>
        <w:t>2.3</w:t>
      </w:r>
      <w:r>
        <w:rPr>
          <w:lang w:eastAsia="ja-JP"/>
        </w:rPr>
        <w:tab/>
        <w:t>TA timer expiry while the SCG is deactivated</w:t>
      </w:r>
    </w:p>
    <w:p w14:paraId="5C277883" w14:textId="1F71FE69" w:rsidR="008A2599" w:rsidRDefault="008A2599" w:rsidP="008A2599">
      <w:pPr>
        <w:rPr>
          <w:lang w:eastAsia="ja-JP"/>
        </w:rPr>
      </w:pPr>
      <w:r>
        <w:rPr>
          <w:lang w:eastAsia="ja-JP"/>
        </w:rPr>
        <w:t>The following actions are proposed at TA timer expiry:</w:t>
      </w:r>
    </w:p>
    <w:p w14:paraId="7235812A" w14:textId="6DC28B2B" w:rsidR="008A2599" w:rsidRDefault="003A5C77" w:rsidP="008A2599">
      <w:pPr>
        <w:rPr>
          <w:lang w:eastAsia="ja-JP"/>
        </w:rPr>
      </w:pPr>
      <w:r>
        <w:rPr>
          <w:lang w:eastAsia="ja-JP"/>
        </w:rPr>
        <w:t>1</w:t>
      </w:r>
      <w:r w:rsidR="008A2599">
        <w:rPr>
          <w:lang w:eastAsia="ja-JP"/>
        </w:rPr>
        <w:t>)</w:t>
      </w:r>
      <w:r w:rsidR="008A2599">
        <w:rPr>
          <w:lang w:eastAsia="ja-JP"/>
        </w:rPr>
        <w:tab/>
        <w:t>stop RLM [1]</w:t>
      </w:r>
      <w:r w:rsidR="009933E9">
        <w:rPr>
          <w:lang w:eastAsia="ja-JP"/>
        </w:rPr>
        <w:t>[12]</w:t>
      </w:r>
      <w:r>
        <w:rPr>
          <w:lang w:eastAsia="ja-JP"/>
        </w:rPr>
        <w:t xml:space="preserve"> / not stop RLM </w:t>
      </w:r>
      <w:r w:rsidR="009933E9">
        <w:rPr>
          <w:lang w:eastAsia="ja-JP"/>
        </w:rPr>
        <w:t>[5]</w:t>
      </w:r>
      <w:r>
        <w:rPr>
          <w:lang w:eastAsia="ja-JP"/>
        </w:rPr>
        <w:t>[6]</w:t>
      </w:r>
      <w:r w:rsidR="009933E9">
        <w:rPr>
          <w:lang w:eastAsia="ja-JP"/>
        </w:rPr>
        <w:t>[8][9][11]</w:t>
      </w:r>
      <w:r>
        <w:rPr>
          <w:lang w:eastAsia="ja-JP"/>
        </w:rPr>
        <w:t>[16]</w:t>
      </w:r>
      <w:r w:rsidR="007C4DB2">
        <w:rPr>
          <w:lang w:eastAsia="ja-JP"/>
        </w:rPr>
        <w:t>[17]</w:t>
      </w:r>
    </w:p>
    <w:p w14:paraId="09A92F35" w14:textId="56434533" w:rsidR="008A2599" w:rsidRDefault="003A5C77" w:rsidP="008A2599">
      <w:pPr>
        <w:rPr>
          <w:lang w:eastAsia="ja-JP"/>
        </w:rPr>
      </w:pPr>
      <w:r>
        <w:rPr>
          <w:lang w:eastAsia="ja-JP"/>
        </w:rPr>
        <w:t>2</w:t>
      </w:r>
      <w:r w:rsidR="008A2599">
        <w:rPr>
          <w:lang w:eastAsia="ja-JP"/>
        </w:rPr>
        <w:t>)</w:t>
      </w:r>
      <w:r w:rsidR="008A2599">
        <w:rPr>
          <w:lang w:eastAsia="ja-JP"/>
        </w:rPr>
        <w:tab/>
        <w:t>stop BFD [1][11]</w:t>
      </w:r>
      <w:r w:rsidR="009933E9">
        <w:rPr>
          <w:lang w:eastAsia="ja-JP"/>
        </w:rPr>
        <w:t>[12]</w:t>
      </w:r>
      <w:r>
        <w:rPr>
          <w:lang w:eastAsia="ja-JP"/>
        </w:rPr>
        <w:t xml:space="preserve"> / not stop BFD [6]</w:t>
      </w:r>
      <w:r w:rsidR="009933E9">
        <w:rPr>
          <w:lang w:eastAsia="ja-JP"/>
        </w:rPr>
        <w:t>[8][9]</w:t>
      </w:r>
      <w:r>
        <w:rPr>
          <w:lang w:eastAsia="ja-JP"/>
        </w:rPr>
        <w:t>[16]</w:t>
      </w:r>
      <w:r w:rsidR="007C4DB2">
        <w:rPr>
          <w:lang w:eastAsia="ja-JP"/>
        </w:rPr>
        <w:t>[17]</w:t>
      </w:r>
    </w:p>
    <w:p w14:paraId="46C1E780" w14:textId="25475DB6" w:rsidR="003B1D9F" w:rsidRDefault="007C4DB2" w:rsidP="008A2599">
      <w:pPr>
        <w:rPr>
          <w:lang w:eastAsia="ja-JP"/>
        </w:rPr>
      </w:pPr>
      <w:r>
        <w:rPr>
          <w:lang w:eastAsia="ja-JP"/>
        </w:rPr>
        <w:t>The rapporteur suggests following the majority view.</w:t>
      </w:r>
      <w:r w:rsidR="00FE55C1">
        <w:rPr>
          <w:lang w:eastAsia="ja-JP"/>
        </w:rPr>
        <w:t>.</w:t>
      </w:r>
    </w:p>
    <w:p w14:paraId="642F54A1" w14:textId="4581D544" w:rsidR="003B1D9F" w:rsidRDefault="003B1D9F" w:rsidP="00C72E02">
      <w:pPr>
        <w:rPr>
          <w:b/>
          <w:lang w:eastAsia="ja-JP"/>
        </w:rPr>
      </w:pPr>
      <w:r w:rsidRPr="008A2599">
        <w:rPr>
          <w:b/>
          <w:lang w:eastAsia="ja-JP"/>
        </w:rPr>
        <w:t>P</w:t>
      </w:r>
      <w:r>
        <w:rPr>
          <w:b/>
          <w:lang w:eastAsia="ja-JP"/>
        </w:rPr>
        <w:t>roposal 3</w:t>
      </w:r>
      <w:r w:rsidRPr="008A2599">
        <w:rPr>
          <w:b/>
          <w:lang w:eastAsia="ja-JP"/>
        </w:rPr>
        <w:t>:</w:t>
      </w:r>
      <w:r>
        <w:rPr>
          <w:b/>
          <w:lang w:eastAsia="ja-JP"/>
        </w:rPr>
        <w:t xml:space="preserve"> </w:t>
      </w:r>
      <w:r w:rsidR="007C4DB2">
        <w:rPr>
          <w:b/>
          <w:lang w:eastAsia="ja-JP"/>
        </w:rPr>
        <w:t>While the SCG is deactivated and the UE is configured to perform RLM</w:t>
      </w:r>
      <w:commentRangeStart w:id="26"/>
      <w:commentRangeStart w:id="27"/>
      <w:r w:rsidR="007C4DB2">
        <w:rPr>
          <w:b/>
          <w:lang w:eastAsia="ja-JP"/>
        </w:rPr>
        <w:t>/BFD</w:t>
      </w:r>
      <w:commentRangeEnd w:id="26"/>
      <w:r w:rsidR="00B63487">
        <w:rPr>
          <w:rStyle w:val="CommentReference"/>
        </w:rPr>
        <w:commentReference w:id="26"/>
      </w:r>
      <w:commentRangeEnd w:id="27"/>
      <w:r w:rsidR="008D5975">
        <w:rPr>
          <w:rStyle w:val="CommentReference"/>
        </w:rPr>
        <w:commentReference w:id="27"/>
      </w:r>
      <w:r w:rsidR="007C4DB2">
        <w:rPr>
          <w:b/>
          <w:lang w:eastAsia="ja-JP"/>
        </w:rPr>
        <w:t>, t</w:t>
      </w:r>
      <w:r>
        <w:rPr>
          <w:b/>
          <w:lang w:eastAsia="ja-JP"/>
        </w:rPr>
        <w:t>he UE continues RLM after TA timer expiry.</w:t>
      </w:r>
    </w:p>
    <w:p w14:paraId="7350C82C" w14:textId="69C1521B" w:rsidR="007C4DB2" w:rsidRDefault="003B1D9F" w:rsidP="007C4DB2">
      <w:pPr>
        <w:rPr>
          <w:b/>
          <w:lang w:eastAsia="ja-JP"/>
        </w:rPr>
      </w:pPr>
      <w:r>
        <w:rPr>
          <w:b/>
          <w:lang w:eastAsia="ja-JP"/>
        </w:rPr>
        <w:t xml:space="preserve">Proposal 4: </w:t>
      </w:r>
      <w:r w:rsidR="007C4DB2">
        <w:rPr>
          <w:b/>
          <w:lang w:eastAsia="ja-JP"/>
        </w:rPr>
        <w:t xml:space="preserve">While the SCG is deactivated and the UE is configured to perform </w:t>
      </w:r>
      <w:commentRangeStart w:id="28"/>
      <w:r w:rsidR="007C4DB2">
        <w:rPr>
          <w:b/>
          <w:lang w:eastAsia="ja-JP"/>
        </w:rPr>
        <w:t>RLM/</w:t>
      </w:r>
      <w:commentRangeEnd w:id="28"/>
      <w:r w:rsidR="00B63487">
        <w:rPr>
          <w:rStyle w:val="CommentReference"/>
        </w:rPr>
        <w:commentReference w:id="28"/>
      </w:r>
      <w:r w:rsidR="007C4DB2">
        <w:rPr>
          <w:b/>
          <w:lang w:eastAsia="ja-JP"/>
        </w:rPr>
        <w:t>BFD, the UE continues BFD after TA timer expiry.</w:t>
      </w:r>
    </w:p>
    <w:p w14:paraId="3E2407E8" w14:textId="14D8D58E" w:rsidR="003B1D9F" w:rsidRDefault="00ED064A" w:rsidP="00ED064A">
      <w:pPr>
        <w:pStyle w:val="Heading2"/>
        <w:rPr>
          <w:lang w:eastAsia="ja-JP"/>
        </w:rPr>
      </w:pPr>
      <w:r>
        <w:rPr>
          <w:lang w:eastAsia="ja-JP"/>
        </w:rPr>
        <w:t>2.4</w:t>
      </w:r>
      <w:r>
        <w:rPr>
          <w:lang w:eastAsia="ja-JP"/>
        </w:rPr>
        <w:tab/>
        <w:t>RACH-less SCG activation if the UE is not configured to perform RLM/BFD while the SCG is deactivated</w:t>
      </w:r>
    </w:p>
    <w:p w14:paraId="3B6F237D" w14:textId="199DE59F" w:rsidR="00ED064A" w:rsidRDefault="008F2575" w:rsidP="00C72E02">
      <w:pPr>
        <w:rPr>
          <w:lang w:eastAsia="ja-JP"/>
        </w:rPr>
      </w:pPr>
      <w:r>
        <w:rPr>
          <w:lang w:eastAsia="ja-JP"/>
        </w:rPr>
        <w:t>Some companies want that the UE can perform RACH-less SCG activation even if the UE is not configured to perform RLM/BFD (</w:t>
      </w:r>
      <w:r w:rsidR="00F71B56">
        <w:rPr>
          <w:lang w:val="en-US" w:eastAsia="ja-JP"/>
        </w:rPr>
        <w:t>[5][16]</w:t>
      </w:r>
      <w:r>
        <w:rPr>
          <w:lang w:val="en-US" w:eastAsia="ja-JP"/>
        </w:rPr>
        <w:t>) while other companies think it should not be the case (</w:t>
      </w:r>
      <w:r w:rsidR="00ED064A">
        <w:rPr>
          <w:lang w:eastAsia="ja-JP"/>
        </w:rPr>
        <w:t>[4][8][11][12][13][14][20]</w:t>
      </w:r>
      <w:r>
        <w:rPr>
          <w:lang w:eastAsia="ja-JP"/>
        </w:rPr>
        <w:t>).</w:t>
      </w:r>
    </w:p>
    <w:p w14:paraId="4D4CE299" w14:textId="0D0BD472" w:rsidR="008F2575" w:rsidRDefault="008F2575" w:rsidP="00C72E02">
      <w:pPr>
        <w:rPr>
          <w:lang w:eastAsia="ja-JP"/>
        </w:rPr>
      </w:pPr>
      <w:r>
        <w:rPr>
          <w:lang w:eastAsia="ja-JP"/>
        </w:rPr>
        <w:t>The rapporteur suggests following the majority view.</w:t>
      </w:r>
    </w:p>
    <w:p w14:paraId="0529E3C9" w14:textId="20826939" w:rsidR="00ED064A" w:rsidRPr="00ED064A" w:rsidRDefault="00ED064A" w:rsidP="00C72E02">
      <w:pPr>
        <w:rPr>
          <w:b/>
          <w:lang w:eastAsia="ja-JP"/>
        </w:rPr>
      </w:pPr>
      <w:r w:rsidRPr="00ED064A">
        <w:rPr>
          <w:b/>
          <w:lang w:eastAsia="ja-JP"/>
        </w:rPr>
        <w:t>Proposal 5: If the UE is not configured to perform RLM/BFD while the SCG is deactivated</w:t>
      </w:r>
      <w:r w:rsidR="00F71B56">
        <w:rPr>
          <w:b/>
          <w:lang w:eastAsia="ja-JP"/>
        </w:rPr>
        <w:t>, the UE always performs RACH upon receiving an</w:t>
      </w:r>
      <w:r w:rsidRPr="00ED064A">
        <w:rPr>
          <w:b/>
          <w:lang w:eastAsia="ja-JP"/>
        </w:rPr>
        <w:t xml:space="preserve"> SCG activation</w:t>
      </w:r>
      <w:r w:rsidR="00F71B56">
        <w:rPr>
          <w:b/>
          <w:lang w:eastAsia="ja-JP"/>
        </w:rPr>
        <w:t xml:space="preserve"> command</w:t>
      </w:r>
      <w:r w:rsidRPr="00ED064A">
        <w:rPr>
          <w:b/>
          <w:lang w:eastAsia="ja-JP"/>
        </w:rPr>
        <w:t>.</w:t>
      </w:r>
    </w:p>
    <w:p w14:paraId="084397A1" w14:textId="01CD1386" w:rsidR="00ED064A" w:rsidRDefault="000C5E05" w:rsidP="000C5E05">
      <w:pPr>
        <w:pStyle w:val="Heading2"/>
        <w:rPr>
          <w:lang w:eastAsia="ja-JP"/>
        </w:rPr>
      </w:pPr>
      <w:r>
        <w:rPr>
          <w:lang w:eastAsia="ja-JP"/>
        </w:rPr>
        <w:lastRenderedPageBreak/>
        <w:t>2.5</w:t>
      </w:r>
      <w:r>
        <w:rPr>
          <w:lang w:eastAsia="ja-JP"/>
        </w:rPr>
        <w:tab/>
      </w:r>
      <w:r w:rsidRPr="000C5E05">
        <w:rPr>
          <w:lang w:eastAsia="ja-JP"/>
        </w:rPr>
        <w:t>MCG power limitation and PDCCH blind decoding limitation while the SCG is deactivated</w:t>
      </w:r>
    </w:p>
    <w:p w14:paraId="28D7DDB2" w14:textId="67C9E481" w:rsidR="000C5E05" w:rsidRDefault="008D5975" w:rsidP="000C5E05">
      <w:pPr>
        <w:rPr>
          <w:lang w:eastAsia="ja-JP"/>
        </w:rPr>
      </w:pPr>
      <w:ins w:id="29" w:author="Huawei, HiSilicon" w:date="2022-02-18T10:11:00Z">
        <w:r>
          <w:rPr>
            <w:lang w:val="en-US" w:eastAsia="ja-JP"/>
          </w:rPr>
          <w:t>[11]</w:t>
        </w:r>
      </w:ins>
      <w:commentRangeStart w:id="30"/>
      <w:r w:rsidR="000C5E05">
        <w:rPr>
          <w:lang w:eastAsia="ja-JP"/>
        </w:rPr>
        <w:t>[15][16][17]</w:t>
      </w:r>
      <w:commentRangeEnd w:id="30"/>
      <w:r w:rsidR="002758C7">
        <w:rPr>
          <w:rStyle w:val="CommentReference"/>
        </w:rPr>
        <w:commentReference w:id="30"/>
      </w:r>
      <w:r w:rsidR="000C5E05">
        <w:rPr>
          <w:lang w:eastAsia="ja-JP"/>
        </w:rPr>
        <w:t xml:space="preserve"> propose </w:t>
      </w:r>
      <w:r w:rsidR="00481700">
        <w:rPr>
          <w:lang w:eastAsia="ja-JP"/>
        </w:rPr>
        <w:t>that there is no change to RAN2 specifications for MCG power limitation and PDCCH blind decoding while the SCG is deactivated.</w:t>
      </w:r>
    </w:p>
    <w:p w14:paraId="56BCB46E" w14:textId="2997A164" w:rsidR="00481700" w:rsidRDefault="00481700" w:rsidP="000C5E05">
      <w:pPr>
        <w:rPr>
          <w:lang w:eastAsia="ja-JP"/>
        </w:rPr>
      </w:pPr>
      <w:r>
        <w:rPr>
          <w:lang w:eastAsia="ja-JP"/>
        </w:rPr>
        <w:t>[7] proposes sending an LS to RAN1.</w:t>
      </w:r>
    </w:p>
    <w:p w14:paraId="7A9E88FC" w14:textId="5B0FDEA1" w:rsidR="00481700" w:rsidRPr="00481700" w:rsidRDefault="00481700" w:rsidP="000C5E05">
      <w:pPr>
        <w:rPr>
          <w:b/>
          <w:lang w:eastAsia="ja-JP"/>
        </w:rPr>
      </w:pPr>
      <w:r w:rsidRPr="00481700">
        <w:rPr>
          <w:b/>
          <w:lang w:eastAsia="ja-JP"/>
        </w:rPr>
        <w:t>Proposal 6: MCG power limitation and PDCCH blind decoding limitations are not affected by SCG deactivation. If needed, RAN1 can clarify their specifications.</w:t>
      </w:r>
    </w:p>
    <w:p w14:paraId="2EFA29E1" w14:textId="0ADC9BD6" w:rsidR="00481700" w:rsidRPr="00481700" w:rsidRDefault="00481700" w:rsidP="000C5E05">
      <w:pPr>
        <w:rPr>
          <w:b/>
          <w:lang w:eastAsia="ja-JP"/>
        </w:rPr>
      </w:pPr>
      <w:r w:rsidRPr="00481700">
        <w:rPr>
          <w:b/>
          <w:lang w:eastAsia="ja-JP"/>
        </w:rPr>
        <w:t>Proposal 7: Discuss whether there is the need for an LS to inform RAN1.</w:t>
      </w:r>
    </w:p>
    <w:p w14:paraId="282AE35E" w14:textId="5A67461D" w:rsidR="000C5E05" w:rsidRDefault="00796069" w:rsidP="00796069">
      <w:pPr>
        <w:pStyle w:val="Heading2"/>
        <w:rPr>
          <w:lang w:eastAsia="ja-JP"/>
        </w:rPr>
      </w:pPr>
      <w:r>
        <w:rPr>
          <w:lang w:eastAsia="ja-JP"/>
        </w:rPr>
        <w:t>2.6</w:t>
      </w:r>
      <w:r>
        <w:rPr>
          <w:lang w:eastAsia="ja-JP"/>
        </w:rPr>
        <w:tab/>
        <w:t>UL split bearer handling</w:t>
      </w:r>
      <w:r w:rsidR="00BB7344">
        <w:rPr>
          <w:lang w:eastAsia="ja-JP"/>
        </w:rPr>
        <w:t xml:space="preserve"> while the SCG is deactivated</w:t>
      </w:r>
    </w:p>
    <w:p w14:paraId="1D809D63" w14:textId="55244037" w:rsidR="00796069" w:rsidRDefault="00796069" w:rsidP="000C5E05">
      <w:pPr>
        <w:rPr>
          <w:lang w:eastAsia="ja-JP"/>
        </w:rPr>
      </w:pPr>
      <w:r>
        <w:rPr>
          <w:lang w:eastAsia="ja-JP"/>
        </w:rPr>
        <w:t>[20][21][22][24][25][29][31][34][36][38][40] supports that the network ensures, by explicit signalling, that for UL split bearers, primaryPath is set to the MCG RLC entity, ul-DataSplitThreshold is set to infinity and PDCP duplication is not activated between MCG and SCG.</w:t>
      </w:r>
    </w:p>
    <w:p w14:paraId="5375F2ED" w14:textId="58531CAD" w:rsidR="00796069" w:rsidRDefault="00796069" w:rsidP="00BB7344">
      <w:pPr>
        <w:rPr>
          <w:lang w:eastAsia="ja-JP"/>
        </w:rPr>
      </w:pPr>
      <w:r>
        <w:rPr>
          <w:lang w:eastAsia="ja-JP"/>
        </w:rPr>
        <w:t>[32]</w:t>
      </w:r>
      <w:r w:rsidR="00BB7344">
        <w:rPr>
          <w:lang w:eastAsia="ja-JP"/>
        </w:rPr>
        <w:t>[41] proposes that PDCP duplication is not activated between MCG and SCG but to modify 38.323 to ensure that, regardless of primaryPath and ul-DataSplitThreshold, the PDCP does not submit data for UL split bearers to MCG.</w:t>
      </w:r>
    </w:p>
    <w:p w14:paraId="446E58D8" w14:textId="53B06E8C" w:rsidR="00BB7344" w:rsidRDefault="00BB7344" w:rsidP="00BB7344">
      <w:pPr>
        <w:rPr>
          <w:lang w:eastAsia="ja-JP"/>
        </w:rPr>
      </w:pPr>
      <w:r>
        <w:rPr>
          <w:lang w:eastAsia="ja-JP"/>
        </w:rPr>
        <w:t>The rapporteur suggests going with the majority view.</w:t>
      </w:r>
    </w:p>
    <w:p w14:paraId="077FFA42" w14:textId="6796D576" w:rsidR="00BB7344" w:rsidRPr="00BB7344" w:rsidRDefault="00BB7344" w:rsidP="00BB7344">
      <w:pPr>
        <w:rPr>
          <w:b/>
          <w:lang w:eastAsia="ja-JP"/>
        </w:rPr>
      </w:pPr>
      <w:r w:rsidRPr="00BB7344">
        <w:rPr>
          <w:b/>
          <w:lang w:eastAsia="ja-JP"/>
        </w:rPr>
        <w:t xml:space="preserve">Proposal 8: The network ensures </w:t>
      </w:r>
      <w:r w:rsidR="00163F01">
        <w:rPr>
          <w:b/>
          <w:lang w:eastAsia="ja-JP"/>
        </w:rPr>
        <w:t xml:space="preserve">by explicit </w:t>
      </w:r>
      <w:r w:rsidRPr="00BB7344">
        <w:rPr>
          <w:b/>
          <w:lang w:eastAsia="ja-JP"/>
        </w:rPr>
        <w:t xml:space="preserve">signalling </w:t>
      </w:r>
      <w:r w:rsidR="00163F01">
        <w:rPr>
          <w:b/>
          <w:lang w:eastAsia="ja-JP"/>
        </w:rPr>
        <w:t xml:space="preserve">(that exists in Rel-16 already) </w:t>
      </w:r>
      <w:r w:rsidRPr="00BB7344">
        <w:rPr>
          <w:b/>
          <w:lang w:eastAsia="ja-JP"/>
        </w:rPr>
        <w:t>that, while the SCG is deactivated, for each UL split bearer:</w:t>
      </w:r>
    </w:p>
    <w:p w14:paraId="328DD005" w14:textId="79E07DD6" w:rsidR="00BB7344" w:rsidRPr="00BB7344" w:rsidRDefault="00BB7344" w:rsidP="00BB7344">
      <w:pPr>
        <w:pStyle w:val="B1"/>
        <w:rPr>
          <w:b/>
          <w:lang w:eastAsia="ja-JP"/>
        </w:rPr>
      </w:pPr>
      <w:r w:rsidRPr="00BB7344">
        <w:rPr>
          <w:b/>
          <w:lang w:eastAsia="ja-JP"/>
        </w:rPr>
        <w:t>a)</w:t>
      </w:r>
      <w:r w:rsidRPr="00BB7344">
        <w:rPr>
          <w:b/>
          <w:lang w:eastAsia="ja-JP"/>
        </w:rPr>
        <w:tab/>
        <w:t>primaryPath is set to an MCG RLC entity</w:t>
      </w:r>
      <w:r w:rsidR="009E1D51">
        <w:rPr>
          <w:b/>
          <w:lang w:eastAsia="ja-JP"/>
        </w:rPr>
        <w:t xml:space="preserve"> (capture restriction in 38.331)</w:t>
      </w:r>
    </w:p>
    <w:p w14:paraId="41208B09" w14:textId="3448824A" w:rsidR="00BB7344" w:rsidRPr="00BB7344" w:rsidRDefault="00BB7344" w:rsidP="00BB7344">
      <w:pPr>
        <w:pStyle w:val="B1"/>
        <w:rPr>
          <w:b/>
          <w:lang w:eastAsia="ja-JP"/>
        </w:rPr>
      </w:pPr>
      <w:r w:rsidRPr="00BB7344">
        <w:rPr>
          <w:b/>
          <w:lang w:eastAsia="ja-JP"/>
        </w:rPr>
        <w:t>b)</w:t>
      </w:r>
      <w:r w:rsidRPr="00BB7344">
        <w:rPr>
          <w:b/>
          <w:lang w:eastAsia="ja-JP"/>
        </w:rPr>
        <w:tab/>
        <w:t>ul-DataSplitThreshold is set to infinity</w:t>
      </w:r>
      <w:r w:rsidR="009E1D51">
        <w:rPr>
          <w:b/>
          <w:lang w:eastAsia="ja-JP"/>
        </w:rPr>
        <w:t xml:space="preserve"> (capture restriction in 38.331)</w:t>
      </w:r>
    </w:p>
    <w:p w14:paraId="716C060E" w14:textId="09BA322B" w:rsidR="00BB7344" w:rsidRDefault="00BB7344" w:rsidP="00BB7344">
      <w:pPr>
        <w:pStyle w:val="B1"/>
        <w:rPr>
          <w:b/>
          <w:lang w:eastAsia="ja-JP"/>
        </w:rPr>
      </w:pPr>
      <w:r w:rsidRPr="00BB7344">
        <w:rPr>
          <w:b/>
          <w:lang w:eastAsia="ja-JP"/>
        </w:rPr>
        <w:t>c)</w:t>
      </w:r>
      <w:r w:rsidRPr="00BB7344">
        <w:rPr>
          <w:b/>
          <w:lang w:eastAsia="ja-JP"/>
        </w:rPr>
        <w:tab/>
        <w:t>PDCP duplication is not activated both MCG and SCG RLC entities</w:t>
      </w:r>
      <w:r w:rsidR="009E1D51">
        <w:rPr>
          <w:b/>
          <w:lang w:eastAsia="ja-JP"/>
        </w:rPr>
        <w:t xml:space="preserve"> (</w:t>
      </w:r>
      <w:r w:rsidR="00163F01">
        <w:rPr>
          <w:b/>
          <w:lang w:eastAsia="ja-JP"/>
        </w:rPr>
        <w:t>capture restriction in 38.321+38.331 or in 38.323</w:t>
      </w:r>
      <w:r w:rsidR="009E1D51">
        <w:rPr>
          <w:b/>
          <w:lang w:eastAsia="ja-JP"/>
        </w:rPr>
        <w:t>)</w:t>
      </w:r>
    </w:p>
    <w:p w14:paraId="20416699" w14:textId="77777777" w:rsidR="009E1D51" w:rsidRPr="00BB7344" w:rsidRDefault="009E1D51" w:rsidP="00BB7344">
      <w:pPr>
        <w:pStyle w:val="B1"/>
        <w:rPr>
          <w:b/>
          <w:lang w:eastAsia="ja-JP"/>
        </w:rPr>
      </w:pPr>
    </w:p>
    <w:p w14:paraId="59CFEE4E" w14:textId="44E533B0" w:rsidR="00BB7344" w:rsidRDefault="00C51EC6" w:rsidP="004B7FA0">
      <w:pPr>
        <w:pStyle w:val="Heading2"/>
        <w:rPr>
          <w:lang w:eastAsia="ja-JP"/>
        </w:rPr>
      </w:pPr>
      <w:r>
        <w:rPr>
          <w:lang w:eastAsia="ja-JP"/>
        </w:rPr>
        <w:t>2.7</w:t>
      </w:r>
      <w:r>
        <w:rPr>
          <w:lang w:eastAsia="ja-JP"/>
        </w:rPr>
        <w:tab/>
        <w:t>Active BWP while the SCG is deactivated</w:t>
      </w:r>
    </w:p>
    <w:p w14:paraId="4980CF52" w14:textId="16CE4C54" w:rsidR="00C63EC6" w:rsidRDefault="00C63EC6" w:rsidP="00BB7344">
      <w:pPr>
        <w:rPr>
          <w:lang w:eastAsia="ja-JP"/>
        </w:rPr>
      </w:pPr>
      <w:r>
        <w:rPr>
          <w:lang w:eastAsia="ja-JP"/>
        </w:rPr>
        <w:t>Only one company is proposing that there is no active BWP while the SCG is deactivated.</w:t>
      </w:r>
    </w:p>
    <w:p w14:paraId="7848AAD3" w14:textId="5A615109" w:rsidR="00C63EC6" w:rsidRPr="00C63EC6" w:rsidRDefault="00C63EC6" w:rsidP="00BB7344">
      <w:pPr>
        <w:rPr>
          <w:b/>
          <w:lang w:eastAsia="ja-JP"/>
        </w:rPr>
      </w:pPr>
      <w:r w:rsidRPr="00C63EC6">
        <w:rPr>
          <w:b/>
          <w:lang w:eastAsia="ja-JP"/>
        </w:rPr>
        <w:t>Prop</w:t>
      </w:r>
      <w:r w:rsidR="003C2916">
        <w:rPr>
          <w:b/>
          <w:lang w:eastAsia="ja-JP"/>
        </w:rPr>
        <w:t>osal 9: There is an active DL BWP</w:t>
      </w:r>
      <w:r w:rsidRPr="00C63EC6">
        <w:rPr>
          <w:b/>
          <w:lang w:eastAsia="ja-JP"/>
        </w:rPr>
        <w:t xml:space="preserve"> while the SCG is deactivated.</w:t>
      </w:r>
    </w:p>
    <w:p w14:paraId="10089984" w14:textId="05860625" w:rsidR="00E72ED1" w:rsidRDefault="00E72ED1" w:rsidP="0036648D">
      <w:pPr>
        <w:rPr>
          <w:lang w:eastAsia="ja-JP"/>
        </w:rPr>
      </w:pPr>
      <w:r>
        <w:rPr>
          <w:lang w:eastAsia="ja-JP"/>
        </w:rPr>
        <w:t>At SCG deactivation</w:t>
      </w:r>
      <w:r w:rsidR="00C63EC6">
        <w:rPr>
          <w:lang w:eastAsia="ja-JP"/>
        </w:rPr>
        <w:t>, there are the f</w:t>
      </w:r>
      <w:r w:rsidR="00063514">
        <w:rPr>
          <w:lang w:eastAsia="ja-JP"/>
        </w:rPr>
        <w:t>ollowing proposals:</w:t>
      </w:r>
    </w:p>
    <w:p w14:paraId="3DA6D925" w14:textId="47501596" w:rsidR="00C51EC6" w:rsidRDefault="001A09BD" w:rsidP="0036648D">
      <w:pPr>
        <w:pStyle w:val="B1"/>
        <w:rPr>
          <w:lang w:eastAsia="ja-JP"/>
        </w:rPr>
      </w:pPr>
      <w:r>
        <w:rPr>
          <w:lang w:eastAsia="ja-JP"/>
        </w:rPr>
        <w:t>-</w:t>
      </w:r>
      <w:r>
        <w:rPr>
          <w:lang w:eastAsia="ja-JP"/>
        </w:rPr>
        <w:tab/>
      </w:r>
      <w:commentRangeStart w:id="31"/>
      <w:r w:rsidR="005C2309">
        <w:rPr>
          <w:lang w:eastAsia="ja-JP"/>
        </w:rPr>
        <w:t>switch to fir</w:t>
      </w:r>
      <w:r w:rsidR="00E72ED1">
        <w:rPr>
          <w:lang w:eastAsia="ja-JP"/>
        </w:rPr>
        <w:t>st active BWP</w:t>
      </w:r>
      <w:commentRangeEnd w:id="31"/>
      <w:r w:rsidR="00473809">
        <w:rPr>
          <w:rStyle w:val="CommentReference"/>
        </w:rPr>
        <w:commentReference w:id="31"/>
      </w:r>
      <w:r>
        <w:rPr>
          <w:lang w:eastAsia="ja-JP"/>
        </w:rPr>
        <w:t xml:space="preserve"> [6][25]</w:t>
      </w:r>
      <w:ins w:id="32" w:author="Huawei, HiSilicon" w:date="2022-02-18T10:11:00Z">
        <w:r w:rsidR="008D5975">
          <w:rPr>
            <w:lang w:eastAsia="ja-JP"/>
          </w:rPr>
          <w:t>[28]</w:t>
        </w:r>
      </w:ins>
      <w:r>
        <w:rPr>
          <w:lang w:eastAsia="ja-JP"/>
        </w:rPr>
        <w:t>[29][34][39]</w:t>
      </w:r>
    </w:p>
    <w:p w14:paraId="6EEBAD0B" w14:textId="34D0D19E" w:rsidR="00E72ED1" w:rsidRDefault="001A09BD" w:rsidP="0036648D">
      <w:pPr>
        <w:pStyle w:val="B1"/>
        <w:rPr>
          <w:lang w:eastAsia="ja-JP"/>
        </w:rPr>
      </w:pPr>
      <w:r>
        <w:rPr>
          <w:lang w:eastAsia="ja-JP"/>
        </w:rPr>
        <w:t>-</w:t>
      </w:r>
      <w:r>
        <w:rPr>
          <w:lang w:eastAsia="ja-JP"/>
        </w:rPr>
        <w:tab/>
      </w:r>
      <w:r w:rsidR="00E72ED1">
        <w:rPr>
          <w:lang w:eastAsia="ja-JP"/>
        </w:rPr>
        <w:t xml:space="preserve">follow existing </w:t>
      </w:r>
      <w:r w:rsidR="00E72ED1" w:rsidRPr="005D0E12">
        <w:rPr>
          <w:lang w:eastAsia="ja-JP"/>
        </w:rPr>
        <w:t>firstActive</w:t>
      </w:r>
      <w:r w:rsidR="00E72ED1">
        <w:rPr>
          <w:lang w:eastAsia="ja-JP"/>
        </w:rPr>
        <w:t>Downlink</w:t>
      </w:r>
      <w:r w:rsidR="00E72ED1" w:rsidRPr="005D0E12">
        <w:rPr>
          <w:lang w:eastAsia="ja-JP"/>
        </w:rPr>
        <w:t>BWP</w:t>
      </w:r>
      <w:r w:rsidR="00E72ED1">
        <w:rPr>
          <w:lang w:eastAsia="ja-JP"/>
        </w:rPr>
        <w:t>-Id</w:t>
      </w:r>
      <w:r w:rsidR="00E72ED1" w:rsidRPr="005D0E12">
        <w:rPr>
          <w:lang w:eastAsia="ja-JP"/>
        </w:rPr>
        <w:t xml:space="preserve"> field if </w:t>
      </w:r>
      <w:r>
        <w:rPr>
          <w:lang w:eastAsia="ja-JP"/>
        </w:rPr>
        <w:t>present, otherwise no switching, [24]</w:t>
      </w:r>
    </w:p>
    <w:p w14:paraId="55FF8D80" w14:textId="45DA4E23" w:rsidR="00063514" w:rsidRDefault="001A09BD" w:rsidP="0036648D">
      <w:pPr>
        <w:pStyle w:val="B1"/>
        <w:rPr>
          <w:lang w:eastAsia="ja-JP"/>
        </w:rPr>
      </w:pPr>
      <w:r>
        <w:rPr>
          <w:lang w:eastAsia="ja-JP"/>
        </w:rPr>
        <w:t>-</w:t>
      </w:r>
      <w:r>
        <w:rPr>
          <w:lang w:eastAsia="ja-JP"/>
        </w:rPr>
        <w:tab/>
        <w:t>no switching to first active BWP [30]</w:t>
      </w:r>
    </w:p>
    <w:p w14:paraId="056D87CE" w14:textId="301F5169" w:rsidR="00063514" w:rsidRDefault="001A09BD" w:rsidP="0036648D">
      <w:pPr>
        <w:pStyle w:val="B1"/>
        <w:rPr>
          <w:lang w:eastAsia="ja-JP"/>
        </w:rPr>
      </w:pPr>
      <w:r>
        <w:rPr>
          <w:lang w:eastAsia="ja-JP"/>
        </w:rPr>
        <w:t>-</w:t>
      </w:r>
      <w:r>
        <w:rPr>
          <w:lang w:eastAsia="ja-JP"/>
        </w:rPr>
        <w:tab/>
      </w:r>
      <w:r w:rsidR="00063514">
        <w:rPr>
          <w:lang w:eastAsia="ja-JP"/>
        </w:rPr>
        <w:t>keep currently active BWP</w:t>
      </w:r>
      <w:r>
        <w:rPr>
          <w:lang w:eastAsia="ja-JP"/>
        </w:rPr>
        <w:t xml:space="preserve"> [31][39][41]</w:t>
      </w:r>
    </w:p>
    <w:p w14:paraId="67B2A862" w14:textId="6858BE9E" w:rsidR="00A95EBA" w:rsidRDefault="001A09BD" w:rsidP="0036648D">
      <w:pPr>
        <w:pStyle w:val="B1"/>
        <w:rPr>
          <w:lang w:eastAsia="ja-JP"/>
        </w:rPr>
      </w:pPr>
      <w:r>
        <w:rPr>
          <w:lang w:eastAsia="ja-JP"/>
        </w:rPr>
        <w:t>-</w:t>
      </w:r>
      <w:r>
        <w:rPr>
          <w:lang w:eastAsia="ja-JP"/>
        </w:rPr>
        <w:tab/>
      </w:r>
      <w:r w:rsidR="00A95EBA">
        <w:rPr>
          <w:lang w:eastAsia="ja-JP"/>
        </w:rPr>
        <w:t>switch to a dormant BWP</w:t>
      </w:r>
      <w:r>
        <w:rPr>
          <w:lang w:eastAsia="ja-JP"/>
        </w:rPr>
        <w:t xml:space="preserve"> [26]</w:t>
      </w:r>
    </w:p>
    <w:p w14:paraId="607A6B7B" w14:textId="2F17457E" w:rsidR="002B2767" w:rsidRDefault="002B2767" w:rsidP="00BB7344">
      <w:pPr>
        <w:rPr>
          <w:lang w:eastAsia="ja-JP"/>
        </w:rPr>
      </w:pPr>
      <w:r>
        <w:rPr>
          <w:lang w:eastAsia="ja-JP"/>
        </w:rPr>
        <w:t>At SCG activation</w:t>
      </w:r>
      <w:r w:rsidR="00E42846">
        <w:rPr>
          <w:lang w:eastAsia="ja-JP"/>
        </w:rPr>
        <w:t>, there are the following proposals:</w:t>
      </w:r>
    </w:p>
    <w:p w14:paraId="152A993A" w14:textId="7DCBFE0C" w:rsidR="002B2767" w:rsidRDefault="00E42846" w:rsidP="00E42846">
      <w:pPr>
        <w:pStyle w:val="B1"/>
        <w:rPr>
          <w:lang w:eastAsia="ja-JP"/>
        </w:rPr>
      </w:pPr>
      <w:r>
        <w:rPr>
          <w:lang w:eastAsia="ja-JP"/>
        </w:rPr>
        <w:t>-</w:t>
      </w:r>
      <w:r>
        <w:rPr>
          <w:lang w:eastAsia="ja-JP"/>
        </w:rPr>
        <w:tab/>
        <w:t xml:space="preserve">switch to first active BWP </w:t>
      </w:r>
      <w:r w:rsidR="005C2309">
        <w:rPr>
          <w:lang w:eastAsia="ja-JP"/>
        </w:rPr>
        <w:t>[21]</w:t>
      </w:r>
      <w:r w:rsidR="00A95EBA">
        <w:rPr>
          <w:lang w:eastAsia="ja-JP"/>
        </w:rPr>
        <w:t>[25][28][29]</w:t>
      </w:r>
      <w:r w:rsidR="006521AC">
        <w:rPr>
          <w:lang w:eastAsia="ja-JP"/>
        </w:rPr>
        <w:t>[34]</w:t>
      </w:r>
      <w:r w:rsidR="00163F01">
        <w:rPr>
          <w:lang w:eastAsia="ja-JP"/>
        </w:rPr>
        <w:t>[39]</w:t>
      </w:r>
    </w:p>
    <w:p w14:paraId="311B2EB5" w14:textId="77777777" w:rsidR="00E42846" w:rsidRDefault="00E42846" w:rsidP="00E42846">
      <w:pPr>
        <w:pStyle w:val="B1"/>
        <w:rPr>
          <w:lang w:eastAsia="ja-JP"/>
        </w:rPr>
      </w:pPr>
      <w:r>
        <w:rPr>
          <w:lang w:eastAsia="ja-JP"/>
        </w:rPr>
        <w:t>-</w:t>
      </w:r>
      <w:r>
        <w:rPr>
          <w:lang w:eastAsia="ja-JP"/>
        </w:rPr>
        <w:tab/>
        <w:t>no switching to first active BWP [30]</w:t>
      </w:r>
    </w:p>
    <w:p w14:paraId="3479B7F8" w14:textId="7238D188" w:rsidR="00604B9B" w:rsidRDefault="00604B9B" w:rsidP="00BB7344">
      <w:pPr>
        <w:rPr>
          <w:lang w:eastAsia="ja-JP"/>
        </w:rPr>
      </w:pPr>
      <w:r>
        <w:rPr>
          <w:lang w:eastAsia="ja-JP"/>
        </w:rPr>
        <w:t>The rapporteur's understanding is that:</w:t>
      </w:r>
    </w:p>
    <w:p w14:paraId="38E988FB" w14:textId="3488E6E8" w:rsidR="00604B9B" w:rsidRDefault="00604B9B" w:rsidP="00604B9B">
      <w:pPr>
        <w:pStyle w:val="B1"/>
        <w:rPr>
          <w:lang w:eastAsia="ja-JP"/>
        </w:rPr>
      </w:pPr>
      <w:r>
        <w:rPr>
          <w:lang w:eastAsia="ja-JP"/>
        </w:rPr>
        <w:lastRenderedPageBreak/>
        <w:t>-</w:t>
      </w:r>
      <w:r>
        <w:rPr>
          <w:lang w:eastAsia="ja-JP"/>
        </w:rPr>
        <w:tab/>
        <w:t>according to previous agreements, tci-Info can be used to switch the active DL BWP, at SCG deactivation, while the SCG is deactivated, at SCG activation</w:t>
      </w:r>
    </w:p>
    <w:p w14:paraId="7E022D18" w14:textId="20C57C37" w:rsidR="00604B9B" w:rsidRDefault="00604B9B" w:rsidP="00604B9B">
      <w:pPr>
        <w:pStyle w:val="B1"/>
        <w:rPr>
          <w:lang w:eastAsia="ja-JP"/>
        </w:rPr>
      </w:pPr>
      <w:r>
        <w:rPr>
          <w:lang w:eastAsia="ja-JP"/>
        </w:rPr>
        <w:t>-</w:t>
      </w:r>
      <w:r>
        <w:rPr>
          <w:lang w:eastAsia="ja-JP"/>
        </w:rPr>
        <w:tab/>
        <w:t xml:space="preserve">according to previous agreements, </w:t>
      </w:r>
      <w:r w:rsidRPr="005D0E12">
        <w:rPr>
          <w:lang w:eastAsia="ja-JP"/>
        </w:rPr>
        <w:t>firstActive</w:t>
      </w:r>
      <w:r>
        <w:rPr>
          <w:lang w:eastAsia="ja-JP"/>
        </w:rPr>
        <w:t>Downlink</w:t>
      </w:r>
      <w:r w:rsidRPr="005D0E12">
        <w:rPr>
          <w:lang w:eastAsia="ja-JP"/>
        </w:rPr>
        <w:t>BWP</w:t>
      </w:r>
      <w:r>
        <w:rPr>
          <w:lang w:eastAsia="ja-JP"/>
        </w:rPr>
        <w:t xml:space="preserve">-Id and </w:t>
      </w:r>
      <w:r w:rsidRPr="005D0E12">
        <w:rPr>
          <w:lang w:eastAsia="ja-JP"/>
        </w:rPr>
        <w:t>firstActive</w:t>
      </w:r>
      <w:r>
        <w:rPr>
          <w:lang w:eastAsia="ja-JP"/>
        </w:rPr>
        <w:t>Uplink</w:t>
      </w:r>
      <w:r w:rsidRPr="005D0E12">
        <w:rPr>
          <w:lang w:eastAsia="ja-JP"/>
        </w:rPr>
        <w:t>BWP</w:t>
      </w:r>
      <w:r>
        <w:rPr>
          <w:lang w:eastAsia="ja-JP"/>
        </w:rPr>
        <w:t>-Id can be reconfigured at SCG deactivation, while the SCG is activated and at SCG activation</w:t>
      </w:r>
    </w:p>
    <w:p w14:paraId="064064DD" w14:textId="3AB60907" w:rsidR="00AE2821" w:rsidRDefault="00AE2821" w:rsidP="00604B9B">
      <w:pPr>
        <w:pStyle w:val="B1"/>
        <w:rPr>
          <w:lang w:eastAsia="ja-JP"/>
        </w:rPr>
      </w:pPr>
      <w:r>
        <w:rPr>
          <w:lang w:eastAsia="ja-JP"/>
        </w:rPr>
        <w:t>-</w:t>
      </w:r>
      <w:r>
        <w:rPr>
          <w:lang w:eastAsia="ja-JP"/>
        </w:rPr>
        <w:tab/>
      </w:r>
      <w:r w:rsidRPr="005D0E12">
        <w:rPr>
          <w:lang w:eastAsia="ja-JP"/>
        </w:rPr>
        <w:t>firstActive</w:t>
      </w:r>
      <w:r>
        <w:rPr>
          <w:lang w:eastAsia="ja-JP"/>
        </w:rPr>
        <w:t>Downlink</w:t>
      </w:r>
      <w:r w:rsidRPr="005D0E12">
        <w:rPr>
          <w:lang w:eastAsia="ja-JP"/>
        </w:rPr>
        <w:t>BWP</w:t>
      </w:r>
      <w:r>
        <w:rPr>
          <w:lang w:eastAsia="ja-JP"/>
        </w:rPr>
        <w:t>-Id is mandatory for the SpCell at reconfiguration with sync, setup and resume, otherwise it is Need N</w:t>
      </w:r>
    </w:p>
    <w:p w14:paraId="74851AF8" w14:textId="57D3CBBA" w:rsidR="00AE2821" w:rsidRDefault="003C2916" w:rsidP="00BB7344">
      <w:pPr>
        <w:rPr>
          <w:lang w:eastAsia="ja-JP"/>
        </w:rPr>
      </w:pPr>
      <w:r>
        <w:rPr>
          <w:lang w:eastAsia="ja-JP"/>
        </w:rPr>
        <w:t>In other words</w:t>
      </w:r>
      <w:r w:rsidR="00AE2821">
        <w:rPr>
          <w:lang w:eastAsia="ja-JP"/>
        </w:rPr>
        <w:t xml:space="preserve">, there is </w:t>
      </w:r>
      <w:r>
        <w:rPr>
          <w:lang w:eastAsia="ja-JP"/>
        </w:rPr>
        <w:t xml:space="preserve">no </w:t>
      </w:r>
      <w:r w:rsidR="00AE2821">
        <w:rPr>
          <w:lang w:eastAsia="ja-JP"/>
        </w:rPr>
        <w:t>"UE autonomous action"</w:t>
      </w:r>
      <w:r>
        <w:rPr>
          <w:lang w:eastAsia="ja-JP"/>
        </w:rPr>
        <w:t xml:space="preserve"> upon reception of this field, the UE simply follows what the network indicates in the received message.</w:t>
      </w:r>
    </w:p>
    <w:p w14:paraId="7261ED6D" w14:textId="5A78D7D4" w:rsidR="003C2916" w:rsidRDefault="003C2916" w:rsidP="00BB7344">
      <w:pPr>
        <w:rPr>
          <w:lang w:eastAsia="ja-JP"/>
        </w:rPr>
      </w:pPr>
      <w:r>
        <w:rPr>
          <w:lang w:eastAsia="ja-JP"/>
        </w:rPr>
        <w:t>Therefore, the rapporteur think the following might be agreeable to all companies.</w:t>
      </w:r>
    </w:p>
    <w:p w14:paraId="3F17791F" w14:textId="78D5E31D" w:rsidR="003C2916" w:rsidRPr="00435006" w:rsidRDefault="003C2916" w:rsidP="003C2916">
      <w:pPr>
        <w:rPr>
          <w:b/>
          <w:lang w:eastAsia="ja-JP"/>
        </w:rPr>
      </w:pPr>
      <w:r w:rsidRPr="00435006">
        <w:rPr>
          <w:b/>
          <w:lang w:eastAsia="ja-JP"/>
        </w:rPr>
        <w:t xml:space="preserve">Proposal 10: </w:t>
      </w:r>
      <w:commentRangeStart w:id="33"/>
      <w:commentRangeStart w:id="34"/>
      <w:r w:rsidRPr="00435006">
        <w:rPr>
          <w:b/>
          <w:lang w:eastAsia="ja-JP"/>
        </w:rPr>
        <w:t>The active DL BWP is handled as follows:</w:t>
      </w:r>
      <w:commentRangeEnd w:id="33"/>
      <w:r w:rsidR="00B63487">
        <w:rPr>
          <w:rStyle w:val="CommentReference"/>
        </w:rPr>
        <w:commentReference w:id="33"/>
      </w:r>
      <w:commentRangeEnd w:id="34"/>
      <w:r w:rsidR="008D5975">
        <w:rPr>
          <w:rStyle w:val="CommentReference"/>
        </w:rPr>
        <w:commentReference w:id="34"/>
      </w:r>
    </w:p>
    <w:p w14:paraId="7B3A0215" w14:textId="129254C1" w:rsidR="00435006" w:rsidRPr="00435006" w:rsidRDefault="00435006" w:rsidP="003C2916">
      <w:pPr>
        <w:pStyle w:val="B1"/>
        <w:rPr>
          <w:b/>
          <w:lang w:eastAsia="ja-JP"/>
        </w:rPr>
      </w:pPr>
      <w:r w:rsidRPr="00435006">
        <w:rPr>
          <w:b/>
          <w:lang w:eastAsia="ja-JP"/>
        </w:rPr>
        <w:t>-</w:t>
      </w:r>
      <w:r w:rsidRPr="00435006">
        <w:rPr>
          <w:b/>
          <w:lang w:eastAsia="ja-JP"/>
        </w:rPr>
        <w:tab/>
        <w:t>at SCG deactivation:</w:t>
      </w:r>
    </w:p>
    <w:p w14:paraId="31689C99" w14:textId="69202E05" w:rsidR="00AE2821" w:rsidRPr="00435006" w:rsidRDefault="00435006" w:rsidP="00435006">
      <w:pPr>
        <w:pStyle w:val="B2"/>
        <w:rPr>
          <w:b/>
          <w:lang w:eastAsia="ja-JP"/>
        </w:rPr>
      </w:pPr>
      <w:r w:rsidRPr="00435006">
        <w:rPr>
          <w:b/>
          <w:lang w:eastAsia="ja-JP"/>
        </w:rPr>
        <w:tab/>
      </w:r>
      <w:r w:rsidR="003C2916" w:rsidRPr="00435006">
        <w:rPr>
          <w:b/>
          <w:lang w:eastAsia="ja-JP"/>
        </w:rPr>
        <w:t>if the network includes firstActiveDownlinkBWP-Id in the SCG deactivation command, the UE switches the active DL BWP to the indicated firstActiveDownlinkBWP-Id</w:t>
      </w:r>
    </w:p>
    <w:p w14:paraId="49509A6E" w14:textId="77777777" w:rsidR="00435006" w:rsidRPr="00435006" w:rsidRDefault="00435006" w:rsidP="003C2916">
      <w:pPr>
        <w:pStyle w:val="B1"/>
        <w:rPr>
          <w:b/>
          <w:lang w:eastAsia="ja-JP"/>
        </w:rPr>
      </w:pPr>
      <w:r w:rsidRPr="00435006">
        <w:rPr>
          <w:b/>
          <w:lang w:eastAsia="ja-JP"/>
        </w:rPr>
        <w:t>-</w:t>
      </w:r>
      <w:r w:rsidRPr="00435006">
        <w:rPr>
          <w:b/>
          <w:lang w:eastAsia="ja-JP"/>
        </w:rPr>
        <w:tab/>
        <w:t>while the SCG is deactivated:</w:t>
      </w:r>
    </w:p>
    <w:p w14:paraId="0ADB991A" w14:textId="2FD7F6B5" w:rsidR="003C2916" w:rsidRPr="00435006" w:rsidRDefault="00435006" w:rsidP="00435006">
      <w:pPr>
        <w:pStyle w:val="B2"/>
        <w:rPr>
          <w:b/>
          <w:lang w:eastAsia="ja-JP"/>
        </w:rPr>
      </w:pPr>
      <w:r w:rsidRPr="00435006">
        <w:rPr>
          <w:b/>
          <w:lang w:eastAsia="ja-JP"/>
        </w:rPr>
        <w:t>-</w:t>
      </w:r>
      <w:r w:rsidRPr="00435006">
        <w:rPr>
          <w:b/>
          <w:lang w:eastAsia="ja-JP"/>
        </w:rPr>
        <w:tab/>
      </w:r>
      <w:r w:rsidR="003C2916" w:rsidRPr="00435006">
        <w:rPr>
          <w:b/>
          <w:lang w:eastAsia="ja-JP"/>
        </w:rPr>
        <w:t>if the network includes firstActiveDownlinkBWP-Id in an RRC reconfiguration, the UE switches the active DL BWP to the indicated firstActiveDownlinkBWP-Id</w:t>
      </w:r>
    </w:p>
    <w:p w14:paraId="549A84AC" w14:textId="3DAAAC56" w:rsidR="003C2916" w:rsidRPr="00435006" w:rsidRDefault="003C2916" w:rsidP="00435006">
      <w:pPr>
        <w:pStyle w:val="B2"/>
        <w:rPr>
          <w:b/>
          <w:lang w:eastAsia="ja-JP"/>
        </w:rPr>
      </w:pPr>
      <w:r w:rsidRPr="00435006">
        <w:rPr>
          <w:b/>
          <w:lang w:eastAsia="ja-JP"/>
        </w:rPr>
        <w:t>-</w:t>
      </w:r>
      <w:r w:rsidRPr="00435006">
        <w:rPr>
          <w:b/>
          <w:lang w:eastAsia="ja-JP"/>
        </w:rPr>
        <w:tab/>
        <w:t>If configured the UE performs RLM/BFD on the active DL BWP</w:t>
      </w:r>
    </w:p>
    <w:p w14:paraId="639DF9BF" w14:textId="77777777" w:rsidR="00435006" w:rsidRPr="00435006" w:rsidRDefault="003C2916" w:rsidP="003C2916">
      <w:pPr>
        <w:pStyle w:val="B1"/>
        <w:rPr>
          <w:b/>
          <w:lang w:eastAsia="ja-JP"/>
        </w:rPr>
      </w:pPr>
      <w:r w:rsidRPr="00435006">
        <w:rPr>
          <w:b/>
          <w:lang w:eastAsia="ja-JP"/>
        </w:rPr>
        <w:t>-</w:t>
      </w:r>
      <w:r w:rsidR="00435006" w:rsidRPr="00435006">
        <w:rPr>
          <w:b/>
          <w:lang w:eastAsia="ja-JP"/>
        </w:rPr>
        <w:tab/>
        <w:t>a</w:t>
      </w:r>
      <w:r w:rsidRPr="00435006">
        <w:rPr>
          <w:b/>
          <w:lang w:eastAsia="ja-JP"/>
        </w:rPr>
        <w:t>t SCG</w:t>
      </w:r>
      <w:r w:rsidR="00435006" w:rsidRPr="00435006">
        <w:rPr>
          <w:b/>
          <w:lang w:eastAsia="ja-JP"/>
        </w:rPr>
        <w:t xml:space="preserve"> activation:</w:t>
      </w:r>
    </w:p>
    <w:p w14:paraId="13663FF3" w14:textId="4D6D6027" w:rsidR="003C2916" w:rsidRPr="00435006" w:rsidRDefault="00435006" w:rsidP="00435006">
      <w:pPr>
        <w:pStyle w:val="B2"/>
        <w:rPr>
          <w:b/>
          <w:lang w:eastAsia="ja-JP"/>
        </w:rPr>
      </w:pPr>
      <w:r w:rsidRPr="00435006">
        <w:rPr>
          <w:b/>
          <w:lang w:eastAsia="ja-JP"/>
        </w:rPr>
        <w:t>-</w:t>
      </w:r>
      <w:r w:rsidRPr="00435006">
        <w:rPr>
          <w:b/>
          <w:lang w:eastAsia="ja-JP"/>
        </w:rPr>
        <w:tab/>
      </w:r>
      <w:r w:rsidR="003C2916" w:rsidRPr="00435006">
        <w:rPr>
          <w:b/>
          <w:lang w:eastAsia="ja-JP"/>
        </w:rPr>
        <w:t xml:space="preserve">if the network includes firstActiveDownlinkBWP-Id in the SCG </w:t>
      </w:r>
      <w:commentRangeStart w:id="35"/>
      <w:del w:id="36" w:author="Huawei, HiSilicon" w:date="2022-02-18T10:11:00Z">
        <w:r w:rsidR="003C2916" w:rsidRPr="00435006" w:rsidDel="008D5975">
          <w:rPr>
            <w:b/>
            <w:lang w:eastAsia="ja-JP"/>
          </w:rPr>
          <w:delText>de</w:delText>
        </w:r>
      </w:del>
      <w:r w:rsidR="003C2916" w:rsidRPr="00435006">
        <w:rPr>
          <w:b/>
          <w:lang w:eastAsia="ja-JP"/>
        </w:rPr>
        <w:t xml:space="preserve">activation </w:t>
      </w:r>
      <w:commentRangeEnd w:id="35"/>
      <w:r w:rsidR="004C794A">
        <w:rPr>
          <w:rStyle w:val="CommentReference"/>
        </w:rPr>
        <w:commentReference w:id="35"/>
      </w:r>
      <w:r w:rsidR="003C2916" w:rsidRPr="00435006">
        <w:rPr>
          <w:b/>
          <w:lang w:eastAsia="ja-JP"/>
        </w:rPr>
        <w:t>command, the UE switches the active DL BWP to the indicated firstActiveDownlinkBWP-Id</w:t>
      </w:r>
    </w:p>
    <w:p w14:paraId="1D4EEAD7" w14:textId="2BD490AF" w:rsidR="00B31C28" w:rsidRPr="00622A68" w:rsidRDefault="003C2916" w:rsidP="00622A68">
      <w:pPr>
        <w:pStyle w:val="B1"/>
        <w:rPr>
          <w:b/>
          <w:lang w:eastAsia="ja-JP"/>
        </w:rPr>
      </w:pPr>
      <w:r w:rsidRPr="00435006">
        <w:rPr>
          <w:b/>
          <w:lang w:eastAsia="ja-JP"/>
        </w:rPr>
        <w:t>-</w:t>
      </w:r>
      <w:r w:rsidRPr="00435006">
        <w:rPr>
          <w:b/>
          <w:lang w:eastAsia="ja-JP"/>
        </w:rPr>
        <w:tab/>
        <w:t>bwp-Id is removed from tci-Info (since it is controlled by firstActiveDownlinkBWP-Id)</w:t>
      </w:r>
    </w:p>
    <w:p w14:paraId="118525BC" w14:textId="7454FFD3" w:rsidR="00DE030B" w:rsidRPr="005D0E12" w:rsidRDefault="00DE030B" w:rsidP="00DE030B">
      <w:pPr>
        <w:pStyle w:val="Heading1"/>
      </w:pPr>
      <w:r w:rsidRPr="005D0E12">
        <w:t>3</w:t>
      </w:r>
      <w:r w:rsidRPr="005D0E12">
        <w:tab/>
        <w:t>Conclusion</w:t>
      </w:r>
    </w:p>
    <w:p w14:paraId="60F77CC2" w14:textId="28ED9D32" w:rsidR="00DE030B" w:rsidRDefault="00622A68" w:rsidP="00DE030B">
      <w:pPr>
        <w:rPr>
          <w:lang w:eastAsia="ja-JP"/>
        </w:rPr>
      </w:pPr>
      <w:r>
        <w:rPr>
          <w:lang w:eastAsia="ja-JP"/>
        </w:rPr>
        <w:t xml:space="preserve">Based on </w:t>
      </w:r>
      <w:r w:rsidR="00D6104A">
        <w:rPr>
          <w:lang w:eastAsia="ja-JP"/>
        </w:rPr>
        <w:t>companies'</w:t>
      </w:r>
      <w:r>
        <w:rPr>
          <w:lang w:eastAsia="ja-JP"/>
        </w:rPr>
        <w:t xml:space="preserve"> inputs, the rapporteur proposes the following in order to close a number of open issues:</w:t>
      </w:r>
    </w:p>
    <w:p w14:paraId="40732059" w14:textId="77777777" w:rsidR="00D6104A" w:rsidRPr="0033274D" w:rsidRDefault="00D6104A" w:rsidP="00D6104A">
      <w:pPr>
        <w:rPr>
          <w:b/>
          <w:lang w:eastAsia="ja-JP"/>
        </w:rPr>
      </w:pPr>
      <w:r w:rsidRPr="0033274D">
        <w:rPr>
          <w:b/>
          <w:lang w:eastAsia="ja-JP"/>
        </w:rPr>
        <w:t xml:space="preserve">Proposal 1: </w:t>
      </w:r>
      <w:r>
        <w:rPr>
          <w:b/>
          <w:lang w:eastAsia="ja-JP"/>
        </w:rPr>
        <w:t>Agree UE behaviours for SCG RLF while the SCG is deactivated:</w:t>
      </w:r>
    </w:p>
    <w:p w14:paraId="1BACD63E" w14:textId="77777777" w:rsidR="00D6104A" w:rsidRPr="0033274D" w:rsidRDefault="00D6104A" w:rsidP="00D6104A">
      <w:pPr>
        <w:pStyle w:val="B1"/>
        <w:rPr>
          <w:b/>
          <w:lang w:eastAsia="ja-JP"/>
        </w:rPr>
      </w:pPr>
      <w:r>
        <w:rPr>
          <w:b/>
          <w:lang w:eastAsia="ja-JP"/>
        </w:rPr>
        <w:t>a)</w:t>
      </w:r>
      <w:r w:rsidRPr="0033274D">
        <w:rPr>
          <w:b/>
          <w:lang w:eastAsia="ja-JP"/>
        </w:rPr>
        <w:tab/>
      </w:r>
      <w:r>
        <w:rPr>
          <w:b/>
          <w:lang w:eastAsia="ja-JP"/>
        </w:rPr>
        <w:t xml:space="preserve">at SCG RLF, SCG </w:t>
      </w:r>
      <w:r w:rsidRPr="0033274D">
        <w:rPr>
          <w:b/>
          <w:lang w:eastAsia="ja-JP"/>
        </w:rPr>
        <w:t xml:space="preserve">MAC </w:t>
      </w:r>
      <w:r>
        <w:rPr>
          <w:b/>
          <w:lang w:eastAsia="ja-JP"/>
        </w:rPr>
        <w:t xml:space="preserve">is </w:t>
      </w:r>
      <w:r w:rsidRPr="0033274D">
        <w:rPr>
          <w:b/>
          <w:lang w:eastAsia="ja-JP"/>
        </w:rPr>
        <w:t>reset</w:t>
      </w:r>
      <w:r>
        <w:rPr>
          <w:b/>
          <w:lang w:eastAsia="ja-JP"/>
        </w:rPr>
        <w:t xml:space="preserve"> (like in Rel-16, </w:t>
      </w:r>
      <w:r w:rsidRPr="0033274D">
        <w:rPr>
          <w:b/>
          <w:lang w:eastAsia="ja-JP"/>
        </w:rPr>
        <w:t>this will stop the TA timer)</w:t>
      </w:r>
    </w:p>
    <w:p w14:paraId="50A3CF2E" w14:textId="77777777" w:rsidR="00D6104A" w:rsidRDefault="00D6104A" w:rsidP="00D6104A">
      <w:pPr>
        <w:pStyle w:val="B1"/>
        <w:rPr>
          <w:b/>
          <w:lang w:eastAsia="ja-JP"/>
        </w:rPr>
      </w:pPr>
      <w:r>
        <w:rPr>
          <w:b/>
          <w:lang w:eastAsia="ja-JP"/>
        </w:rPr>
        <w:t>b)</w:t>
      </w:r>
      <w:r>
        <w:rPr>
          <w:b/>
          <w:lang w:eastAsia="ja-JP"/>
        </w:rPr>
        <w:tab/>
        <w:t>at SCG RLF, stop RLM and BFD (not captured in Rel-16, but probably UEs do that)</w:t>
      </w:r>
    </w:p>
    <w:p w14:paraId="374FFC91" w14:textId="77777777" w:rsidR="00D6104A" w:rsidRDefault="00D6104A" w:rsidP="00D6104A">
      <w:pPr>
        <w:pStyle w:val="B1"/>
        <w:rPr>
          <w:b/>
          <w:lang w:eastAsia="ja-JP"/>
        </w:rPr>
      </w:pPr>
      <w:r>
        <w:rPr>
          <w:b/>
          <w:lang w:eastAsia="ja-JP"/>
        </w:rPr>
        <w:t>c)</w:t>
      </w:r>
      <w:r w:rsidRPr="0033274D">
        <w:rPr>
          <w:b/>
          <w:lang w:eastAsia="ja-JP"/>
        </w:rPr>
        <w:tab/>
      </w:r>
      <w:r>
        <w:rPr>
          <w:b/>
          <w:lang w:eastAsia="ja-JP"/>
        </w:rPr>
        <w:t xml:space="preserve">resume RLM and BFD upon </w:t>
      </w:r>
      <w:r w:rsidRPr="0033274D">
        <w:rPr>
          <w:b/>
          <w:lang w:eastAsia="ja-JP"/>
        </w:rPr>
        <w:t>reconfiguration with sync</w:t>
      </w:r>
    </w:p>
    <w:p w14:paraId="55508BEF" w14:textId="77777777" w:rsidR="00D6104A" w:rsidRPr="008A2599" w:rsidRDefault="00D6104A" w:rsidP="00D6104A">
      <w:pPr>
        <w:rPr>
          <w:b/>
          <w:lang w:eastAsia="ja-JP"/>
        </w:rPr>
      </w:pPr>
      <w:r w:rsidRPr="008A2599">
        <w:rPr>
          <w:b/>
          <w:lang w:eastAsia="ja-JP"/>
        </w:rPr>
        <w:t xml:space="preserve">Proposal 2: </w:t>
      </w:r>
      <w:r>
        <w:rPr>
          <w:b/>
          <w:lang w:eastAsia="ja-JP"/>
        </w:rPr>
        <w:t>Agree UE behaviours for PSCell beam failure while the SCG is deactivated</w:t>
      </w:r>
      <w:r w:rsidRPr="008A2599">
        <w:rPr>
          <w:b/>
          <w:lang w:eastAsia="ja-JP"/>
        </w:rPr>
        <w:t>:</w:t>
      </w:r>
    </w:p>
    <w:p w14:paraId="0E15458A" w14:textId="77777777" w:rsidR="00D6104A" w:rsidRPr="008A2599" w:rsidRDefault="00D6104A" w:rsidP="00D6104A">
      <w:pPr>
        <w:pStyle w:val="B1"/>
        <w:rPr>
          <w:b/>
          <w:lang w:eastAsia="ja-JP"/>
        </w:rPr>
      </w:pPr>
      <w:r>
        <w:rPr>
          <w:b/>
          <w:lang w:eastAsia="ja-JP"/>
        </w:rPr>
        <w:t>a)</w:t>
      </w:r>
      <w:r w:rsidRPr="008A2599">
        <w:rPr>
          <w:b/>
          <w:lang w:eastAsia="ja-JP"/>
        </w:rPr>
        <w:tab/>
      </w:r>
      <w:r>
        <w:rPr>
          <w:b/>
          <w:lang w:eastAsia="ja-JP"/>
        </w:rPr>
        <w:t xml:space="preserve">at PSCell beam failure, </w:t>
      </w:r>
      <w:r w:rsidRPr="008A2599">
        <w:rPr>
          <w:b/>
          <w:lang w:eastAsia="ja-JP"/>
        </w:rPr>
        <w:t>TA timer is not stopped</w:t>
      </w:r>
    </w:p>
    <w:p w14:paraId="61198052" w14:textId="77777777" w:rsidR="00D6104A" w:rsidRDefault="00D6104A" w:rsidP="00D6104A">
      <w:pPr>
        <w:pStyle w:val="B1"/>
        <w:rPr>
          <w:b/>
          <w:lang w:eastAsia="ja-JP"/>
        </w:rPr>
      </w:pPr>
      <w:r>
        <w:rPr>
          <w:b/>
          <w:lang w:eastAsia="ja-JP"/>
        </w:rPr>
        <w:t>b)</w:t>
      </w:r>
      <w:r w:rsidRPr="008A2599">
        <w:rPr>
          <w:b/>
          <w:lang w:eastAsia="ja-JP"/>
        </w:rPr>
        <w:tab/>
      </w:r>
      <w:r>
        <w:rPr>
          <w:b/>
          <w:lang w:eastAsia="ja-JP"/>
        </w:rPr>
        <w:t>at PSCell beam failure, stop BFD</w:t>
      </w:r>
    </w:p>
    <w:p w14:paraId="2A5CA4AE" w14:textId="77777777" w:rsidR="00D6104A" w:rsidRPr="008A2599" w:rsidRDefault="00D6104A" w:rsidP="00D6104A">
      <w:pPr>
        <w:pStyle w:val="B1"/>
        <w:rPr>
          <w:b/>
          <w:lang w:eastAsia="ja-JP"/>
        </w:rPr>
      </w:pPr>
      <w:r>
        <w:rPr>
          <w:b/>
          <w:lang w:eastAsia="ja-JP"/>
        </w:rPr>
        <w:t>c)</w:t>
      </w:r>
      <w:r>
        <w:rPr>
          <w:b/>
          <w:lang w:eastAsia="ja-JP"/>
        </w:rPr>
        <w:tab/>
        <w:t xml:space="preserve">resume </w:t>
      </w:r>
      <w:r w:rsidRPr="008A2599">
        <w:rPr>
          <w:b/>
          <w:lang w:eastAsia="ja-JP"/>
        </w:rPr>
        <w:t>BFD upon reconfiguration of BFD RS (RadioLinkMonitoringConfig or tci-Info)</w:t>
      </w:r>
    </w:p>
    <w:p w14:paraId="752A3842" w14:textId="77777777" w:rsidR="008D5975" w:rsidRPr="0033274D" w:rsidRDefault="008D5975" w:rsidP="008D5975">
      <w:pPr>
        <w:pStyle w:val="B1"/>
        <w:rPr>
          <w:ins w:id="37" w:author="Huawei, HiSilicon" w:date="2022-02-18T10:12:00Z"/>
          <w:b/>
          <w:lang w:eastAsia="ja-JP"/>
        </w:rPr>
      </w:pPr>
      <w:ins w:id="38" w:author="Huawei, HiSilicon" w:date="2022-02-18T10:12:00Z">
        <w:r>
          <w:rPr>
            <w:b/>
            <w:lang w:eastAsia="ja-JP"/>
          </w:rPr>
          <w:t xml:space="preserve">Note: can shortly discuss if, instead of b) and c), to align with Rel-16, what is stopped and resumed is triggering of SCG failure information again upon RLF/beam failure. </w:t>
        </w:r>
      </w:ins>
    </w:p>
    <w:p w14:paraId="21B19896" w14:textId="77777777" w:rsidR="00D6104A" w:rsidRDefault="00D6104A" w:rsidP="00D6104A">
      <w:pPr>
        <w:rPr>
          <w:b/>
          <w:lang w:eastAsia="ja-JP"/>
        </w:rPr>
      </w:pPr>
      <w:r w:rsidRPr="008A2599">
        <w:rPr>
          <w:b/>
          <w:lang w:eastAsia="ja-JP"/>
        </w:rPr>
        <w:t>P</w:t>
      </w:r>
      <w:r>
        <w:rPr>
          <w:b/>
          <w:lang w:eastAsia="ja-JP"/>
        </w:rPr>
        <w:t>roposal 3</w:t>
      </w:r>
      <w:r w:rsidRPr="008A2599">
        <w:rPr>
          <w:b/>
          <w:lang w:eastAsia="ja-JP"/>
        </w:rPr>
        <w:t>:</w:t>
      </w:r>
      <w:r>
        <w:rPr>
          <w:b/>
          <w:lang w:eastAsia="ja-JP"/>
        </w:rPr>
        <w:t xml:space="preserve"> While the SCG is deactivated and the UE is configured to perform RLM/BFD, the UE continues RLM after TA timer expiry.</w:t>
      </w:r>
    </w:p>
    <w:p w14:paraId="3537734E" w14:textId="77777777" w:rsidR="00D6104A" w:rsidRDefault="00D6104A" w:rsidP="00D6104A">
      <w:pPr>
        <w:rPr>
          <w:b/>
          <w:lang w:eastAsia="ja-JP"/>
        </w:rPr>
      </w:pPr>
      <w:r>
        <w:rPr>
          <w:b/>
          <w:lang w:eastAsia="ja-JP"/>
        </w:rPr>
        <w:lastRenderedPageBreak/>
        <w:t>Proposal 4: While the SCG is deactivated and the UE is configured to perform RLM/BFD, the UE continues BFD after TA timer expiry.</w:t>
      </w:r>
    </w:p>
    <w:p w14:paraId="34D94F23" w14:textId="77777777" w:rsidR="0063736A" w:rsidRPr="00ED064A" w:rsidRDefault="0063736A" w:rsidP="0063736A">
      <w:pPr>
        <w:rPr>
          <w:b/>
          <w:lang w:eastAsia="ja-JP"/>
        </w:rPr>
      </w:pPr>
      <w:r w:rsidRPr="00ED064A">
        <w:rPr>
          <w:b/>
          <w:lang w:eastAsia="ja-JP"/>
        </w:rPr>
        <w:t>Proposal 5: If the UE is not configured to perform RLM/BFD while the SCG is deactivated</w:t>
      </w:r>
      <w:r>
        <w:rPr>
          <w:b/>
          <w:lang w:eastAsia="ja-JP"/>
        </w:rPr>
        <w:t>, the UE always performs RACH upon receiving an</w:t>
      </w:r>
      <w:r w:rsidRPr="00ED064A">
        <w:rPr>
          <w:b/>
          <w:lang w:eastAsia="ja-JP"/>
        </w:rPr>
        <w:t xml:space="preserve"> SCG activation</w:t>
      </w:r>
      <w:r>
        <w:rPr>
          <w:b/>
          <w:lang w:eastAsia="ja-JP"/>
        </w:rPr>
        <w:t xml:space="preserve"> command</w:t>
      </w:r>
      <w:r w:rsidRPr="00ED064A">
        <w:rPr>
          <w:b/>
          <w:lang w:eastAsia="ja-JP"/>
        </w:rPr>
        <w:t>.</w:t>
      </w:r>
    </w:p>
    <w:p w14:paraId="5E66B8DA" w14:textId="77777777" w:rsidR="0063736A" w:rsidRPr="00481700" w:rsidRDefault="0063736A" w:rsidP="0063736A">
      <w:pPr>
        <w:rPr>
          <w:b/>
          <w:lang w:eastAsia="ja-JP"/>
        </w:rPr>
      </w:pPr>
      <w:r w:rsidRPr="00481700">
        <w:rPr>
          <w:b/>
          <w:lang w:eastAsia="ja-JP"/>
        </w:rPr>
        <w:t>Proposal 6: MCG power limitation and PDCCH blind decoding limitations are not affected by SCG deactivation. If needed, RAN1 can clarify their specifications.</w:t>
      </w:r>
    </w:p>
    <w:p w14:paraId="25CE5A0A" w14:textId="77777777" w:rsidR="0063736A" w:rsidRPr="00481700" w:rsidRDefault="0063736A" w:rsidP="0063736A">
      <w:pPr>
        <w:rPr>
          <w:b/>
          <w:lang w:eastAsia="ja-JP"/>
        </w:rPr>
      </w:pPr>
      <w:r w:rsidRPr="00481700">
        <w:rPr>
          <w:b/>
          <w:lang w:eastAsia="ja-JP"/>
        </w:rPr>
        <w:t>Proposal 7: Discuss whether there is the need for an LS to inform RAN1.</w:t>
      </w:r>
    </w:p>
    <w:p w14:paraId="0D24A7F9" w14:textId="77777777" w:rsidR="0063736A" w:rsidRPr="00BB7344" w:rsidRDefault="0063736A" w:rsidP="0063736A">
      <w:pPr>
        <w:rPr>
          <w:b/>
          <w:lang w:eastAsia="ja-JP"/>
        </w:rPr>
      </w:pPr>
      <w:r w:rsidRPr="00BB7344">
        <w:rPr>
          <w:b/>
          <w:lang w:eastAsia="ja-JP"/>
        </w:rPr>
        <w:t xml:space="preserve">Proposal 8: The network ensures </w:t>
      </w:r>
      <w:r>
        <w:rPr>
          <w:b/>
          <w:lang w:eastAsia="ja-JP"/>
        </w:rPr>
        <w:t xml:space="preserve">by explicit </w:t>
      </w:r>
      <w:r w:rsidRPr="00BB7344">
        <w:rPr>
          <w:b/>
          <w:lang w:eastAsia="ja-JP"/>
        </w:rPr>
        <w:t xml:space="preserve">signalling </w:t>
      </w:r>
      <w:r>
        <w:rPr>
          <w:b/>
          <w:lang w:eastAsia="ja-JP"/>
        </w:rPr>
        <w:t xml:space="preserve">(that exists in Rel-16 already) </w:t>
      </w:r>
      <w:r w:rsidRPr="00BB7344">
        <w:rPr>
          <w:b/>
          <w:lang w:eastAsia="ja-JP"/>
        </w:rPr>
        <w:t>that, while the SCG is deactivated, for each UL split bearer:</w:t>
      </w:r>
    </w:p>
    <w:p w14:paraId="524CB839" w14:textId="77777777" w:rsidR="0063736A" w:rsidRPr="00BB7344" w:rsidRDefault="0063736A" w:rsidP="0063736A">
      <w:pPr>
        <w:pStyle w:val="B1"/>
        <w:rPr>
          <w:b/>
          <w:lang w:eastAsia="ja-JP"/>
        </w:rPr>
      </w:pPr>
      <w:r w:rsidRPr="00BB7344">
        <w:rPr>
          <w:b/>
          <w:lang w:eastAsia="ja-JP"/>
        </w:rPr>
        <w:t>a)</w:t>
      </w:r>
      <w:r w:rsidRPr="00BB7344">
        <w:rPr>
          <w:b/>
          <w:lang w:eastAsia="ja-JP"/>
        </w:rPr>
        <w:tab/>
        <w:t>primaryPath is set to an MCG RLC entity</w:t>
      </w:r>
      <w:r>
        <w:rPr>
          <w:b/>
          <w:lang w:eastAsia="ja-JP"/>
        </w:rPr>
        <w:t xml:space="preserve"> (capture restriction in 38.331)</w:t>
      </w:r>
    </w:p>
    <w:p w14:paraId="64444875" w14:textId="77777777" w:rsidR="0063736A" w:rsidRPr="00BB7344" w:rsidRDefault="0063736A" w:rsidP="0063736A">
      <w:pPr>
        <w:pStyle w:val="B1"/>
        <w:rPr>
          <w:b/>
          <w:lang w:eastAsia="ja-JP"/>
        </w:rPr>
      </w:pPr>
      <w:r w:rsidRPr="00BB7344">
        <w:rPr>
          <w:b/>
          <w:lang w:eastAsia="ja-JP"/>
        </w:rPr>
        <w:t>b)</w:t>
      </w:r>
      <w:r w:rsidRPr="00BB7344">
        <w:rPr>
          <w:b/>
          <w:lang w:eastAsia="ja-JP"/>
        </w:rPr>
        <w:tab/>
        <w:t>ul-DataSplitThreshold is set to infinity</w:t>
      </w:r>
      <w:r>
        <w:rPr>
          <w:b/>
          <w:lang w:eastAsia="ja-JP"/>
        </w:rPr>
        <w:t xml:space="preserve"> (capture restriction in 38.331)</w:t>
      </w:r>
    </w:p>
    <w:p w14:paraId="2A9CA3F8" w14:textId="77777777" w:rsidR="0063736A" w:rsidRDefault="0063736A" w:rsidP="0063736A">
      <w:pPr>
        <w:pStyle w:val="B1"/>
        <w:rPr>
          <w:b/>
          <w:lang w:eastAsia="ja-JP"/>
        </w:rPr>
      </w:pPr>
      <w:r w:rsidRPr="00BB7344">
        <w:rPr>
          <w:b/>
          <w:lang w:eastAsia="ja-JP"/>
        </w:rPr>
        <w:t>c)</w:t>
      </w:r>
      <w:r w:rsidRPr="00BB7344">
        <w:rPr>
          <w:b/>
          <w:lang w:eastAsia="ja-JP"/>
        </w:rPr>
        <w:tab/>
        <w:t>PDCP duplication is not activated both MCG and SCG RLC entities</w:t>
      </w:r>
      <w:r>
        <w:rPr>
          <w:b/>
          <w:lang w:eastAsia="ja-JP"/>
        </w:rPr>
        <w:t xml:space="preserve"> (capture restriction in 38.321+38.331 or in 38.323)</w:t>
      </w:r>
    </w:p>
    <w:p w14:paraId="1E999A94" w14:textId="77777777" w:rsidR="0063736A" w:rsidRPr="00C63EC6" w:rsidRDefault="0063736A" w:rsidP="0063736A">
      <w:pPr>
        <w:rPr>
          <w:b/>
          <w:lang w:eastAsia="ja-JP"/>
        </w:rPr>
      </w:pPr>
      <w:r w:rsidRPr="00C63EC6">
        <w:rPr>
          <w:b/>
          <w:lang w:eastAsia="ja-JP"/>
        </w:rPr>
        <w:t>Prop</w:t>
      </w:r>
      <w:r>
        <w:rPr>
          <w:b/>
          <w:lang w:eastAsia="ja-JP"/>
        </w:rPr>
        <w:t>osal 9: There is an active DL BWP</w:t>
      </w:r>
      <w:r w:rsidRPr="00C63EC6">
        <w:rPr>
          <w:b/>
          <w:lang w:eastAsia="ja-JP"/>
        </w:rPr>
        <w:t xml:space="preserve"> while the SCG is deactivated.</w:t>
      </w:r>
    </w:p>
    <w:p w14:paraId="0ECD25B9" w14:textId="77777777" w:rsidR="0063736A" w:rsidRPr="00435006" w:rsidRDefault="0063736A" w:rsidP="0063736A">
      <w:pPr>
        <w:rPr>
          <w:b/>
          <w:lang w:eastAsia="ja-JP"/>
        </w:rPr>
      </w:pPr>
      <w:r w:rsidRPr="00435006">
        <w:rPr>
          <w:b/>
          <w:lang w:eastAsia="ja-JP"/>
        </w:rPr>
        <w:t>Proposal 10: The active DL BWP is handled as follows:</w:t>
      </w:r>
    </w:p>
    <w:p w14:paraId="6F2CEA31" w14:textId="77777777" w:rsidR="0063736A" w:rsidRPr="00435006" w:rsidRDefault="0063736A" w:rsidP="0063736A">
      <w:pPr>
        <w:pStyle w:val="B1"/>
        <w:rPr>
          <w:b/>
          <w:lang w:eastAsia="ja-JP"/>
        </w:rPr>
      </w:pPr>
      <w:r w:rsidRPr="00435006">
        <w:rPr>
          <w:b/>
          <w:lang w:eastAsia="ja-JP"/>
        </w:rPr>
        <w:t>-</w:t>
      </w:r>
      <w:r w:rsidRPr="00435006">
        <w:rPr>
          <w:b/>
          <w:lang w:eastAsia="ja-JP"/>
        </w:rPr>
        <w:tab/>
        <w:t>at SCG deactivation:</w:t>
      </w:r>
    </w:p>
    <w:p w14:paraId="29215EA6" w14:textId="77777777" w:rsidR="0063736A" w:rsidRPr="00435006" w:rsidRDefault="0063736A" w:rsidP="0063736A">
      <w:pPr>
        <w:pStyle w:val="B2"/>
        <w:rPr>
          <w:b/>
          <w:lang w:eastAsia="ja-JP"/>
        </w:rPr>
      </w:pPr>
      <w:r w:rsidRPr="00435006">
        <w:rPr>
          <w:b/>
          <w:lang w:eastAsia="ja-JP"/>
        </w:rPr>
        <w:tab/>
        <w:t>if the network includes firstActiveDownlinkBWP-Id in the SCG deactivation command, the UE switches the active DL BWP to the indicated firstActiveDownlinkBWP-Id</w:t>
      </w:r>
    </w:p>
    <w:p w14:paraId="0038E219" w14:textId="77777777" w:rsidR="0063736A" w:rsidRPr="00435006" w:rsidRDefault="0063736A" w:rsidP="0063736A">
      <w:pPr>
        <w:pStyle w:val="B1"/>
        <w:rPr>
          <w:b/>
          <w:lang w:eastAsia="ja-JP"/>
        </w:rPr>
      </w:pPr>
      <w:r w:rsidRPr="00435006">
        <w:rPr>
          <w:b/>
          <w:lang w:eastAsia="ja-JP"/>
        </w:rPr>
        <w:t>-</w:t>
      </w:r>
      <w:r w:rsidRPr="00435006">
        <w:rPr>
          <w:b/>
          <w:lang w:eastAsia="ja-JP"/>
        </w:rPr>
        <w:tab/>
        <w:t>while the SCG is deactivated:</w:t>
      </w:r>
    </w:p>
    <w:p w14:paraId="214679C1" w14:textId="77777777" w:rsidR="0063736A" w:rsidRPr="00435006" w:rsidRDefault="0063736A" w:rsidP="0063736A">
      <w:pPr>
        <w:pStyle w:val="B2"/>
        <w:rPr>
          <w:b/>
          <w:lang w:eastAsia="ja-JP"/>
        </w:rPr>
      </w:pPr>
      <w:r w:rsidRPr="00435006">
        <w:rPr>
          <w:b/>
          <w:lang w:eastAsia="ja-JP"/>
        </w:rPr>
        <w:t>-</w:t>
      </w:r>
      <w:r w:rsidRPr="00435006">
        <w:rPr>
          <w:b/>
          <w:lang w:eastAsia="ja-JP"/>
        </w:rPr>
        <w:tab/>
        <w:t>if the network includes firstActiveDownlinkBWP-Id in an RRC reconfiguration, the UE switches the active DL BWP to the indicated firstActiveDownlinkBWP-Id</w:t>
      </w:r>
    </w:p>
    <w:p w14:paraId="27B99C16" w14:textId="77777777" w:rsidR="0063736A" w:rsidRPr="00435006" w:rsidRDefault="0063736A" w:rsidP="0063736A">
      <w:pPr>
        <w:pStyle w:val="B2"/>
        <w:rPr>
          <w:b/>
          <w:lang w:eastAsia="ja-JP"/>
        </w:rPr>
      </w:pPr>
      <w:r w:rsidRPr="00435006">
        <w:rPr>
          <w:b/>
          <w:lang w:eastAsia="ja-JP"/>
        </w:rPr>
        <w:t>-</w:t>
      </w:r>
      <w:r w:rsidRPr="00435006">
        <w:rPr>
          <w:b/>
          <w:lang w:eastAsia="ja-JP"/>
        </w:rPr>
        <w:tab/>
        <w:t>If configured the UE performs RLM/BFD on the active DL BWP</w:t>
      </w:r>
    </w:p>
    <w:p w14:paraId="16A5B7FC" w14:textId="77777777" w:rsidR="0063736A" w:rsidRPr="00435006" w:rsidRDefault="0063736A" w:rsidP="0063736A">
      <w:pPr>
        <w:pStyle w:val="B1"/>
        <w:rPr>
          <w:b/>
          <w:lang w:eastAsia="ja-JP"/>
        </w:rPr>
      </w:pPr>
      <w:r w:rsidRPr="00435006">
        <w:rPr>
          <w:b/>
          <w:lang w:eastAsia="ja-JP"/>
        </w:rPr>
        <w:t>-</w:t>
      </w:r>
      <w:r w:rsidRPr="00435006">
        <w:rPr>
          <w:b/>
          <w:lang w:eastAsia="ja-JP"/>
        </w:rPr>
        <w:tab/>
        <w:t>at SCG activation:</w:t>
      </w:r>
    </w:p>
    <w:p w14:paraId="6E8FF6AA" w14:textId="77777777" w:rsidR="0063736A" w:rsidRPr="00435006" w:rsidRDefault="0063736A" w:rsidP="0063736A">
      <w:pPr>
        <w:pStyle w:val="B2"/>
        <w:rPr>
          <w:b/>
          <w:lang w:eastAsia="ja-JP"/>
        </w:rPr>
      </w:pPr>
      <w:r w:rsidRPr="00435006">
        <w:rPr>
          <w:b/>
          <w:lang w:eastAsia="ja-JP"/>
        </w:rPr>
        <w:t>-</w:t>
      </w:r>
      <w:r w:rsidRPr="00435006">
        <w:rPr>
          <w:b/>
          <w:lang w:eastAsia="ja-JP"/>
        </w:rPr>
        <w:tab/>
        <w:t xml:space="preserve">if the network includes firstActiveDownlinkBWP-Id in the SCG </w:t>
      </w:r>
      <w:bookmarkStart w:id="39" w:name="_GoBack"/>
      <w:bookmarkEnd w:id="39"/>
      <w:del w:id="40" w:author="Huawei, HiSilicon" w:date="2022-02-18T10:13:00Z">
        <w:r w:rsidRPr="00435006" w:rsidDel="008D5975">
          <w:rPr>
            <w:b/>
            <w:lang w:eastAsia="ja-JP"/>
          </w:rPr>
          <w:delText>de</w:delText>
        </w:r>
      </w:del>
      <w:r w:rsidRPr="00435006">
        <w:rPr>
          <w:b/>
          <w:lang w:eastAsia="ja-JP"/>
        </w:rPr>
        <w:t>activation command, the UE switches the active DL BWP to the indicated firstActiveDownlinkBWP-Id</w:t>
      </w:r>
    </w:p>
    <w:p w14:paraId="23F6D9D6" w14:textId="77777777" w:rsidR="0063736A" w:rsidRPr="00622A68" w:rsidRDefault="0063736A" w:rsidP="0063736A">
      <w:pPr>
        <w:pStyle w:val="B1"/>
        <w:rPr>
          <w:b/>
          <w:lang w:eastAsia="ja-JP"/>
        </w:rPr>
      </w:pPr>
      <w:r w:rsidRPr="00435006">
        <w:rPr>
          <w:b/>
          <w:lang w:eastAsia="ja-JP"/>
        </w:rPr>
        <w:t>-</w:t>
      </w:r>
      <w:r w:rsidRPr="00435006">
        <w:rPr>
          <w:b/>
          <w:lang w:eastAsia="ja-JP"/>
        </w:rPr>
        <w:tab/>
        <w:t>bwp-Id is removed from tci-Info (since it is controlled by firstActiveDownlinkBWP-Id)</w:t>
      </w: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lastRenderedPageBreak/>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lastRenderedPageBreak/>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vivo" w:date="2022-02-17T22:34:00Z" w:initials="v">
    <w:p w14:paraId="4496F352" w14:textId="266ED522" w:rsidR="00B63487" w:rsidRDefault="00B63487">
      <w:pPr>
        <w:pStyle w:val="CommentText"/>
        <w:rPr>
          <w:rFonts w:eastAsiaTheme="minorEastAsia"/>
        </w:rPr>
      </w:pPr>
      <w:r>
        <w:rPr>
          <w:rStyle w:val="CommentReference"/>
        </w:rPr>
        <w:annotationRef/>
      </w:r>
      <w:r w:rsidR="00914B5A">
        <w:rPr>
          <w:rFonts w:eastAsiaTheme="minorEastAsia"/>
        </w:rPr>
        <w:t>T</w:t>
      </w:r>
      <w:r w:rsidR="00914B5A">
        <w:rPr>
          <w:rFonts w:eastAsiaTheme="minorEastAsia" w:hint="eastAsia"/>
        </w:rPr>
        <w:t>hanks</w:t>
      </w:r>
      <w:r w:rsidR="00914B5A">
        <w:rPr>
          <w:rFonts w:eastAsiaTheme="minorEastAsia"/>
        </w:rPr>
        <w:t xml:space="preserve"> a lot</w:t>
      </w:r>
      <w:r w:rsidR="00914B5A">
        <w:rPr>
          <w:rFonts w:eastAsiaTheme="minorEastAsia" w:hint="eastAsia"/>
        </w:rPr>
        <w:t xml:space="preserve"> for</w:t>
      </w:r>
      <w:r w:rsidR="00914B5A">
        <w:rPr>
          <w:rFonts w:eastAsiaTheme="minorEastAsia"/>
        </w:rPr>
        <w:t xml:space="preserve"> </w:t>
      </w:r>
      <w:r w:rsidR="00914B5A">
        <w:rPr>
          <w:rFonts w:eastAsiaTheme="minorEastAsia" w:hint="eastAsia"/>
        </w:rPr>
        <w:t>the</w:t>
      </w:r>
      <w:r w:rsidR="00914B5A">
        <w:rPr>
          <w:rFonts w:eastAsiaTheme="minorEastAsia"/>
        </w:rPr>
        <w:t xml:space="preserve"> </w:t>
      </w:r>
      <w:r w:rsidR="001242BF">
        <w:rPr>
          <w:rFonts w:eastAsiaTheme="minorEastAsia" w:hint="eastAsia"/>
        </w:rPr>
        <w:t>effort</w:t>
      </w:r>
      <w:r w:rsidR="001242BF">
        <w:rPr>
          <w:rFonts w:eastAsiaTheme="minorEastAsia"/>
        </w:rPr>
        <w:t xml:space="preserve"> </w:t>
      </w:r>
      <w:r w:rsidR="001242BF">
        <w:rPr>
          <w:rFonts w:eastAsiaTheme="minorEastAsia" w:hint="eastAsia"/>
        </w:rPr>
        <w:t>on</w:t>
      </w:r>
      <w:r w:rsidR="001242BF">
        <w:rPr>
          <w:rFonts w:eastAsiaTheme="minorEastAsia"/>
        </w:rPr>
        <w:t xml:space="preserve"> </w:t>
      </w:r>
      <w:r w:rsidR="001242BF">
        <w:rPr>
          <w:rFonts w:eastAsiaTheme="minorEastAsia" w:hint="eastAsia"/>
        </w:rPr>
        <w:t>this</w:t>
      </w:r>
      <w:r w:rsidR="001242BF">
        <w:rPr>
          <w:rFonts w:eastAsiaTheme="minorEastAsia"/>
        </w:rPr>
        <w:t xml:space="preserve"> </w:t>
      </w:r>
      <w:r w:rsidR="001242BF">
        <w:rPr>
          <w:rFonts w:eastAsiaTheme="minorEastAsia" w:hint="eastAsia"/>
        </w:rPr>
        <w:t>good</w:t>
      </w:r>
      <w:r w:rsidR="00914B5A">
        <w:rPr>
          <w:rFonts w:eastAsiaTheme="minorEastAsia"/>
        </w:rPr>
        <w:t xml:space="preserve"> </w:t>
      </w:r>
      <w:r w:rsidR="00914B5A">
        <w:rPr>
          <w:rFonts w:eastAsiaTheme="minorEastAsia" w:hint="eastAsia"/>
        </w:rPr>
        <w:t>summary</w:t>
      </w:r>
      <w:r w:rsidR="00914B5A">
        <w:rPr>
          <w:rFonts w:eastAsiaTheme="minorEastAsia"/>
        </w:rPr>
        <w:t>!</w:t>
      </w:r>
    </w:p>
    <w:p w14:paraId="0109B918" w14:textId="033BEDF7" w:rsidR="00914B5A" w:rsidRPr="00914B5A" w:rsidRDefault="00914B5A">
      <w:pPr>
        <w:pStyle w:val="CommentText"/>
        <w:rPr>
          <w:rFonts w:eastAsiaTheme="minorEastAsia"/>
        </w:rPr>
      </w:pPr>
      <w:r>
        <w:rPr>
          <w:rFonts w:eastAsiaTheme="minorEastAsia"/>
        </w:rPr>
        <w:t>Th</w:t>
      </w:r>
      <w:r w:rsidR="00B068EC">
        <w:rPr>
          <w:rFonts w:eastAsiaTheme="minorEastAsia"/>
        </w:rPr>
        <w:t>e</w:t>
      </w:r>
      <w:r>
        <w:rPr>
          <w:rFonts w:eastAsiaTheme="minorEastAsia"/>
        </w:rPr>
        <w:t xml:space="preserve"> reference </w:t>
      </w:r>
      <w:r w:rsidR="001242BF">
        <w:rPr>
          <w:rFonts w:eastAsiaTheme="minorEastAsia" w:hint="eastAsia"/>
        </w:rPr>
        <w:t>here</w:t>
      </w:r>
      <w:r w:rsidR="001242BF">
        <w:rPr>
          <w:rFonts w:eastAsiaTheme="minorEastAsia"/>
        </w:rPr>
        <w:t xml:space="preserve"> </w:t>
      </w:r>
      <w:r>
        <w:rPr>
          <w:rFonts w:eastAsiaTheme="minorEastAsia"/>
        </w:rPr>
        <w:t xml:space="preserve">seems </w:t>
      </w:r>
      <w:r w:rsidR="00885818">
        <w:rPr>
          <w:rFonts w:eastAsiaTheme="minorEastAsia"/>
        </w:rPr>
        <w:t>inc</w:t>
      </w:r>
      <w:r>
        <w:rPr>
          <w:rFonts w:eastAsiaTheme="minorEastAsia"/>
        </w:rPr>
        <w:t>orrect.</w:t>
      </w:r>
    </w:p>
  </w:comment>
  <w:comment w:id="11" w:author="vivo" w:date="2022-02-17T22:45:00Z" w:initials="v">
    <w:p w14:paraId="737308EA" w14:textId="5307E95C" w:rsidR="002B4048" w:rsidRDefault="002B4048">
      <w:pPr>
        <w:pStyle w:val="CommentText"/>
        <w:rPr>
          <w:rFonts w:eastAsiaTheme="minorEastAsia"/>
        </w:rPr>
      </w:pPr>
      <w:r>
        <w:rPr>
          <w:rStyle w:val="CommentReference"/>
        </w:rPr>
        <w:annotationRef/>
      </w:r>
      <w:r w:rsidR="00B958EB">
        <w:rPr>
          <w:rFonts w:eastAsiaTheme="minorEastAsia"/>
        </w:rPr>
        <w:t xml:space="preserve">We are not sure about this. In our understanding, upon SCG RLF, the UE may continue RLM but not trigger SCG failure information again as the SCG has been suspended. </w:t>
      </w:r>
      <w:r w:rsidR="001242BF">
        <w:rPr>
          <w:rFonts w:eastAsiaTheme="minorEastAsia"/>
        </w:rPr>
        <w:t xml:space="preserve"> If the intention</w:t>
      </w:r>
      <w:r w:rsidR="00F91F05">
        <w:rPr>
          <w:rFonts w:eastAsiaTheme="minorEastAsia"/>
        </w:rPr>
        <w:t xml:space="preserve"> </w:t>
      </w:r>
      <w:r w:rsidR="00F91F05">
        <w:rPr>
          <w:rFonts w:eastAsiaTheme="minorEastAsia" w:hint="eastAsia"/>
        </w:rPr>
        <w:t>here</w:t>
      </w:r>
      <w:r w:rsidR="001242BF">
        <w:rPr>
          <w:rFonts w:eastAsiaTheme="minorEastAsia"/>
        </w:rPr>
        <w:t xml:space="preserve"> is to follow the existing behaviour and to be aligned with the UE behaviour in SCG activation case, we suggest to revise the proposal as follows:</w:t>
      </w:r>
    </w:p>
    <w:p w14:paraId="3C8CF42A" w14:textId="283AAAEF" w:rsidR="001242BF" w:rsidRPr="0098289B" w:rsidRDefault="001242BF">
      <w:pPr>
        <w:pStyle w:val="CommentText"/>
        <w:rPr>
          <w:rFonts w:eastAsiaTheme="minorEastAsia"/>
          <w:b/>
        </w:rPr>
      </w:pPr>
      <w:r w:rsidRPr="0098289B">
        <w:rPr>
          <w:rFonts w:eastAsiaTheme="minorEastAsia"/>
          <w:b/>
        </w:rPr>
        <w:t xml:space="preserve">No spec change is required </w:t>
      </w:r>
      <w:r w:rsidR="00F91F05" w:rsidRPr="0098289B">
        <w:rPr>
          <w:rFonts w:eastAsiaTheme="minorEastAsia" w:hint="eastAsia"/>
          <w:b/>
        </w:rPr>
        <w:t>for</w:t>
      </w:r>
      <w:r w:rsidR="00F91F05" w:rsidRPr="0098289B">
        <w:rPr>
          <w:rFonts w:eastAsiaTheme="minorEastAsia"/>
          <w:b/>
        </w:rPr>
        <w:t xml:space="preserve"> </w:t>
      </w:r>
      <w:r w:rsidRPr="0098289B">
        <w:rPr>
          <w:rFonts w:eastAsiaTheme="minorEastAsia"/>
          <w:b/>
        </w:rPr>
        <w:t xml:space="preserve">handling </w:t>
      </w:r>
      <w:r w:rsidR="00F91F05" w:rsidRPr="0098289B">
        <w:rPr>
          <w:rFonts w:eastAsiaTheme="minorEastAsia"/>
          <w:b/>
        </w:rPr>
        <w:t xml:space="preserve">SCG </w:t>
      </w:r>
      <w:r w:rsidRPr="0098289B">
        <w:rPr>
          <w:rFonts w:eastAsiaTheme="minorEastAsia"/>
          <w:b/>
        </w:rPr>
        <w:t xml:space="preserve">RLM upon </w:t>
      </w:r>
      <w:r w:rsidR="00F91F05" w:rsidRPr="0098289B">
        <w:rPr>
          <w:rFonts w:eastAsiaTheme="minorEastAsia"/>
          <w:b/>
        </w:rPr>
        <w:t xml:space="preserve">SCG </w:t>
      </w:r>
      <w:r w:rsidRPr="0098289B">
        <w:rPr>
          <w:rFonts w:eastAsiaTheme="minorEastAsia"/>
          <w:b/>
        </w:rPr>
        <w:t>RLF.</w:t>
      </w:r>
    </w:p>
  </w:comment>
  <w:comment w:id="12" w:author="Huawei, HiSilicon" w:date="2022-02-18T09:21:00Z" w:initials="HW">
    <w:p w14:paraId="1A4FF5CE" w14:textId="4FAE2BE9" w:rsidR="00157834" w:rsidRDefault="00157834" w:rsidP="008D5975">
      <w:pPr>
        <w:pStyle w:val="CommentText"/>
      </w:pPr>
      <w:r>
        <w:rPr>
          <w:rStyle w:val="CommentReference"/>
        </w:rPr>
        <w:annotationRef/>
      </w:r>
      <w:r w:rsidR="008D5975">
        <w:t xml:space="preserve">The majority of companies </w:t>
      </w:r>
      <w:r>
        <w:t>said "stop RLM and BFD"</w:t>
      </w:r>
      <w:r w:rsidR="008D5975">
        <w:t xml:space="preserve"> so they seem to want a change but I added your suggestion as possible alternative to be discussed shortly.</w:t>
      </w:r>
    </w:p>
  </w:comment>
  <w:comment w:id="26" w:author="vivo" w:date="2022-02-17T22:29:00Z" w:initials="v">
    <w:p w14:paraId="7C2F6065" w14:textId="779D8469" w:rsidR="00B63487" w:rsidRPr="004C794A" w:rsidRDefault="00B63487">
      <w:pPr>
        <w:pStyle w:val="CommentText"/>
        <w:rPr>
          <w:rFonts w:eastAsiaTheme="minorEastAsia"/>
        </w:rPr>
      </w:pPr>
      <w:r>
        <w:rPr>
          <w:rStyle w:val="CommentReference"/>
        </w:rPr>
        <w:annotationRef/>
      </w:r>
      <w:r w:rsidR="004C794A">
        <w:rPr>
          <w:rFonts w:eastAsiaTheme="minorEastAsia" w:hint="eastAsia"/>
        </w:rPr>
        <w:t>This</w:t>
      </w:r>
      <w:r w:rsidR="004C794A">
        <w:rPr>
          <w:rFonts w:eastAsiaTheme="minorEastAsia"/>
        </w:rPr>
        <w:t xml:space="preserve"> </w:t>
      </w:r>
      <w:r w:rsidR="004C794A">
        <w:rPr>
          <w:rFonts w:eastAsiaTheme="minorEastAsia" w:hint="eastAsia"/>
        </w:rPr>
        <w:t>can</w:t>
      </w:r>
      <w:r w:rsidR="004C794A">
        <w:rPr>
          <w:rFonts w:eastAsiaTheme="minorEastAsia"/>
        </w:rPr>
        <w:t xml:space="preserve"> </w:t>
      </w:r>
      <w:r w:rsidR="004C794A">
        <w:rPr>
          <w:rFonts w:eastAsiaTheme="minorEastAsia" w:hint="eastAsia"/>
        </w:rPr>
        <w:t>be</w:t>
      </w:r>
      <w:r w:rsidR="004C794A">
        <w:rPr>
          <w:rFonts w:eastAsiaTheme="minorEastAsia"/>
        </w:rPr>
        <w:t xml:space="preserve"> </w:t>
      </w:r>
      <w:r w:rsidR="004C794A">
        <w:rPr>
          <w:rFonts w:eastAsiaTheme="minorEastAsia" w:hint="eastAsia"/>
        </w:rPr>
        <w:t>removed.</w:t>
      </w:r>
    </w:p>
  </w:comment>
  <w:comment w:id="27" w:author="Huawei, HiSilicon" w:date="2022-02-18T10:10:00Z" w:initials="HW">
    <w:p w14:paraId="67D76056" w14:textId="705AD5D3" w:rsidR="008D5975" w:rsidRDefault="008D5975">
      <w:pPr>
        <w:pStyle w:val="CommentText"/>
      </w:pPr>
      <w:r>
        <w:rPr>
          <w:rStyle w:val="CommentReference"/>
        </w:rPr>
        <w:annotationRef/>
      </w:r>
      <w:r>
        <w:t>Both are configured together currently, hence why it is like this.</w:t>
      </w:r>
    </w:p>
  </w:comment>
  <w:comment w:id="28" w:author="vivo" w:date="2022-02-17T22:29:00Z" w:initials="v">
    <w:p w14:paraId="3A97732F" w14:textId="240CDD91" w:rsidR="00B63487" w:rsidRDefault="00B63487">
      <w:pPr>
        <w:pStyle w:val="CommentText"/>
      </w:pPr>
      <w:r>
        <w:rPr>
          <w:rStyle w:val="CommentReference"/>
        </w:rPr>
        <w:annotationRef/>
      </w:r>
      <w:r w:rsidR="004C794A">
        <w:rPr>
          <w:rFonts w:eastAsiaTheme="minorEastAsia" w:hint="eastAsia"/>
        </w:rPr>
        <w:t>This</w:t>
      </w:r>
      <w:r w:rsidR="004C794A">
        <w:rPr>
          <w:rFonts w:eastAsiaTheme="minorEastAsia"/>
        </w:rPr>
        <w:t xml:space="preserve"> </w:t>
      </w:r>
      <w:r w:rsidR="004C794A">
        <w:rPr>
          <w:rFonts w:eastAsiaTheme="minorEastAsia" w:hint="eastAsia"/>
        </w:rPr>
        <w:t>can</w:t>
      </w:r>
      <w:r w:rsidR="004C794A">
        <w:rPr>
          <w:rFonts w:eastAsiaTheme="minorEastAsia"/>
        </w:rPr>
        <w:t xml:space="preserve"> </w:t>
      </w:r>
      <w:r w:rsidR="004C794A">
        <w:rPr>
          <w:rFonts w:eastAsiaTheme="minorEastAsia" w:hint="eastAsia"/>
        </w:rPr>
        <w:t>be</w:t>
      </w:r>
      <w:r w:rsidR="004C794A">
        <w:rPr>
          <w:rFonts w:eastAsiaTheme="minorEastAsia"/>
        </w:rPr>
        <w:t xml:space="preserve"> </w:t>
      </w:r>
      <w:r w:rsidR="004C794A">
        <w:rPr>
          <w:rFonts w:eastAsiaTheme="minorEastAsia" w:hint="eastAsia"/>
        </w:rPr>
        <w:t>removed.</w:t>
      </w:r>
    </w:p>
  </w:comment>
  <w:comment w:id="30" w:author="vivo" w:date="2022-02-17T22:11:00Z" w:initials="v">
    <w:p w14:paraId="4557F469" w14:textId="6EA9D7A2" w:rsidR="002758C7" w:rsidRDefault="002758C7">
      <w:pPr>
        <w:pStyle w:val="CommentText"/>
        <w:rPr>
          <w:rFonts w:eastAsiaTheme="minorEastAsia"/>
        </w:rPr>
      </w:pPr>
      <w:r>
        <w:rPr>
          <w:rStyle w:val="CommentReference"/>
        </w:rPr>
        <w:annotationRef/>
      </w:r>
      <w:r w:rsidR="00BE022B">
        <w:rPr>
          <w:rFonts w:eastAsiaTheme="minorEastAsia"/>
        </w:rPr>
        <w:t xml:space="preserve"> We also not support this </w:t>
      </w:r>
      <w:r w:rsidR="00B44F5F">
        <w:rPr>
          <w:rFonts w:eastAsiaTheme="minorEastAsia"/>
        </w:rPr>
        <w:t xml:space="preserve">direction </w:t>
      </w:r>
      <w:r w:rsidR="00BE022B">
        <w:rPr>
          <w:rFonts w:eastAsiaTheme="minorEastAsia"/>
        </w:rPr>
        <w:t>[11]:</w:t>
      </w:r>
    </w:p>
    <w:p w14:paraId="43E4FABC" w14:textId="7E3ACC05" w:rsidR="00BE022B" w:rsidRPr="00B44F5F" w:rsidRDefault="00BE022B" w:rsidP="00B44F5F">
      <w:pPr>
        <w:pStyle w:val="Observation"/>
        <w:tabs>
          <w:tab w:val="clear" w:pos="1000"/>
        </w:tabs>
        <w:ind w:left="1701" w:hanging="1701"/>
        <w:rPr>
          <w:rFonts w:ascii="Times New Roman" w:eastAsia="宋体" w:hAnsi="Times New Roman"/>
          <w:lang w:eastAsia="zh-CN"/>
        </w:rPr>
      </w:pPr>
      <w:r>
        <w:rPr>
          <w:rFonts w:ascii="Times New Roman" w:eastAsia="宋体" w:hAnsi="Times New Roman"/>
          <w:lang w:eastAsia="zh-CN"/>
        </w:rPr>
        <w:t>:</w:t>
      </w:r>
      <w:r w:rsidR="00B44F5F">
        <w:rPr>
          <w:rFonts w:ascii="Times New Roman" w:eastAsia="宋体" w:hAnsi="Times New Roman"/>
          <w:lang w:eastAsia="zh-CN"/>
        </w:rPr>
        <w:t xml:space="preserve"> </w:t>
      </w:r>
      <w:r>
        <w:rPr>
          <w:rFonts w:ascii="Times New Roman" w:eastAsia="宋体" w:hAnsi="Times New Roman"/>
          <w:lang w:eastAsia="zh-CN"/>
        </w:rPr>
        <w:t xml:space="preserve">The </w:t>
      </w:r>
      <w:r>
        <w:rPr>
          <w:rFonts w:ascii="Times New Roman" w:eastAsia="宋体" w:hAnsi="Times New Roman" w:hint="eastAsia"/>
          <w:lang w:eastAsia="zh-CN"/>
        </w:rPr>
        <w:t>ignorance</w:t>
      </w:r>
      <w:r>
        <w:rPr>
          <w:rFonts w:ascii="Times New Roman" w:eastAsia="宋体" w:hAnsi="Times New Roman"/>
          <w:lang w:eastAsia="zh-CN"/>
        </w:rPr>
        <w:t xml:space="preserve"> </w:t>
      </w:r>
      <w:r>
        <w:rPr>
          <w:rFonts w:ascii="Times New Roman" w:eastAsia="宋体" w:hAnsi="Times New Roman" w:hint="eastAsia"/>
          <w:lang w:eastAsia="zh-CN"/>
        </w:rPr>
        <w:t>of</w:t>
      </w:r>
      <w:r>
        <w:rPr>
          <w:rFonts w:ascii="Times New Roman" w:eastAsia="宋体" w:hAnsi="Times New Roman"/>
          <w:lang w:eastAsia="zh-CN"/>
        </w:rPr>
        <w:t xml:space="preserve"> SCG</w:t>
      </w:r>
      <w:r>
        <w:rPr>
          <w:rFonts w:ascii="Times New Roman" w:eastAsia="宋体" w:hAnsi="Times New Roman" w:hint="eastAsia"/>
          <w:lang w:eastAsia="zh-CN"/>
        </w:rPr>
        <w:t>-related</w:t>
      </w:r>
      <w:r>
        <w:rPr>
          <w:rFonts w:ascii="Times New Roman" w:eastAsia="宋体" w:hAnsi="Times New Roman"/>
          <w:lang w:eastAsia="zh-CN"/>
        </w:rPr>
        <w:t xml:space="preserve"> </w:t>
      </w:r>
      <w:r w:rsidRPr="00F1451E">
        <w:rPr>
          <w:rFonts w:ascii="Times New Roman" w:eastAsia="宋体" w:hAnsi="Times New Roman"/>
          <w:lang w:eastAsia="zh-CN"/>
        </w:rPr>
        <w:t>MCG capability limitation</w:t>
      </w:r>
      <w:r>
        <w:rPr>
          <w:rFonts w:ascii="Times New Roman" w:eastAsia="宋体" w:hAnsi="Times New Roman"/>
          <w:lang w:eastAsia="zh-CN"/>
        </w:rPr>
        <w:t xml:space="preserve"> </w:t>
      </w:r>
      <w:r>
        <w:rPr>
          <w:rFonts w:ascii="Times New Roman" w:eastAsia="宋体" w:hAnsi="Times New Roman" w:hint="eastAsia"/>
          <w:lang w:eastAsia="zh-CN"/>
        </w:rPr>
        <w:t>while</w:t>
      </w:r>
      <w:r>
        <w:rPr>
          <w:rFonts w:ascii="Times New Roman" w:eastAsia="宋体" w:hAnsi="Times New Roman"/>
          <w:lang w:eastAsia="zh-CN"/>
        </w:rPr>
        <w:t xml:space="preserve"> </w:t>
      </w:r>
      <w:r>
        <w:rPr>
          <w:rFonts w:ascii="Times New Roman" w:eastAsia="宋体" w:hAnsi="Times New Roman" w:hint="eastAsia"/>
          <w:lang w:eastAsia="zh-CN"/>
        </w:rPr>
        <w:t>the</w:t>
      </w:r>
      <w:r>
        <w:rPr>
          <w:rFonts w:ascii="Times New Roman" w:eastAsia="宋体" w:hAnsi="Times New Roman"/>
          <w:lang w:eastAsia="zh-CN"/>
        </w:rPr>
        <w:t xml:space="preserve"> SCG </w:t>
      </w:r>
      <w:r>
        <w:rPr>
          <w:rFonts w:ascii="Times New Roman" w:eastAsia="宋体" w:hAnsi="Times New Roman" w:hint="eastAsia"/>
          <w:lang w:eastAsia="zh-CN"/>
        </w:rPr>
        <w:t>is</w:t>
      </w:r>
      <w:r>
        <w:rPr>
          <w:rFonts w:ascii="Times New Roman" w:eastAsia="宋体" w:hAnsi="Times New Roman"/>
          <w:lang w:eastAsia="zh-CN"/>
        </w:rPr>
        <w:t xml:space="preserve"> </w:t>
      </w:r>
      <w:r>
        <w:rPr>
          <w:rFonts w:ascii="Times New Roman" w:eastAsia="宋体" w:hAnsi="Times New Roman" w:hint="eastAsia"/>
          <w:lang w:eastAsia="zh-CN"/>
        </w:rPr>
        <w:t>deactivated</w:t>
      </w:r>
      <w:r w:rsidRPr="00F1451E">
        <w:rPr>
          <w:rFonts w:ascii="Times New Roman" w:eastAsia="宋体" w:hAnsi="Times New Roman"/>
          <w:lang w:eastAsia="zh-CN"/>
        </w:rPr>
        <w:t xml:space="preserve"> is not considered in Rel-17 MR-DC.</w:t>
      </w:r>
    </w:p>
  </w:comment>
  <w:comment w:id="31" w:author="vivo" w:date="2022-02-17T22:17:00Z" w:initials="v">
    <w:p w14:paraId="5FD0B5CF" w14:textId="789B53AA" w:rsidR="00473809" w:rsidRDefault="00473809">
      <w:pPr>
        <w:pStyle w:val="CommentText"/>
        <w:rPr>
          <w:rFonts w:eastAsiaTheme="minorEastAsia"/>
        </w:rPr>
      </w:pPr>
      <w:r>
        <w:rPr>
          <w:rStyle w:val="CommentReference"/>
        </w:rPr>
        <w:annotationRef/>
      </w:r>
      <w:r>
        <w:rPr>
          <w:rFonts w:eastAsiaTheme="minorEastAsia"/>
        </w:rPr>
        <w:t>We also support this option in [28].</w:t>
      </w:r>
    </w:p>
    <w:p w14:paraId="117D9B5C" w14:textId="1ABDC0E3" w:rsidR="00473809" w:rsidRDefault="00473809" w:rsidP="00473809">
      <w:pPr>
        <w:pStyle w:val="Proposal"/>
        <w:tabs>
          <w:tab w:val="clear" w:pos="1304"/>
        </w:tabs>
        <w:ind w:left="1701" w:hanging="1701"/>
        <w:rPr>
          <w:rStyle w:val="IntenseEmphasis"/>
        </w:rPr>
      </w:pPr>
      <w:r>
        <w:rPr>
          <w:rStyle w:val="IntenseEmphasis"/>
        </w:rPr>
        <w:t xml:space="preserve"> </w:t>
      </w:r>
      <w:r w:rsidRPr="00D86A53">
        <w:rPr>
          <w:rStyle w:val="IntenseEmphasis"/>
        </w:rPr>
        <w:t xml:space="preserve">The first active BWP of PSCell is activated upon SCG deactivation. </w:t>
      </w:r>
    </w:p>
    <w:p w14:paraId="5857310D" w14:textId="6334132E" w:rsidR="00473809" w:rsidRPr="00DC0A80" w:rsidRDefault="00473809">
      <w:pPr>
        <w:pStyle w:val="CommentText"/>
        <w:rPr>
          <w:rFonts w:eastAsiaTheme="minorEastAsia"/>
          <w:lang w:val="en-US"/>
        </w:rPr>
      </w:pPr>
    </w:p>
  </w:comment>
  <w:comment w:id="33" w:author="vivo" w:date="2022-02-17T22:34:00Z" w:initials="v">
    <w:p w14:paraId="5D3AB278" w14:textId="0749BE03" w:rsidR="00E4519C" w:rsidRPr="004C794A" w:rsidRDefault="00B63487" w:rsidP="00862D28">
      <w:pPr>
        <w:pStyle w:val="TAL"/>
        <w:rPr>
          <w:rFonts w:eastAsiaTheme="minorEastAsia"/>
        </w:rPr>
      </w:pPr>
      <w:r>
        <w:rPr>
          <w:rStyle w:val="CommentReference"/>
        </w:rPr>
        <w:annotationRef/>
      </w:r>
      <w:r w:rsidR="00E4519C" w:rsidRPr="00540DB3">
        <w:rPr>
          <w:lang w:eastAsia="sv-SE"/>
        </w:rPr>
        <w:t>W</w:t>
      </w:r>
      <w:r w:rsidR="00E4519C" w:rsidRPr="00540DB3">
        <w:rPr>
          <w:rFonts w:hint="eastAsia"/>
          <w:lang w:eastAsia="sv-SE"/>
        </w:rPr>
        <w:t>hether</w:t>
      </w:r>
      <w:r w:rsidR="00E4519C" w:rsidRPr="00540DB3">
        <w:rPr>
          <w:lang w:eastAsia="sv-SE"/>
        </w:rPr>
        <w:t xml:space="preserve"> </w:t>
      </w:r>
      <w:r w:rsidR="00E4519C" w:rsidRPr="005D0E12">
        <w:rPr>
          <w:lang w:eastAsia="sv-SE"/>
        </w:rPr>
        <w:t>firstActive</w:t>
      </w:r>
      <w:r w:rsidR="00E4519C">
        <w:rPr>
          <w:lang w:eastAsia="sv-SE"/>
        </w:rPr>
        <w:t>Downlink</w:t>
      </w:r>
      <w:r w:rsidR="00E4519C" w:rsidRPr="005D0E12">
        <w:rPr>
          <w:lang w:eastAsia="sv-SE"/>
        </w:rPr>
        <w:t>BWP</w:t>
      </w:r>
      <w:r w:rsidR="00E4519C">
        <w:rPr>
          <w:lang w:eastAsia="sv-SE"/>
        </w:rPr>
        <w:t xml:space="preserve">-Id </w:t>
      </w:r>
      <w:r w:rsidR="00BE7805" w:rsidRPr="00540DB3">
        <w:rPr>
          <w:rFonts w:hint="eastAsia"/>
          <w:lang w:eastAsia="sv-SE"/>
        </w:rPr>
        <w:t>can</w:t>
      </w:r>
      <w:r w:rsidR="00BE7805">
        <w:rPr>
          <w:lang w:eastAsia="sv-SE"/>
        </w:rPr>
        <w:t xml:space="preserve"> </w:t>
      </w:r>
      <w:r w:rsidR="00BE7805" w:rsidRPr="00540DB3">
        <w:rPr>
          <w:rFonts w:hint="eastAsia"/>
          <w:lang w:eastAsia="sv-SE"/>
        </w:rPr>
        <w:t>be</w:t>
      </w:r>
      <w:r w:rsidR="00BE7805" w:rsidRPr="00540DB3">
        <w:rPr>
          <w:lang w:eastAsia="sv-SE"/>
        </w:rPr>
        <w:t xml:space="preserve"> </w:t>
      </w:r>
      <w:r w:rsidR="00E4519C">
        <w:rPr>
          <w:lang w:eastAsia="sv-SE"/>
        </w:rPr>
        <w:t xml:space="preserve">mandatory present for a SpCell upon </w:t>
      </w:r>
      <w:r w:rsidR="00540DB3" w:rsidRPr="00540DB3">
        <w:rPr>
          <w:rFonts w:hint="eastAsia"/>
          <w:lang w:eastAsia="sv-SE"/>
        </w:rPr>
        <w:t>deactivation</w:t>
      </w:r>
      <w:r w:rsidR="00540DB3">
        <w:rPr>
          <w:rFonts w:ascii="宋体" w:eastAsia="宋体" w:hAnsi="宋体" w:cs="宋体" w:hint="eastAsia"/>
        </w:rPr>
        <w:t>？</w:t>
      </w:r>
    </w:p>
  </w:comment>
  <w:comment w:id="34" w:author="Huawei, HiSilicon" w:date="2022-02-18T10:12:00Z" w:initials="HW">
    <w:p w14:paraId="2090F0A4" w14:textId="24C6B2C0" w:rsidR="008D5975" w:rsidRDefault="008D5975">
      <w:pPr>
        <w:pStyle w:val="CommentText"/>
      </w:pPr>
      <w:r>
        <w:rPr>
          <w:rStyle w:val="CommentReference"/>
        </w:rPr>
        <w:annotationRef/>
      </w:r>
      <w:r>
        <w:t>Not sure why, but can be discussed in stage 3 discussion.</w:t>
      </w:r>
    </w:p>
  </w:comment>
  <w:comment w:id="35" w:author="vivo" w:date="2022-02-17T23:12:00Z" w:initials="v">
    <w:p w14:paraId="035F8C53" w14:textId="6DFF26B9" w:rsidR="004C794A" w:rsidRPr="004C794A" w:rsidRDefault="004C794A">
      <w:pPr>
        <w:pStyle w:val="CommentText"/>
        <w:rPr>
          <w:rFonts w:eastAsiaTheme="minorEastAsia"/>
        </w:rPr>
      </w:pPr>
      <w:r>
        <w:rPr>
          <w:rStyle w:val="CommentReference"/>
        </w:rPr>
        <w:annotationRef/>
      </w:r>
      <w:r>
        <w:rPr>
          <w:rFonts w:eastAsiaTheme="minorEastAsia"/>
        </w:rPr>
        <w:t xml:space="preserve">This should be </w:t>
      </w:r>
      <w:r w:rsidR="00E4519C">
        <w:rPr>
          <w:rFonts w:eastAsiaTheme="minorEastAsia"/>
        </w:rPr>
        <w:t xml:space="preserve">SCG </w:t>
      </w:r>
      <w:r>
        <w:rPr>
          <w:rFonts w:eastAsiaTheme="minorEastAsia"/>
        </w:rPr>
        <w:t>activation command.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9B918" w15:done="1"/>
  <w15:commentEx w15:paraId="3C8CF42A" w15:done="0"/>
  <w15:commentEx w15:paraId="1A4FF5CE" w15:paraIdParent="3C8CF42A" w15:done="0"/>
  <w15:commentEx w15:paraId="7C2F6065" w15:done="0"/>
  <w15:commentEx w15:paraId="67D76056" w15:paraIdParent="7C2F6065" w15:done="0"/>
  <w15:commentEx w15:paraId="3A97732F" w15:done="0"/>
  <w15:commentEx w15:paraId="43E4FABC" w15:done="1"/>
  <w15:commentEx w15:paraId="5857310D" w15:done="1"/>
  <w15:commentEx w15:paraId="5D3AB278" w15:done="0"/>
  <w15:commentEx w15:paraId="2090F0A4" w15:paraIdParent="5D3AB278" w15:done="0"/>
  <w15:commentEx w15:paraId="035F8C5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B918" w16cid:durableId="25B94BE5"/>
  <w16cid:commentId w16cid:paraId="3C8CF42A" w16cid:durableId="25B94E7A"/>
  <w16cid:commentId w16cid:paraId="7C2F6065" w16cid:durableId="25B94ADF"/>
  <w16cid:commentId w16cid:paraId="3A97732F" w16cid:durableId="25B94AE7"/>
  <w16cid:commentId w16cid:paraId="43E4FABC" w16cid:durableId="25B94694"/>
  <w16cid:commentId w16cid:paraId="5857310D" w16cid:durableId="25B947F1"/>
  <w16cid:commentId w16cid:paraId="5D3AB278" w16cid:durableId="25B94C07"/>
  <w16cid:commentId w16cid:paraId="035F8C53" w16cid:durableId="25B954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462B" w14:textId="77777777" w:rsidR="003B7319" w:rsidRDefault="003B7319" w:rsidP="002758C7">
      <w:pPr>
        <w:spacing w:after="0"/>
      </w:pPr>
      <w:r>
        <w:separator/>
      </w:r>
    </w:p>
  </w:endnote>
  <w:endnote w:type="continuationSeparator" w:id="0">
    <w:p w14:paraId="51380EA1" w14:textId="77777777" w:rsidR="003B7319" w:rsidRDefault="003B7319"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C70A" w14:textId="77777777" w:rsidR="003B7319" w:rsidRDefault="003B7319" w:rsidP="002758C7">
      <w:pPr>
        <w:spacing w:after="0"/>
      </w:pPr>
      <w:r>
        <w:separator/>
      </w:r>
    </w:p>
  </w:footnote>
  <w:footnote w:type="continuationSeparator" w:id="0">
    <w:p w14:paraId="35CD2B70" w14:textId="77777777" w:rsidR="003B7319" w:rsidRDefault="003B7319" w:rsidP="002758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42"/>
    <w:rsid w:val="00000A08"/>
    <w:rsid w:val="00005CDE"/>
    <w:rsid w:val="0001042D"/>
    <w:rsid w:val="00016D7E"/>
    <w:rsid w:val="00021533"/>
    <w:rsid w:val="000258CA"/>
    <w:rsid w:val="000276E3"/>
    <w:rsid w:val="000337C1"/>
    <w:rsid w:val="00036386"/>
    <w:rsid w:val="00042BC0"/>
    <w:rsid w:val="00043C47"/>
    <w:rsid w:val="0004576D"/>
    <w:rsid w:val="00046EF1"/>
    <w:rsid w:val="000567E4"/>
    <w:rsid w:val="00063514"/>
    <w:rsid w:val="000708A7"/>
    <w:rsid w:val="000711C5"/>
    <w:rsid w:val="00071F83"/>
    <w:rsid w:val="000734AE"/>
    <w:rsid w:val="00076A09"/>
    <w:rsid w:val="000A1D1D"/>
    <w:rsid w:val="000B1C6C"/>
    <w:rsid w:val="000B3DFC"/>
    <w:rsid w:val="000B56DC"/>
    <w:rsid w:val="000C5562"/>
    <w:rsid w:val="000C5E05"/>
    <w:rsid w:val="000E61C8"/>
    <w:rsid w:val="0010720F"/>
    <w:rsid w:val="00107D15"/>
    <w:rsid w:val="00110D45"/>
    <w:rsid w:val="00114AE4"/>
    <w:rsid w:val="00116532"/>
    <w:rsid w:val="00116971"/>
    <w:rsid w:val="0011758A"/>
    <w:rsid w:val="001242BF"/>
    <w:rsid w:val="00125C83"/>
    <w:rsid w:val="00133D21"/>
    <w:rsid w:val="0014131C"/>
    <w:rsid w:val="00150175"/>
    <w:rsid w:val="00155708"/>
    <w:rsid w:val="00157834"/>
    <w:rsid w:val="00160F0E"/>
    <w:rsid w:val="00163159"/>
    <w:rsid w:val="00163F01"/>
    <w:rsid w:val="00165027"/>
    <w:rsid w:val="001673D8"/>
    <w:rsid w:val="00173C7A"/>
    <w:rsid w:val="00177037"/>
    <w:rsid w:val="001847FF"/>
    <w:rsid w:val="00185640"/>
    <w:rsid w:val="001858CB"/>
    <w:rsid w:val="001866D2"/>
    <w:rsid w:val="00187CC4"/>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301E5"/>
    <w:rsid w:val="00236B3C"/>
    <w:rsid w:val="002544F5"/>
    <w:rsid w:val="00262D44"/>
    <w:rsid w:val="00265045"/>
    <w:rsid w:val="002758C7"/>
    <w:rsid w:val="00284DD6"/>
    <w:rsid w:val="002858F4"/>
    <w:rsid w:val="00286E87"/>
    <w:rsid w:val="00290EEA"/>
    <w:rsid w:val="002A201E"/>
    <w:rsid w:val="002A3485"/>
    <w:rsid w:val="002A4AB3"/>
    <w:rsid w:val="002B2767"/>
    <w:rsid w:val="002B4048"/>
    <w:rsid w:val="002B5EF3"/>
    <w:rsid w:val="002C17DF"/>
    <w:rsid w:val="002C6957"/>
    <w:rsid w:val="002D4EFE"/>
    <w:rsid w:val="002E3F11"/>
    <w:rsid w:val="002F02CA"/>
    <w:rsid w:val="00314BDC"/>
    <w:rsid w:val="003167FC"/>
    <w:rsid w:val="003239D0"/>
    <w:rsid w:val="00324117"/>
    <w:rsid w:val="0033274D"/>
    <w:rsid w:val="00340C5A"/>
    <w:rsid w:val="00344D04"/>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612D1"/>
    <w:rsid w:val="00461E6F"/>
    <w:rsid w:val="00473809"/>
    <w:rsid w:val="00474A91"/>
    <w:rsid w:val="00477F04"/>
    <w:rsid w:val="00481700"/>
    <w:rsid w:val="00487C6A"/>
    <w:rsid w:val="0049069F"/>
    <w:rsid w:val="004949D9"/>
    <w:rsid w:val="004A5701"/>
    <w:rsid w:val="004B1304"/>
    <w:rsid w:val="004B3553"/>
    <w:rsid w:val="004B7FA0"/>
    <w:rsid w:val="004C63B1"/>
    <w:rsid w:val="004C794A"/>
    <w:rsid w:val="004D124E"/>
    <w:rsid w:val="004D18E2"/>
    <w:rsid w:val="004D27DC"/>
    <w:rsid w:val="004D4356"/>
    <w:rsid w:val="004D681C"/>
    <w:rsid w:val="004E25A0"/>
    <w:rsid w:val="004E4AB7"/>
    <w:rsid w:val="004E6006"/>
    <w:rsid w:val="004F5D5A"/>
    <w:rsid w:val="00501242"/>
    <w:rsid w:val="00501A73"/>
    <w:rsid w:val="0050346B"/>
    <w:rsid w:val="00510AF2"/>
    <w:rsid w:val="00513A9F"/>
    <w:rsid w:val="00513AF3"/>
    <w:rsid w:val="00514A58"/>
    <w:rsid w:val="00514C08"/>
    <w:rsid w:val="0052601F"/>
    <w:rsid w:val="00533245"/>
    <w:rsid w:val="00536B71"/>
    <w:rsid w:val="00540DB3"/>
    <w:rsid w:val="00546C1B"/>
    <w:rsid w:val="0055427F"/>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95F"/>
    <w:rsid w:val="00683B51"/>
    <w:rsid w:val="00690DF5"/>
    <w:rsid w:val="0069137F"/>
    <w:rsid w:val="0069480F"/>
    <w:rsid w:val="006B0F30"/>
    <w:rsid w:val="006B10AA"/>
    <w:rsid w:val="006B1BD9"/>
    <w:rsid w:val="006B4D74"/>
    <w:rsid w:val="006B5DC9"/>
    <w:rsid w:val="006B7D3E"/>
    <w:rsid w:val="006C670F"/>
    <w:rsid w:val="006E0388"/>
    <w:rsid w:val="006E37C4"/>
    <w:rsid w:val="006E3F62"/>
    <w:rsid w:val="006E5867"/>
    <w:rsid w:val="006E6124"/>
    <w:rsid w:val="0070054D"/>
    <w:rsid w:val="00703C21"/>
    <w:rsid w:val="00705450"/>
    <w:rsid w:val="007055C0"/>
    <w:rsid w:val="00710484"/>
    <w:rsid w:val="00711A9A"/>
    <w:rsid w:val="007138B9"/>
    <w:rsid w:val="00715254"/>
    <w:rsid w:val="00721AA2"/>
    <w:rsid w:val="007236DE"/>
    <w:rsid w:val="00732A82"/>
    <w:rsid w:val="00736071"/>
    <w:rsid w:val="00743CBE"/>
    <w:rsid w:val="007440BE"/>
    <w:rsid w:val="00750609"/>
    <w:rsid w:val="00751C28"/>
    <w:rsid w:val="007560EE"/>
    <w:rsid w:val="00760FB0"/>
    <w:rsid w:val="00761044"/>
    <w:rsid w:val="007646D3"/>
    <w:rsid w:val="007823AD"/>
    <w:rsid w:val="00784CE0"/>
    <w:rsid w:val="00790110"/>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29E3"/>
    <w:rsid w:val="008424E0"/>
    <w:rsid w:val="008476B9"/>
    <w:rsid w:val="0085018D"/>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47A7"/>
    <w:rsid w:val="00934C02"/>
    <w:rsid w:val="00936F38"/>
    <w:rsid w:val="00937D54"/>
    <w:rsid w:val="00941A28"/>
    <w:rsid w:val="00941EF1"/>
    <w:rsid w:val="00944439"/>
    <w:rsid w:val="0094734B"/>
    <w:rsid w:val="00947F6C"/>
    <w:rsid w:val="00950D7B"/>
    <w:rsid w:val="00956F6A"/>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32BC2"/>
    <w:rsid w:val="00A3491F"/>
    <w:rsid w:val="00A361BD"/>
    <w:rsid w:val="00A523D2"/>
    <w:rsid w:val="00A56334"/>
    <w:rsid w:val="00A57676"/>
    <w:rsid w:val="00A6046E"/>
    <w:rsid w:val="00A607FC"/>
    <w:rsid w:val="00A622F9"/>
    <w:rsid w:val="00A65B0C"/>
    <w:rsid w:val="00A7113F"/>
    <w:rsid w:val="00A7270D"/>
    <w:rsid w:val="00A728A7"/>
    <w:rsid w:val="00A81198"/>
    <w:rsid w:val="00A839EA"/>
    <w:rsid w:val="00A91B05"/>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68EC"/>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48CF"/>
    <w:rsid w:val="00B75B3C"/>
    <w:rsid w:val="00B7614C"/>
    <w:rsid w:val="00B804D1"/>
    <w:rsid w:val="00B82ED7"/>
    <w:rsid w:val="00B851F7"/>
    <w:rsid w:val="00B862B4"/>
    <w:rsid w:val="00B918A8"/>
    <w:rsid w:val="00B92A7B"/>
    <w:rsid w:val="00B9498C"/>
    <w:rsid w:val="00B958EB"/>
    <w:rsid w:val="00BA15E4"/>
    <w:rsid w:val="00BA26AD"/>
    <w:rsid w:val="00BA42B7"/>
    <w:rsid w:val="00BA5458"/>
    <w:rsid w:val="00BB17CD"/>
    <w:rsid w:val="00BB2C23"/>
    <w:rsid w:val="00BB4212"/>
    <w:rsid w:val="00BB519D"/>
    <w:rsid w:val="00BB7344"/>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7467"/>
    <w:rsid w:val="00C27BA9"/>
    <w:rsid w:val="00C33975"/>
    <w:rsid w:val="00C3520F"/>
    <w:rsid w:val="00C378E0"/>
    <w:rsid w:val="00C46321"/>
    <w:rsid w:val="00C51EC6"/>
    <w:rsid w:val="00C55515"/>
    <w:rsid w:val="00C56FC6"/>
    <w:rsid w:val="00C6221E"/>
    <w:rsid w:val="00C63EC6"/>
    <w:rsid w:val="00C72E02"/>
    <w:rsid w:val="00C80E72"/>
    <w:rsid w:val="00C849F8"/>
    <w:rsid w:val="00C86C4C"/>
    <w:rsid w:val="00C918D3"/>
    <w:rsid w:val="00CA286E"/>
    <w:rsid w:val="00CA3FEF"/>
    <w:rsid w:val="00CA604C"/>
    <w:rsid w:val="00CA6384"/>
    <w:rsid w:val="00CB2A8E"/>
    <w:rsid w:val="00CC099A"/>
    <w:rsid w:val="00CC7D7C"/>
    <w:rsid w:val="00CD6BFE"/>
    <w:rsid w:val="00CE64ED"/>
    <w:rsid w:val="00D03304"/>
    <w:rsid w:val="00D05EE2"/>
    <w:rsid w:val="00D203ED"/>
    <w:rsid w:val="00D2154E"/>
    <w:rsid w:val="00D21A47"/>
    <w:rsid w:val="00D25BEB"/>
    <w:rsid w:val="00D306B1"/>
    <w:rsid w:val="00D3314F"/>
    <w:rsid w:val="00D34346"/>
    <w:rsid w:val="00D35B6A"/>
    <w:rsid w:val="00D370FC"/>
    <w:rsid w:val="00D413E4"/>
    <w:rsid w:val="00D44A43"/>
    <w:rsid w:val="00D562C2"/>
    <w:rsid w:val="00D56C71"/>
    <w:rsid w:val="00D57C44"/>
    <w:rsid w:val="00D6104A"/>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24E5"/>
    <w:rsid w:val="00DD44D0"/>
    <w:rsid w:val="00DE030B"/>
    <w:rsid w:val="00DE3429"/>
    <w:rsid w:val="00DF15E7"/>
    <w:rsid w:val="00DF395F"/>
    <w:rsid w:val="00E008F0"/>
    <w:rsid w:val="00E0184A"/>
    <w:rsid w:val="00E1127A"/>
    <w:rsid w:val="00E12176"/>
    <w:rsid w:val="00E1247E"/>
    <w:rsid w:val="00E20E4C"/>
    <w:rsid w:val="00E2164B"/>
    <w:rsid w:val="00E24D1D"/>
    <w:rsid w:val="00E26F0C"/>
    <w:rsid w:val="00E272C6"/>
    <w:rsid w:val="00E31C28"/>
    <w:rsid w:val="00E42846"/>
    <w:rsid w:val="00E4438C"/>
    <w:rsid w:val="00E4519C"/>
    <w:rsid w:val="00E507D6"/>
    <w:rsid w:val="00E50911"/>
    <w:rsid w:val="00E54C05"/>
    <w:rsid w:val="00E6218C"/>
    <w:rsid w:val="00E64272"/>
    <w:rsid w:val="00E70C86"/>
    <w:rsid w:val="00E72ED1"/>
    <w:rsid w:val="00E75270"/>
    <w:rsid w:val="00E7688C"/>
    <w:rsid w:val="00E80167"/>
    <w:rsid w:val="00E8022F"/>
    <w:rsid w:val="00E92896"/>
    <w:rsid w:val="00E92C8E"/>
    <w:rsid w:val="00EA169A"/>
    <w:rsid w:val="00EA7816"/>
    <w:rsid w:val="00EA7EDE"/>
    <w:rsid w:val="00EA7F1C"/>
    <w:rsid w:val="00EB018A"/>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40A73"/>
    <w:rsid w:val="00F47E9C"/>
    <w:rsid w:val="00F53D0F"/>
    <w:rsid w:val="00F544FD"/>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6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等线"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9C72-A003-4621-9864-2BB8B8DC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Huawei, HiSilicon</cp:lastModifiedBy>
  <cp:revision>3</cp:revision>
  <dcterms:created xsi:type="dcterms:W3CDTF">2022-02-18T08:19:00Z</dcterms:created>
  <dcterms:modified xsi:type="dcterms:W3CDTF">2022-02-18T09:13:00Z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1645001198</vt:lpwstr>
  </property>
</Properties>
</file>