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8519" w14:textId="5778AA8F" w:rsidR="00700715" w:rsidRPr="00FC7BBB" w:rsidRDefault="00700715" w:rsidP="352C8DC4">
      <w:pPr>
        <w:tabs>
          <w:tab w:val="right" w:pos="9360"/>
        </w:tabs>
        <w:spacing w:after="0"/>
        <w:rPr>
          <w:rFonts w:ascii="Arial" w:hAnsi="Arial" w:cs="Arial"/>
          <w:b/>
          <w:bCs/>
          <w:sz w:val="24"/>
          <w:lang w:eastAsia="zh-CN"/>
        </w:rPr>
      </w:pPr>
      <w:r w:rsidRPr="352C8DC4">
        <w:rPr>
          <w:rFonts w:ascii="Arial" w:hAnsi="Arial" w:cs="Arial"/>
          <w:b/>
          <w:bCs/>
          <w:sz w:val="24"/>
          <w:lang w:val="en-US"/>
        </w:rPr>
        <w:t>3</w:t>
      </w:r>
      <w:r w:rsidR="00B87FD6" w:rsidRPr="352C8DC4">
        <w:rPr>
          <w:rFonts w:ascii="Arial" w:hAnsi="Arial" w:cs="Arial"/>
          <w:b/>
          <w:bCs/>
          <w:sz w:val="24"/>
          <w:lang w:val="en-US"/>
        </w:rPr>
        <w:t>GPP TSG RAN WG2 Meeting #1</w:t>
      </w:r>
      <w:r w:rsidR="007A118A" w:rsidRPr="352C8DC4">
        <w:rPr>
          <w:rFonts w:ascii="Arial" w:hAnsi="Arial" w:cs="Arial"/>
          <w:b/>
          <w:bCs/>
          <w:sz w:val="24"/>
          <w:lang w:val="en-US"/>
        </w:rPr>
        <w:t>1</w:t>
      </w:r>
      <w:r w:rsidR="00485FEB">
        <w:rPr>
          <w:rFonts w:ascii="Arial" w:hAnsi="Arial" w:cs="Arial"/>
          <w:b/>
          <w:bCs/>
          <w:sz w:val="24"/>
          <w:lang w:val="en-US"/>
        </w:rPr>
        <w:t>7</w:t>
      </w:r>
      <w:r w:rsidR="00AD200B" w:rsidRPr="352C8DC4">
        <w:rPr>
          <w:rFonts w:ascii="Arial" w:hAnsi="Arial" w:cs="Arial"/>
          <w:b/>
          <w:bCs/>
          <w:sz w:val="24"/>
          <w:lang w:val="en-US"/>
        </w:rPr>
        <w:t>-</w:t>
      </w:r>
      <w:r w:rsidR="00C97FC3" w:rsidRPr="352C8DC4">
        <w:rPr>
          <w:rFonts w:ascii="Arial" w:hAnsi="Arial" w:cs="Arial"/>
          <w:b/>
          <w:bCs/>
          <w:sz w:val="24"/>
          <w:lang w:val="en-US"/>
        </w:rPr>
        <w:t>e</w:t>
      </w:r>
      <w:r w:rsidRPr="352C8DC4">
        <w:rPr>
          <w:rFonts w:ascii="Arial" w:hAnsi="Arial" w:cs="Arial"/>
          <w:b/>
          <w:bCs/>
          <w:sz w:val="24"/>
        </w:rPr>
        <w:t xml:space="preserve">                                                        </w:t>
      </w:r>
      <w:r>
        <w:tab/>
      </w:r>
      <w:r w:rsidRPr="352C8DC4">
        <w:rPr>
          <w:rFonts w:ascii="Arial" w:hAnsi="Arial" w:cs="Arial"/>
          <w:b/>
          <w:bCs/>
          <w:sz w:val="24"/>
        </w:rPr>
        <w:t xml:space="preserve">   </w:t>
      </w:r>
      <w:r w:rsidR="00371090" w:rsidRPr="352C8DC4">
        <w:rPr>
          <w:rFonts w:ascii="Arial" w:hAnsi="Arial" w:cs="Arial"/>
          <w:b/>
          <w:bCs/>
          <w:sz w:val="24"/>
        </w:rPr>
        <w:t>R2-</w:t>
      </w:r>
      <w:r w:rsidR="00277D72" w:rsidRPr="352C8DC4">
        <w:rPr>
          <w:rFonts w:ascii="Arial" w:hAnsi="Arial" w:cs="Arial"/>
          <w:b/>
          <w:bCs/>
          <w:sz w:val="24"/>
        </w:rPr>
        <w:t>2</w:t>
      </w:r>
      <w:r w:rsidR="242C5914" w:rsidRPr="352C8DC4">
        <w:rPr>
          <w:rFonts w:ascii="Arial" w:hAnsi="Arial" w:cs="Arial"/>
          <w:b/>
          <w:bCs/>
          <w:sz w:val="24"/>
        </w:rPr>
        <w:t>2</w:t>
      </w:r>
      <w:r w:rsidR="003B4C2E">
        <w:rPr>
          <w:rFonts w:ascii="Arial" w:hAnsi="Arial" w:cs="Arial"/>
          <w:b/>
          <w:bCs/>
          <w:sz w:val="24"/>
        </w:rPr>
        <w:t>0</w:t>
      </w:r>
      <w:r w:rsidR="00250449">
        <w:rPr>
          <w:rFonts w:ascii="Arial" w:hAnsi="Arial" w:cs="Arial"/>
          <w:b/>
          <w:bCs/>
          <w:sz w:val="24"/>
        </w:rPr>
        <w:t>xxxx</w:t>
      </w:r>
    </w:p>
    <w:p w14:paraId="71DCD6A9" w14:textId="03CFD962" w:rsidR="00700715" w:rsidRPr="00AD200B" w:rsidRDefault="00465A09" w:rsidP="16DA9373">
      <w:pPr>
        <w:spacing w:after="0"/>
        <w:rPr>
          <w:rFonts w:ascii="Arial" w:hAnsi="Arial" w:cs="Arial"/>
          <w:b/>
          <w:bCs/>
          <w:sz w:val="24"/>
          <w:lang w:val="en-US"/>
        </w:rPr>
      </w:pPr>
      <w:r w:rsidRPr="16DA9373">
        <w:rPr>
          <w:rFonts w:ascii="Arial" w:hAnsi="Arial" w:cs="Arial"/>
          <w:b/>
          <w:bCs/>
          <w:sz w:val="24"/>
          <w:lang w:val="en-US"/>
        </w:rPr>
        <w:t>E-Meeting</w:t>
      </w:r>
      <w:r w:rsidR="00371090" w:rsidRPr="16DA9373">
        <w:rPr>
          <w:rFonts w:ascii="Arial" w:hAnsi="Arial" w:cs="Arial"/>
          <w:b/>
          <w:bCs/>
          <w:sz w:val="24"/>
          <w:lang w:val="en-US"/>
        </w:rPr>
        <w:t xml:space="preserve">, </w:t>
      </w:r>
      <w:r w:rsidR="00485FEB">
        <w:rPr>
          <w:rFonts w:ascii="Arial" w:hAnsi="Arial" w:cs="Arial"/>
          <w:b/>
          <w:bCs/>
          <w:sz w:val="24"/>
          <w:lang w:val="en-US"/>
        </w:rPr>
        <w:t>2</w:t>
      </w:r>
      <w:r w:rsidR="00AD200B" w:rsidRPr="16DA9373">
        <w:rPr>
          <w:rFonts w:ascii="Arial" w:hAnsi="Arial" w:cs="Arial"/>
          <w:b/>
          <w:bCs/>
          <w:sz w:val="24"/>
          <w:lang w:val="en-US"/>
        </w:rPr>
        <w:t>1</w:t>
      </w:r>
      <w:r w:rsidR="00485FEB">
        <w:rPr>
          <w:rFonts w:ascii="Arial" w:hAnsi="Arial" w:cs="Arial"/>
          <w:b/>
          <w:bCs/>
          <w:sz w:val="24"/>
          <w:vertAlign w:val="superscript"/>
          <w:lang w:val="en-US"/>
        </w:rPr>
        <w:t>st</w:t>
      </w:r>
      <w:r w:rsidRPr="16DA9373">
        <w:rPr>
          <w:rFonts w:ascii="Arial" w:hAnsi="Arial" w:cs="Arial"/>
          <w:b/>
          <w:bCs/>
          <w:sz w:val="24"/>
          <w:lang w:val="en-US"/>
        </w:rPr>
        <w:t xml:space="preserve"> </w:t>
      </w:r>
      <w:r w:rsidR="00485FEB">
        <w:rPr>
          <w:rFonts w:ascii="Arial" w:hAnsi="Arial" w:cs="Arial"/>
          <w:b/>
          <w:bCs/>
          <w:sz w:val="24"/>
          <w:lang w:val="en-US"/>
        </w:rPr>
        <w:t xml:space="preserve">February </w:t>
      </w:r>
      <w:r w:rsidRPr="16DA9373">
        <w:rPr>
          <w:rFonts w:ascii="Arial" w:hAnsi="Arial" w:cs="Arial"/>
          <w:b/>
          <w:bCs/>
          <w:sz w:val="24"/>
          <w:lang w:val="en-US"/>
        </w:rPr>
        <w:t>–</w:t>
      </w:r>
      <w:r w:rsidR="00034900" w:rsidRPr="16DA9373">
        <w:rPr>
          <w:rFonts w:ascii="Arial" w:hAnsi="Arial" w:cs="Arial"/>
          <w:b/>
          <w:bCs/>
          <w:sz w:val="24"/>
          <w:lang w:val="en-US"/>
        </w:rPr>
        <w:t xml:space="preserve"> </w:t>
      </w:r>
      <w:r w:rsidR="00485FEB">
        <w:rPr>
          <w:rFonts w:ascii="Arial" w:hAnsi="Arial" w:cs="Arial"/>
          <w:b/>
          <w:bCs/>
          <w:sz w:val="24"/>
          <w:lang w:val="en-US"/>
        </w:rPr>
        <w:t>3</w:t>
      </w:r>
      <w:r w:rsidR="00485FEB">
        <w:rPr>
          <w:rFonts w:ascii="Arial" w:hAnsi="Arial" w:cs="Arial"/>
          <w:b/>
          <w:bCs/>
          <w:sz w:val="24"/>
          <w:vertAlign w:val="superscript"/>
          <w:lang w:val="en-US"/>
        </w:rPr>
        <w:t>rd</w:t>
      </w:r>
      <w:r w:rsidR="007A118A" w:rsidRPr="16DA9373">
        <w:rPr>
          <w:rFonts w:ascii="Arial" w:hAnsi="Arial" w:cs="Arial"/>
          <w:b/>
          <w:bCs/>
          <w:sz w:val="24"/>
          <w:lang w:val="en-US"/>
        </w:rPr>
        <w:t xml:space="preserve"> </w:t>
      </w:r>
      <w:r w:rsidR="00485FEB">
        <w:rPr>
          <w:rFonts w:ascii="Arial" w:hAnsi="Arial" w:cs="Arial"/>
          <w:b/>
          <w:bCs/>
          <w:sz w:val="24"/>
          <w:lang w:val="en-US"/>
        </w:rPr>
        <w:t>March</w:t>
      </w:r>
      <w:r w:rsidR="00700715" w:rsidRPr="16DA9373">
        <w:rPr>
          <w:rFonts w:ascii="Arial" w:hAnsi="Arial" w:cs="Arial"/>
          <w:b/>
          <w:bCs/>
          <w:sz w:val="24"/>
          <w:lang w:val="en-US"/>
        </w:rPr>
        <w:t xml:space="preserve"> 20</w:t>
      </w:r>
      <w:r w:rsidR="00955C19" w:rsidRPr="16DA9373">
        <w:rPr>
          <w:rFonts w:ascii="Arial" w:hAnsi="Arial" w:cs="Arial"/>
          <w:b/>
          <w:bCs/>
          <w:sz w:val="24"/>
          <w:lang w:val="en-US"/>
        </w:rPr>
        <w:t>2</w:t>
      </w:r>
      <w:r w:rsidR="00E43460">
        <w:rPr>
          <w:rFonts w:ascii="Arial" w:hAnsi="Arial" w:cs="Arial"/>
          <w:b/>
          <w:bCs/>
          <w:sz w:val="24"/>
          <w:lang w:val="en-US"/>
        </w:rPr>
        <w:t>2</w:t>
      </w:r>
    </w:p>
    <w:p w14:paraId="402415A5" w14:textId="77777777" w:rsidR="00700715" w:rsidRPr="00E047A5" w:rsidRDefault="00700715" w:rsidP="00700715">
      <w:pPr>
        <w:pStyle w:val="Header"/>
        <w:widowControl w:val="0"/>
        <w:tabs>
          <w:tab w:val="right" w:pos="8280"/>
          <w:tab w:val="right" w:pos="9781"/>
        </w:tabs>
        <w:spacing w:after="0"/>
        <w:ind w:right="-58"/>
        <w:rPr>
          <w:rFonts w:ascii="Arial" w:eastAsia="MS Mincho" w:hAnsi="Arial" w:cs="Arial"/>
          <w:b/>
          <w:bCs/>
          <w:sz w:val="24"/>
          <w:lang w:eastAsia="ja-JP"/>
        </w:rPr>
      </w:pPr>
    </w:p>
    <w:p w14:paraId="435F2558" w14:textId="46B74747" w:rsidR="00700715" w:rsidRDefault="00700715" w:rsidP="1BD5A43E">
      <w:pPr>
        <w:pStyle w:val="Header"/>
        <w:widowControl w:val="0"/>
        <w:tabs>
          <w:tab w:val="clear" w:pos="4536"/>
          <w:tab w:val="clear" w:pos="9072"/>
        </w:tabs>
        <w:spacing w:after="0"/>
        <w:ind w:right="-57"/>
        <w:rPr>
          <w:rFonts w:ascii="Arial" w:hAnsi="Arial" w:cs="Arial"/>
          <w:b/>
          <w:bCs/>
          <w:sz w:val="24"/>
          <w:lang w:val="en-US"/>
        </w:rPr>
      </w:pPr>
      <w:r w:rsidRPr="1BD5A43E">
        <w:rPr>
          <w:rFonts w:ascii="Arial" w:hAnsi="Arial" w:cs="Arial"/>
          <w:b/>
          <w:bCs/>
          <w:sz w:val="24"/>
          <w:lang w:val="en-US"/>
        </w:rPr>
        <w:t>Agenda Item:</w:t>
      </w:r>
      <w:r>
        <w:tab/>
      </w:r>
      <w:r w:rsidR="00EF2274" w:rsidRPr="1BD5A43E">
        <w:rPr>
          <w:rFonts w:ascii="Arial" w:hAnsi="Arial" w:cs="Arial"/>
          <w:b/>
          <w:bCs/>
          <w:sz w:val="24"/>
          <w:lang w:val="en-US"/>
        </w:rPr>
        <w:t>8.</w:t>
      </w:r>
      <w:r w:rsidR="00847330">
        <w:rPr>
          <w:rFonts w:ascii="Arial" w:hAnsi="Arial" w:cs="Arial"/>
          <w:b/>
          <w:bCs/>
          <w:sz w:val="24"/>
          <w:lang w:val="en-US"/>
        </w:rPr>
        <w:t>20.3</w:t>
      </w:r>
    </w:p>
    <w:p w14:paraId="342888F8" w14:textId="193C725B" w:rsidR="00700715" w:rsidRPr="0099619E" w:rsidRDefault="00700715" w:rsidP="00700715">
      <w:pPr>
        <w:pStyle w:val="Header"/>
        <w:widowControl w:val="0"/>
        <w:tabs>
          <w:tab w:val="clear" w:pos="4536"/>
          <w:tab w:val="clear" w:pos="9072"/>
        </w:tabs>
        <w:spacing w:after="0"/>
        <w:ind w:left="2160" w:right="-57" w:hanging="216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Source: </w:t>
      </w:r>
      <w:r>
        <w:tab/>
      </w:r>
      <w:r w:rsidRPr="0099619E">
        <w:rPr>
          <w:rFonts w:ascii="Arial" w:hAnsi="Arial" w:cs="Arial"/>
          <w:b/>
          <w:bCs/>
          <w:sz w:val="24"/>
          <w:lang w:val="en-US"/>
        </w:rPr>
        <w:t>Intel Corporation</w:t>
      </w:r>
    </w:p>
    <w:p w14:paraId="121B706E" w14:textId="45EF1BF0" w:rsidR="00700715" w:rsidRPr="00700715" w:rsidRDefault="00700715" w:rsidP="009F5D3B">
      <w:pPr>
        <w:pStyle w:val="Header"/>
        <w:widowControl w:val="0"/>
        <w:tabs>
          <w:tab w:val="clear" w:pos="4536"/>
          <w:tab w:val="clear" w:pos="9072"/>
        </w:tabs>
        <w:spacing w:after="0"/>
        <w:ind w:left="2160" w:right="-57" w:hanging="2160"/>
        <w:rPr>
          <w:rFonts w:ascii="Arial" w:hAnsi="Arial" w:cs="Arial"/>
          <w:b/>
          <w:bCs/>
          <w:sz w:val="24"/>
          <w:lang w:val="en-US"/>
        </w:rPr>
      </w:pPr>
      <w:r w:rsidRPr="1BD5A43E">
        <w:rPr>
          <w:rFonts w:ascii="Arial" w:hAnsi="Arial" w:cs="Arial"/>
          <w:b/>
          <w:bCs/>
          <w:sz w:val="24"/>
          <w:lang w:val="en-US"/>
        </w:rPr>
        <w:t>Title:</w:t>
      </w:r>
      <w:r>
        <w:tab/>
      </w:r>
      <w:r w:rsidR="00196B9D">
        <w:rPr>
          <w:rFonts w:ascii="Arial" w:hAnsi="Arial" w:cs="Arial"/>
          <w:b/>
          <w:bCs/>
          <w:sz w:val="24"/>
          <w:lang w:val="en-US"/>
        </w:rPr>
        <w:t>Summary</w:t>
      </w:r>
      <w:r w:rsidR="00250449">
        <w:rPr>
          <w:rFonts w:ascii="Arial" w:hAnsi="Arial" w:cs="Arial"/>
          <w:b/>
          <w:bCs/>
          <w:sz w:val="24"/>
          <w:lang w:val="en-US"/>
        </w:rPr>
        <w:t xml:space="preserve"> </w:t>
      </w:r>
      <w:r w:rsidR="009C7C73">
        <w:rPr>
          <w:rFonts w:ascii="Arial" w:hAnsi="Arial" w:cs="Arial"/>
          <w:b/>
          <w:bCs/>
          <w:sz w:val="24"/>
          <w:lang w:val="en-US"/>
        </w:rPr>
        <w:t xml:space="preserve">report </w:t>
      </w:r>
      <w:r w:rsidR="00250449">
        <w:rPr>
          <w:rFonts w:ascii="Arial" w:hAnsi="Arial" w:cs="Arial"/>
          <w:b/>
          <w:bCs/>
          <w:sz w:val="24"/>
          <w:lang w:val="en-US"/>
        </w:rPr>
        <w:t xml:space="preserve">of </w:t>
      </w:r>
      <w:r w:rsidR="00250449" w:rsidRPr="00250449">
        <w:rPr>
          <w:rFonts w:ascii="Arial" w:hAnsi="Arial" w:cs="Arial"/>
          <w:b/>
          <w:bCs/>
          <w:sz w:val="24"/>
          <w:lang w:val="en-US"/>
        </w:rPr>
        <w:t>[</w:t>
      </w:r>
      <w:r w:rsidR="003E7F82">
        <w:rPr>
          <w:rFonts w:ascii="Arial" w:hAnsi="Arial" w:cs="Arial"/>
          <w:b/>
          <w:bCs/>
          <w:sz w:val="24"/>
          <w:lang w:val="en-US"/>
        </w:rPr>
        <w:t>Pre117</w:t>
      </w:r>
      <w:r w:rsidR="00250449" w:rsidRPr="00250449">
        <w:rPr>
          <w:rFonts w:ascii="Arial" w:hAnsi="Arial" w:cs="Arial"/>
          <w:b/>
          <w:bCs/>
          <w:sz w:val="24"/>
          <w:lang w:val="en-US"/>
        </w:rPr>
        <w:t>-e][</w:t>
      </w:r>
      <w:proofErr w:type="gramStart"/>
      <w:r w:rsidR="00D120F5">
        <w:rPr>
          <w:rFonts w:ascii="Arial" w:hAnsi="Arial" w:cs="Arial"/>
          <w:b/>
          <w:bCs/>
          <w:sz w:val="24"/>
          <w:lang w:val="en-US"/>
        </w:rPr>
        <w:t>210</w:t>
      </w:r>
      <w:r w:rsidR="00250449" w:rsidRPr="00250449">
        <w:rPr>
          <w:rFonts w:ascii="Arial" w:hAnsi="Arial" w:cs="Arial"/>
          <w:b/>
          <w:bCs/>
          <w:sz w:val="24"/>
          <w:lang w:val="en-US"/>
        </w:rPr>
        <w:t>][</w:t>
      </w:r>
      <w:proofErr w:type="gramEnd"/>
      <w:r w:rsidR="00D120F5">
        <w:rPr>
          <w:rFonts w:ascii="Arial" w:hAnsi="Arial" w:cs="Arial"/>
          <w:b/>
          <w:bCs/>
          <w:sz w:val="24"/>
          <w:lang w:val="en-US"/>
        </w:rPr>
        <w:t>71G</w:t>
      </w:r>
      <w:r w:rsidR="00250449" w:rsidRPr="00250449">
        <w:rPr>
          <w:rFonts w:ascii="Arial" w:hAnsi="Arial" w:cs="Arial"/>
          <w:b/>
          <w:bCs/>
          <w:sz w:val="24"/>
          <w:lang w:val="en-US"/>
        </w:rPr>
        <w:t>]</w:t>
      </w:r>
      <w:r w:rsidR="009F5D3B">
        <w:rPr>
          <w:rFonts w:ascii="Arial" w:hAnsi="Arial" w:cs="Arial"/>
          <w:b/>
          <w:bCs/>
          <w:sz w:val="24"/>
          <w:lang w:val="en-US"/>
        </w:rPr>
        <w:t xml:space="preserve"> UE capabilities</w:t>
      </w:r>
    </w:p>
    <w:p w14:paraId="41B4F9BD" w14:textId="77777777" w:rsidR="00700715" w:rsidRPr="0099619E" w:rsidRDefault="00700715" w:rsidP="00700715">
      <w:pPr>
        <w:widowControl w:val="0"/>
        <w:pBdr>
          <w:bottom w:val="single" w:sz="12" w:space="1" w:color="auto"/>
        </w:pBdr>
        <w:autoSpaceDE w:val="0"/>
        <w:autoSpaceDN w:val="0"/>
        <w:spacing w:after="0" w:line="360" w:lineRule="auto"/>
        <w:rPr>
          <w:rFonts w:ascii="Arial" w:hAnsi="Arial" w:cs="Arial"/>
          <w:snapToGrid w:val="0"/>
          <w:kern w:val="2"/>
          <w:sz w:val="24"/>
          <w:lang w:val="en-US" w:eastAsia="ko-KR"/>
        </w:rPr>
      </w:pPr>
      <w:r w:rsidRPr="0099619E">
        <w:rPr>
          <w:rFonts w:ascii="Arial" w:hAnsi="Arial" w:cs="Arial"/>
          <w:b/>
          <w:snapToGrid w:val="0"/>
          <w:kern w:val="2"/>
          <w:sz w:val="24"/>
          <w:lang w:val="en-US" w:eastAsia="ko-KR"/>
        </w:rPr>
        <w:t>Document for:</w:t>
      </w:r>
      <w:r w:rsidRPr="0099619E">
        <w:rPr>
          <w:rFonts w:ascii="Arial" w:hAnsi="Arial" w:cs="Arial"/>
          <w:snapToGrid w:val="0"/>
          <w:kern w:val="2"/>
          <w:sz w:val="24"/>
          <w:lang w:val="en-US" w:eastAsia="ko-KR"/>
        </w:rPr>
        <w:t xml:space="preserve"> </w:t>
      </w:r>
      <w:r w:rsidRPr="0099619E">
        <w:rPr>
          <w:rFonts w:ascii="Arial" w:hAnsi="Arial" w:cs="Arial"/>
          <w:snapToGrid w:val="0"/>
          <w:kern w:val="2"/>
          <w:sz w:val="24"/>
          <w:lang w:val="en-US" w:eastAsia="ko-KR"/>
        </w:rPr>
        <w:tab/>
      </w:r>
      <w:r w:rsidRPr="00D61A36">
        <w:rPr>
          <w:rFonts w:ascii="Arial" w:hAnsi="Arial" w:cs="Arial"/>
          <w:b/>
          <w:snapToGrid w:val="0"/>
          <w:kern w:val="2"/>
          <w:sz w:val="24"/>
          <w:lang w:val="en-US" w:eastAsia="ko-KR"/>
        </w:rPr>
        <w:t>Discussion/Decision</w:t>
      </w:r>
    </w:p>
    <w:p w14:paraId="5708280C" w14:textId="25DA9015" w:rsidR="00623807" w:rsidRDefault="00E503C3" w:rsidP="00583CC0">
      <w:pPr>
        <w:pStyle w:val="Heading1"/>
      </w:pPr>
      <w:r>
        <w:t>Introduction</w:t>
      </w:r>
      <w:r w:rsidR="00DE31C2">
        <w:t xml:space="preserve"> </w:t>
      </w:r>
    </w:p>
    <w:p w14:paraId="367FD74D" w14:textId="0F03CBA9" w:rsidR="00DA3840" w:rsidRDefault="00DA3840" w:rsidP="00D03EF8">
      <w:pPr>
        <w:rPr>
          <w:rFonts w:ascii="Times New Roman" w:hAnsi="Times New Roman"/>
        </w:rPr>
      </w:pPr>
      <w:r>
        <w:rPr>
          <w:rFonts w:ascii="Times New Roman" w:hAnsi="Times New Roman"/>
        </w:rPr>
        <w:t>This is to kick</w:t>
      </w:r>
      <w:r w:rsidR="00A0770A">
        <w:rPr>
          <w:rFonts w:ascii="Times New Roman" w:hAnsi="Times New Roman"/>
        </w:rPr>
        <w:t>-</w:t>
      </w:r>
      <w:r>
        <w:rPr>
          <w:rFonts w:ascii="Times New Roman" w:hAnsi="Times New Roman"/>
        </w:rPr>
        <w:t>off the following offline discussion:</w:t>
      </w:r>
    </w:p>
    <w:p w14:paraId="15C6419B" w14:textId="197DE5D8" w:rsidR="00196B9D" w:rsidRDefault="00E8424E" w:rsidP="00196B9D">
      <w:pPr>
        <w:ind w:left="720"/>
      </w:pPr>
      <w:bookmarkStart w:id="0" w:name="_Hlk93436326"/>
      <w:r w:rsidRPr="00E8424E">
        <w:t>[Pre117-e][</w:t>
      </w:r>
      <w:proofErr w:type="gramStart"/>
      <w:r w:rsidR="00847330">
        <w:t>210</w:t>
      </w:r>
      <w:r w:rsidRPr="00E8424E">
        <w:t>][</w:t>
      </w:r>
      <w:proofErr w:type="gramEnd"/>
      <w:r w:rsidR="00847330">
        <w:t>71G</w:t>
      </w:r>
      <w:r w:rsidRPr="00E8424E">
        <w:t xml:space="preserve">] </w:t>
      </w:r>
      <w:r w:rsidR="007F6C08">
        <w:t>Summary of UE capabilities</w:t>
      </w:r>
      <w:r w:rsidRPr="00E8424E">
        <w:t xml:space="preserve"> (Intel)</w:t>
      </w:r>
      <w:bookmarkEnd w:id="0"/>
    </w:p>
    <w:p w14:paraId="0E63CED1" w14:textId="72342905" w:rsidR="00D03EF8" w:rsidRDefault="00D03EF8" w:rsidP="00D03EF8">
      <w:pPr>
        <w:rPr>
          <w:rFonts w:ascii="Times New Roman" w:hAnsi="Times New Roman"/>
        </w:rPr>
      </w:pPr>
      <w:r w:rsidRPr="00783B27">
        <w:rPr>
          <w:rFonts w:ascii="Times New Roman" w:hAnsi="Times New Roman"/>
        </w:rPr>
        <w:t>This document aims to summarize the papers</w:t>
      </w:r>
      <w:r w:rsidR="00340340">
        <w:rPr>
          <w:rFonts w:ascii="Times New Roman" w:hAnsi="Times New Roman"/>
        </w:rPr>
        <w:t xml:space="preserve"> </w:t>
      </w:r>
      <w:r w:rsidRPr="00783B27">
        <w:rPr>
          <w:rFonts w:ascii="Times New Roman" w:hAnsi="Times New Roman"/>
        </w:rPr>
        <w:t>that have been submitted to agenda item 8.</w:t>
      </w:r>
      <w:r w:rsidR="001927E7">
        <w:rPr>
          <w:rFonts w:ascii="Times New Roman" w:hAnsi="Times New Roman"/>
        </w:rPr>
        <w:t>20</w:t>
      </w:r>
      <w:r w:rsidRPr="00783B27">
        <w:rPr>
          <w:rFonts w:ascii="Times New Roman" w:hAnsi="Times New Roman"/>
        </w:rPr>
        <w:t>.3 of RAN2#11</w:t>
      </w:r>
      <w:r w:rsidR="001927E7">
        <w:rPr>
          <w:rFonts w:ascii="Times New Roman" w:hAnsi="Times New Roman"/>
        </w:rPr>
        <w:t>7</w:t>
      </w:r>
      <w:r w:rsidRPr="00783B27">
        <w:rPr>
          <w:rFonts w:ascii="Times New Roman" w:hAnsi="Times New Roman"/>
        </w:rPr>
        <w:t>-e</w:t>
      </w:r>
      <w:r w:rsidR="00E43E50">
        <w:rPr>
          <w:rFonts w:ascii="Times New Roman" w:hAnsi="Times New Roman"/>
        </w:rPr>
        <w:t xml:space="preserve"> </w:t>
      </w:r>
      <w:r w:rsidR="00340340">
        <w:rPr>
          <w:rFonts w:ascii="Times New Roman" w:hAnsi="Times New Roman"/>
        </w:rPr>
        <w:t>related to the open issues on UE capabilities</w:t>
      </w:r>
      <w:r w:rsidR="00743A78">
        <w:rPr>
          <w:rFonts w:ascii="Times New Roman" w:hAnsi="Times New Roman"/>
        </w:rPr>
        <w:t xml:space="preserve"> identified</w:t>
      </w:r>
      <w:r w:rsidR="00692B89">
        <w:rPr>
          <w:rFonts w:ascii="Times New Roman" w:hAnsi="Times New Roman"/>
        </w:rPr>
        <w:t xml:space="preserve"> as follow</w:t>
      </w:r>
      <w:r w:rsidR="00E43E50">
        <w:rPr>
          <w:rFonts w:ascii="Times New Roman" w:hAnsi="Times New Roman"/>
        </w:rPr>
        <w:t>:</w:t>
      </w:r>
    </w:p>
    <w:p w14:paraId="44613DC6" w14:textId="77777777" w:rsidR="00372423" w:rsidRPr="00372423" w:rsidRDefault="00372423" w:rsidP="00372423">
      <w:pPr>
        <w:spacing w:after="0"/>
        <w:ind w:left="720"/>
        <w:jc w:val="left"/>
        <w:rPr>
          <w:rFonts w:ascii="Times New Roman" w:hAnsi="Times New Roman"/>
          <w:b/>
          <w:bCs/>
          <w:szCs w:val="18"/>
          <w:lang w:val="en-US"/>
        </w:rPr>
      </w:pPr>
      <w:r w:rsidRPr="00372423">
        <w:rPr>
          <w:b/>
          <w:bCs/>
          <w:szCs w:val="18"/>
          <w:lang w:val="en-US"/>
        </w:rPr>
        <w:t xml:space="preserve">Issue C1: RAN feature lists for 71 </w:t>
      </w:r>
      <w:proofErr w:type="spellStart"/>
      <w:r w:rsidRPr="00372423">
        <w:rPr>
          <w:b/>
          <w:bCs/>
          <w:szCs w:val="18"/>
          <w:lang w:val="en-US"/>
        </w:rPr>
        <w:t>Ghz</w:t>
      </w:r>
      <w:proofErr w:type="spellEnd"/>
    </w:p>
    <w:p w14:paraId="618BAC25" w14:textId="77777777" w:rsidR="00372423" w:rsidRPr="00372423" w:rsidRDefault="00372423" w:rsidP="00372423">
      <w:pPr>
        <w:spacing w:after="0"/>
        <w:ind w:left="720"/>
        <w:jc w:val="left"/>
        <w:rPr>
          <w:b/>
          <w:bCs/>
          <w:szCs w:val="18"/>
          <w:lang w:val="en-US"/>
        </w:rPr>
      </w:pPr>
    </w:p>
    <w:p w14:paraId="4657F1C4" w14:textId="77777777" w:rsidR="00372423" w:rsidRPr="00372423" w:rsidRDefault="00372423" w:rsidP="00372423">
      <w:pPr>
        <w:spacing w:after="0"/>
        <w:ind w:left="720"/>
        <w:jc w:val="left"/>
        <w:rPr>
          <w:bCs/>
          <w:szCs w:val="18"/>
          <w:lang w:val="en-US"/>
        </w:rPr>
      </w:pPr>
      <w:r w:rsidRPr="00372423">
        <w:rPr>
          <w:szCs w:val="18"/>
          <w:lang w:val="en-US"/>
        </w:rPr>
        <w:t xml:space="preserve">RAN1 sent the feature list in an LS to RAN2 in </w:t>
      </w:r>
      <w:r w:rsidRPr="00372423">
        <w:rPr>
          <w:bCs/>
          <w:szCs w:val="18"/>
          <w:lang w:val="en-US"/>
        </w:rPr>
        <w:t>R1-2200781. These should be captured in 38.306 and 38.331. Some discussion is likely needed in RAN2#117bis-e.</w:t>
      </w:r>
    </w:p>
    <w:p w14:paraId="36E2BC61" w14:textId="77777777" w:rsidR="00372423" w:rsidRPr="00372423" w:rsidRDefault="00372423" w:rsidP="00372423">
      <w:pPr>
        <w:spacing w:after="0"/>
        <w:ind w:left="720"/>
        <w:jc w:val="left"/>
        <w:rPr>
          <w:b/>
          <w:bCs/>
          <w:szCs w:val="18"/>
          <w:lang w:val="en-US"/>
        </w:rPr>
      </w:pPr>
    </w:p>
    <w:p w14:paraId="3361965A" w14:textId="77777777" w:rsidR="00372423" w:rsidRPr="00372423" w:rsidRDefault="00372423" w:rsidP="00372423">
      <w:pPr>
        <w:spacing w:after="0"/>
        <w:ind w:left="720"/>
        <w:jc w:val="left"/>
        <w:rPr>
          <w:b/>
          <w:bCs/>
          <w:szCs w:val="18"/>
          <w:lang w:val="en-US"/>
        </w:rPr>
      </w:pPr>
      <w:r w:rsidRPr="00372423">
        <w:rPr>
          <w:b/>
          <w:bCs/>
          <w:szCs w:val="18"/>
          <w:lang w:val="en-US"/>
        </w:rPr>
        <w:t>Issue C2: UE capability for L2 buffer size</w:t>
      </w:r>
    </w:p>
    <w:p w14:paraId="41D1CE9D" w14:textId="77777777" w:rsidR="00372423" w:rsidRPr="00372423" w:rsidRDefault="00372423" w:rsidP="00372423">
      <w:pPr>
        <w:spacing w:after="0"/>
        <w:ind w:left="720"/>
        <w:jc w:val="left"/>
        <w:rPr>
          <w:szCs w:val="18"/>
          <w:lang w:val="en-US"/>
        </w:rPr>
      </w:pPr>
    </w:p>
    <w:p w14:paraId="28F047A9" w14:textId="77777777" w:rsidR="00372423" w:rsidRPr="00372423" w:rsidRDefault="00372423" w:rsidP="00372423">
      <w:pPr>
        <w:spacing w:after="0"/>
        <w:ind w:left="720"/>
        <w:jc w:val="left"/>
        <w:rPr>
          <w:szCs w:val="18"/>
        </w:rPr>
      </w:pPr>
      <w:r w:rsidRPr="00372423">
        <w:rPr>
          <w:szCs w:val="18"/>
        </w:rPr>
        <w:t>RAN2#116-e agreed on the following:</w:t>
      </w:r>
    </w:p>
    <w:p w14:paraId="24F9E414" w14:textId="77777777" w:rsidR="00372423" w:rsidRPr="00372423" w:rsidRDefault="00372423" w:rsidP="00372423">
      <w:pPr>
        <w:pStyle w:val="ListParagraph"/>
        <w:numPr>
          <w:ilvl w:val="0"/>
          <w:numId w:val="32"/>
        </w:numPr>
        <w:autoSpaceDN w:val="0"/>
        <w:spacing w:after="0" w:line="240" w:lineRule="auto"/>
        <w:ind w:left="1440"/>
        <w:jc w:val="left"/>
        <w:rPr>
          <w:i/>
          <w:iCs/>
          <w:sz w:val="18"/>
          <w:szCs w:val="16"/>
          <w:lang w:val="en-US"/>
        </w:rPr>
      </w:pPr>
      <w:r w:rsidRPr="00372423">
        <w:rPr>
          <w:i/>
          <w:iCs/>
          <w:szCs w:val="18"/>
        </w:rPr>
        <w:t>Keep the L2 buffer size definition as it reflects the upper bound of the L2 buffer size requirement.</w:t>
      </w:r>
    </w:p>
    <w:p w14:paraId="21AFAA42" w14:textId="77777777" w:rsidR="00372423" w:rsidRPr="00372423" w:rsidRDefault="00372423" w:rsidP="00372423">
      <w:pPr>
        <w:pStyle w:val="ListParagraph"/>
        <w:numPr>
          <w:ilvl w:val="0"/>
          <w:numId w:val="32"/>
        </w:numPr>
        <w:autoSpaceDN w:val="0"/>
        <w:spacing w:after="0" w:line="240" w:lineRule="auto"/>
        <w:ind w:left="1440"/>
        <w:jc w:val="left"/>
        <w:rPr>
          <w:i/>
          <w:iCs/>
          <w:sz w:val="18"/>
          <w:szCs w:val="16"/>
          <w:lang w:val="en-US"/>
        </w:rPr>
      </w:pPr>
      <w:r w:rsidRPr="00372423">
        <w:rPr>
          <w:i/>
          <w:iCs/>
          <w:sz w:val="18"/>
          <w:szCs w:val="16"/>
        </w:rPr>
        <w:t>FFS whether UE capability is needed to address concern on too high L2 buffer size requirement. Companies should bring analysis on this to next meeting</w:t>
      </w:r>
    </w:p>
    <w:p w14:paraId="6B237B64" w14:textId="77777777" w:rsidR="00372423" w:rsidRPr="00372423" w:rsidRDefault="00372423" w:rsidP="00372423">
      <w:pPr>
        <w:spacing w:after="0"/>
        <w:ind w:left="720"/>
        <w:jc w:val="left"/>
        <w:rPr>
          <w:szCs w:val="18"/>
          <w:lang w:val="en-US"/>
        </w:rPr>
      </w:pPr>
    </w:p>
    <w:p w14:paraId="4B41AE3A" w14:textId="77777777" w:rsidR="00372423" w:rsidRPr="00372423" w:rsidRDefault="00372423" w:rsidP="00372423">
      <w:pPr>
        <w:spacing w:after="0"/>
        <w:ind w:left="720"/>
        <w:jc w:val="left"/>
        <w:rPr>
          <w:szCs w:val="18"/>
          <w:lang w:val="en-US"/>
        </w:rPr>
      </w:pPr>
      <w:r w:rsidRPr="00372423">
        <w:rPr>
          <w:szCs w:val="18"/>
          <w:lang w:val="en-US"/>
        </w:rPr>
        <w:t xml:space="preserve">RAN2 needs to </w:t>
      </w:r>
      <w:proofErr w:type="gramStart"/>
      <w:r w:rsidRPr="00372423">
        <w:rPr>
          <w:szCs w:val="18"/>
          <w:lang w:val="en-US"/>
        </w:rPr>
        <w:t>make a decision</w:t>
      </w:r>
      <w:proofErr w:type="gramEnd"/>
      <w:r w:rsidRPr="00372423">
        <w:rPr>
          <w:szCs w:val="18"/>
          <w:lang w:val="en-US"/>
        </w:rPr>
        <w:t xml:space="preserve"> on whether a UE capability is needed for UEs which </w:t>
      </w:r>
      <w:proofErr w:type="spellStart"/>
      <w:r w:rsidRPr="00372423">
        <w:rPr>
          <w:szCs w:val="18"/>
          <w:lang w:val="en-US"/>
        </w:rPr>
        <w:t>can not</w:t>
      </w:r>
      <w:proofErr w:type="spellEnd"/>
      <w:r w:rsidRPr="00372423">
        <w:rPr>
          <w:szCs w:val="18"/>
          <w:lang w:val="en-US"/>
        </w:rPr>
        <w:t xml:space="preserve"> support the high L2 </w:t>
      </w:r>
      <w:proofErr w:type="spellStart"/>
      <w:r w:rsidRPr="00372423">
        <w:rPr>
          <w:szCs w:val="18"/>
          <w:lang w:val="en-US"/>
        </w:rPr>
        <w:t>bffer</w:t>
      </w:r>
      <w:proofErr w:type="spellEnd"/>
      <w:r w:rsidRPr="00372423">
        <w:rPr>
          <w:szCs w:val="18"/>
          <w:lang w:val="en-US"/>
        </w:rPr>
        <w:t xml:space="preserve"> size needed with the increased data rates for FR2-2</w:t>
      </w:r>
    </w:p>
    <w:p w14:paraId="31C5CD80" w14:textId="77777777" w:rsidR="00372423" w:rsidRPr="00372423" w:rsidRDefault="00372423" w:rsidP="00372423">
      <w:pPr>
        <w:spacing w:after="0"/>
        <w:ind w:left="720"/>
        <w:jc w:val="left"/>
        <w:rPr>
          <w:szCs w:val="18"/>
          <w:lang w:val="en-US"/>
        </w:rPr>
      </w:pPr>
    </w:p>
    <w:p w14:paraId="0C696698" w14:textId="77777777" w:rsidR="00372423" w:rsidRPr="00372423" w:rsidRDefault="00372423" w:rsidP="00372423">
      <w:pPr>
        <w:pStyle w:val="CommentText"/>
        <w:ind w:left="720"/>
        <w:rPr>
          <w:b/>
          <w:bCs/>
          <w:szCs w:val="18"/>
          <w:lang w:val="en-US"/>
        </w:rPr>
      </w:pPr>
      <w:r w:rsidRPr="00372423">
        <w:rPr>
          <w:b/>
          <w:bCs/>
          <w:szCs w:val="18"/>
          <w:lang w:val="en-US"/>
        </w:rPr>
        <w:t xml:space="preserve">Issue C3: </w:t>
      </w:r>
      <w:proofErr w:type="spellStart"/>
      <w:r w:rsidRPr="00372423">
        <w:rPr>
          <w:b/>
          <w:bCs/>
          <w:szCs w:val="18"/>
          <w:lang w:val="en-US"/>
        </w:rPr>
        <w:t>FRx</w:t>
      </w:r>
      <w:proofErr w:type="spellEnd"/>
      <w:r w:rsidRPr="00372423">
        <w:rPr>
          <w:b/>
          <w:bCs/>
          <w:szCs w:val="18"/>
          <w:lang w:val="en-US"/>
        </w:rPr>
        <w:t xml:space="preserve"> differentiation (including FR2-1 and FR2-2 differentiation)</w:t>
      </w:r>
    </w:p>
    <w:p w14:paraId="42918672" w14:textId="77777777" w:rsidR="00372423" w:rsidRPr="00372423" w:rsidRDefault="00372423" w:rsidP="00372423">
      <w:pPr>
        <w:pStyle w:val="CommentText"/>
        <w:ind w:left="720"/>
        <w:rPr>
          <w:lang w:val="en-US"/>
        </w:rPr>
      </w:pPr>
      <w:r w:rsidRPr="00372423">
        <w:rPr>
          <w:lang w:val="en-US"/>
        </w:rPr>
        <w:t>The main session in RAN2#116bis-e has agreed to the following:</w:t>
      </w:r>
    </w:p>
    <w:p w14:paraId="63DFAA37" w14:textId="77777777" w:rsidR="00372423" w:rsidRPr="00372423" w:rsidRDefault="00372423" w:rsidP="00372423">
      <w:pPr>
        <w:pStyle w:val="Agreement"/>
        <w:numPr>
          <w:ilvl w:val="0"/>
          <w:numId w:val="31"/>
        </w:numPr>
        <w:tabs>
          <w:tab w:val="clear" w:pos="1636"/>
          <w:tab w:val="num" w:pos="-853"/>
          <w:tab w:val="num" w:pos="1619"/>
        </w:tabs>
        <w:ind w:left="2339"/>
        <w:rPr>
          <w:rFonts w:ascii="Times New Roman" w:hAnsi="Times New Roman"/>
          <w:b w:val="0"/>
          <w:i/>
          <w:iCs/>
          <w:lang w:val="en-US"/>
        </w:rPr>
      </w:pPr>
      <w:r w:rsidRPr="00372423">
        <w:rPr>
          <w:rFonts w:ascii="Times New Roman" w:hAnsi="Times New Roman"/>
          <w:b w:val="0"/>
          <w:bCs/>
          <w:i/>
          <w:iCs/>
        </w:rPr>
        <w:t xml:space="preserve">From Rel-17 onwards, at least for new capabilities, if a UE capability requires at least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FRx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 or at least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xDD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 differentiation, it is defined with both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FRx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 and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xDD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 differentiation in per band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signaling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, </w:t>
      </w:r>
      <w:proofErr w:type="gramStart"/>
      <w:r w:rsidRPr="00372423">
        <w:rPr>
          <w:rFonts w:ascii="Times New Roman" w:hAnsi="Times New Roman"/>
          <w:b w:val="0"/>
          <w:bCs/>
          <w:i/>
          <w:iCs/>
        </w:rPr>
        <w:t>i.e.</w:t>
      </w:r>
      <w:proofErr w:type="gramEnd"/>
      <w:r w:rsidRPr="00372423">
        <w:rPr>
          <w:rFonts w:ascii="Times New Roman" w:hAnsi="Times New Roman"/>
          <w:b w:val="0"/>
          <w:bCs/>
          <w:i/>
          <w:iCs/>
        </w:rPr>
        <w:t xml:space="preserve"> no new UE capabilities will be defined in the FRX and XDD capability </w:t>
      </w:r>
      <w:proofErr w:type="spellStart"/>
      <w:r w:rsidRPr="00372423">
        <w:rPr>
          <w:rFonts w:ascii="Times New Roman" w:hAnsi="Times New Roman"/>
          <w:b w:val="0"/>
          <w:bCs/>
          <w:i/>
          <w:iCs/>
        </w:rPr>
        <w:t>signaling</w:t>
      </w:r>
      <w:proofErr w:type="spellEnd"/>
      <w:r w:rsidRPr="00372423">
        <w:rPr>
          <w:rFonts w:ascii="Times New Roman" w:hAnsi="Times New Roman"/>
          <w:b w:val="0"/>
          <w:bCs/>
          <w:i/>
          <w:iCs/>
        </w:rPr>
        <w:t xml:space="preserve"> branches.</w:t>
      </w:r>
    </w:p>
    <w:p w14:paraId="1691E1EA" w14:textId="77777777" w:rsidR="00372423" w:rsidRPr="00372423" w:rsidRDefault="00372423" w:rsidP="00372423">
      <w:pPr>
        <w:pStyle w:val="CommentText"/>
        <w:ind w:left="720"/>
        <w:rPr>
          <w:rFonts w:ascii="Times New Roman" w:hAnsi="Times New Roman"/>
          <w:lang w:val="en-US"/>
        </w:rPr>
      </w:pPr>
    </w:p>
    <w:p w14:paraId="759490FE" w14:textId="77777777" w:rsidR="00372423" w:rsidRDefault="00372423" w:rsidP="00372423">
      <w:pPr>
        <w:pStyle w:val="CommentText"/>
        <w:ind w:left="720"/>
      </w:pPr>
      <w:r w:rsidRPr="00372423">
        <w:rPr>
          <w:lang w:val="en-US"/>
        </w:rPr>
        <w:t xml:space="preserve">RAN2 need to confirm that all new Rel-17 UE capabilities that requires </w:t>
      </w:r>
      <w:proofErr w:type="spellStart"/>
      <w:r w:rsidRPr="00372423">
        <w:rPr>
          <w:lang w:val="en-US"/>
        </w:rPr>
        <w:t>FRx</w:t>
      </w:r>
      <w:proofErr w:type="spellEnd"/>
      <w:r w:rsidRPr="00372423">
        <w:rPr>
          <w:lang w:val="en-US"/>
        </w:rPr>
        <w:t xml:space="preserve"> differentiation, including between FR2-1 and FR2-2, will have to be per-band </w:t>
      </w:r>
      <w:proofErr w:type="spellStart"/>
      <w:r w:rsidRPr="00372423">
        <w:rPr>
          <w:lang w:val="en-US"/>
        </w:rPr>
        <w:t>signalling</w:t>
      </w:r>
      <w:proofErr w:type="spellEnd"/>
      <w:r w:rsidRPr="00372423">
        <w:rPr>
          <w:lang w:val="en-US"/>
        </w:rPr>
        <w:t xml:space="preserve">. RAN2 need to confirm that: 1) for a UE capability which can be differentiated between FR2-1 and FR2-2 with per-band </w:t>
      </w:r>
      <w:proofErr w:type="spellStart"/>
      <w:r w:rsidRPr="00372423">
        <w:rPr>
          <w:lang w:val="en-US"/>
        </w:rPr>
        <w:t>signalling</w:t>
      </w:r>
      <w:proofErr w:type="spellEnd"/>
      <w:r w:rsidRPr="00372423">
        <w:rPr>
          <w:lang w:val="en-US"/>
        </w:rPr>
        <w:t>, ‘FR2 TDD’ in Table B-1 in Annex B of TS 38.306 only means ‘FR2-1 TDD’; 2) for UE capabilities which are not differentiated between FR2-1 and FR2-2, ‘FR2 TDD’ in Table B-1 includes both FR2-1 TDD and FR2-2 TDD.</w:t>
      </w:r>
    </w:p>
    <w:p w14:paraId="2C1B9CE0" w14:textId="4D34DB75" w:rsidR="00692B89" w:rsidRDefault="00692B89" w:rsidP="00D03EF8">
      <w:pPr>
        <w:rPr>
          <w:rFonts w:ascii="Times New Roman" w:hAnsi="Times New Roman"/>
        </w:rPr>
      </w:pPr>
    </w:p>
    <w:p w14:paraId="6988593C" w14:textId="7FB44CC6" w:rsidR="003F6588" w:rsidRDefault="00633BCD" w:rsidP="00583CC0">
      <w:pPr>
        <w:pStyle w:val="Heading1"/>
      </w:pPr>
      <w:r>
        <w:t>Issue C2: UE capability for L2 buffer size</w:t>
      </w:r>
    </w:p>
    <w:p w14:paraId="35614FC4" w14:textId="2DAE3A24" w:rsidR="00B36E09" w:rsidRDefault="00345545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  <w:r>
        <w:rPr>
          <w:rStyle w:val="normaltextrun"/>
          <w:rFonts w:eastAsia="Malgun Gothic"/>
          <w:sz w:val="20"/>
          <w:szCs w:val="20"/>
        </w:rPr>
        <w:t>There are 5 companies contributed to this issue</w:t>
      </w:r>
      <w:r w:rsidR="00720055">
        <w:rPr>
          <w:rStyle w:val="normaltextrun"/>
          <w:rFonts w:eastAsia="Malgun Gothic"/>
          <w:sz w:val="20"/>
          <w:szCs w:val="20"/>
        </w:rPr>
        <w:t xml:space="preserve">. </w:t>
      </w:r>
      <w:r w:rsidR="00B36E09">
        <w:rPr>
          <w:rStyle w:val="normaltextrun"/>
          <w:rFonts w:eastAsia="Malgun Gothic"/>
          <w:sz w:val="20"/>
          <w:szCs w:val="20"/>
        </w:rPr>
        <w:t>The proposals are as follow:</w:t>
      </w:r>
    </w:p>
    <w:p w14:paraId="0FF94216" w14:textId="6868F2A6" w:rsidR="00B36E09" w:rsidRDefault="00B36E09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073"/>
      </w:tblGrid>
      <w:tr w:rsidR="002160E0" w14:paraId="042DDBA1" w14:textId="77777777" w:rsidTr="002160E0">
        <w:tc>
          <w:tcPr>
            <w:tcW w:w="846" w:type="dxa"/>
          </w:tcPr>
          <w:p w14:paraId="32A4C044" w14:textId="34ED28D6" w:rsidR="002160E0" w:rsidRPr="002160E0" w:rsidRDefault="002160E0" w:rsidP="000340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9073" w:type="dxa"/>
          </w:tcPr>
          <w:p w14:paraId="7570D1CF" w14:textId="236E6F24" w:rsidR="002160E0" w:rsidRPr="002160E0" w:rsidRDefault="002160E0" w:rsidP="000340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Proposals</w:t>
            </w:r>
          </w:p>
        </w:tc>
      </w:tr>
      <w:tr w:rsidR="002160E0" w14:paraId="72FF9C02" w14:textId="77777777" w:rsidTr="002160E0">
        <w:tc>
          <w:tcPr>
            <w:tcW w:w="846" w:type="dxa"/>
          </w:tcPr>
          <w:p w14:paraId="6E4F527A" w14:textId="7CBF574A" w:rsidR="002160E0" w:rsidRDefault="002160E0" w:rsidP="000340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[1]</w:t>
            </w:r>
          </w:p>
        </w:tc>
        <w:tc>
          <w:tcPr>
            <w:tcW w:w="9073" w:type="dxa"/>
          </w:tcPr>
          <w:p w14:paraId="741C0BDA" w14:textId="6CD4DE9A" w:rsidR="002160E0" w:rsidRDefault="002E7671" w:rsidP="000340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2E7671">
              <w:rPr>
                <w:rStyle w:val="normaltextrun"/>
                <w:rFonts w:eastAsia="Malgun Gothic"/>
                <w:sz w:val="20"/>
                <w:szCs w:val="20"/>
              </w:rPr>
              <w:t>Proposal#3: To accommodate the UE total L2 buffer size requirement, it is left to the UE implementation to limit the maximum UL/DL data rate of the FR2-2 CC. No new UE capability is introduced for this release</w:t>
            </w:r>
          </w:p>
        </w:tc>
      </w:tr>
      <w:tr w:rsidR="002056B4" w14:paraId="016A626D" w14:textId="77777777" w:rsidTr="002160E0">
        <w:tc>
          <w:tcPr>
            <w:tcW w:w="846" w:type="dxa"/>
          </w:tcPr>
          <w:p w14:paraId="5310F5A2" w14:textId="7C5337C0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[3]</w:t>
            </w:r>
          </w:p>
        </w:tc>
        <w:tc>
          <w:tcPr>
            <w:tcW w:w="9073" w:type="dxa"/>
          </w:tcPr>
          <w:p w14:paraId="4CAC19E6" w14:textId="2E2CA192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5E1F72">
              <w:rPr>
                <w:rStyle w:val="normaltextrun"/>
                <w:rFonts w:eastAsia="Malgun Gothic"/>
                <w:sz w:val="20"/>
                <w:szCs w:val="20"/>
              </w:rPr>
              <w:t>Proposal 1: RAN2 to introduce a new UE capability to allow scaling L2 buffer size only for band combinations including FR2-2 band and consider the TP attached in Annex as baseline.</w:t>
            </w:r>
          </w:p>
        </w:tc>
      </w:tr>
      <w:tr w:rsidR="002056B4" w14:paraId="6FB2944A" w14:textId="77777777" w:rsidTr="002160E0">
        <w:tc>
          <w:tcPr>
            <w:tcW w:w="846" w:type="dxa"/>
          </w:tcPr>
          <w:p w14:paraId="694EA937" w14:textId="4087B9AB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[4]</w:t>
            </w:r>
          </w:p>
        </w:tc>
        <w:tc>
          <w:tcPr>
            <w:tcW w:w="9073" w:type="dxa"/>
          </w:tcPr>
          <w:p w14:paraId="09BE96F9" w14:textId="7339D226" w:rsidR="002056B4" w:rsidRDefault="009D3C60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9D3C60">
              <w:rPr>
                <w:rStyle w:val="normaltextrun"/>
                <w:rFonts w:eastAsia="Malgun Gothic"/>
                <w:sz w:val="20"/>
                <w:szCs w:val="20"/>
              </w:rPr>
              <w:t>Proposal 6: No new capability is needed for UE indicating L2 buffer size limitation.</w:t>
            </w:r>
          </w:p>
        </w:tc>
      </w:tr>
      <w:tr w:rsidR="002056B4" w14:paraId="6E351ED0" w14:textId="77777777" w:rsidTr="002160E0">
        <w:tc>
          <w:tcPr>
            <w:tcW w:w="846" w:type="dxa"/>
          </w:tcPr>
          <w:p w14:paraId="30EFBFD0" w14:textId="7313AB99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lastRenderedPageBreak/>
              <w:t>[5]</w:t>
            </w:r>
          </w:p>
        </w:tc>
        <w:tc>
          <w:tcPr>
            <w:tcW w:w="9073" w:type="dxa"/>
          </w:tcPr>
          <w:p w14:paraId="789E5BCF" w14:textId="05713D4E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2056B4">
              <w:rPr>
                <w:rStyle w:val="normaltextrun"/>
                <w:rFonts w:eastAsia="Malgun Gothic"/>
                <w:sz w:val="20"/>
                <w:szCs w:val="20"/>
              </w:rPr>
              <w:t>Proposal 2: Some smaller values may be introduced for the existing UE capability scaling factor to lessen high L2 buffer requirement.</w:t>
            </w:r>
          </w:p>
        </w:tc>
      </w:tr>
      <w:tr w:rsidR="002056B4" w14:paraId="410B5973" w14:textId="77777777" w:rsidTr="002160E0">
        <w:tc>
          <w:tcPr>
            <w:tcW w:w="846" w:type="dxa"/>
          </w:tcPr>
          <w:p w14:paraId="06EC1344" w14:textId="47F73CF4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[6]</w:t>
            </w:r>
          </w:p>
        </w:tc>
        <w:tc>
          <w:tcPr>
            <w:tcW w:w="9073" w:type="dxa"/>
          </w:tcPr>
          <w:p w14:paraId="29ABDB5D" w14:textId="3DCD4F98" w:rsidR="002056B4" w:rsidRDefault="002056B4" w:rsidP="002056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5E5FA3">
              <w:rPr>
                <w:rStyle w:val="normaltextrun"/>
                <w:rFonts w:eastAsia="Malgun Gothic"/>
                <w:sz w:val="20"/>
                <w:szCs w:val="20"/>
              </w:rPr>
              <w:t>Proposal 1</w:t>
            </w:r>
            <w:r w:rsidRPr="005E5FA3">
              <w:rPr>
                <w:rStyle w:val="normaltextrun"/>
                <w:rFonts w:eastAsia="Malgun Gothic"/>
                <w:sz w:val="20"/>
                <w:szCs w:val="20"/>
              </w:rPr>
              <w:tab/>
              <w:t>For NR operation in 71 GHz, no new UE capability and scaling factor is needed for indicating L2 buffer size requirement of the UE.</w:t>
            </w:r>
          </w:p>
        </w:tc>
      </w:tr>
    </w:tbl>
    <w:p w14:paraId="1D31AE09" w14:textId="77777777" w:rsidR="00B36E09" w:rsidRDefault="00B36E09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</w:p>
    <w:p w14:paraId="5D2AE96B" w14:textId="62BA25BC" w:rsidR="00034058" w:rsidRDefault="00720055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  <w:r>
        <w:rPr>
          <w:rStyle w:val="normaltextrun"/>
          <w:rFonts w:eastAsia="Malgun Gothic"/>
          <w:sz w:val="20"/>
          <w:szCs w:val="20"/>
        </w:rPr>
        <w:t>4 companies [1</w:t>
      </w:r>
      <w:r w:rsidR="009D3C60">
        <w:rPr>
          <w:rStyle w:val="normaltextrun"/>
          <w:rFonts w:eastAsia="Malgun Gothic"/>
          <w:sz w:val="20"/>
          <w:szCs w:val="20"/>
        </w:rPr>
        <w:t>,</w:t>
      </w:r>
      <w:r>
        <w:rPr>
          <w:rStyle w:val="normaltextrun"/>
          <w:rFonts w:eastAsia="Malgun Gothic"/>
          <w:sz w:val="20"/>
          <w:szCs w:val="20"/>
        </w:rPr>
        <w:t>4-</w:t>
      </w:r>
      <w:r w:rsidR="00AF09F4">
        <w:rPr>
          <w:rStyle w:val="normaltextrun"/>
          <w:rFonts w:eastAsia="Malgun Gothic"/>
          <w:sz w:val="20"/>
          <w:szCs w:val="20"/>
        </w:rPr>
        <w:t>6</w:t>
      </w:r>
      <w:r>
        <w:rPr>
          <w:rStyle w:val="normaltextrun"/>
          <w:rFonts w:eastAsia="Malgun Gothic"/>
          <w:sz w:val="20"/>
          <w:szCs w:val="20"/>
        </w:rPr>
        <w:t>]</w:t>
      </w:r>
      <w:r w:rsidR="00200F36">
        <w:rPr>
          <w:rStyle w:val="normaltextrun"/>
          <w:rFonts w:eastAsia="Malgun Gothic"/>
          <w:sz w:val="20"/>
          <w:szCs w:val="20"/>
        </w:rPr>
        <w:t xml:space="preserve"> thinks that there is no new capability and scaling factor needed </w:t>
      </w:r>
      <w:r w:rsidR="00A71985">
        <w:rPr>
          <w:rStyle w:val="normaltextrun"/>
          <w:rFonts w:eastAsia="Malgun Gothic"/>
          <w:sz w:val="20"/>
          <w:szCs w:val="20"/>
        </w:rPr>
        <w:t xml:space="preserve">for </w:t>
      </w:r>
      <w:r w:rsidR="006A4BEA">
        <w:rPr>
          <w:rStyle w:val="normaltextrun"/>
          <w:rFonts w:eastAsia="Malgun Gothic"/>
          <w:sz w:val="20"/>
          <w:szCs w:val="20"/>
        </w:rPr>
        <w:t>indicating L2 buffer siz</w:t>
      </w:r>
      <w:r w:rsidR="00507CFF">
        <w:rPr>
          <w:rStyle w:val="normaltextrun"/>
          <w:rFonts w:eastAsia="Malgun Gothic"/>
          <w:sz w:val="20"/>
          <w:szCs w:val="20"/>
        </w:rPr>
        <w:t>e requirement of the UE. 3 companies think that the existing scaling factor f</w:t>
      </w:r>
      <w:r w:rsidR="00F51164">
        <w:rPr>
          <w:rStyle w:val="normaltextrun"/>
          <w:rFonts w:eastAsia="Malgun Gothic"/>
          <w:sz w:val="20"/>
          <w:szCs w:val="20"/>
        </w:rPr>
        <w:t>or both PDSCH and PUSCH can already be used to indicate limitation of maximum data rate calculation and thus limit</w:t>
      </w:r>
      <w:r w:rsidR="00B36E09">
        <w:rPr>
          <w:rStyle w:val="normaltextrun"/>
          <w:rFonts w:eastAsia="Malgun Gothic"/>
          <w:sz w:val="20"/>
          <w:szCs w:val="20"/>
        </w:rPr>
        <w:t xml:space="preserve"> L2 buffer size. One company think</w:t>
      </w:r>
      <w:r w:rsidR="00CB3B0D">
        <w:rPr>
          <w:rStyle w:val="normaltextrun"/>
          <w:rFonts w:eastAsia="Malgun Gothic"/>
          <w:sz w:val="20"/>
          <w:szCs w:val="20"/>
        </w:rPr>
        <w:t>s</w:t>
      </w:r>
      <w:r w:rsidR="00B36E09">
        <w:rPr>
          <w:rStyle w:val="normaltextrun"/>
          <w:rFonts w:eastAsia="Malgun Gothic"/>
          <w:sz w:val="20"/>
          <w:szCs w:val="20"/>
        </w:rPr>
        <w:t xml:space="preserve"> th</w:t>
      </w:r>
      <w:r w:rsidR="00CB3B0D">
        <w:rPr>
          <w:rStyle w:val="normaltextrun"/>
          <w:rFonts w:eastAsia="Malgun Gothic"/>
          <w:sz w:val="20"/>
          <w:szCs w:val="20"/>
        </w:rPr>
        <w:t>at it can be left tot the UE implementation to limit the max UL/DL rate of the FR2-2</w:t>
      </w:r>
      <w:r w:rsidR="00154C16">
        <w:rPr>
          <w:rStyle w:val="normaltextrun"/>
          <w:rFonts w:eastAsia="Malgun Gothic"/>
          <w:sz w:val="20"/>
          <w:szCs w:val="20"/>
        </w:rPr>
        <w:t xml:space="preserve"> CC (</w:t>
      </w:r>
      <w:proofErr w:type="gramStart"/>
      <w:r w:rsidR="00154C16">
        <w:rPr>
          <w:rStyle w:val="normaltextrun"/>
          <w:rFonts w:eastAsia="Malgun Gothic"/>
          <w:sz w:val="20"/>
          <w:szCs w:val="20"/>
        </w:rPr>
        <w:t>e.g.</w:t>
      </w:r>
      <w:proofErr w:type="gramEnd"/>
      <w:r w:rsidR="00154C16">
        <w:rPr>
          <w:rStyle w:val="normaltextrun"/>
          <w:rFonts w:eastAsia="Malgun Gothic"/>
          <w:sz w:val="20"/>
          <w:szCs w:val="20"/>
        </w:rPr>
        <w:t xml:space="preserve"> limiting the MIMO layer, </w:t>
      </w:r>
      <w:r w:rsidR="001367E4">
        <w:rPr>
          <w:rStyle w:val="normaltextrun"/>
          <w:rFonts w:eastAsia="Malgun Gothic"/>
          <w:sz w:val="20"/>
          <w:szCs w:val="20"/>
        </w:rPr>
        <w:t xml:space="preserve">bandwidth, </w:t>
      </w:r>
      <w:r w:rsidR="00154C16">
        <w:rPr>
          <w:rStyle w:val="normaltextrun"/>
          <w:rFonts w:eastAsia="Malgun Gothic"/>
          <w:sz w:val="20"/>
          <w:szCs w:val="20"/>
        </w:rPr>
        <w:t>scaling factor</w:t>
      </w:r>
      <w:r w:rsidR="00B36E09">
        <w:rPr>
          <w:rStyle w:val="normaltextrun"/>
          <w:rFonts w:eastAsia="Malgun Gothic"/>
          <w:sz w:val="20"/>
          <w:szCs w:val="20"/>
        </w:rPr>
        <w:t xml:space="preserve"> </w:t>
      </w:r>
      <w:r w:rsidR="00167732">
        <w:rPr>
          <w:rStyle w:val="normaltextrun"/>
          <w:rFonts w:eastAsia="Malgun Gothic"/>
          <w:sz w:val="20"/>
          <w:szCs w:val="20"/>
        </w:rPr>
        <w:t>etc) and hence limit the L2 buffer size</w:t>
      </w:r>
      <w:r w:rsidR="008441AB">
        <w:rPr>
          <w:rStyle w:val="normaltextrun"/>
          <w:rFonts w:eastAsia="Malgun Gothic"/>
          <w:sz w:val="20"/>
          <w:szCs w:val="20"/>
        </w:rPr>
        <w:t>.</w:t>
      </w:r>
      <w:r w:rsidR="004A1F56">
        <w:rPr>
          <w:rStyle w:val="normaltextrun"/>
          <w:rFonts w:eastAsia="Malgun Gothic"/>
          <w:sz w:val="20"/>
          <w:szCs w:val="20"/>
        </w:rPr>
        <w:t xml:space="preserve"> One company further think that smaller values for the existing </w:t>
      </w:r>
      <w:r w:rsidR="00453421">
        <w:rPr>
          <w:rStyle w:val="normaltextrun"/>
          <w:rFonts w:eastAsia="Malgun Gothic"/>
          <w:sz w:val="20"/>
          <w:szCs w:val="20"/>
        </w:rPr>
        <w:t>scaling factor can be introduced.</w:t>
      </w:r>
    </w:p>
    <w:p w14:paraId="5347AB7E" w14:textId="0212ED3C" w:rsidR="008441AB" w:rsidRDefault="008441AB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</w:p>
    <w:p w14:paraId="2B23B944" w14:textId="19E63C36" w:rsidR="008441AB" w:rsidRDefault="008441AB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  <w:r>
        <w:rPr>
          <w:rStyle w:val="normaltextrun"/>
          <w:rFonts w:eastAsia="Malgun Gothic"/>
          <w:sz w:val="20"/>
          <w:szCs w:val="20"/>
        </w:rPr>
        <w:t xml:space="preserve">On the other hand, 1 company think there is a need for a new </w:t>
      </w:r>
      <w:r w:rsidR="001E67BD">
        <w:rPr>
          <w:rStyle w:val="normaltextrun"/>
          <w:rFonts w:eastAsia="Malgun Gothic"/>
          <w:sz w:val="20"/>
          <w:szCs w:val="20"/>
        </w:rPr>
        <w:t xml:space="preserve">UE capability to </w:t>
      </w:r>
      <w:r w:rsidR="00CA4081" w:rsidRPr="00CA4081">
        <w:rPr>
          <w:rStyle w:val="normaltextrun"/>
          <w:rFonts w:eastAsia="Malgun Gothic"/>
          <w:sz w:val="20"/>
          <w:szCs w:val="20"/>
        </w:rPr>
        <w:t>allow scaling L2 buffer size only for band combinations including FR2-2 band</w:t>
      </w:r>
      <w:r w:rsidR="002A178B">
        <w:rPr>
          <w:rStyle w:val="normaltextrun"/>
          <w:rFonts w:eastAsia="Malgun Gothic"/>
          <w:sz w:val="20"/>
          <w:szCs w:val="20"/>
        </w:rPr>
        <w:t xml:space="preserve">. The justification is that the </w:t>
      </w:r>
      <w:r w:rsidR="00982EA9" w:rsidRPr="00982EA9">
        <w:rPr>
          <w:rStyle w:val="normaltextrun"/>
          <w:rFonts w:eastAsia="Malgun Gothic"/>
          <w:sz w:val="20"/>
          <w:szCs w:val="20"/>
        </w:rPr>
        <w:t>required total L2 buffer size can be up to about 12.9Gbytes in some extreme case with the use of asymmetric SCS.</w:t>
      </w:r>
    </w:p>
    <w:p w14:paraId="30A09BD1" w14:textId="1C865D3F" w:rsidR="00982EA9" w:rsidRDefault="00982EA9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</w:p>
    <w:p w14:paraId="69B3F5D4" w14:textId="217F8FE6" w:rsidR="00982EA9" w:rsidRDefault="00982EA9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  <w:r>
        <w:rPr>
          <w:rStyle w:val="normaltextrun"/>
          <w:rFonts w:eastAsia="Malgun Gothic"/>
          <w:sz w:val="20"/>
          <w:szCs w:val="20"/>
        </w:rPr>
        <w:t xml:space="preserve">Based on the majority view, </w:t>
      </w:r>
      <w:r w:rsidR="00205747">
        <w:rPr>
          <w:rStyle w:val="normaltextrun"/>
          <w:rFonts w:eastAsia="Malgun Gothic"/>
          <w:sz w:val="20"/>
          <w:szCs w:val="20"/>
        </w:rPr>
        <w:t>rapporteur suggests the following proposal</w:t>
      </w:r>
      <w:r w:rsidR="00453421">
        <w:rPr>
          <w:rStyle w:val="normaltextrun"/>
          <w:rFonts w:eastAsia="Malgun Gothic"/>
          <w:sz w:val="20"/>
          <w:szCs w:val="20"/>
        </w:rPr>
        <w:t>:</w:t>
      </w:r>
    </w:p>
    <w:p w14:paraId="35C0340F" w14:textId="5ADBBE2A" w:rsidR="00453421" w:rsidRDefault="00453421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sz w:val="20"/>
          <w:szCs w:val="20"/>
        </w:rPr>
      </w:pPr>
    </w:p>
    <w:p w14:paraId="3B1B2E2B" w14:textId="08CCD49C" w:rsidR="00CC6847" w:rsidRPr="00CC6847" w:rsidRDefault="00CC6847" w:rsidP="00034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b/>
          <w:bCs/>
          <w:sz w:val="20"/>
          <w:szCs w:val="20"/>
        </w:rPr>
      </w:pPr>
      <w:r w:rsidRPr="00CC6847">
        <w:rPr>
          <w:rStyle w:val="normaltextrun"/>
          <w:rFonts w:eastAsia="Malgun Gothic"/>
          <w:b/>
          <w:bCs/>
          <w:sz w:val="20"/>
          <w:szCs w:val="20"/>
        </w:rPr>
        <w:t xml:space="preserve">Proposal </w:t>
      </w:r>
      <w:r w:rsidR="00A61D49">
        <w:rPr>
          <w:rStyle w:val="normaltextrun"/>
          <w:rFonts w:eastAsia="Malgun Gothic"/>
          <w:b/>
          <w:bCs/>
          <w:sz w:val="20"/>
          <w:szCs w:val="20"/>
        </w:rPr>
        <w:t>2</w:t>
      </w:r>
      <w:r w:rsidR="00BA15BF">
        <w:rPr>
          <w:rStyle w:val="normaltextrun"/>
          <w:rFonts w:eastAsia="Malgun Gothic"/>
          <w:b/>
          <w:bCs/>
          <w:sz w:val="20"/>
          <w:szCs w:val="20"/>
        </w:rPr>
        <w:t>-</w:t>
      </w:r>
      <w:r w:rsidRPr="00CC6847">
        <w:rPr>
          <w:rStyle w:val="normaltextrun"/>
          <w:rFonts w:eastAsia="Malgun Gothic"/>
          <w:b/>
          <w:bCs/>
          <w:sz w:val="20"/>
          <w:szCs w:val="20"/>
        </w:rPr>
        <w:t>1</w:t>
      </w:r>
      <w:r w:rsidR="00975D42">
        <w:rPr>
          <w:rStyle w:val="normaltextrun"/>
          <w:rFonts w:eastAsia="Malgun Gothic"/>
          <w:b/>
          <w:bCs/>
          <w:sz w:val="20"/>
          <w:szCs w:val="20"/>
        </w:rPr>
        <w:t xml:space="preserve"> [4/5]</w:t>
      </w:r>
      <w:r w:rsidRPr="00CC6847">
        <w:rPr>
          <w:rStyle w:val="normaltextrun"/>
          <w:rFonts w:eastAsia="Malgun Gothic"/>
          <w:b/>
          <w:bCs/>
          <w:sz w:val="20"/>
          <w:szCs w:val="20"/>
        </w:rPr>
        <w:t xml:space="preserve">: </w:t>
      </w:r>
      <w:r w:rsidR="00975D42">
        <w:rPr>
          <w:rStyle w:val="normaltextrun"/>
          <w:rFonts w:eastAsia="Malgun Gothic"/>
          <w:b/>
          <w:bCs/>
          <w:sz w:val="20"/>
          <w:szCs w:val="20"/>
        </w:rPr>
        <w:t xml:space="preserve">[To agree] </w:t>
      </w:r>
      <w:r w:rsidR="005520AE" w:rsidRPr="005520AE">
        <w:rPr>
          <w:rStyle w:val="normaltextrun"/>
          <w:rFonts w:eastAsia="Malgun Gothic"/>
          <w:b/>
          <w:bCs/>
          <w:sz w:val="20"/>
          <w:szCs w:val="20"/>
        </w:rPr>
        <w:t>To accommodate the UE total L2 buffer size requirement, it is left to the UE implementation to limit the maximum UL/DL data rate of the FR2-2 CC. No new UE capability is introduced</w:t>
      </w:r>
      <w:r w:rsidR="00EB49B4" w:rsidRPr="00EB49B4">
        <w:t xml:space="preserve"> </w:t>
      </w:r>
      <w:r w:rsidR="00EB49B4" w:rsidRPr="00EB49B4">
        <w:rPr>
          <w:rStyle w:val="normaltextrun"/>
          <w:rFonts w:eastAsia="Malgun Gothic"/>
          <w:b/>
          <w:bCs/>
          <w:sz w:val="20"/>
          <w:szCs w:val="20"/>
        </w:rPr>
        <w:t>for UE indicating L2 buffer size limitation</w:t>
      </w:r>
      <w:r w:rsidR="005520AE" w:rsidRPr="005520AE">
        <w:rPr>
          <w:rStyle w:val="normaltextrun"/>
          <w:rFonts w:eastAsia="Malgun Gothic"/>
          <w:b/>
          <w:bCs/>
          <w:sz w:val="20"/>
          <w:szCs w:val="20"/>
        </w:rPr>
        <w:t xml:space="preserve"> for this release</w:t>
      </w:r>
    </w:p>
    <w:p w14:paraId="2BE9DD1C" w14:textId="77777777" w:rsidR="00AD3FE1" w:rsidRPr="007059C9" w:rsidRDefault="00AD3FE1" w:rsidP="007059C9">
      <w:pPr>
        <w:jc w:val="left"/>
        <w:rPr>
          <w:rFonts w:eastAsia="Times" w:cs="Times"/>
        </w:rPr>
      </w:pPr>
    </w:p>
    <w:p w14:paraId="61269EA8" w14:textId="4B3C435A" w:rsidR="00263F5E" w:rsidRDefault="008C31B3" w:rsidP="00840375">
      <w:pPr>
        <w:pStyle w:val="Heading1"/>
      </w:pPr>
      <w:r w:rsidRPr="008C31B3">
        <w:t xml:space="preserve">Issue C3: </w:t>
      </w:r>
      <w:proofErr w:type="spellStart"/>
      <w:r w:rsidRPr="008C31B3">
        <w:t>FRx</w:t>
      </w:r>
      <w:proofErr w:type="spellEnd"/>
      <w:r w:rsidRPr="008C31B3">
        <w:t xml:space="preserve"> differentiation (including FR2-1 and FR2-2 differentiation)</w:t>
      </w:r>
    </w:p>
    <w:p w14:paraId="3D0BE6BD" w14:textId="1E70D1F7" w:rsidR="00BC5DD2" w:rsidRDefault="007A4B79" w:rsidP="00BC5DD2">
      <w:r>
        <w:t xml:space="preserve">There are 2 companies </w:t>
      </w:r>
      <w:r w:rsidR="00733161">
        <w:t>contributing to this issue. The proposals are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073"/>
      </w:tblGrid>
      <w:tr w:rsidR="00382117" w:rsidRPr="002160E0" w14:paraId="4142E8F3" w14:textId="77777777" w:rsidTr="003C4318">
        <w:tc>
          <w:tcPr>
            <w:tcW w:w="846" w:type="dxa"/>
          </w:tcPr>
          <w:p w14:paraId="60DC3D7A" w14:textId="77777777" w:rsidR="00382117" w:rsidRPr="002160E0" w:rsidRDefault="00382117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9073" w:type="dxa"/>
          </w:tcPr>
          <w:p w14:paraId="7C2F6502" w14:textId="77777777" w:rsidR="00382117" w:rsidRPr="002160E0" w:rsidRDefault="00382117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Proposals</w:t>
            </w:r>
          </w:p>
        </w:tc>
      </w:tr>
      <w:tr w:rsidR="00382117" w14:paraId="38D6D25E" w14:textId="77777777" w:rsidTr="003C4318">
        <w:tc>
          <w:tcPr>
            <w:tcW w:w="846" w:type="dxa"/>
          </w:tcPr>
          <w:p w14:paraId="3EEF896B" w14:textId="77777777" w:rsidR="00382117" w:rsidRDefault="00382117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[1]</w:t>
            </w:r>
          </w:p>
        </w:tc>
        <w:tc>
          <w:tcPr>
            <w:tcW w:w="9073" w:type="dxa"/>
          </w:tcPr>
          <w:p w14:paraId="268EF20F" w14:textId="77777777" w:rsidR="00440C47" w:rsidRDefault="00440C47" w:rsidP="00440C47">
            <w:pPr>
              <w:rPr>
                <w:lang w:val="sv-SE"/>
              </w:rPr>
            </w:pPr>
            <w:r w:rsidRPr="008C0B4D">
              <w:rPr>
                <w:b/>
                <w:bCs/>
                <w:lang w:val="sv-SE"/>
              </w:rPr>
              <w:t xml:space="preserve">Proposal#1: </w:t>
            </w:r>
            <w:r>
              <w:rPr>
                <w:lang w:val="sv-SE"/>
              </w:rPr>
              <w:t>For existing UE capabilities that are with consistency check (’</w:t>
            </w:r>
            <w:r w:rsidRPr="00233288">
              <w:rPr>
                <w:rFonts w:eastAsia="MS PGothic" w:cs="Arial"/>
                <w:szCs w:val="18"/>
              </w:rPr>
              <w:t xml:space="preserve"> </w:t>
            </w:r>
            <w:r w:rsidRPr="001F4300">
              <w:rPr>
                <w:rFonts w:eastAsia="MS PGothic" w:cs="Arial"/>
                <w:szCs w:val="18"/>
              </w:rPr>
              <w:t>UE shall set the capability value consistently for all FDD-FR1 bands, all TDD-FR1 bands and all TDD-FR2 bands respectively.</w:t>
            </w:r>
            <w:r>
              <w:rPr>
                <w:lang w:val="sv-SE"/>
              </w:rPr>
              <w:t>’) in the field description, update it to:</w:t>
            </w:r>
          </w:p>
          <w:p w14:paraId="54E8DF06" w14:textId="77777777" w:rsidR="00440C47" w:rsidRDefault="00440C47" w:rsidP="00440C47">
            <w:pPr>
              <w:ind w:left="284"/>
              <w:rPr>
                <w:lang w:val="sv-SE"/>
              </w:rPr>
            </w:pPr>
            <w:r w:rsidRPr="001F4300">
              <w:rPr>
                <w:rFonts w:eastAsia="MS PGothic" w:cs="Arial"/>
                <w:szCs w:val="18"/>
              </w:rPr>
              <w:t>UE shall set the capability value consistently for all FDD-FR1 bands, all TDD-FR1 bands</w:t>
            </w:r>
            <w:r>
              <w:rPr>
                <w:rFonts w:eastAsia="MS PGothic" w:cs="Arial"/>
                <w:szCs w:val="18"/>
              </w:rPr>
              <w:t xml:space="preserve"> </w:t>
            </w:r>
            <w:r w:rsidRPr="00A83139">
              <w:rPr>
                <w:rFonts w:eastAsia="MS PGothic" w:cs="Arial"/>
                <w:strike/>
                <w:szCs w:val="18"/>
              </w:rPr>
              <w:t xml:space="preserve">and </w:t>
            </w:r>
            <w:r w:rsidRPr="00A83139">
              <w:rPr>
                <w:rFonts w:eastAsia="MS PGothic" w:cs="Arial"/>
                <w:szCs w:val="18"/>
              </w:rPr>
              <w:t>all TDD-FR2</w:t>
            </w:r>
            <w:r w:rsidRPr="008348BB">
              <w:rPr>
                <w:rFonts w:eastAsia="MS PGothic" w:cs="Arial"/>
                <w:szCs w:val="18"/>
                <w:u w:val="single"/>
              </w:rPr>
              <w:t>-1</w:t>
            </w:r>
            <w:r w:rsidRPr="00A83139">
              <w:rPr>
                <w:rFonts w:eastAsia="MS PGothic" w:cs="Arial"/>
                <w:szCs w:val="18"/>
              </w:rPr>
              <w:t xml:space="preserve"> bands</w:t>
            </w:r>
            <w:r w:rsidRPr="008348BB">
              <w:rPr>
                <w:rFonts w:eastAsia="MS PGothic" w:cs="Arial"/>
                <w:szCs w:val="18"/>
                <w:u w:val="single"/>
              </w:rPr>
              <w:t xml:space="preserve"> and all TDD-FR2-2</w:t>
            </w:r>
            <w:r w:rsidRPr="001F4300">
              <w:rPr>
                <w:rFonts w:eastAsia="MS PGothic" w:cs="Arial"/>
                <w:szCs w:val="18"/>
              </w:rPr>
              <w:t xml:space="preserve"> respectively.</w:t>
            </w:r>
          </w:p>
          <w:p w14:paraId="04C0BE27" w14:textId="77777777" w:rsidR="00440C47" w:rsidRDefault="00440C47" w:rsidP="00440C47">
            <w:pPr>
              <w:rPr>
                <w:lang w:val="sv-SE"/>
              </w:rPr>
            </w:pPr>
            <w:r w:rsidRPr="00D212BA">
              <w:rPr>
                <w:b/>
                <w:bCs/>
                <w:lang w:val="sv-SE"/>
              </w:rPr>
              <w:t>Proposal#2:</w:t>
            </w:r>
            <w:r>
              <w:rPr>
                <w:lang w:val="sv-SE"/>
              </w:rPr>
              <w:t xml:space="preserve"> For new Rel-17 UE capabilities that are per UE capability signalling with FRx diff and/or xDD diff, include the following to the field description:</w:t>
            </w:r>
          </w:p>
          <w:p w14:paraId="0677B13B" w14:textId="3CB4C396" w:rsidR="00382117" w:rsidRPr="009D6F22" w:rsidRDefault="00440C47" w:rsidP="00440C47">
            <w:pPr>
              <w:ind w:left="284"/>
              <w:rPr>
                <w:rStyle w:val="normaltextrun"/>
                <w:u w:val="single"/>
                <w:lang w:val="sv-SE"/>
              </w:rPr>
            </w:pPr>
            <w:r w:rsidRPr="009D6F22">
              <w:rPr>
                <w:rFonts w:eastAsia="MS PGothic" w:cs="Arial"/>
                <w:szCs w:val="18"/>
                <w:u w:val="single"/>
              </w:rPr>
              <w:t xml:space="preserve">UE shall set the capability value consistently for all FDD-FR1 bands, all TDD-FR1 bands, all TDD-FR2-1 </w:t>
            </w:r>
            <w:proofErr w:type="gramStart"/>
            <w:r w:rsidRPr="009D6F22">
              <w:rPr>
                <w:rFonts w:eastAsia="MS PGothic" w:cs="Arial"/>
                <w:szCs w:val="18"/>
                <w:u w:val="single"/>
              </w:rPr>
              <w:t>bands</w:t>
            </w:r>
            <w:proofErr w:type="gramEnd"/>
            <w:r w:rsidRPr="009D6F22">
              <w:rPr>
                <w:rFonts w:eastAsia="MS PGothic" w:cs="Arial"/>
                <w:szCs w:val="18"/>
                <w:u w:val="single"/>
              </w:rPr>
              <w:t xml:space="preserve"> and all TDD-FR2-2 respectively.</w:t>
            </w:r>
          </w:p>
        </w:tc>
      </w:tr>
      <w:tr w:rsidR="00382117" w14:paraId="38094C26" w14:textId="77777777" w:rsidTr="003C4318">
        <w:tc>
          <w:tcPr>
            <w:tcW w:w="846" w:type="dxa"/>
          </w:tcPr>
          <w:p w14:paraId="245120E3" w14:textId="108DA1CC" w:rsidR="00382117" w:rsidRDefault="00382117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</w:t>
            </w:r>
            <w:r w:rsidR="00E33D00">
              <w:rPr>
                <w:rStyle w:val="normaltextrun"/>
                <w:rFonts w:eastAsia="Malgun Gothic"/>
                <w:sz w:val="20"/>
                <w:szCs w:val="20"/>
              </w:rPr>
              <w:t>2</w:t>
            </w:r>
            <w:r>
              <w:rPr>
                <w:rStyle w:val="normaltextrun"/>
                <w:rFonts w:eastAsia="Malgun Gothic"/>
                <w:sz w:val="20"/>
                <w:szCs w:val="20"/>
              </w:rPr>
              <w:t>]</w:t>
            </w:r>
          </w:p>
        </w:tc>
        <w:tc>
          <w:tcPr>
            <w:tcW w:w="9073" w:type="dxa"/>
          </w:tcPr>
          <w:p w14:paraId="3CD9A67F" w14:textId="77777777" w:rsidR="00E33D00" w:rsidRPr="00E33D00" w:rsidRDefault="00E33D00" w:rsidP="00E33D00">
            <w:pPr>
              <w:pStyle w:val="paragraph"/>
              <w:spacing w:after="0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E33D00">
              <w:rPr>
                <w:rStyle w:val="normaltextrun"/>
                <w:rFonts w:eastAsia="Malgun Gothic"/>
                <w:sz w:val="20"/>
                <w:szCs w:val="20"/>
              </w:rPr>
              <w:t>Proposal 1: Clarify in Annex B of TS 38.306 that for a UE capability which cannot be differentiated between FR2-1 and FR2-2, ‘FR2 TDD’ in Table B-1 includes both FR2-1 TDD and FR2-2 TDD.</w:t>
            </w:r>
          </w:p>
          <w:p w14:paraId="57677BE8" w14:textId="04D5371A" w:rsidR="00382117" w:rsidRDefault="00E33D00" w:rsidP="00E33D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 w:rsidRPr="00E33D00">
              <w:rPr>
                <w:rStyle w:val="normaltextrun"/>
                <w:rFonts w:eastAsia="Malgun Gothic"/>
                <w:sz w:val="20"/>
                <w:szCs w:val="20"/>
              </w:rPr>
              <w:t>Proposal 2: Clarify in Annex B of TS 38.306 that for a UE capability which can be differentiated between FR2-1 and FR2-2, ‘FR2 TDD’ in Table B-1 only means ‘FR2-1 TDD’.</w:t>
            </w:r>
          </w:p>
        </w:tc>
      </w:tr>
    </w:tbl>
    <w:p w14:paraId="6933C0D4" w14:textId="77777777" w:rsidR="00733161" w:rsidRPr="0008759D" w:rsidRDefault="00733161" w:rsidP="00BC5DD2"/>
    <w:p w14:paraId="1E75657E" w14:textId="4D90A04C" w:rsidR="00D77431" w:rsidRDefault="00575D71" w:rsidP="00D77431">
      <w:r>
        <w:t>For [1]</w:t>
      </w:r>
      <w:r w:rsidR="00DB6EB4">
        <w:t xml:space="preserve">, since it is agreed that </w:t>
      </w:r>
      <w:r w:rsidR="00F8142C" w:rsidRPr="00F8142C">
        <w:t xml:space="preserve">new Rel-17 UE capabilities that requires </w:t>
      </w:r>
      <w:proofErr w:type="spellStart"/>
      <w:r w:rsidR="00F8142C" w:rsidRPr="00F8142C">
        <w:t>FRx</w:t>
      </w:r>
      <w:proofErr w:type="spellEnd"/>
      <w:r w:rsidR="00F8142C" w:rsidRPr="00F8142C">
        <w:t xml:space="preserve"> differentiation will be set per band signalling with the new agreement</w:t>
      </w:r>
      <w:r w:rsidR="00F8142C">
        <w:t>, the consistency check that i</w:t>
      </w:r>
      <w:r w:rsidR="00B953A1">
        <w:t xml:space="preserve">s added to those per band capability </w:t>
      </w:r>
      <w:r w:rsidR="00F43BD4">
        <w:t>may need to be updated for existing UE capabilities</w:t>
      </w:r>
      <w:r w:rsidR="00EB3A49">
        <w:t xml:space="preserve"> </w:t>
      </w:r>
      <w:proofErr w:type="gramStart"/>
      <w:r w:rsidR="00EB3A49">
        <w:t>and also</w:t>
      </w:r>
      <w:proofErr w:type="gramEnd"/>
      <w:r w:rsidR="00EB3A49">
        <w:t xml:space="preserve"> new Rel-17 capabilities.</w:t>
      </w:r>
    </w:p>
    <w:p w14:paraId="406260AC" w14:textId="550436AD" w:rsidR="006F572B" w:rsidRDefault="006F572B" w:rsidP="00D77431">
      <w:r>
        <w:t>For [2]</w:t>
      </w:r>
      <w:r w:rsidR="008B2C0C">
        <w:t>, it proposes to update the Annex B in TS38.306</w:t>
      </w:r>
      <w:r w:rsidR="00030BDA">
        <w:t xml:space="preserve"> to clarify that for feature that is not </w:t>
      </w:r>
      <w:proofErr w:type="spellStart"/>
      <w:r w:rsidR="00030BDA">
        <w:t>FRx</w:t>
      </w:r>
      <w:proofErr w:type="spellEnd"/>
      <w:r w:rsidR="00030BDA">
        <w:t xml:space="preserve"> </w:t>
      </w:r>
      <w:r w:rsidR="00023E72">
        <w:t>differentiation</w:t>
      </w:r>
      <w:r w:rsidR="00A875E5">
        <w:t>, the TDD-FR2 is for both FR2-1 and FR2-</w:t>
      </w:r>
      <w:r w:rsidR="00E11E93">
        <w:t>2,</w:t>
      </w:r>
      <w:r w:rsidR="00F31730">
        <w:t xml:space="preserve"> this allows the </w:t>
      </w:r>
      <w:r w:rsidR="009F0C34">
        <w:t>UE which support FR2-2 bands can still use the existing common</w:t>
      </w:r>
      <w:r w:rsidR="00D8419F">
        <w:t xml:space="preserve"> UE capability</w:t>
      </w:r>
      <w:r w:rsidR="0094223F">
        <w:t>. F</w:t>
      </w:r>
      <w:r w:rsidR="00E11E93">
        <w:t xml:space="preserve">or feature that is </w:t>
      </w:r>
      <w:proofErr w:type="spellStart"/>
      <w:r w:rsidR="00E11E93">
        <w:t>FRx</w:t>
      </w:r>
      <w:proofErr w:type="spellEnd"/>
      <w:r w:rsidR="00E11E93">
        <w:t xml:space="preserve"> differentiation, the TDD-FR2 is for only FR2-1</w:t>
      </w:r>
      <w:r w:rsidR="007379CE">
        <w:t xml:space="preserve"> capability and not for FR2-2 capability. New capability is already introduced/agreed for FR2-2 capability for this feature.</w:t>
      </w:r>
      <w:r w:rsidR="00023E72">
        <w:t xml:space="preserve"> </w:t>
      </w:r>
    </w:p>
    <w:p w14:paraId="1DB27EC4" w14:textId="6D993DEB" w:rsidR="007379CE" w:rsidRDefault="003F36B6" w:rsidP="00D77431">
      <w:r>
        <w:t xml:space="preserve">Based on the above, rapporteur suggests that the proposals from </w:t>
      </w:r>
      <w:r w:rsidR="00975D42">
        <w:t xml:space="preserve">[1] and [2] can be </w:t>
      </w:r>
      <w:r w:rsidR="009D6F22">
        <w:t>discussed and agreed:</w:t>
      </w:r>
    </w:p>
    <w:p w14:paraId="2AE942AE" w14:textId="3DAA311E" w:rsidR="008322B3" w:rsidRPr="00E41D37" w:rsidRDefault="008322B3" w:rsidP="00D77431">
      <w:pPr>
        <w:rPr>
          <w:b/>
          <w:bCs/>
        </w:rPr>
      </w:pPr>
      <w:r w:rsidRPr="00E41D37">
        <w:rPr>
          <w:b/>
          <w:bCs/>
        </w:rPr>
        <w:t xml:space="preserve">Proposal#3-0: </w:t>
      </w:r>
      <w:r w:rsidR="0031302C" w:rsidRPr="00E41D37">
        <w:rPr>
          <w:b/>
          <w:bCs/>
        </w:rPr>
        <w:t xml:space="preserve">All new Rel-17 UE capabilities that requires </w:t>
      </w:r>
      <w:proofErr w:type="spellStart"/>
      <w:r w:rsidR="0031302C" w:rsidRPr="00E41D37">
        <w:rPr>
          <w:b/>
          <w:bCs/>
        </w:rPr>
        <w:t>FRx</w:t>
      </w:r>
      <w:proofErr w:type="spellEnd"/>
      <w:r w:rsidR="0031302C" w:rsidRPr="00E41D37">
        <w:rPr>
          <w:b/>
          <w:bCs/>
        </w:rPr>
        <w:t xml:space="preserve"> differentiation, including between FR2-1 and FR2-2, will have to be per-band signalling (as already agreed in the main session)</w:t>
      </w:r>
    </w:p>
    <w:p w14:paraId="25205EA5" w14:textId="420C6288" w:rsidR="00BA15BF" w:rsidRPr="00883100" w:rsidRDefault="00BA15BF" w:rsidP="00BA15BF">
      <w:pPr>
        <w:rPr>
          <w:b/>
          <w:bCs/>
          <w:lang w:val="sv-SE"/>
        </w:rPr>
      </w:pPr>
      <w:r w:rsidRPr="00883100">
        <w:rPr>
          <w:b/>
          <w:bCs/>
          <w:lang w:val="sv-SE"/>
        </w:rPr>
        <w:lastRenderedPageBreak/>
        <w:t>Proposal#3-1: For existing UE capabilities that are with consistency check (’</w:t>
      </w:r>
      <w:r w:rsidRPr="00883100">
        <w:rPr>
          <w:rFonts w:eastAsia="MS PGothic" w:cs="Arial"/>
          <w:b/>
          <w:bCs/>
          <w:szCs w:val="18"/>
        </w:rPr>
        <w:t xml:space="preserve"> UE shall set the capability value consistently for all FDD-FR1 bands, all TDD-FR1 bands and all TDD-FR2 bands respectively.</w:t>
      </w:r>
      <w:r w:rsidRPr="00883100">
        <w:rPr>
          <w:b/>
          <w:bCs/>
          <w:lang w:val="sv-SE"/>
        </w:rPr>
        <w:t>’) in the field description, update it to:</w:t>
      </w:r>
    </w:p>
    <w:p w14:paraId="65DBB608" w14:textId="77777777" w:rsidR="00BA15BF" w:rsidRPr="00883100" w:rsidRDefault="00BA15BF" w:rsidP="00BA15BF">
      <w:pPr>
        <w:ind w:left="284"/>
        <w:rPr>
          <w:b/>
          <w:bCs/>
          <w:lang w:val="sv-SE"/>
        </w:rPr>
      </w:pPr>
      <w:r w:rsidRPr="00883100">
        <w:rPr>
          <w:rFonts w:eastAsia="MS PGothic" w:cs="Arial"/>
          <w:b/>
          <w:bCs/>
          <w:szCs w:val="18"/>
        </w:rPr>
        <w:t xml:space="preserve">UE shall set the capability value consistently for all FDD-FR1 bands, all TDD-FR1 bands </w:t>
      </w:r>
      <w:r w:rsidRPr="00883100">
        <w:rPr>
          <w:rFonts w:eastAsia="MS PGothic" w:cs="Arial"/>
          <w:b/>
          <w:bCs/>
          <w:strike/>
          <w:szCs w:val="18"/>
        </w:rPr>
        <w:t xml:space="preserve">and </w:t>
      </w:r>
      <w:r w:rsidRPr="00883100">
        <w:rPr>
          <w:rFonts w:eastAsia="MS PGothic" w:cs="Arial"/>
          <w:b/>
          <w:bCs/>
          <w:szCs w:val="18"/>
        </w:rPr>
        <w:t>all TDD-FR2</w:t>
      </w:r>
      <w:r w:rsidRPr="00883100">
        <w:rPr>
          <w:rFonts w:eastAsia="MS PGothic" w:cs="Arial"/>
          <w:b/>
          <w:bCs/>
          <w:szCs w:val="18"/>
          <w:u w:val="single"/>
        </w:rPr>
        <w:t>-1</w:t>
      </w:r>
      <w:r w:rsidRPr="00883100">
        <w:rPr>
          <w:rFonts w:eastAsia="MS PGothic" w:cs="Arial"/>
          <w:b/>
          <w:bCs/>
          <w:szCs w:val="18"/>
        </w:rPr>
        <w:t xml:space="preserve"> bands</w:t>
      </w:r>
      <w:r w:rsidRPr="00883100">
        <w:rPr>
          <w:rFonts w:eastAsia="MS PGothic" w:cs="Arial"/>
          <w:b/>
          <w:bCs/>
          <w:szCs w:val="18"/>
          <w:u w:val="single"/>
        </w:rPr>
        <w:t xml:space="preserve"> and all TDD-FR2-2</w:t>
      </w:r>
      <w:r w:rsidRPr="00883100">
        <w:rPr>
          <w:rFonts w:eastAsia="MS PGothic" w:cs="Arial"/>
          <w:b/>
          <w:bCs/>
          <w:szCs w:val="18"/>
        </w:rPr>
        <w:t xml:space="preserve"> respectively.</w:t>
      </w:r>
    </w:p>
    <w:p w14:paraId="38E345CC" w14:textId="03879D5B" w:rsidR="00BA15BF" w:rsidRPr="00883100" w:rsidRDefault="00BA15BF" w:rsidP="00BA15BF">
      <w:pPr>
        <w:rPr>
          <w:b/>
          <w:bCs/>
          <w:lang w:val="sv-SE"/>
        </w:rPr>
      </w:pPr>
      <w:r w:rsidRPr="00883100">
        <w:rPr>
          <w:b/>
          <w:bCs/>
          <w:lang w:val="sv-SE"/>
        </w:rPr>
        <w:t>Proposal#3-2: For new Rel-17 UE capabilities that are per UE capability signalling with FRx diff and/or xDD diff, include the following to the field description:</w:t>
      </w:r>
    </w:p>
    <w:p w14:paraId="2D86F7F2" w14:textId="01F96460" w:rsidR="009D6F22" w:rsidRPr="00883100" w:rsidRDefault="00BA15BF" w:rsidP="00BA15BF">
      <w:pPr>
        <w:ind w:left="90"/>
        <w:rPr>
          <w:b/>
          <w:bCs/>
        </w:rPr>
      </w:pPr>
      <w:r w:rsidRPr="00883100">
        <w:rPr>
          <w:rFonts w:eastAsia="MS PGothic" w:cs="Arial"/>
          <w:b/>
          <w:bCs/>
          <w:szCs w:val="18"/>
          <w:u w:val="single"/>
        </w:rPr>
        <w:t xml:space="preserve">UE shall set the capability value consistently for all FDD-FR1 bands, all TDD-FR1 bands, all TDD-FR2-1 </w:t>
      </w:r>
      <w:proofErr w:type="gramStart"/>
      <w:r w:rsidRPr="00883100">
        <w:rPr>
          <w:rFonts w:eastAsia="MS PGothic" w:cs="Arial"/>
          <w:b/>
          <w:bCs/>
          <w:szCs w:val="18"/>
          <w:u w:val="single"/>
        </w:rPr>
        <w:t>bands</w:t>
      </w:r>
      <w:proofErr w:type="gramEnd"/>
      <w:r w:rsidRPr="00883100">
        <w:rPr>
          <w:rFonts w:eastAsia="MS PGothic" w:cs="Arial"/>
          <w:b/>
          <w:bCs/>
          <w:szCs w:val="18"/>
          <w:u w:val="single"/>
        </w:rPr>
        <w:t xml:space="preserve"> and all TDD-FR2-2 respectively.</w:t>
      </w:r>
    </w:p>
    <w:p w14:paraId="60F0403B" w14:textId="26625BD2" w:rsidR="00BA15BF" w:rsidRPr="00883100" w:rsidRDefault="00BA15BF" w:rsidP="00BA15BF">
      <w:pPr>
        <w:pStyle w:val="paragraph"/>
        <w:spacing w:after="0"/>
        <w:textAlignment w:val="baseline"/>
        <w:rPr>
          <w:rStyle w:val="normaltextrun"/>
          <w:rFonts w:eastAsia="Malgun Gothic"/>
          <w:b/>
          <w:bCs/>
          <w:sz w:val="20"/>
          <w:szCs w:val="20"/>
        </w:rPr>
      </w:pPr>
      <w:r w:rsidRPr="00883100">
        <w:rPr>
          <w:rStyle w:val="normaltextrun"/>
          <w:rFonts w:eastAsia="Malgun Gothic"/>
          <w:b/>
          <w:bCs/>
          <w:sz w:val="20"/>
          <w:szCs w:val="20"/>
        </w:rPr>
        <w:t>Proposal</w:t>
      </w:r>
      <w:r w:rsidR="00883100" w:rsidRPr="00883100">
        <w:rPr>
          <w:rStyle w:val="normaltextrun"/>
          <w:rFonts w:eastAsia="Malgun Gothic"/>
          <w:b/>
          <w:bCs/>
          <w:sz w:val="20"/>
          <w:szCs w:val="20"/>
        </w:rPr>
        <w:t>#3-3</w:t>
      </w:r>
      <w:r w:rsidRPr="00883100">
        <w:rPr>
          <w:rStyle w:val="normaltextrun"/>
          <w:rFonts w:eastAsia="Malgun Gothic"/>
          <w:b/>
          <w:bCs/>
          <w:sz w:val="20"/>
          <w:szCs w:val="20"/>
        </w:rPr>
        <w:t>: Clarify in Annex B of TS 38.306 that for a UE capability which cannot be differentiated between FR2-1 and FR2-2, ‘FR2 TDD’ in Table B-1 includes both FR2-1 TDD and FR2-2 TDD.</w:t>
      </w:r>
    </w:p>
    <w:p w14:paraId="7FAE9C76" w14:textId="3AE14836" w:rsidR="006F572B" w:rsidRPr="00883100" w:rsidRDefault="00BA15BF" w:rsidP="00BA15BF">
      <w:pPr>
        <w:rPr>
          <w:b/>
          <w:bCs/>
        </w:rPr>
      </w:pPr>
      <w:r w:rsidRPr="00883100">
        <w:rPr>
          <w:rStyle w:val="normaltextrun"/>
          <w:rFonts w:eastAsia="Malgun Gothic"/>
          <w:b/>
          <w:bCs/>
          <w:szCs w:val="20"/>
        </w:rPr>
        <w:t>Proposal</w:t>
      </w:r>
      <w:r w:rsidR="00883100" w:rsidRPr="00883100">
        <w:rPr>
          <w:rStyle w:val="normaltextrun"/>
          <w:rFonts w:eastAsia="Malgun Gothic"/>
          <w:b/>
          <w:bCs/>
          <w:szCs w:val="20"/>
        </w:rPr>
        <w:t>#3-4</w:t>
      </w:r>
      <w:r w:rsidRPr="00883100">
        <w:rPr>
          <w:rStyle w:val="normaltextrun"/>
          <w:rFonts w:eastAsia="Malgun Gothic"/>
          <w:b/>
          <w:bCs/>
          <w:szCs w:val="20"/>
        </w:rPr>
        <w:t>: Clarify in Annex B of TS 38.306 that for a UE capability which can be differentiated between FR2-1 and FR2-2, ‘FR2 TDD’ in Table B-1 only means ‘FR2-1 TDD’.</w:t>
      </w:r>
    </w:p>
    <w:p w14:paraId="748C2591" w14:textId="62E70361" w:rsidR="00CF2667" w:rsidRDefault="00423A42" w:rsidP="00D77431">
      <w:pPr>
        <w:pStyle w:val="Heading1"/>
      </w:pPr>
      <w:r>
        <w:t>Other issues</w:t>
      </w:r>
    </w:p>
    <w:p w14:paraId="07405FA2" w14:textId="601DEFEB" w:rsidR="00F6441B" w:rsidRDefault="00F6441B" w:rsidP="00F6441B"/>
    <w:p w14:paraId="7789F717" w14:textId="48007903" w:rsidR="00423A42" w:rsidRDefault="007A1885" w:rsidP="007A1885">
      <w:pPr>
        <w:pStyle w:val="Heading2"/>
      </w:pPr>
      <w:r>
        <w:t>Intra-NR handover</w:t>
      </w:r>
      <w:r w:rsidR="00FB5FA9">
        <w:t xml:space="preserve"> to/from FR2-2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073"/>
      </w:tblGrid>
      <w:tr w:rsidR="003044EC" w:rsidRPr="002160E0" w14:paraId="3AA98655" w14:textId="77777777" w:rsidTr="003C4318">
        <w:tc>
          <w:tcPr>
            <w:tcW w:w="846" w:type="dxa"/>
          </w:tcPr>
          <w:p w14:paraId="561F4E2B" w14:textId="77777777" w:rsidR="003044EC" w:rsidRPr="002160E0" w:rsidRDefault="003044EC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9073" w:type="dxa"/>
          </w:tcPr>
          <w:p w14:paraId="0A069C5E" w14:textId="77777777" w:rsidR="003044EC" w:rsidRPr="002160E0" w:rsidRDefault="003044EC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Proposals</w:t>
            </w:r>
          </w:p>
        </w:tc>
      </w:tr>
      <w:tr w:rsidR="003044EC" w:rsidRPr="009D6F22" w14:paraId="576B515B" w14:textId="77777777" w:rsidTr="003C4318">
        <w:tc>
          <w:tcPr>
            <w:tcW w:w="846" w:type="dxa"/>
          </w:tcPr>
          <w:p w14:paraId="14934FF6" w14:textId="5B99A975" w:rsidR="003044EC" w:rsidRDefault="003044EC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[2]</w:t>
            </w:r>
          </w:p>
        </w:tc>
        <w:tc>
          <w:tcPr>
            <w:tcW w:w="9073" w:type="dxa"/>
          </w:tcPr>
          <w:p w14:paraId="42768223" w14:textId="48040683" w:rsidR="003044EC" w:rsidRPr="009D6F22" w:rsidRDefault="00714FF0" w:rsidP="00714FF0">
            <w:pPr>
              <w:rPr>
                <w:rStyle w:val="normaltextrun"/>
                <w:u w:val="single"/>
                <w:lang w:val="sv-SE"/>
              </w:rPr>
            </w:pPr>
            <w:r w:rsidRPr="00714FF0">
              <w:rPr>
                <w:rStyle w:val="normaltextrun"/>
                <w:u w:val="single"/>
                <w:lang w:val="sv-SE"/>
              </w:rPr>
              <w:t xml:space="preserve">Proposal 7: RAN2 to clarify the intra-NR handover capabilities in FR2-2 should be defined with separate IOT capability bit, even when the corresponding FR2-2 band is supported. </w:t>
            </w:r>
          </w:p>
        </w:tc>
      </w:tr>
    </w:tbl>
    <w:p w14:paraId="2BC226FE" w14:textId="77777777" w:rsidR="003044EC" w:rsidRPr="003044EC" w:rsidRDefault="003044EC" w:rsidP="007A1885">
      <w:pPr>
        <w:rPr>
          <w:lang w:val="sv-SE"/>
        </w:rPr>
      </w:pPr>
    </w:p>
    <w:p w14:paraId="1032218C" w14:textId="2C24D2D1" w:rsidR="007A1885" w:rsidRDefault="00BE2D6D" w:rsidP="007A1885">
      <w:r>
        <w:t>Currently, in the baseline running CR for TS38.306</w:t>
      </w:r>
      <w:r w:rsidR="001C2864">
        <w:t>, the newly agreed for handoverFR1-FR2-2 and handoverFR2-1-FR2-2 are</w:t>
      </w:r>
      <w:r w:rsidR="008361D8">
        <w:t xml:space="preserve"> mandatory support for UE supporting </w:t>
      </w:r>
      <w:r w:rsidR="004B4792">
        <w:t xml:space="preserve">both FR1 and FR2-2 and FR2-1 and FR2-2, respectively. This is basically aligned with </w:t>
      </w:r>
      <w:r w:rsidR="00144B77">
        <w:t xml:space="preserve">existing handoverFR1-FR2. [2] thinks that it should not be mandated </w:t>
      </w:r>
      <w:r w:rsidR="002767DD">
        <w:t xml:space="preserve">for the UE to support it </w:t>
      </w:r>
      <w:r w:rsidR="00543CCD">
        <w:t>since the coverage of FR2-2 is limited</w:t>
      </w:r>
      <w:r w:rsidR="0016416C">
        <w:t xml:space="preserve"> and </w:t>
      </w:r>
      <w:r w:rsidR="001659CE">
        <w:t xml:space="preserve">the capability </w:t>
      </w:r>
      <w:r w:rsidR="002767DD">
        <w:t>is made optional</w:t>
      </w:r>
      <w:r w:rsidR="0024371D">
        <w:t>. [2] has made the following TP</w:t>
      </w:r>
      <w:r w:rsidR="00BA2175">
        <w:t xml:space="preserve"> update:</w:t>
      </w:r>
    </w:p>
    <w:tbl>
      <w:tblPr>
        <w:tblW w:w="9529" w:type="dxa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E443EE" w:rsidRPr="001F008B" w14:paraId="13233DFF" w14:textId="77777777" w:rsidTr="003C4318">
        <w:trPr>
          <w:cantSplit/>
        </w:trPr>
        <w:tc>
          <w:tcPr>
            <w:tcW w:w="6807" w:type="dxa"/>
          </w:tcPr>
          <w:p w14:paraId="5A0894E7" w14:textId="77777777" w:rsidR="00E443EE" w:rsidRPr="001F008B" w:rsidRDefault="00E443EE" w:rsidP="003C4318">
            <w:pPr>
              <w:keepNext/>
              <w:keepLines/>
              <w:spacing w:after="0" w:line="259" w:lineRule="auto"/>
              <w:rPr>
                <w:ins w:id="1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2" w:author="Rapp" w:date="2021-11-11T11:20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handoverFR1-FR2</w:t>
              </w:r>
            </w:ins>
            <w:ins w:id="3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-2</w:t>
              </w:r>
            </w:ins>
          </w:p>
          <w:p w14:paraId="164558E8" w14:textId="77777777" w:rsidR="00E443EE" w:rsidRPr="001F008B" w:rsidRDefault="00E443EE" w:rsidP="003C4318">
            <w:pPr>
              <w:keepNext/>
              <w:keepLines/>
              <w:spacing w:after="0" w:line="259" w:lineRule="auto"/>
              <w:rPr>
                <w:rFonts w:ascii="Arial" w:eastAsia="Yu Mincho" w:hAnsi="Arial"/>
                <w:b/>
                <w:i/>
                <w:sz w:val="18"/>
              </w:rPr>
            </w:pPr>
            <w:ins w:id="4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FR1 and FR2</w:t>
              </w:r>
            </w:ins>
            <w:ins w:id="5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6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7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FR1 and FR2</w:delText>
                </w:r>
              </w:del>
            </w:ins>
            <w:ins w:id="8" w:author="Rapp" w:date="2021-11-11T11:21:00Z">
              <w:del w:id="9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-2</w:delText>
                </w:r>
              </w:del>
            </w:ins>
            <w:ins w:id="10" w:author="Rapp" w:date="2021-11-11T11:20:00Z">
              <w:del w:id="11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12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13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14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15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FR1 and FR2</w:t>
              </w:r>
            </w:ins>
            <w:ins w:id="16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17" w:author="Rapp" w:date="2021-11-11T11:20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7D7080D6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18" w:author="Rapp" w:date="2021-11-11T11:20:00Z"/>
                <w:rFonts w:ascii="Arial" w:eastAsia="Yu Mincho" w:hAnsi="Arial"/>
                <w:sz w:val="18"/>
              </w:rPr>
            </w:pPr>
            <w:ins w:id="19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UE</w:t>
              </w:r>
            </w:ins>
          </w:p>
        </w:tc>
        <w:tc>
          <w:tcPr>
            <w:tcW w:w="564" w:type="dxa"/>
          </w:tcPr>
          <w:p w14:paraId="600B99A9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20" w:author="Rapp" w:date="2021-11-11T11:20:00Z"/>
                <w:rFonts w:ascii="Arial" w:eastAsia="Yu Mincho" w:hAnsi="Arial"/>
                <w:sz w:val="18"/>
              </w:rPr>
            </w:pPr>
            <w:ins w:id="21" w:author="Rapp" w:date="2021-11-11T11:20:00Z">
              <w:del w:id="22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Yes</w:delText>
                </w:r>
              </w:del>
            </w:ins>
            <w:ins w:id="23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3812D56A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24" w:author="Rapp" w:date="2021-11-11T11:20:00Z"/>
                <w:rFonts w:ascii="Arial" w:eastAsia="Yu Mincho" w:hAnsi="Arial"/>
                <w:sz w:val="18"/>
              </w:rPr>
            </w:pPr>
            <w:ins w:id="25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37" w:type="dxa"/>
          </w:tcPr>
          <w:p w14:paraId="4592285C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26" w:author="Rapp" w:date="2021-11-11T11:20:00Z"/>
                <w:rFonts w:ascii="Arial" w:eastAsia="MS Mincho" w:hAnsi="Arial"/>
                <w:sz w:val="18"/>
              </w:rPr>
            </w:pPr>
            <w:ins w:id="27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No</w:t>
              </w:r>
            </w:ins>
          </w:p>
        </w:tc>
      </w:tr>
      <w:tr w:rsidR="00E443EE" w:rsidRPr="001F008B" w14:paraId="6FFB45AD" w14:textId="77777777" w:rsidTr="003C4318">
        <w:trPr>
          <w:cantSplit/>
        </w:trPr>
        <w:tc>
          <w:tcPr>
            <w:tcW w:w="6807" w:type="dxa"/>
          </w:tcPr>
          <w:p w14:paraId="4A0E1AAE" w14:textId="77777777" w:rsidR="00E443EE" w:rsidRPr="001F008B" w:rsidRDefault="00E443EE" w:rsidP="003C4318">
            <w:pPr>
              <w:keepNext/>
              <w:keepLines/>
              <w:spacing w:after="0" w:line="259" w:lineRule="auto"/>
              <w:rPr>
                <w:ins w:id="28" w:author="Rapp" w:date="2021-11-11T11:21:00Z"/>
                <w:rFonts w:ascii="Arial" w:eastAsia="Yu Mincho" w:hAnsi="Arial"/>
                <w:b/>
                <w:i/>
                <w:sz w:val="18"/>
              </w:rPr>
            </w:pPr>
            <w:ins w:id="29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handoverFR2-1-FR2-2</w:t>
              </w:r>
            </w:ins>
          </w:p>
          <w:p w14:paraId="1A226426" w14:textId="77777777" w:rsidR="00E443EE" w:rsidRPr="001F008B" w:rsidRDefault="00E443EE" w:rsidP="003C4318">
            <w:pPr>
              <w:keepNext/>
              <w:keepLines/>
              <w:spacing w:after="0" w:line="259" w:lineRule="auto"/>
              <w:rPr>
                <w:ins w:id="30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31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</w:t>
              </w:r>
            </w:ins>
            <w:ins w:id="32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2-</w:t>
              </w:r>
            </w:ins>
            <w:ins w:id="33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1 and FR2</w:t>
              </w:r>
            </w:ins>
            <w:ins w:id="34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35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36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</w:delText>
                </w:r>
              </w:del>
            </w:ins>
            <w:ins w:id="37" w:author="Rapp" w:date="2021-11-11T11:22:00Z">
              <w:del w:id="38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39" w:author="Rapp" w:date="2021-11-11T11:21:00Z">
              <w:del w:id="40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1 and FR</w:delText>
                </w:r>
              </w:del>
            </w:ins>
            <w:ins w:id="41" w:author="Rapp" w:date="2021-11-11T11:22:00Z">
              <w:del w:id="42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43" w:author="Rapp" w:date="2021-11-11T11:21:00Z">
              <w:del w:id="44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2.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45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46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47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48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</w:t>
              </w:r>
            </w:ins>
            <w:ins w:id="49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2-</w:t>
              </w:r>
            </w:ins>
            <w:ins w:id="50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1 and FR2</w:t>
              </w:r>
            </w:ins>
            <w:ins w:id="51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52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3468BE9A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53" w:author="Rapp" w:date="2021-11-11T11:20:00Z"/>
                <w:rFonts w:ascii="Arial" w:eastAsia="Yu Mincho" w:hAnsi="Arial"/>
                <w:sz w:val="18"/>
              </w:rPr>
            </w:pPr>
            <w:ins w:id="54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</w:t>
              </w:r>
            </w:ins>
            <w:ins w:id="55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E</w:t>
              </w:r>
            </w:ins>
          </w:p>
        </w:tc>
        <w:tc>
          <w:tcPr>
            <w:tcW w:w="564" w:type="dxa"/>
          </w:tcPr>
          <w:p w14:paraId="3164E7A6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56" w:author="Rapp" w:date="2021-11-11T11:20:00Z"/>
                <w:rFonts w:ascii="Arial" w:eastAsia="Yu Mincho" w:hAnsi="Arial"/>
                <w:sz w:val="18"/>
              </w:rPr>
            </w:pPr>
            <w:ins w:id="57" w:author="Rapp" w:date="2021-11-11T11:20:00Z">
              <w:del w:id="58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</w:delText>
                </w:r>
              </w:del>
            </w:ins>
            <w:ins w:id="59" w:author="Rapp" w:date="2021-11-11T11:21:00Z">
              <w:del w:id="60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es</w:delText>
                </w:r>
              </w:del>
            </w:ins>
            <w:ins w:id="61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07178CA5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62" w:author="Rapp" w:date="2021-11-11T11:20:00Z"/>
                <w:rFonts w:ascii="Arial" w:eastAsia="Yu Mincho" w:hAnsi="Arial"/>
                <w:sz w:val="18"/>
              </w:rPr>
            </w:pPr>
            <w:ins w:id="63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</w:t>
              </w:r>
            </w:ins>
            <w:ins w:id="64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o</w:t>
              </w:r>
            </w:ins>
          </w:p>
        </w:tc>
        <w:tc>
          <w:tcPr>
            <w:tcW w:w="737" w:type="dxa"/>
          </w:tcPr>
          <w:p w14:paraId="2D7B5867" w14:textId="77777777" w:rsidR="00E443EE" w:rsidRPr="001F008B" w:rsidRDefault="00E443EE" w:rsidP="003C4318">
            <w:pPr>
              <w:keepNext/>
              <w:keepLines/>
              <w:spacing w:after="0" w:line="259" w:lineRule="auto"/>
              <w:jc w:val="center"/>
              <w:rPr>
                <w:ins w:id="65" w:author="Rapp" w:date="2021-11-11T11:20:00Z"/>
                <w:rFonts w:ascii="Arial" w:eastAsia="MS Mincho" w:hAnsi="Arial"/>
                <w:sz w:val="18"/>
              </w:rPr>
            </w:pPr>
            <w:ins w:id="66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</w:t>
              </w:r>
            </w:ins>
            <w:ins w:id="67" w:author="Rapp" w:date="2021-11-11T11:21:00Z">
              <w:r w:rsidRPr="001F008B">
                <w:rPr>
                  <w:rFonts w:ascii="Arial" w:eastAsia="MS Mincho" w:hAnsi="Arial"/>
                  <w:sz w:val="18"/>
                </w:rPr>
                <w:t>o</w:t>
              </w:r>
            </w:ins>
          </w:p>
        </w:tc>
      </w:tr>
    </w:tbl>
    <w:p w14:paraId="666A6272" w14:textId="77777777" w:rsidR="00BA2175" w:rsidRDefault="00BA2175" w:rsidP="007A1885"/>
    <w:p w14:paraId="6C0E6A37" w14:textId="1E002E0F" w:rsidR="0024371D" w:rsidRDefault="00B055DA" w:rsidP="007A1885">
      <w:proofErr w:type="gramStart"/>
      <w:r>
        <w:t>Rapporteur</w:t>
      </w:r>
      <w:proofErr w:type="gramEnd"/>
      <w:r>
        <w:t xml:space="preserve"> suggest to </w:t>
      </w:r>
      <w:r w:rsidR="00B377E1">
        <w:t>discuss the proposal and the TP:</w:t>
      </w:r>
    </w:p>
    <w:p w14:paraId="7CDD9557" w14:textId="1E426CD5" w:rsidR="00B377E1" w:rsidRPr="00B377E1" w:rsidRDefault="00B377E1" w:rsidP="007A1885">
      <w:pPr>
        <w:rPr>
          <w:rStyle w:val="normaltextrun"/>
          <w:b/>
          <w:bCs/>
          <w:u w:val="single"/>
          <w:lang w:val="sv-SE"/>
        </w:rPr>
      </w:pPr>
      <w:r w:rsidRPr="00B377E1">
        <w:rPr>
          <w:rStyle w:val="normaltextrun"/>
          <w:b/>
          <w:bCs/>
          <w:u w:val="single"/>
          <w:lang w:val="sv-SE"/>
        </w:rPr>
        <w:t>Proposal 4</w:t>
      </w:r>
      <w:r w:rsidR="00A07FBA">
        <w:rPr>
          <w:rStyle w:val="normaltextrun"/>
          <w:b/>
          <w:bCs/>
          <w:u w:val="single"/>
          <w:lang w:val="sv-SE"/>
        </w:rPr>
        <w:t>.1</w:t>
      </w:r>
      <w:r w:rsidRPr="00B377E1">
        <w:rPr>
          <w:rStyle w:val="normaltextrun"/>
          <w:b/>
          <w:bCs/>
          <w:u w:val="single"/>
          <w:lang w:val="sv-SE"/>
        </w:rPr>
        <w:t>-1: RAN2 to clarify the intra-NR handover capabilities in FR2-2 should be defined with separate IOT capability bit, even when the corresponding FR2-2 band is supported.</w:t>
      </w:r>
    </w:p>
    <w:tbl>
      <w:tblPr>
        <w:tblW w:w="9529" w:type="dxa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B377E1" w:rsidRPr="001F008B" w14:paraId="2B087881" w14:textId="77777777" w:rsidTr="003C4318">
        <w:trPr>
          <w:cantSplit/>
        </w:trPr>
        <w:tc>
          <w:tcPr>
            <w:tcW w:w="6807" w:type="dxa"/>
          </w:tcPr>
          <w:p w14:paraId="627E8DCE" w14:textId="77777777" w:rsidR="00B377E1" w:rsidRPr="001F008B" w:rsidRDefault="00B377E1" w:rsidP="003C4318">
            <w:pPr>
              <w:keepNext/>
              <w:keepLines/>
              <w:spacing w:after="0" w:line="259" w:lineRule="auto"/>
              <w:rPr>
                <w:ins w:id="68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69" w:author="Rapp" w:date="2021-11-11T11:20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lastRenderedPageBreak/>
                <w:t>handoverFR1-FR2</w:t>
              </w:r>
            </w:ins>
            <w:ins w:id="70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-2</w:t>
              </w:r>
            </w:ins>
          </w:p>
          <w:p w14:paraId="2C130E26" w14:textId="77777777" w:rsidR="00B377E1" w:rsidRPr="001F008B" w:rsidRDefault="00B377E1" w:rsidP="003C4318">
            <w:pPr>
              <w:keepNext/>
              <w:keepLines/>
              <w:spacing w:after="0" w:line="259" w:lineRule="auto"/>
              <w:rPr>
                <w:rFonts w:ascii="Arial" w:eastAsia="Yu Mincho" w:hAnsi="Arial"/>
                <w:b/>
                <w:i/>
                <w:sz w:val="18"/>
              </w:rPr>
            </w:pPr>
            <w:ins w:id="71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FR1 and FR2</w:t>
              </w:r>
            </w:ins>
            <w:ins w:id="72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73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74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FR1 and FR2</w:delText>
                </w:r>
              </w:del>
            </w:ins>
            <w:ins w:id="75" w:author="Rapp" w:date="2021-11-11T11:21:00Z">
              <w:del w:id="76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-2</w:delText>
                </w:r>
              </w:del>
            </w:ins>
            <w:ins w:id="77" w:author="Rapp" w:date="2021-11-11T11:20:00Z">
              <w:del w:id="78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79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80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81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82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FR1 and FR2</w:t>
              </w:r>
            </w:ins>
            <w:ins w:id="83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84" w:author="Rapp" w:date="2021-11-11T11:20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72129A5F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85" w:author="Rapp" w:date="2021-11-11T11:20:00Z"/>
                <w:rFonts w:ascii="Arial" w:eastAsia="Yu Mincho" w:hAnsi="Arial"/>
                <w:sz w:val="18"/>
              </w:rPr>
            </w:pPr>
            <w:ins w:id="86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UE</w:t>
              </w:r>
            </w:ins>
          </w:p>
        </w:tc>
        <w:tc>
          <w:tcPr>
            <w:tcW w:w="564" w:type="dxa"/>
          </w:tcPr>
          <w:p w14:paraId="4EB93528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87" w:author="Rapp" w:date="2021-11-11T11:20:00Z"/>
                <w:rFonts w:ascii="Arial" w:eastAsia="Yu Mincho" w:hAnsi="Arial"/>
                <w:sz w:val="18"/>
              </w:rPr>
            </w:pPr>
            <w:ins w:id="88" w:author="Rapp" w:date="2021-11-11T11:20:00Z">
              <w:del w:id="89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Yes</w:delText>
                </w:r>
              </w:del>
            </w:ins>
            <w:ins w:id="90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3239291B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91" w:author="Rapp" w:date="2021-11-11T11:20:00Z"/>
                <w:rFonts w:ascii="Arial" w:eastAsia="Yu Mincho" w:hAnsi="Arial"/>
                <w:sz w:val="18"/>
              </w:rPr>
            </w:pPr>
            <w:ins w:id="92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37" w:type="dxa"/>
          </w:tcPr>
          <w:p w14:paraId="55EAC806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93" w:author="Rapp" w:date="2021-11-11T11:20:00Z"/>
                <w:rFonts w:ascii="Arial" w:eastAsia="MS Mincho" w:hAnsi="Arial"/>
                <w:sz w:val="18"/>
              </w:rPr>
            </w:pPr>
            <w:ins w:id="94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No</w:t>
              </w:r>
            </w:ins>
          </w:p>
        </w:tc>
      </w:tr>
      <w:tr w:rsidR="00B377E1" w:rsidRPr="001F008B" w14:paraId="5153B36B" w14:textId="77777777" w:rsidTr="003C4318">
        <w:trPr>
          <w:cantSplit/>
        </w:trPr>
        <w:tc>
          <w:tcPr>
            <w:tcW w:w="6807" w:type="dxa"/>
          </w:tcPr>
          <w:p w14:paraId="7F03BD08" w14:textId="77777777" w:rsidR="00B377E1" w:rsidRPr="001F008B" w:rsidRDefault="00B377E1" w:rsidP="003C4318">
            <w:pPr>
              <w:keepNext/>
              <w:keepLines/>
              <w:spacing w:after="0" w:line="259" w:lineRule="auto"/>
              <w:rPr>
                <w:ins w:id="95" w:author="Rapp" w:date="2021-11-11T11:21:00Z"/>
                <w:rFonts w:ascii="Arial" w:eastAsia="Yu Mincho" w:hAnsi="Arial"/>
                <w:b/>
                <w:i/>
                <w:sz w:val="18"/>
              </w:rPr>
            </w:pPr>
            <w:ins w:id="96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handoverFR2-1-FR2-2</w:t>
              </w:r>
            </w:ins>
          </w:p>
          <w:p w14:paraId="4D77E9BF" w14:textId="77777777" w:rsidR="00B377E1" w:rsidRPr="001F008B" w:rsidRDefault="00B377E1" w:rsidP="003C4318">
            <w:pPr>
              <w:keepNext/>
              <w:keepLines/>
              <w:spacing w:after="0" w:line="259" w:lineRule="auto"/>
              <w:rPr>
                <w:ins w:id="97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98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</w:t>
              </w:r>
            </w:ins>
            <w:ins w:id="99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2-</w:t>
              </w:r>
            </w:ins>
            <w:ins w:id="100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1 and FR2</w:t>
              </w:r>
            </w:ins>
            <w:ins w:id="101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102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103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</w:delText>
                </w:r>
              </w:del>
            </w:ins>
            <w:ins w:id="104" w:author="Rapp" w:date="2021-11-11T11:22:00Z">
              <w:del w:id="105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106" w:author="Rapp" w:date="2021-11-11T11:21:00Z">
              <w:del w:id="107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1 and FR</w:delText>
                </w:r>
              </w:del>
            </w:ins>
            <w:ins w:id="108" w:author="Rapp" w:date="2021-11-11T11:22:00Z">
              <w:del w:id="109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110" w:author="Rapp" w:date="2021-11-11T11:21:00Z">
              <w:del w:id="111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2.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112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113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114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115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</w:t>
              </w:r>
            </w:ins>
            <w:ins w:id="116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2-</w:t>
              </w:r>
            </w:ins>
            <w:ins w:id="117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1 and FR2</w:t>
              </w:r>
            </w:ins>
            <w:ins w:id="118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119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0C4F1863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120" w:author="Rapp" w:date="2021-11-11T11:20:00Z"/>
                <w:rFonts w:ascii="Arial" w:eastAsia="Yu Mincho" w:hAnsi="Arial"/>
                <w:sz w:val="18"/>
              </w:rPr>
            </w:pPr>
            <w:ins w:id="121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</w:t>
              </w:r>
            </w:ins>
            <w:ins w:id="122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E</w:t>
              </w:r>
            </w:ins>
          </w:p>
        </w:tc>
        <w:tc>
          <w:tcPr>
            <w:tcW w:w="564" w:type="dxa"/>
          </w:tcPr>
          <w:p w14:paraId="516732D4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123" w:author="Rapp" w:date="2021-11-11T11:20:00Z"/>
                <w:rFonts w:ascii="Arial" w:eastAsia="Yu Mincho" w:hAnsi="Arial"/>
                <w:sz w:val="18"/>
              </w:rPr>
            </w:pPr>
            <w:ins w:id="124" w:author="Rapp" w:date="2021-11-11T11:20:00Z">
              <w:del w:id="125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</w:delText>
                </w:r>
              </w:del>
            </w:ins>
            <w:ins w:id="126" w:author="Rapp" w:date="2021-11-11T11:21:00Z">
              <w:del w:id="127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es</w:delText>
                </w:r>
              </w:del>
            </w:ins>
            <w:ins w:id="128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7F15D6F0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129" w:author="Rapp" w:date="2021-11-11T11:20:00Z"/>
                <w:rFonts w:ascii="Arial" w:eastAsia="Yu Mincho" w:hAnsi="Arial"/>
                <w:sz w:val="18"/>
              </w:rPr>
            </w:pPr>
            <w:ins w:id="130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</w:t>
              </w:r>
            </w:ins>
            <w:ins w:id="131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o</w:t>
              </w:r>
            </w:ins>
          </w:p>
        </w:tc>
        <w:tc>
          <w:tcPr>
            <w:tcW w:w="737" w:type="dxa"/>
          </w:tcPr>
          <w:p w14:paraId="03E3B2EC" w14:textId="77777777" w:rsidR="00B377E1" w:rsidRPr="001F008B" w:rsidRDefault="00B377E1" w:rsidP="003C4318">
            <w:pPr>
              <w:keepNext/>
              <w:keepLines/>
              <w:spacing w:after="0" w:line="259" w:lineRule="auto"/>
              <w:jc w:val="center"/>
              <w:rPr>
                <w:ins w:id="132" w:author="Rapp" w:date="2021-11-11T11:20:00Z"/>
                <w:rFonts w:ascii="Arial" w:eastAsia="MS Mincho" w:hAnsi="Arial"/>
                <w:sz w:val="18"/>
              </w:rPr>
            </w:pPr>
            <w:ins w:id="133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</w:t>
              </w:r>
            </w:ins>
            <w:ins w:id="134" w:author="Rapp" w:date="2021-11-11T11:21:00Z">
              <w:r w:rsidRPr="001F008B">
                <w:rPr>
                  <w:rFonts w:ascii="Arial" w:eastAsia="MS Mincho" w:hAnsi="Arial"/>
                  <w:sz w:val="18"/>
                </w:rPr>
                <w:t>o</w:t>
              </w:r>
            </w:ins>
          </w:p>
        </w:tc>
      </w:tr>
    </w:tbl>
    <w:p w14:paraId="7461AEDF" w14:textId="77777777" w:rsidR="00B377E1" w:rsidRDefault="00B377E1" w:rsidP="007A1885"/>
    <w:p w14:paraId="500526DA" w14:textId="1BD9A177" w:rsidR="007A1885" w:rsidRDefault="004C6535" w:rsidP="007A1885">
      <w:pPr>
        <w:pStyle w:val="Heading2"/>
      </w:pPr>
      <w:r>
        <w:t>EUTRAN to NR handover 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073"/>
      </w:tblGrid>
      <w:tr w:rsidR="00065DB9" w:rsidRPr="002160E0" w14:paraId="0202D6AA" w14:textId="77777777" w:rsidTr="003C4318">
        <w:tc>
          <w:tcPr>
            <w:tcW w:w="846" w:type="dxa"/>
          </w:tcPr>
          <w:p w14:paraId="4A3E0DC2" w14:textId="77777777" w:rsidR="00065DB9" w:rsidRPr="002160E0" w:rsidRDefault="00065DB9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proofErr w:type="spellStart"/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9073" w:type="dxa"/>
          </w:tcPr>
          <w:p w14:paraId="49A2B4E7" w14:textId="77777777" w:rsidR="00065DB9" w:rsidRPr="002160E0" w:rsidRDefault="00065DB9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</w:pPr>
            <w:r w:rsidRPr="002160E0">
              <w:rPr>
                <w:rStyle w:val="normaltextrun"/>
                <w:rFonts w:eastAsia="Malgun Gothic"/>
                <w:b/>
                <w:bCs/>
                <w:sz w:val="20"/>
                <w:szCs w:val="20"/>
              </w:rPr>
              <w:t>Proposals</w:t>
            </w:r>
          </w:p>
        </w:tc>
      </w:tr>
      <w:tr w:rsidR="00065DB9" w:rsidRPr="009D6F22" w14:paraId="748BDF9A" w14:textId="77777777" w:rsidTr="003C4318">
        <w:tc>
          <w:tcPr>
            <w:tcW w:w="846" w:type="dxa"/>
          </w:tcPr>
          <w:p w14:paraId="41F1FBF1" w14:textId="77777777" w:rsidR="00065DB9" w:rsidRDefault="00065DB9" w:rsidP="003C431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algun Gothic"/>
                <w:sz w:val="20"/>
                <w:szCs w:val="20"/>
              </w:rPr>
            </w:pPr>
            <w:r>
              <w:rPr>
                <w:rStyle w:val="normaltextrun"/>
                <w:rFonts w:eastAsia="Malgun Gothic"/>
                <w:sz w:val="20"/>
                <w:szCs w:val="20"/>
              </w:rPr>
              <w:t>[2]</w:t>
            </w:r>
          </w:p>
        </w:tc>
        <w:tc>
          <w:tcPr>
            <w:tcW w:w="9073" w:type="dxa"/>
          </w:tcPr>
          <w:p w14:paraId="18A4C9F7" w14:textId="77777777" w:rsidR="00BE4852" w:rsidRPr="00B55C9C" w:rsidRDefault="00BE4852" w:rsidP="00BE4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zh-CN"/>
              </w:rPr>
            </w:pPr>
            <w:r w:rsidRPr="00B55C9C">
              <w:rPr>
                <w:b/>
                <w:lang w:eastAsia="zh-CN"/>
              </w:rPr>
              <w:t xml:space="preserve">Proposal </w:t>
            </w:r>
            <w:r>
              <w:rPr>
                <w:b/>
                <w:lang w:eastAsia="zh-CN"/>
              </w:rPr>
              <w:t>4</w:t>
            </w:r>
            <w:r w:rsidRPr="00B55C9C">
              <w:rPr>
                <w:b/>
                <w:lang w:eastAsia="zh-CN"/>
              </w:rPr>
              <w:t>:</w:t>
            </w:r>
            <w:r>
              <w:rPr>
                <w:b/>
                <w:lang w:eastAsia="zh-CN"/>
              </w:rPr>
              <w:t xml:space="preserve"> RAN2</w:t>
            </w:r>
            <w:r w:rsidRPr="00B55C9C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to </w:t>
            </w:r>
            <w:r w:rsidRPr="00B55C9C">
              <w:rPr>
                <w:b/>
                <w:lang w:eastAsia="zh-CN"/>
              </w:rPr>
              <w:t>clarify that ‘</w:t>
            </w:r>
            <w:r w:rsidRPr="00B55C9C">
              <w:rPr>
                <w:b/>
                <w:i/>
                <w:lang w:eastAsia="zh-CN"/>
              </w:rPr>
              <w:t>eutra-5GC-HO-ToNR-TDD-FR2-r15</w:t>
            </w:r>
            <w:r w:rsidRPr="00B55C9C">
              <w:rPr>
                <w:b/>
                <w:lang w:eastAsia="zh-CN"/>
              </w:rPr>
              <w:t>’ and ‘</w:t>
            </w:r>
            <w:r w:rsidRPr="00B55C9C">
              <w:rPr>
                <w:b/>
                <w:i/>
                <w:lang w:eastAsia="zh-CN"/>
              </w:rPr>
              <w:t>eutra-EPC-HO-ToNR-TDD-FR2-r15</w:t>
            </w:r>
            <w:r w:rsidRPr="00B55C9C">
              <w:rPr>
                <w:b/>
                <w:lang w:eastAsia="zh-CN"/>
              </w:rPr>
              <w:t xml:space="preserve">’ </w:t>
            </w:r>
            <w:r>
              <w:rPr>
                <w:b/>
                <w:lang w:eastAsia="zh-CN"/>
              </w:rPr>
              <w:t xml:space="preserve">in LTE </w:t>
            </w:r>
            <w:r w:rsidRPr="00B55C9C">
              <w:rPr>
                <w:b/>
                <w:lang w:eastAsia="zh-CN"/>
              </w:rPr>
              <w:t>indicates whether the UE supports handover from E-UTRA/5GC and E-UTRA/EPC to NR TDD FR2-1, respectively.</w:t>
            </w:r>
          </w:p>
          <w:p w14:paraId="04E4D2C3" w14:textId="77777777" w:rsidR="00BE4852" w:rsidRDefault="00BE4852" w:rsidP="00BE4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zh-CN"/>
              </w:rPr>
            </w:pPr>
            <w:r w:rsidRPr="00B55C9C">
              <w:rPr>
                <w:b/>
                <w:lang w:eastAsia="zh-CN"/>
              </w:rPr>
              <w:t xml:space="preserve">Proposal </w:t>
            </w:r>
            <w:r>
              <w:rPr>
                <w:b/>
                <w:lang w:eastAsia="zh-CN"/>
              </w:rPr>
              <w:t>5</w:t>
            </w:r>
            <w:r w:rsidRPr="00B55C9C">
              <w:rPr>
                <w:b/>
                <w:lang w:eastAsia="zh-CN"/>
              </w:rPr>
              <w:t xml:space="preserve">: RAN2 </w:t>
            </w:r>
            <w:r>
              <w:rPr>
                <w:b/>
                <w:lang w:eastAsia="zh-CN"/>
              </w:rPr>
              <w:t xml:space="preserve">to </w:t>
            </w:r>
            <w:r w:rsidRPr="00B55C9C">
              <w:rPr>
                <w:b/>
                <w:lang w:eastAsia="zh-CN"/>
              </w:rPr>
              <w:t>introduce new UE capabilities ‘</w:t>
            </w:r>
            <w:r w:rsidRPr="00B55C9C">
              <w:rPr>
                <w:b/>
                <w:i/>
                <w:lang w:eastAsia="zh-CN"/>
              </w:rPr>
              <w:t>eutra-5GC-HO-ToNR-TDD-FR2-r17</w:t>
            </w:r>
            <w:r w:rsidRPr="00B55C9C">
              <w:rPr>
                <w:b/>
                <w:lang w:eastAsia="zh-CN"/>
              </w:rPr>
              <w:t>’ and ‘</w:t>
            </w:r>
            <w:r w:rsidRPr="00B55C9C">
              <w:rPr>
                <w:b/>
                <w:i/>
                <w:lang w:eastAsia="zh-CN"/>
              </w:rPr>
              <w:t>eutra-EPC-HO-ToNR-TDD-FR2-r17</w:t>
            </w:r>
            <w:r w:rsidRPr="00B55C9C">
              <w:rPr>
                <w:b/>
                <w:lang w:eastAsia="zh-CN"/>
              </w:rPr>
              <w:t>’ in LTE to indicate whether the UE supports handover from E-UTRA/5GC and E-UTRA/EPC to NR TDD FR2-2, respectively.</w:t>
            </w:r>
          </w:p>
          <w:p w14:paraId="597647FF" w14:textId="77777777" w:rsidR="00BE4852" w:rsidRPr="00B23A74" w:rsidRDefault="00BE4852" w:rsidP="00BE4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zh-CN"/>
              </w:rPr>
            </w:pPr>
            <w:r w:rsidRPr="00B23A74">
              <w:rPr>
                <w:b/>
                <w:lang w:eastAsia="zh-CN"/>
              </w:rPr>
              <w:t xml:space="preserve">Proposal </w:t>
            </w:r>
            <w:r>
              <w:rPr>
                <w:b/>
                <w:lang w:eastAsia="zh-CN"/>
              </w:rPr>
              <w:t>6</w:t>
            </w:r>
            <w:r w:rsidRPr="00B23A74">
              <w:rPr>
                <w:b/>
                <w:lang w:eastAsia="zh-CN"/>
              </w:rPr>
              <w:t>:  RAN2</w:t>
            </w:r>
            <w:r>
              <w:rPr>
                <w:b/>
                <w:lang w:eastAsia="zh-CN"/>
              </w:rPr>
              <w:t xml:space="preserve"> to clarify that</w:t>
            </w:r>
            <w:r w:rsidRPr="00B23A74">
              <w:rPr>
                <w:b/>
                <w:lang w:eastAsia="zh-CN"/>
              </w:rPr>
              <w:t xml:space="preserve"> ‘</w:t>
            </w:r>
            <w:r w:rsidRPr="00B23A74">
              <w:rPr>
                <w:b/>
                <w:i/>
                <w:lang w:eastAsia="zh-CN"/>
              </w:rPr>
              <w:t>ims-VoiceOverNR-FR2-r15</w:t>
            </w:r>
            <w:r w:rsidRPr="00B23A74">
              <w:rPr>
                <w:b/>
                <w:lang w:eastAsia="zh-CN"/>
              </w:rPr>
              <w:t xml:space="preserve">’ </w:t>
            </w:r>
            <w:r>
              <w:rPr>
                <w:b/>
                <w:lang w:eastAsia="zh-CN"/>
              </w:rPr>
              <w:t xml:space="preserve">in LTE </w:t>
            </w:r>
            <w:r w:rsidRPr="00B23A74">
              <w:rPr>
                <w:b/>
                <w:lang w:eastAsia="zh-CN"/>
              </w:rPr>
              <w:t>indicate</w:t>
            </w:r>
            <w:r>
              <w:rPr>
                <w:b/>
                <w:lang w:eastAsia="zh-CN"/>
              </w:rPr>
              <w:t>s</w:t>
            </w:r>
            <w:r w:rsidRPr="00B23A74">
              <w:rPr>
                <w:b/>
                <w:lang w:eastAsia="zh-CN"/>
              </w:rPr>
              <w:t xml:space="preserve"> whether the UE supports IMS voice over NR FR2-1</w:t>
            </w:r>
            <w:r>
              <w:rPr>
                <w:b/>
                <w:lang w:eastAsia="zh-CN"/>
              </w:rPr>
              <w:t>, and RAN2</w:t>
            </w:r>
            <w:r w:rsidRPr="00B23A74">
              <w:rPr>
                <w:b/>
                <w:lang w:eastAsia="zh-CN"/>
              </w:rPr>
              <w:t xml:space="preserve"> introduce a new UE capability ‘</w:t>
            </w:r>
            <w:r w:rsidRPr="00B23A74">
              <w:rPr>
                <w:b/>
                <w:i/>
                <w:lang w:eastAsia="zh-CN"/>
              </w:rPr>
              <w:t>ims-VoiceOverNR-FR2-r17</w:t>
            </w:r>
            <w:r w:rsidRPr="00B23A74">
              <w:rPr>
                <w:b/>
                <w:lang w:eastAsia="zh-CN"/>
              </w:rPr>
              <w:t xml:space="preserve">’ </w:t>
            </w:r>
            <w:r>
              <w:rPr>
                <w:b/>
                <w:lang w:eastAsia="zh-CN"/>
              </w:rPr>
              <w:t xml:space="preserve">in LTE </w:t>
            </w:r>
            <w:r w:rsidRPr="00B23A74">
              <w:rPr>
                <w:b/>
                <w:lang w:eastAsia="zh-CN"/>
              </w:rPr>
              <w:t>to indicate whether the UE supports IMS voice over NR FR2-2.</w:t>
            </w:r>
          </w:p>
          <w:p w14:paraId="7B5B31A1" w14:textId="2ABDD5EE" w:rsidR="00065DB9" w:rsidRPr="00BE4852" w:rsidRDefault="00BE4852" w:rsidP="00BE4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normaltextrun"/>
                <w:b/>
                <w:lang w:eastAsia="zh-CN"/>
              </w:rPr>
            </w:pPr>
            <w:r w:rsidRPr="00BB6D18">
              <w:rPr>
                <w:b/>
                <w:lang w:eastAsia="zh-CN"/>
              </w:rPr>
              <w:t xml:space="preserve">Proposal </w:t>
            </w:r>
            <w:r>
              <w:rPr>
                <w:b/>
                <w:lang w:eastAsia="zh-CN"/>
              </w:rPr>
              <w:t>7</w:t>
            </w:r>
            <w:r w:rsidRPr="00BB6D18">
              <w:rPr>
                <w:b/>
                <w:lang w:eastAsia="zh-CN"/>
              </w:rPr>
              <w:t xml:space="preserve">: RAN2 </w:t>
            </w:r>
            <w:r>
              <w:rPr>
                <w:b/>
                <w:lang w:eastAsia="zh-CN"/>
              </w:rPr>
              <w:t xml:space="preserve">to </w:t>
            </w:r>
            <w:r w:rsidRPr="00BB6D18">
              <w:rPr>
                <w:b/>
                <w:lang w:eastAsia="zh-CN"/>
              </w:rPr>
              <w:t>clarify ‘</w:t>
            </w:r>
            <w:r w:rsidRPr="00BB6D18">
              <w:rPr>
                <w:b/>
                <w:i/>
                <w:lang w:eastAsia="zh-CN"/>
              </w:rPr>
              <w:t>ce-EUTRA-5GC-HO-ToNR-TDD-FR2-r16</w:t>
            </w:r>
            <w:r w:rsidRPr="00BB6D18">
              <w:rPr>
                <w:b/>
                <w:lang w:eastAsia="zh-CN"/>
              </w:rPr>
              <w:t>’ in LTE indicates whether the UE supports handover from E-UTRA/5GC in coverage enhancement mode A or B to NR TDD FR2-1, and RAN2 add ‘</w:t>
            </w:r>
            <w:r w:rsidRPr="00BB6D18">
              <w:rPr>
                <w:b/>
                <w:i/>
                <w:lang w:eastAsia="zh-CN"/>
              </w:rPr>
              <w:t>ce-EUTRA-5GC-HO-ToNR-TDD-FR2-r17</w:t>
            </w:r>
            <w:r w:rsidRPr="00BB6D18">
              <w:rPr>
                <w:b/>
                <w:lang w:eastAsia="zh-CN"/>
              </w:rPr>
              <w:t>’ in LTE to indicate whether the UE supports handover from E-UTRA/5GC in coverage enhancement mode A or B to NR TDD FR2-2.</w:t>
            </w:r>
          </w:p>
        </w:tc>
      </w:tr>
    </w:tbl>
    <w:p w14:paraId="5EC358AE" w14:textId="77777777" w:rsidR="00065DB9" w:rsidRPr="00065DB9" w:rsidRDefault="00065DB9" w:rsidP="004C6535">
      <w:pPr>
        <w:rPr>
          <w:lang w:val="sv-SE"/>
        </w:rPr>
      </w:pPr>
    </w:p>
    <w:p w14:paraId="3729E649" w14:textId="4140672F" w:rsidR="00B002BC" w:rsidRDefault="003A7A8C" w:rsidP="004C6535">
      <w:pPr>
        <w:rPr>
          <w:lang w:eastAsia="zh-CN"/>
        </w:rPr>
      </w:pPr>
      <w:r>
        <w:t xml:space="preserve">[2] also identified that the following </w:t>
      </w:r>
      <w:r w:rsidR="00966BE9">
        <w:t xml:space="preserve">LTE to NR handover capability in LTE specification TS36.306 needs to be updated since RAN2 agreed the </w:t>
      </w:r>
      <w:r w:rsidR="00532ECA">
        <w:t>equivalent UE capabilities</w:t>
      </w:r>
      <w:r w:rsidR="003848C0">
        <w:t xml:space="preserve">, </w:t>
      </w:r>
      <w:proofErr w:type="gramStart"/>
      <w:r w:rsidR="003848C0">
        <w:t>i.e.</w:t>
      </w:r>
      <w:proofErr w:type="gramEnd"/>
      <w:r w:rsidR="003848C0">
        <w:t xml:space="preserve"> </w:t>
      </w:r>
      <w:r w:rsidR="003848C0">
        <w:rPr>
          <w:lang w:eastAsia="zh-CN"/>
        </w:rPr>
        <w:t>‘</w:t>
      </w:r>
      <w:r w:rsidR="003848C0" w:rsidRPr="00642F7E">
        <w:rPr>
          <w:i/>
          <w:lang w:eastAsia="zh-CN"/>
        </w:rPr>
        <w:t>handoverLTE-5GC</w:t>
      </w:r>
      <w:r w:rsidR="003848C0">
        <w:rPr>
          <w:lang w:eastAsia="zh-CN"/>
        </w:rPr>
        <w:t>’ and ‘</w:t>
      </w:r>
      <w:proofErr w:type="spellStart"/>
      <w:r w:rsidR="003848C0" w:rsidRPr="00642F7E">
        <w:rPr>
          <w:i/>
          <w:lang w:eastAsia="zh-CN"/>
        </w:rPr>
        <w:t>handoverLTE</w:t>
      </w:r>
      <w:proofErr w:type="spellEnd"/>
      <w:r w:rsidR="003848C0" w:rsidRPr="00642F7E">
        <w:rPr>
          <w:i/>
          <w:lang w:eastAsia="zh-CN"/>
        </w:rPr>
        <w:t>-EPC</w:t>
      </w:r>
      <w:r w:rsidR="003848C0">
        <w:rPr>
          <w:lang w:eastAsia="zh-CN"/>
        </w:rPr>
        <w:t>’ can be differentiated for FR2-1 and FR2-2. For ‘</w:t>
      </w:r>
      <w:r w:rsidR="003848C0" w:rsidRPr="00642F7E">
        <w:rPr>
          <w:i/>
          <w:lang w:eastAsia="zh-CN"/>
        </w:rPr>
        <w:t>handoverLTE-5GC</w:t>
      </w:r>
      <w:r w:rsidR="003848C0">
        <w:rPr>
          <w:lang w:eastAsia="zh-CN"/>
        </w:rPr>
        <w:t>’ or ‘</w:t>
      </w:r>
      <w:proofErr w:type="spellStart"/>
      <w:r w:rsidR="003848C0" w:rsidRPr="00642F7E">
        <w:rPr>
          <w:i/>
          <w:lang w:eastAsia="zh-CN"/>
        </w:rPr>
        <w:t>handoverLTE</w:t>
      </w:r>
      <w:proofErr w:type="spellEnd"/>
      <w:r w:rsidR="003848C0" w:rsidRPr="00642F7E">
        <w:rPr>
          <w:i/>
          <w:lang w:eastAsia="zh-CN"/>
        </w:rPr>
        <w:t>-EPC</w:t>
      </w:r>
      <w:r w:rsidR="003848C0">
        <w:rPr>
          <w:lang w:eastAsia="zh-CN"/>
        </w:rPr>
        <w:t>’, they are inter-system HO capabilities from a NR cell to a EUTRA cell connected to 5GC or EPC, respectively</w:t>
      </w:r>
      <w:r w:rsidR="00B002BC">
        <w:rPr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002BC" w14:paraId="03566227" w14:textId="77777777" w:rsidTr="003C4318">
        <w:tc>
          <w:tcPr>
            <w:tcW w:w="9855" w:type="dxa"/>
            <w:shd w:val="clear" w:color="auto" w:fill="auto"/>
          </w:tcPr>
          <w:p w14:paraId="5D74623F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35" w:name="_Toc29241596"/>
            <w:bookmarkStart w:id="136" w:name="_Toc37153065"/>
            <w:bookmarkStart w:id="137" w:name="_Toc37237005"/>
            <w:bookmarkStart w:id="138" w:name="_Toc46494180"/>
            <w:bookmarkStart w:id="139" w:name="_Toc52535074"/>
            <w:bookmarkStart w:id="140" w:name="_Toc90587652"/>
            <w:r w:rsidRPr="00DA138F">
              <w:rPr>
                <w:lang w:eastAsia="zh-CN"/>
              </w:rPr>
              <w:t>4.3.34.4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eutra-5GC-HO-ToNR-FDD-FR1-r15</w:t>
            </w:r>
            <w:bookmarkEnd w:id="135"/>
            <w:bookmarkEnd w:id="136"/>
            <w:bookmarkEnd w:id="137"/>
            <w:bookmarkEnd w:id="138"/>
            <w:bookmarkEnd w:id="139"/>
            <w:bookmarkEnd w:id="140"/>
          </w:p>
          <w:p w14:paraId="54EA0206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 xml:space="preserve">This field indicates whether the UE supports handover from E-UTRA/5GC to NR FDD FR1. It is mandatory for UEs of this release of the specification if the UE supports the associated RATs and if the UE supports </w:t>
            </w:r>
            <w:r w:rsidRPr="00CA5046">
              <w:rPr>
                <w:i/>
                <w:lang w:eastAsia="zh-CN"/>
              </w:rPr>
              <w:t>eutra-5GC-r15</w:t>
            </w:r>
            <w:r w:rsidRPr="00DA138F">
              <w:rPr>
                <w:lang w:eastAsia="zh-CN"/>
              </w:rPr>
              <w:t>.</w:t>
            </w:r>
          </w:p>
          <w:p w14:paraId="305C72AD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41" w:name="_Toc29241597"/>
            <w:bookmarkStart w:id="142" w:name="_Toc37153066"/>
            <w:bookmarkStart w:id="143" w:name="_Toc37237006"/>
            <w:bookmarkStart w:id="144" w:name="_Toc46494181"/>
            <w:bookmarkStart w:id="145" w:name="_Toc52535075"/>
            <w:bookmarkStart w:id="146" w:name="_Toc90587653"/>
            <w:r w:rsidRPr="00DA138F">
              <w:rPr>
                <w:lang w:eastAsia="zh-CN"/>
              </w:rPr>
              <w:t>4.3.34.5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eutra-5GC-HO-ToNR-TDD-FR1-r15</w:t>
            </w:r>
            <w:bookmarkEnd w:id="141"/>
            <w:bookmarkEnd w:id="142"/>
            <w:bookmarkEnd w:id="143"/>
            <w:bookmarkEnd w:id="144"/>
            <w:bookmarkEnd w:id="145"/>
            <w:bookmarkEnd w:id="146"/>
          </w:p>
          <w:p w14:paraId="65A83029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 xml:space="preserve">This field indicates whether the UE supports handover from E-UTRA/5GC to NR TDD FR1. It is mandatory for UEs of this release of the specification if the UE supports the associated RATs and if the UE supports </w:t>
            </w:r>
            <w:r w:rsidRPr="00CA5046">
              <w:rPr>
                <w:i/>
                <w:lang w:eastAsia="zh-CN"/>
              </w:rPr>
              <w:t>eutra-5GC-r15</w:t>
            </w:r>
            <w:r w:rsidRPr="00DA138F">
              <w:rPr>
                <w:lang w:eastAsia="zh-CN"/>
              </w:rPr>
              <w:t>.</w:t>
            </w:r>
          </w:p>
          <w:p w14:paraId="004C8285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47" w:name="_Toc29241598"/>
            <w:bookmarkStart w:id="148" w:name="_Toc37153067"/>
            <w:bookmarkStart w:id="149" w:name="_Toc37237007"/>
            <w:bookmarkStart w:id="150" w:name="_Toc46494182"/>
            <w:bookmarkStart w:id="151" w:name="_Toc52535076"/>
            <w:bookmarkStart w:id="152" w:name="_Toc90587654"/>
            <w:r w:rsidRPr="00DA138F">
              <w:rPr>
                <w:lang w:eastAsia="zh-CN"/>
              </w:rPr>
              <w:t>4.3.34.6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eutra-5GC-HO-ToNR-FDD-FR2-r15</w:t>
            </w:r>
            <w:bookmarkEnd w:id="147"/>
            <w:bookmarkEnd w:id="148"/>
            <w:bookmarkEnd w:id="149"/>
            <w:bookmarkEnd w:id="150"/>
            <w:bookmarkEnd w:id="151"/>
            <w:bookmarkEnd w:id="152"/>
          </w:p>
          <w:p w14:paraId="1237D1D4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 xml:space="preserve">This field indicates whether the UE supports handover from E-UTRA/5GC to NR FDD FR2. It is mandatory for UEs of this release of the specification if the UE supports the associated RATs and if the UE supports </w:t>
            </w:r>
            <w:r w:rsidRPr="00CA5046">
              <w:rPr>
                <w:i/>
                <w:lang w:eastAsia="zh-CN"/>
              </w:rPr>
              <w:t>eutra-5GC-r15</w:t>
            </w:r>
            <w:r w:rsidRPr="00DA138F">
              <w:rPr>
                <w:lang w:eastAsia="zh-CN"/>
              </w:rPr>
              <w:t>.</w:t>
            </w:r>
          </w:p>
          <w:p w14:paraId="02797DA0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53" w:name="_Toc29241599"/>
            <w:bookmarkStart w:id="154" w:name="_Toc37153068"/>
            <w:bookmarkStart w:id="155" w:name="_Toc37237008"/>
            <w:bookmarkStart w:id="156" w:name="_Toc46494183"/>
            <w:bookmarkStart w:id="157" w:name="_Toc52535077"/>
            <w:bookmarkStart w:id="158" w:name="_Toc90587655"/>
            <w:r w:rsidRPr="00DA138F">
              <w:rPr>
                <w:lang w:eastAsia="zh-CN"/>
              </w:rPr>
              <w:t>4.3.34.7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eutra-5GC-HO-ToNR-TDD-FR2-r15</w:t>
            </w:r>
            <w:bookmarkEnd w:id="153"/>
            <w:bookmarkEnd w:id="154"/>
            <w:bookmarkEnd w:id="155"/>
            <w:bookmarkEnd w:id="156"/>
            <w:bookmarkEnd w:id="157"/>
            <w:bookmarkEnd w:id="158"/>
          </w:p>
          <w:p w14:paraId="09D5092C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 xml:space="preserve">This field indicates whether the UE supports handover from E-UTRA/5GC to NR TDD FR2. It is mandatory for UEs of this release of the specification if the UE supports the associated RATs and if the UE supports </w:t>
            </w:r>
            <w:r w:rsidRPr="00CA5046">
              <w:rPr>
                <w:i/>
                <w:lang w:eastAsia="zh-CN"/>
              </w:rPr>
              <w:t>eutra-5GC-r15</w:t>
            </w:r>
            <w:r w:rsidRPr="00DA138F">
              <w:rPr>
                <w:lang w:eastAsia="zh-CN"/>
              </w:rPr>
              <w:t>.</w:t>
            </w:r>
          </w:p>
          <w:p w14:paraId="4CCDA2CD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59" w:name="_Toc29241600"/>
            <w:bookmarkStart w:id="160" w:name="_Toc37153069"/>
            <w:bookmarkStart w:id="161" w:name="_Toc37237009"/>
            <w:bookmarkStart w:id="162" w:name="_Toc46494184"/>
            <w:bookmarkStart w:id="163" w:name="_Toc52535078"/>
            <w:bookmarkStart w:id="164" w:name="_Toc90587656"/>
            <w:r w:rsidRPr="00DA138F">
              <w:rPr>
                <w:lang w:eastAsia="zh-CN"/>
              </w:rPr>
              <w:t>4.3.34.8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eutra-EPC-HO-ToNR-FDD-FR1-r15</w:t>
            </w:r>
            <w:bookmarkEnd w:id="159"/>
            <w:bookmarkEnd w:id="160"/>
            <w:bookmarkEnd w:id="161"/>
            <w:bookmarkEnd w:id="162"/>
            <w:bookmarkEnd w:id="163"/>
            <w:bookmarkEnd w:id="164"/>
          </w:p>
          <w:p w14:paraId="07EB6FE2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>This field indicates whether the UE supports handover from E-UTRA/EPC to NR FDD FR1. It is mandatory for UEs of this release of the specification if the UE supports the associated RATs.</w:t>
            </w:r>
          </w:p>
          <w:p w14:paraId="6E2FF090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65" w:name="_Toc29241601"/>
            <w:bookmarkStart w:id="166" w:name="_Toc37153070"/>
            <w:bookmarkStart w:id="167" w:name="_Toc37237010"/>
            <w:bookmarkStart w:id="168" w:name="_Toc46494185"/>
            <w:bookmarkStart w:id="169" w:name="_Toc52535079"/>
            <w:bookmarkStart w:id="170" w:name="_Toc90587657"/>
            <w:r w:rsidRPr="00DA138F">
              <w:rPr>
                <w:lang w:eastAsia="zh-CN"/>
              </w:rPr>
              <w:t>4.3.34.9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eutra-EPC-HO-ToNR-TDD-FR1-r15</w:t>
            </w:r>
            <w:bookmarkEnd w:id="165"/>
            <w:bookmarkEnd w:id="166"/>
            <w:bookmarkEnd w:id="167"/>
            <w:bookmarkEnd w:id="168"/>
            <w:bookmarkEnd w:id="169"/>
            <w:bookmarkEnd w:id="170"/>
          </w:p>
          <w:p w14:paraId="402CBEBF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lastRenderedPageBreak/>
              <w:t>This field indicates whether the UE supports handover from E-UTRA/EPC to NR TDD FR1. It is mandatory for UEs of this release of the specification if the UE supports the associated RATs.</w:t>
            </w:r>
          </w:p>
          <w:p w14:paraId="0F9E77BC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71" w:name="_Toc29241602"/>
            <w:bookmarkStart w:id="172" w:name="_Toc37153071"/>
            <w:bookmarkStart w:id="173" w:name="_Toc37237011"/>
            <w:bookmarkStart w:id="174" w:name="_Toc46494186"/>
            <w:bookmarkStart w:id="175" w:name="_Toc52535080"/>
            <w:bookmarkStart w:id="176" w:name="_Toc90587658"/>
            <w:r w:rsidRPr="00DA138F">
              <w:rPr>
                <w:lang w:eastAsia="zh-CN"/>
              </w:rPr>
              <w:t>4.3.34.10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eutra-EPC-HO-ToNR-FDD-FR2-r15</w:t>
            </w:r>
            <w:bookmarkEnd w:id="171"/>
            <w:bookmarkEnd w:id="172"/>
            <w:bookmarkEnd w:id="173"/>
            <w:bookmarkEnd w:id="174"/>
            <w:bookmarkEnd w:id="175"/>
            <w:bookmarkEnd w:id="176"/>
          </w:p>
          <w:p w14:paraId="4D6432AD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>This field indicates whether the UE supports handover from E-UTRA/EPC to NR FDD FR2. It is mandatory for UEs of this release of the specification if the UE supports the associated RATs.</w:t>
            </w:r>
          </w:p>
          <w:p w14:paraId="17F8E659" w14:textId="77777777" w:rsidR="00B002BC" w:rsidRPr="00DA138F" w:rsidRDefault="00B002BC" w:rsidP="00B002BC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bookmarkStart w:id="177" w:name="_Toc29241603"/>
            <w:bookmarkStart w:id="178" w:name="_Toc37153072"/>
            <w:bookmarkStart w:id="179" w:name="_Toc37237012"/>
            <w:bookmarkStart w:id="180" w:name="_Toc46494187"/>
            <w:bookmarkStart w:id="181" w:name="_Toc52535081"/>
            <w:bookmarkStart w:id="182" w:name="_Toc90587659"/>
            <w:r w:rsidRPr="00DA138F">
              <w:rPr>
                <w:lang w:eastAsia="zh-CN"/>
              </w:rPr>
              <w:t>4.3.34.11</w:t>
            </w:r>
            <w:r w:rsidRPr="00DA138F">
              <w:rPr>
                <w:lang w:eastAsia="zh-CN"/>
              </w:rPr>
              <w:tab/>
            </w:r>
            <w:r w:rsidRPr="00CA5046">
              <w:rPr>
                <w:i/>
                <w:lang w:eastAsia="zh-CN"/>
              </w:rPr>
              <w:t>eutra-EPC-HO-ToNR-TDD-FR2-r15</w:t>
            </w:r>
            <w:bookmarkEnd w:id="177"/>
            <w:bookmarkEnd w:id="178"/>
            <w:bookmarkEnd w:id="179"/>
            <w:bookmarkEnd w:id="180"/>
            <w:bookmarkEnd w:id="181"/>
            <w:bookmarkEnd w:id="182"/>
          </w:p>
          <w:p w14:paraId="42A9B375" w14:textId="77777777" w:rsidR="00B002BC" w:rsidRPr="00DA138F" w:rsidRDefault="00B002BC" w:rsidP="003C43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DA138F">
              <w:rPr>
                <w:lang w:eastAsia="zh-CN"/>
              </w:rPr>
              <w:t>This field indicates whether the UE supports handover from E-UTRA/EPC to NR TDD FR2. It is mandatory for UEs of this release of the specification if the UE supports the associated RATs.</w:t>
            </w:r>
          </w:p>
        </w:tc>
      </w:tr>
    </w:tbl>
    <w:p w14:paraId="07141226" w14:textId="4FC4CAA0" w:rsidR="004C6535" w:rsidRDefault="00532ECA" w:rsidP="004C6535">
      <w:r>
        <w:lastRenderedPageBreak/>
        <w:t xml:space="preserve"> </w:t>
      </w:r>
    </w:p>
    <w:p w14:paraId="4B9E3AAF" w14:textId="111B6845" w:rsidR="00BE4852" w:rsidRDefault="00BE4852" w:rsidP="004C6535">
      <w:r>
        <w:t xml:space="preserve">Rapporteur suggests </w:t>
      </w:r>
      <w:proofErr w:type="gramStart"/>
      <w:r>
        <w:t>to discuss</w:t>
      </w:r>
      <w:proofErr w:type="gramEnd"/>
      <w:r>
        <w:t xml:space="preserve"> the proposals</w:t>
      </w:r>
      <w:r w:rsidR="009D79EA">
        <w:t xml:space="preserve"> and adopt the TP in [2]</w:t>
      </w:r>
      <w:r>
        <w:t>:</w:t>
      </w:r>
    </w:p>
    <w:p w14:paraId="470B06A2" w14:textId="2CA2163B" w:rsidR="00A07FBA" w:rsidRPr="00B55C9C" w:rsidRDefault="00A07FBA" w:rsidP="00A07FBA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55C9C">
        <w:rPr>
          <w:b/>
          <w:lang w:eastAsia="zh-CN"/>
        </w:rPr>
        <w:t xml:space="preserve">Proposal </w:t>
      </w:r>
      <w:r>
        <w:rPr>
          <w:b/>
          <w:lang w:eastAsia="zh-CN"/>
        </w:rPr>
        <w:t>4.2-1</w:t>
      </w:r>
      <w:r w:rsidRPr="00B55C9C">
        <w:rPr>
          <w:b/>
          <w:lang w:eastAsia="zh-CN"/>
        </w:rPr>
        <w:t>:</w:t>
      </w:r>
      <w:r>
        <w:rPr>
          <w:b/>
          <w:lang w:eastAsia="zh-CN"/>
        </w:rPr>
        <w:t xml:space="preserve"> RAN2</w:t>
      </w:r>
      <w:r w:rsidRPr="00B55C9C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to </w:t>
      </w:r>
      <w:r w:rsidRPr="00B55C9C">
        <w:rPr>
          <w:b/>
          <w:lang w:eastAsia="zh-CN"/>
        </w:rPr>
        <w:t>clarify that ‘</w:t>
      </w:r>
      <w:r w:rsidRPr="00B55C9C">
        <w:rPr>
          <w:b/>
          <w:i/>
          <w:lang w:eastAsia="zh-CN"/>
        </w:rPr>
        <w:t>eutra-5GC-HO-ToNR-TDD-FR2-r15</w:t>
      </w:r>
      <w:r w:rsidRPr="00B55C9C">
        <w:rPr>
          <w:b/>
          <w:lang w:eastAsia="zh-CN"/>
        </w:rPr>
        <w:t>’ and ‘</w:t>
      </w:r>
      <w:r w:rsidRPr="00B55C9C">
        <w:rPr>
          <w:b/>
          <w:i/>
          <w:lang w:eastAsia="zh-CN"/>
        </w:rPr>
        <w:t>eutra-EPC-HO-ToNR-TDD-FR2-r15</w:t>
      </w:r>
      <w:r w:rsidRPr="00B55C9C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55C9C">
        <w:rPr>
          <w:b/>
          <w:lang w:eastAsia="zh-CN"/>
        </w:rPr>
        <w:t>indicates whether the UE supports handover from E-UTRA/5GC and E-UTRA/EPC to NR TDD FR2-1, respectively.</w:t>
      </w:r>
    </w:p>
    <w:p w14:paraId="0D0A60C0" w14:textId="34D472C0" w:rsidR="00A07FBA" w:rsidRDefault="00A07FBA" w:rsidP="00A07FBA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55C9C">
        <w:rPr>
          <w:b/>
          <w:lang w:eastAsia="zh-CN"/>
        </w:rPr>
        <w:t xml:space="preserve">Proposal </w:t>
      </w:r>
      <w:r>
        <w:rPr>
          <w:b/>
          <w:lang w:eastAsia="zh-CN"/>
        </w:rPr>
        <w:t>4.2-2</w:t>
      </w:r>
      <w:r w:rsidRPr="00B55C9C">
        <w:rPr>
          <w:b/>
          <w:lang w:eastAsia="zh-CN"/>
        </w:rPr>
        <w:t xml:space="preserve">: RAN2 </w:t>
      </w:r>
      <w:r>
        <w:rPr>
          <w:b/>
          <w:lang w:eastAsia="zh-CN"/>
        </w:rPr>
        <w:t xml:space="preserve">to </w:t>
      </w:r>
      <w:r w:rsidRPr="00B55C9C">
        <w:rPr>
          <w:b/>
          <w:lang w:eastAsia="zh-CN"/>
        </w:rPr>
        <w:t>introduce new UE capabilities ‘</w:t>
      </w:r>
      <w:r w:rsidRPr="00B55C9C">
        <w:rPr>
          <w:b/>
          <w:i/>
          <w:lang w:eastAsia="zh-CN"/>
        </w:rPr>
        <w:t>eutra-5GC-HO-ToNR-TDD-FR2-r17</w:t>
      </w:r>
      <w:r w:rsidRPr="00B55C9C">
        <w:rPr>
          <w:b/>
          <w:lang w:eastAsia="zh-CN"/>
        </w:rPr>
        <w:t>’ and ‘</w:t>
      </w:r>
      <w:r w:rsidRPr="00B55C9C">
        <w:rPr>
          <w:b/>
          <w:i/>
          <w:lang w:eastAsia="zh-CN"/>
        </w:rPr>
        <w:t>eutra-EPC-HO-ToNR-TDD-FR2-r17</w:t>
      </w:r>
      <w:r w:rsidRPr="00B55C9C">
        <w:rPr>
          <w:b/>
          <w:lang w:eastAsia="zh-CN"/>
        </w:rPr>
        <w:t>’ in LTE to indicate whether the UE supports handover from E-UTRA/5GC and E-UTRA/EPC to NR TDD FR2-2, respectively.</w:t>
      </w:r>
    </w:p>
    <w:p w14:paraId="622E6ECE" w14:textId="25472C24" w:rsidR="00A07FBA" w:rsidRPr="00B23A74" w:rsidRDefault="00A07FBA" w:rsidP="00A07FBA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23A74">
        <w:rPr>
          <w:b/>
          <w:lang w:eastAsia="zh-CN"/>
        </w:rPr>
        <w:t xml:space="preserve">Proposal </w:t>
      </w:r>
      <w:r>
        <w:rPr>
          <w:b/>
          <w:lang w:eastAsia="zh-CN"/>
        </w:rPr>
        <w:t>4.2-3</w:t>
      </w:r>
      <w:r w:rsidRPr="00B23A74">
        <w:rPr>
          <w:b/>
          <w:lang w:eastAsia="zh-CN"/>
        </w:rPr>
        <w:t>:  RAN2</w:t>
      </w:r>
      <w:r>
        <w:rPr>
          <w:b/>
          <w:lang w:eastAsia="zh-CN"/>
        </w:rPr>
        <w:t xml:space="preserve"> to clarify that</w:t>
      </w:r>
      <w:r w:rsidRPr="00B23A74">
        <w:rPr>
          <w:b/>
          <w:lang w:eastAsia="zh-CN"/>
        </w:rPr>
        <w:t xml:space="preserve"> ‘</w:t>
      </w:r>
      <w:r w:rsidRPr="00B23A74">
        <w:rPr>
          <w:b/>
          <w:i/>
          <w:lang w:eastAsia="zh-CN"/>
        </w:rPr>
        <w:t>ims-VoiceOverNR-FR2-r15</w:t>
      </w:r>
      <w:r w:rsidRPr="00B23A74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23A74">
        <w:rPr>
          <w:b/>
          <w:lang w:eastAsia="zh-CN"/>
        </w:rPr>
        <w:t>indicate</w:t>
      </w:r>
      <w:r>
        <w:rPr>
          <w:b/>
          <w:lang w:eastAsia="zh-CN"/>
        </w:rPr>
        <w:t>s</w:t>
      </w:r>
      <w:r w:rsidRPr="00B23A74">
        <w:rPr>
          <w:b/>
          <w:lang w:eastAsia="zh-CN"/>
        </w:rPr>
        <w:t xml:space="preserve"> whether the UE supports IMS voice over NR FR2-1</w:t>
      </w:r>
      <w:r>
        <w:rPr>
          <w:b/>
          <w:lang w:eastAsia="zh-CN"/>
        </w:rPr>
        <w:t>, and RAN2</w:t>
      </w:r>
      <w:r w:rsidRPr="00B23A74">
        <w:rPr>
          <w:b/>
          <w:lang w:eastAsia="zh-CN"/>
        </w:rPr>
        <w:t xml:space="preserve"> introduce a new UE capability ‘</w:t>
      </w:r>
      <w:r w:rsidRPr="00B23A74">
        <w:rPr>
          <w:b/>
          <w:i/>
          <w:lang w:eastAsia="zh-CN"/>
        </w:rPr>
        <w:t>ims-VoiceOverNR-FR2-r17</w:t>
      </w:r>
      <w:r w:rsidRPr="00B23A74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23A74">
        <w:rPr>
          <w:b/>
          <w:lang w:eastAsia="zh-CN"/>
        </w:rPr>
        <w:t>to indicate whether the UE supports IMS voice over NR FR2-2.</w:t>
      </w:r>
    </w:p>
    <w:p w14:paraId="2A5DB27F" w14:textId="7EC96986" w:rsidR="00A07FBA" w:rsidRDefault="00A07FBA" w:rsidP="00A07FBA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B6D18">
        <w:rPr>
          <w:b/>
          <w:lang w:eastAsia="zh-CN"/>
        </w:rPr>
        <w:t xml:space="preserve">Proposal </w:t>
      </w:r>
      <w:r>
        <w:rPr>
          <w:b/>
          <w:lang w:eastAsia="zh-CN"/>
        </w:rPr>
        <w:t>4.2-4</w:t>
      </w:r>
      <w:r w:rsidRPr="00BB6D18">
        <w:rPr>
          <w:b/>
          <w:lang w:eastAsia="zh-CN"/>
        </w:rPr>
        <w:t xml:space="preserve">: RAN2 </w:t>
      </w:r>
      <w:r>
        <w:rPr>
          <w:b/>
          <w:lang w:eastAsia="zh-CN"/>
        </w:rPr>
        <w:t xml:space="preserve">to </w:t>
      </w:r>
      <w:r w:rsidRPr="00BB6D18">
        <w:rPr>
          <w:b/>
          <w:lang w:eastAsia="zh-CN"/>
        </w:rPr>
        <w:t>clarify ‘</w:t>
      </w:r>
      <w:r w:rsidRPr="00BB6D18">
        <w:rPr>
          <w:b/>
          <w:i/>
          <w:lang w:eastAsia="zh-CN"/>
        </w:rPr>
        <w:t>ce-EUTRA-5GC-HO-ToNR-TDD-FR2-r16</w:t>
      </w:r>
      <w:r w:rsidRPr="00BB6D18">
        <w:rPr>
          <w:b/>
          <w:lang w:eastAsia="zh-CN"/>
        </w:rPr>
        <w:t>’ in LTE indicates whether the UE supports handover from E-UTRA/5GC in coverage enhancement mode A or B to NR TDD FR2-1, and RAN2 add ‘</w:t>
      </w:r>
      <w:r w:rsidRPr="00BB6D18">
        <w:rPr>
          <w:b/>
          <w:i/>
          <w:lang w:eastAsia="zh-CN"/>
        </w:rPr>
        <w:t>ce-EUTRA-5GC-HO-ToNR-TDD-FR2-r17</w:t>
      </w:r>
      <w:r w:rsidRPr="00BB6D18">
        <w:rPr>
          <w:b/>
          <w:lang w:eastAsia="zh-CN"/>
        </w:rPr>
        <w:t>’ in LTE to indicate whether the UE supports handover from E-UTRA/5GC in coverage enhancement mode A or B to NR TDD FR2-2.</w:t>
      </w:r>
    </w:p>
    <w:p w14:paraId="637BDED4" w14:textId="77777777" w:rsidR="009D79EA" w:rsidRDefault="009D79EA" w:rsidP="004C6535"/>
    <w:p w14:paraId="797752D6" w14:textId="62D9F38B" w:rsidR="004C6535" w:rsidRPr="004C6535" w:rsidRDefault="004C6535" w:rsidP="004C6535">
      <w:pPr>
        <w:pStyle w:val="Heading2"/>
      </w:pPr>
      <w:r>
        <w:t xml:space="preserve">Applicability of FR2-2 to </w:t>
      </w:r>
      <w:r w:rsidR="00340665">
        <w:t>other Rel-17 features</w:t>
      </w:r>
    </w:p>
    <w:p w14:paraId="6B2257A3" w14:textId="77777777" w:rsidR="00902DEC" w:rsidRDefault="00902DEC" w:rsidP="00902DEC">
      <w:pPr>
        <w:pStyle w:val="B1"/>
        <w:spacing w:after="120"/>
        <w:ind w:left="0" w:firstLine="0"/>
      </w:pPr>
      <w:r>
        <w:t>RAN2#116bis-e has agreed on the following:</w:t>
      </w:r>
    </w:p>
    <w:p w14:paraId="1F88FEE7" w14:textId="26DBD729" w:rsidR="00902DEC" w:rsidRDefault="00902DEC" w:rsidP="00902DEC">
      <w:pPr>
        <w:pStyle w:val="B1"/>
        <w:spacing w:after="120"/>
        <w:ind w:left="420" w:firstLine="0"/>
        <w:rPr>
          <w:i/>
          <w:iCs/>
        </w:rPr>
      </w:pPr>
      <w:r>
        <w:rPr>
          <w:i/>
          <w:iCs/>
        </w:rPr>
        <w:t>RAN2 to discuss (starting in the next meeting) the interaction of FR2-2 with upper layer features introduced by other Rel-17 WIs</w:t>
      </w:r>
    </w:p>
    <w:p w14:paraId="5AD9FE3C" w14:textId="7D0880A3" w:rsidR="00BB4894" w:rsidRDefault="00BB4894" w:rsidP="00BB4894">
      <w:pPr>
        <w:pStyle w:val="B1"/>
        <w:spacing w:after="120"/>
        <w:ind w:left="0" w:firstLine="0"/>
      </w:pPr>
      <w:r>
        <w:t>[1]</w:t>
      </w:r>
      <w:r w:rsidR="00824726">
        <w:t xml:space="preserve"> did a quick analysis </w:t>
      </w:r>
      <w:r w:rsidR="00F5507F">
        <w:t xml:space="preserve">and think that </w:t>
      </w:r>
      <w:r w:rsidR="00F5507F" w:rsidRPr="00F5507F">
        <w:t xml:space="preserve">FR2-2 is applicable to all the other Rel-17 features except for NTN which applies to FR1 </w:t>
      </w:r>
      <w:r w:rsidR="00FA3294">
        <w:t xml:space="preserve">and thus </w:t>
      </w:r>
      <w:r>
        <w:t>proposed</w:t>
      </w:r>
      <w:r w:rsidR="00FA3294">
        <w:t xml:space="preserve"> the following</w:t>
      </w:r>
      <w:r>
        <w:t>:</w:t>
      </w:r>
    </w:p>
    <w:p w14:paraId="48E0609D" w14:textId="77777777" w:rsidR="00824726" w:rsidRPr="00CA54C8" w:rsidRDefault="00824726" w:rsidP="00824726">
      <w:pPr>
        <w:rPr>
          <w:lang w:eastAsia="zh-CN"/>
        </w:rPr>
      </w:pPr>
      <w:r w:rsidRPr="00DE7DE9">
        <w:rPr>
          <w:b/>
          <w:bCs/>
        </w:rPr>
        <w:t>Proposal#4:</w:t>
      </w:r>
      <w:r w:rsidRPr="00DE7DE9">
        <w:t xml:space="preserve"> From RAN2 point of view, FR2-2 are assumed to be also applicable to other Rel-17 features, unless otherwise specified (</w:t>
      </w:r>
      <w:proofErr w:type="gramStart"/>
      <w:r w:rsidRPr="00DE7DE9">
        <w:t>e.g.</w:t>
      </w:r>
      <w:proofErr w:type="gramEnd"/>
      <w:r w:rsidRPr="00DE7DE9">
        <w:t xml:space="preserve"> if the feature is only for FR1). No impact to the specification  </w:t>
      </w:r>
    </w:p>
    <w:p w14:paraId="7651A4E5" w14:textId="7FDA463F" w:rsidR="00BB4894" w:rsidRDefault="00FA3294" w:rsidP="00BB4894">
      <w:pPr>
        <w:pStyle w:val="B1"/>
        <w:spacing w:after="120"/>
        <w:ind w:left="0" w:firstLine="0"/>
      </w:pPr>
      <w:r>
        <w:t xml:space="preserve">Rapporteur suggests </w:t>
      </w:r>
      <w:proofErr w:type="gramStart"/>
      <w:r>
        <w:t>to discuss</w:t>
      </w:r>
      <w:proofErr w:type="gramEnd"/>
      <w:r>
        <w:t xml:space="preserve"> </w:t>
      </w:r>
      <w:r w:rsidR="006C6B94">
        <w:t>and agree the above proposal:</w:t>
      </w:r>
    </w:p>
    <w:p w14:paraId="61C1D612" w14:textId="3AA991CE" w:rsidR="006C6B94" w:rsidRPr="00CA54C8" w:rsidRDefault="006C6B94" w:rsidP="006C6B94">
      <w:pPr>
        <w:rPr>
          <w:lang w:eastAsia="zh-CN"/>
        </w:rPr>
      </w:pPr>
      <w:r w:rsidRPr="00DE7DE9">
        <w:rPr>
          <w:b/>
          <w:bCs/>
        </w:rPr>
        <w:t>Proposal</w:t>
      </w:r>
      <w:r w:rsidR="004B210E">
        <w:rPr>
          <w:b/>
          <w:bCs/>
        </w:rPr>
        <w:t xml:space="preserve"> </w:t>
      </w:r>
      <w:r w:rsidRPr="00DE7DE9">
        <w:rPr>
          <w:b/>
          <w:bCs/>
        </w:rPr>
        <w:t>4</w:t>
      </w:r>
      <w:r w:rsidR="004B210E">
        <w:rPr>
          <w:b/>
          <w:bCs/>
        </w:rPr>
        <w:t>.3-1</w:t>
      </w:r>
      <w:r w:rsidRPr="00DE7DE9">
        <w:rPr>
          <w:b/>
          <w:bCs/>
        </w:rPr>
        <w:t>:</w:t>
      </w:r>
      <w:r w:rsidRPr="00DE7DE9">
        <w:t xml:space="preserve"> From RAN2 point of view, FR2-2 are assumed to be also applicable to other Rel-17 features, unless otherwise specified (</w:t>
      </w:r>
      <w:proofErr w:type="gramStart"/>
      <w:r w:rsidRPr="00DE7DE9">
        <w:t>e.g.</w:t>
      </w:r>
      <w:proofErr w:type="gramEnd"/>
      <w:r w:rsidRPr="00DE7DE9">
        <w:t xml:space="preserve"> if the feature is only for FR1). No impact to the specification  </w:t>
      </w:r>
    </w:p>
    <w:p w14:paraId="73C5E54F" w14:textId="77777777" w:rsidR="006C6B94" w:rsidRPr="00BB4894" w:rsidRDefault="006C6B94" w:rsidP="00BB4894">
      <w:pPr>
        <w:pStyle w:val="B1"/>
        <w:spacing w:after="120"/>
        <w:ind w:left="0" w:firstLine="0"/>
      </w:pPr>
    </w:p>
    <w:p w14:paraId="0CCBBC8B" w14:textId="1DBC8250" w:rsidR="00840375" w:rsidRDefault="00840375" w:rsidP="00840375">
      <w:pPr>
        <w:pStyle w:val="Heading1"/>
      </w:pPr>
      <w:r>
        <w:t>Conclusion</w:t>
      </w:r>
    </w:p>
    <w:p w14:paraId="63E002E3" w14:textId="3177FFA8" w:rsidR="00487839" w:rsidRPr="00487839" w:rsidRDefault="00487839" w:rsidP="00487839">
      <w:r>
        <w:t>RAN2 is requested to discuss the following proposals:</w:t>
      </w:r>
    </w:p>
    <w:p w14:paraId="45A088C2" w14:textId="3751C5D3" w:rsidR="004B210E" w:rsidRPr="00A61D49" w:rsidRDefault="00A61D49" w:rsidP="004B210E">
      <w:pPr>
        <w:rPr>
          <w:b/>
          <w:bCs/>
          <w:u w:val="single"/>
        </w:rPr>
      </w:pPr>
      <w:r w:rsidRPr="00A61D49">
        <w:rPr>
          <w:b/>
          <w:bCs/>
          <w:u w:val="single"/>
        </w:rPr>
        <w:t>Issue C2: UE capability for L2 buffer size</w:t>
      </w:r>
    </w:p>
    <w:p w14:paraId="48AC9481" w14:textId="04A06755" w:rsidR="00A61D49" w:rsidRPr="00CC6847" w:rsidRDefault="00A61D49" w:rsidP="00A61D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Malgun Gothic"/>
          <w:b/>
          <w:bCs/>
          <w:sz w:val="20"/>
          <w:szCs w:val="20"/>
        </w:rPr>
      </w:pPr>
      <w:r w:rsidRPr="00CC6847">
        <w:rPr>
          <w:rStyle w:val="normaltextrun"/>
          <w:rFonts w:eastAsia="Malgun Gothic"/>
          <w:b/>
          <w:bCs/>
          <w:sz w:val="20"/>
          <w:szCs w:val="20"/>
        </w:rPr>
        <w:t xml:space="preserve">Proposal </w:t>
      </w:r>
      <w:r>
        <w:rPr>
          <w:rStyle w:val="normaltextrun"/>
          <w:rFonts w:eastAsia="Malgun Gothic"/>
          <w:b/>
          <w:bCs/>
          <w:sz w:val="20"/>
          <w:szCs w:val="20"/>
        </w:rPr>
        <w:t>2-</w:t>
      </w:r>
      <w:r w:rsidRPr="00CC6847">
        <w:rPr>
          <w:rStyle w:val="normaltextrun"/>
          <w:rFonts w:eastAsia="Malgun Gothic"/>
          <w:b/>
          <w:bCs/>
          <w:sz w:val="20"/>
          <w:szCs w:val="20"/>
        </w:rPr>
        <w:t>1</w:t>
      </w:r>
      <w:r>
        <w:rPr>
          <w:rStyle w:val="normaltextrun"/>
          <w:rFonts w:eastAsia="Malgun Gothic"/>
          <w:b/>
          <w:bCs/>
          <w:sz w:val="20"/>
          <w:szCs w:val="20"/>
        </w:rPr>
        <w:t xml:space="preserve"> [4/5]</w:t>
      </w:r>
      <w:r w:rsidRPr="00CC6847">
        <w:rPr>
          <w:rStyle w:val="normaltextrun"/>
          <w:rFonts w:eastAsia="Malgun Gothic"/>
          <w:b/>
          <w:bCs/>
          <w:sz w:val="20"/>
          <w:szCs w:val="20"/>
        </w:rPr>
        <w:t xml:space="preserve">: </w:t>
      </w:r>
      <w:r>
        <w:rPr>
          <w:rStyle w:val="normaltextrun"/>
          <w:rFonts w:eastAsia="Malgun Gothic"/>
          <w:b/>
          <w:bCs/>
          <w:sz w:val="20"/>
          <w:szCs w:val="20"/>
        </w:rPr>
        <w:t xml:space="preserve">[To agree] </w:t>
      </w:r>
      <w:r w:rsidR="00DD67BF" w:rsidRPr="00DD67BF">
        <w:rPr>
          <w:rStyle w:val="normaltextrun"/>
          <w:rFonts w:eastAsia="Malgun Gothic"/>
          <w:b/>
          <w:bCs/>
          <w:sz w:val="20"/>
          <w:szCs w:val="20"/>
        </w:rPr>
        <w:t>To accommodate the UE total L2 buffer size requirement, it is left to the UE implementation to limit the maximum UL/DL data rate of the FR2-2 CC. No new UE capability is introduced for UE indicating L2 buffer size limitation for this release</w:t>
      </w:r>
    </w:p>
    <w:p w14:paraId="59B1D4EA" w14:textId="5EA7E22F" w:rsidR="00FB5FA9" w:rsidRDefault="00FB5FA9" w:rsidP="004B210E">
      <w:pPr>
        <w:rPr>
          <w:b/>
          <w:bCs/>
        </w:rPr>
      </w:pPr>
    </w:p>
    <w:p w14:paraId="699D0A9A" w14:textId="77777777" w:rsidR="00A61D49" w:rsidRDefault="00A61D49" w:rsidP="004B210E">
      <w:pPr>
        <w:rPr>
          <w:b/>
          <w:bCs/>
        </w:rPr>
      </w:pPr>
    </w:p>
    <w:p w14:paraId="7CCD9179" w14:textId="60F92C76" w:rsidR="00FB5FA9" w:rsidRPr="00FB5FA9" w:rsidRDefault="00FB5FA9" w:rsidP="004B210E">
      <w:pPr>
        <w:rPr>
          <w:b/>
          <w:bCs/>
          <w:u w:val="single"/>
        </w:rPr>
      </w:pPr>
      <w:r w:rsidRPr="00FB5FA9">
        <w:rPr>
          <w:b/>
          <w:bCs/>
          <w:u w:val="single"/>
        </w:rPr>
        <w:t xml:space="preserve">Issue C3: </w:t>
      </w:r>
      <w:proofErr w:type="spellStart"/>
      <w:r w:rsidRPr="00FB5FA9">
        <w:rPr>
          <w:b/>
          <w:bCs/>
          <w:u w:val="single"/>
        </w:rPr>
        <w:t>FRx</w:t>
      </w:r>
      <w:proofErr w:type="spellEnd"/>
      <w:r w:rsidRPr="00FB5FA9">
        <w:rPr>
          <w:b/>
          <w:bCs/>
          <w:u w:val="single"/>
        </w:rPr>
        <w:t xml:space="preserve"> differentiation (including FR2-1 and FR2-2 differentiation)</w:t>
      </w:r>
    </w:p>
    <w:p w14:paraId="60521ABE" w14:textId="0A36666D" w:rsidR="00FB5FA9" w:rsidRPr="00E41D37" w:rsidRDefault="00FB5FA9" w:rsidP="00FB5FA9">
      <w:pPr>
        <w:rPr>
          <w:b/>
          <w:bCs/>
        </w:rPr>
      </w:pPr>
      <w:r w:rsidRPr="00E41D37">
        <w:rPr>
          <w:b/>
          <w:bCs/>
        </w:rPr>
        <w:lastRenderedPageBreak/>
        <w:t xml:space="preserve">Proposal#3-0: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E41D37">
        <w:rPr>
          <w:b/>
          <w:bCs/>
        </w:rPr>
        <w:t xml:space="preserve">All new Rel-17 UE capabilities that requires </w:t>
      </w:r>
      <w:proofErr w:type="spellStart"/>
      <w:r w:rsidRPr="00E41D37">
        <w:rPr>
          <w:b/>
          <w:bCs/>
        </w:rPr>
        <w:t>FRx</w:t>
      </w:r>
      <w:proofErr w:type="spellEnd"/>
      <w:r w:rsidRPr="00E41D37">
        <w:rPr>
          <w:b/>
          <w:bCs/>
        </w:rPr>
        <w:t xml:space="preserve"> differentiation, including between FR2-1 and FR2-2, will have to be per-band signalling (as already agreed in the main session)</w:t>
      </w:r>
    </w:p>
    <w:p w14:paraId="48D8D0ED" w14:textId="64040FF4" w:rsidR="00FB5FA9" w:rsidRPr="00883100" w:rsidRDefault="00FB5FA9" w:rsidP="00FB5FA9">
      <w:pPr>
        <w:rPr>
          <w:b/>
          <w:bCs/>
          <w:lang w:val="sv-SE"/>
        </w:rPr>
      </w:pPr>
      <w:r w:rsidRPr="00883100">
        <w:rPr>
          <w:b/>
          <w:bCs/>
          <w:lang w:val="sv-SE"/>
        </w:rPr>
        <w:t xml:space="preserve">Proposal#3-1: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883100">
        <w:rPr>
          <w:b/>
          <w:bCs/>
          <w:lang w:val="sv-SE"/>
        </w:rPr>
        <w:t>For existing UE capabilities that are with consistency check (’</w:t>
      </w:r>
      <w:r w:rsidRPr="00883100">
        <w:rPr>
          <w:rFonts w:eastAsia="MS PGothic" w:cs="Arial"/>
          <w:b/>
          <w:bCs/>
          <w:szCs w:val="18"/>
        </w:rPr>
        <w:t xml:space="preserve"> UE shall set the capability value consistently for all FDD-FR1 bands, all TDD-FR1 bands and all TDD-FR2 bands respectively.</w:t>
      </w:r>
      <w:r w:rsidRPr="00883100">
        <w:rPr>
          <w:b/>
          <w:bCs/>
          <w:lang w:val="sv-SE"/>
        </w:rPr>
        <w:t>’) in the field description, update it to:</w:t>
      </w:r>
    </w:p>
    <w:p w14:paraId="40D3EF23" w14:textId="77777777" w:rsidR="00FB5FA9" w:rsidRPr="00883100" w:rsidRDefault="00FB5FA9" w:rsidP="00FB5FA9">
      <w:pPr>
        <w:ind w:left="284"/>
        <w:rPr>
          <w:b/>
          <w:bCs/>
          <w:lang w:val="sv-SE"/>
        </w:rPr>
      </w:pPr>
      <w:r w:rsidRPr="00883100">
        <w:rPr>
          <w:rFonts w:eastAsia="MS PGothic" w:cs="Arial"/>
          <w:b/>
          <w:bCs/>
          <w:szCs w:val="18"/>
        </w:rPr>
        <w:t xml:space="preserve">UE shall set the capability value consistently for all FDD-FR1 bands, all TDD-FR1 bands </w:t>
      </w:r>
      <w:r w:rsidRPr="00883100">
        <w:rPr>
          <w:rFonts w:eastAsia="MS PGothic" w:cs="Arial"/>
          <w:b/>
          <w:bCs/>
          <w:strike/>
          <w:szCs w:val="18"/>
        </w:rPr>
        <w:t xml:space="preserve">and </w:t>
      </w:r>
      <w:r w:rsidRPr="00883100">
        <w:rPr>
          <w:rFonts w:eastAsia="MS PGothic" w:cs="Arial"/>
          <w:b/>
          <w:bCs/>
          <w:szCs w:val="18"/>
        </w:rPr>
        <w:t>all TDD-FR2</w:t>
      </w:r>
      <w:r w:rsidRPr="00883100">
        <w:rPr>
          <w:rFonts w:eastAsia="MS PGothic" w:cs="Arial"/>
          <w:b/>
          <w:bCs/>
          <w:szCs w:val="18"/>
          <w:u w:val="single"/>
        </w:rPr>
        <w:t>-1</w:t>
      </w:r>
      <w:r w:rsidRPr="00883100">
        <w:rPr>
          <w:rFonts w:eastAsia="MS PGothic" w:cs="Arial"/>
          <w:b/>
          <w:bCs/>
          <w:szCs w:val="18"/>
        </w:rPr>
        <w:t xml:space="preserve"> bands</w:t>
      </w:r>
      <w:r w:rsidRPr="00883100">
        <w:rPr>
          <w:rFonts w:eastAsia="MS PGothic" w:cs="Arial"/>
          <w:b/>
          <w:bCs/>
          <w:szCs w:val="18"/>
          <w:u w:val="single"/>
        </w:rPr>
        <w:t xml:space="preserve"> and all TDD-FR2-2</w:t>
      </w:r>
      <w:r w:rsidRPr="00883100">
        <w:rPr>
          <w:rFonts w:eastAsia="MS PGothic" w:cs="Arial"/>
          <w:b/>
          <w:bCs/>
          <w:szCs w:val="18"/>
        </w:rPr>
        <w:t xml:space="preserve"> respectively.</w:t>
      </w:r>
    </w:p>
    <w:p w14:paraId="1D89DFCB" w14:textId="0AE4F1DD" w:rsidR="00FB5FA9" w:rsidRPr="00883100" w:rsidRDefault="00FB5FA9" w:rsidP="00FB5FA9">
      <w:pPr>
        <w:rPr>
          <w:b/>
          <w:bCs/>
          <w:lang w:val="sv-SE"/>
        </w:rPr>
      </w:pPr>
      <w:r w:rsidRPr="00883100">
        <w:rPr>
          <w:b/>
          <w:bCs/>
          <w:lang w:val="sv-SE"/>
        </w:rPr>
        <w:t xml:space="preserve">Proposal#3-2: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883100">
        <w:rPr>
          <w:b/>
          <w:bCs/>
          <w:lang w:val="sv-SE"/>
        </w:rPr>
        <w:t>For new Rel-17 UE capabilities that are per UE capability signalling with FRx diff and/or xDD diff, include the following to the field description:</w:t>
      </w:r>
    </w:p>
    <w:p w14:paraId="4D5B2C90" w14:textId="77777777" w:rsidR="00FB5FA9" w:rsidRPr="00883100" w:rsidRDefault="00FB5FA9" w:rsidP="00FB5FA9">
      <w:pPr>
        <w:ind w:left="90"/>
        <w:rPr>
          <w:b/>
          <w:bCs/>
        </w:rPr>
      </w:pPr>
      <w:r w:rsidRPr="00883100">
        <w:rPr>
          <w:rFonts w:eastAsia="MS PGothic" w:cs="Arial"/>
          <w:b/>
          <w:bCs/>
          <w:szCs w:val="18"/>
          <w:u w:val="single"/>
        </w:rPr>
        <w:t xml:space="preserve">UE shall set the capability value consistently for all FDD-FR1 bands, all TDD-FR1 bands, all TDD-FR2-1 </w:t>
      </w:r>
      <w:proofErr w:type="gramStart"/>
      <w:r w:rsidRPr="00883100">
        <w:rPr>
          <w:rFonts w:eastAsia="MS PGothic" w:cs="Arial"/>
          <w:b/>
          <w:bCs/>
          <w:szCs w:val="18"/>
          <w:u w:val="single"/>
        </w:rPr>
        <w:t>bands</w:t>
      </w:r>
      <w:proofErr w:type="gramEnd"/>
      <w:r w:rsidRPr="00883100">
        <w:rPr>
          <w:rFonts w:eastAsia="MS PGothic" w:cs="Arial"/>
          <w:b/>
          <w:bCs/>
          <w:szCs w:val="18"/>
          <w:u w:val="single"/>
        </w:rPr>
        <w:t xml:space="preserve"> and all TDD-FR2-2 respectively.</w:t>
      </w:r>
    </w:p>
    <w:p w14:paraId="3DC96488" w14:textId="0C1F662F" w:rsidR="00FB5FA9" w:rsidRPr="00883100" w:rsidRDefault="00FB5FA9" w:rsidP="00FB5FA9">
      <w:pPr>
        <w:pStyle w:val="paragraph"/>
        <w:spacing w:after="0"/>
        <w:textAlignment w:val="baseline"/>
        <w:rPr>
          <w:rStyle w:val="normaltextrun"/>
          <w:rFonts w:eastAsia="Malgun Gothic"/>
          <w:b/>
          <w:bCs/>
          <w:sz w:val="20"/>
          <w:szCs w:val="20"/>
        </w:rPr>
      </w:pPr>
      <w:r w:rsidRPr="00883100">
        <w:rPr>
          <w:rStyle w:val="normaltextrun"/>
          <w:rFonts w:eastAsia="Malgun Gothic"/>
          <w:b/>
          <w:bCs/>
          <w:sz w:val="20"/>
          <w:szCs w:val="20"/>
        </w:rPr>
        <w:t xml:space="preserve">Proposal#3-3: </w:t>
      </w:r>
      <w:r w:rsidR="00F31A59">
        <w:rPr>
          <w:rStyle w:val="normaltextrun"/>
          <w:rFonts w:eastAsia="Malgun Gothic"/>
          <w:b/>
          <w:bCs/>
          <w:sz w:val="20"/>
          <w:szCs w:val="20"/>
        </w:rPr>
        <w:t xml:space="preserve">[To agree] </w:t>
      </w:r>
      <w:r w:rsidRPr="00883100">
        <w:rPr>
          <w:rStyle w:val="normaltextrun"/>
          <w:rFonts w:eastAsia="Malgun Gothic"/>
          <w:b/>
          <w:bCs/>
          <w:sz w:val="20"/>
          <w:szCs w:val="20"/>
        </w:rPr>
        <w:t>Clarify in Annex B of TS 38.306 that for a UE capability which cannot be differentiated between FR2-1 and FR2-2, ‘FR2 TDD’ in Table B-1 includes both FR2-1 TDD and FR2-2 TDD.</w:t>
      </w:r>
    </w:p>
    <w:p w14:paraId="72229589" w14:textId="2B9FC3B6" w:rsidR="00FB5FA9" w:rsidRPr="00883100" w:rsidRDefault="00FB5FA9" w:rsidP="00FB5FA9">
      <w:pPr>
        <w:rPr>
          <w:b/>
          <w:bCs/>
        </w:rPr>
      </w:pPr>
      <w:r w:rsidRPr="00883100">
        <w:rPr>
          <w:rStyle w:val="normaltextrun"/>
          <w:rFonts w:eastAsia="Malgun Gothic"/>
          <w:b/>
          <w:bCs/>
          <w:szCs w:val="20"/>
        </w:rPr>
        <w:t xml:space="preserve">Proposal#3-4: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883100">
        <w:rPr>
          <w:rStyle w:val="normaltextrun"/>
          <w:rFonts w:eastAsia="Malgun Gothic"/>
          <w:b/>
          <w:bCs/>
          <w:szCs w:val="20"/>
        </w:rPr>
        <w:t>Clarify in Annex B of TS 38.306 that for a UE capability which can be differentiated between FR2-1 and FR2-2, ‘FR2 TDD’ in Table B-1 only means ‘FR2-1 TDD’.</w:t>
      </w:r>
    </w:p>
    <w:p w14:paraId="0238E85F" w14:textId="77777777" w:rsidR="00FB5FA9" w:rsidRDefault="00FB5FA9" w:rsidP="004B210E">
      <w:pPr>
        <w:rPr>
          <w:b/>
          <w:bCs/>
        </w:rPr>
      </w:pPr>
    </w:p>
    <w:p w14:paraId="16207EF5" w14:textId="736777E8" w:rsidR="00FB5FA9" w:rsidRPr="00FB5FA9" w:rsidRDefault="00FB5FA9" w:rsidP="004B210E">
      <w:pPr>
        <w:rPr>
          <w:b/>
          <w:bCs/>
          <w:u w:val="single"/>
        </w:rPr>
      </w:pPr>
      <w:r w:rsidRPr="00FB5FA9">
        <w:rPr>
          <w:b/>
          <w:bCs/>
          <w:u w:val="single"/>
        </w:rPr>
        <w:t>Intra-NR handover to/from FR2-2</w:t>
      </w:r>
    </w:p>
    <w:p w14:paraId="5B5215EE" w14:textId="2B23DE28" w:rsidR="00FB5FA9" w:rsidRPr="00FB5FA9" w:rsidRDefault="00FB5FA9" w:rsidP="00FB5FA9">
      <w:pPr>
        <w:rPr>
          <w:rStyle w:val="normaltextrun"/>
          <w:b/>
          <w:bCs/>
          <w:lang w:val="sv-SE"/>
        </w:rPr>
      </w:pPr>
      <w:r w:rsidRPr="00FB5FA9">
        <w:rPr>
          <w:rStyle w:val="normaltextrun"/>
          <w:b/>
          <w:bCs/>
          <w:lang w:val="sv-SE"/>
        </w:rPr>
        <w:t xml:space="preserve">Proposal 4.1-1: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FB5FA9">
        <w:rPr>
          <w:rStyle w:val="normaltextrun"/>
          <w:b/>
          <w:bCs/>
          <w:lang w:val="sv-SE"/>
        </w:rPr>
        <w:t>RAN2 to clarify the intra-NR handover capabilities in FR2-2 should be defined with separate IOT capability bit, even when the corresponding FR2-2 band is supported.</w:t>
      </w:r>
    </w:p>
    <w:tbl>
      <w:tblPr>
        <w:tblW w:w="9529" w:type="dxa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FB5FA9" w:rsidRPr="001F008B" w14:paraId="17F3ED01" w14:textId="77777777" w:rsidTr="003C4318">
        <w:trPr>
          <w:cantSplit/>
        </w:trPr>
        <w:tc>
          <w:tcPr>
            <w:tcW w:w="6807" w:type="dxa"/>
          </w:tcPr>
          <w:p w14:paraId="7720315C" w14:textId="77777777" w:rsidR="00FB5FA9" w:rsidRPr="001F008B" w:rsidRDefault="00FB5FA9" w:rsidP="003C4318">
            <w:pPr>
              <w:keepNext/>
              <w:keepLines/>
              <w:spacing w:after="0" w:line="259" w:lineRule="auto"/>
              <w:rPr>
                <w:ins w:id="183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184" w:author="Rapp" w:date="2021-11-11T11:20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handoverFR1-FR2</w:t>
              </w:r>
            </w:ins>
            <w:ins w:id="185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-2</w:t>
              </w:r>
            </w:ins>
          </w:p>
          <w:p w14:paraId="291297D3" w14:textId="77777777" w:rsidR="00FB5FA9" w:rsidRPr="001F008B" w:rsidRDefault="00FB5FA9" w:rsidP="003C4318">
            <w:pPr>
              <w:keepNext/>
              <w:keepLines/>
              <w:spacing w:after="0" w:line="259" w:lineRule="auto"/>
              <w:rPr>
                <w:rFonts w:ascii="Arial" w:eastAsia="Yu Mincho" w:hAnsi="Arial"/>
                <w:b/>
                <w:i/>
                <w:sz w:val="18"/>
              </w:rPr>
            </w:pPr>
            <w:ins w:id="186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FR1 and FR2</w:t>
              </w:r>
            </w:ins>
            <w:ins w:id="187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188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189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FR1 and FR2</w:delText>
                </w:r>
              </w:del>
            </w:ins>
            <w:ins w:id="190" w:author="Rapp" w:date="2021-11-11T11:21:00Z">
              <w:del w:id="191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>-2</w:delText>
                </w:r>
              </w:del>
            </w:ins>
            <w:ins w:id="192" w:author="Rapp" w:date="2021-11-11T11:20:00Z">
              <w:del w:id="193" w:author="Huawei, Hisilicon" w:date="2022-01-08T22:34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194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195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196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197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FR1 and FR2</w:t>
              </w:r>
            </w:ins>
            <w:ins w:id="198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199" w:author="Rapp" w:date="2021-11-11T11:20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495747CD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00" w:author="Rapp" w:date="2021-11-11T11:20:00Z"/>
                <w:rFonts w:ascii="Arial" w:eastAsia="Yu Mincho" w:hAnsi="Arial"/>
                <w:sz w:val="18"/>
              </w:rPr>
            </w:pPr>
            <w:ins w:id="201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UE</w:t>
              </w:r>
            </w:ins>
          </w:p>
        </w:tc>
        <w:tc>
          <w:tcPr>
            <w:tcW w:w="564" w:type="dxa"/>
          </w:tcPr>
          <w:p w14:paraId="346A6E9F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02" w:author="Rapp" w:date="2021-11-11T11:20:00Z"/>
                <w:rFonts w:ascii="Arial" w:eastAsia="Yu Mincho" w:hAnsi="Arial"/>
                <w:sz w:val="18"/>
              </w:rPr>
            </w:pPr>
            <w:ins w:id="203" w:author="Rapp" w:date="2021-11-11T11:20:00Z">
              <w:del w:id="204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Yes</w:delText>
                </w:r>
              </w:del>
            </w:ins>
            <w:ins w:id="205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722299DB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06" w:author="Rapp" w:date="2021-11-11T11:20:00Z"/>
                <w:rFonts w:ascii="Arial" w:eastAsia="Yu Mincho" w:hAnsi="Arial"/>
                <w:sz w:val="18"/>
              </w:rPr>
            </w:pPr>
            <w:ins w:id="207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37" w:type="dxa"/>
          </w:tcPr>
          <w:p w14:paraId="34756D6E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08" w:author="Rapp" w:date="2021-11-11T11:20:00Z"/>
                <w:rFonts w:ascii="Arial" w:eastAsia="MS Mincho" w:hAnsi="Arial"/>
                <w:sz w:val="18"/>
              </w:rPr>
            </w:pPr>
            <w:ins w:id="209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No</w:t>
              </w:r>
            </w:ins>
          </w:p>
        </w:tc>
      </w:tr>
      <w:tr w:rsidR="00FB5FA9" w:rsidRPr="001F008B" w14:paraId="4BD3B83D" w14:textId="77777777" w:rsidTr="003C4318">
        <w:trPr>
          <w:cantSplit/>
        </w:trPr>
        <w:tc>
          <w:tcPr>
            <w:tcW w:w="6807" w:type="dxa"/>
          </w:tcPr>
          <w:p w14:paraId="03D80341" w14:textId="77777777" w:rsidR="00FB5FA9" w:rsidRPr="001F008B" w:rsidRDefault="00FB5FA9" w:rsidP="003C4318">
            <w:pPr>
              <w:keepNext/>
              <w:keepLines/>
              <w:spacing w:after="0" w:line="259" w:lineRule="auto"/>
              <w:rPr>
                <w:ins w:id="210" w:author="Rapp" w:date="2021-11-11T11:21:00Z"/>
                <w:rFonts w:ascii="Arial" w:eastAsia="Yu Mincho" w:hAnsi="Arial"/>
                <w:b/>
                <w:i/>
                <w:sz w:val="18"/>
              </w:rPr>
            </w:pPr>
            <w:ins w:id="211" w:author="Rapp" w:date="2021-11-11T11:21:00Z">
              <w:r w:rsidRPr="001F008B">
                <w:rPr>
                  <w:rFonts w:ascii="Arial" w:eastAsia="Yu Mincho" w:hAnsi="Arial"/>
                  <w:b/>
                  <w:i/>
                  <w:sz w:val="18"/>
                </w:rPr>
                <w:t>handoverFR2-1-FR2-2</w:t>
              </w:r>
            </w:ins>
          </w:p>
          <w:p w14:paraId="11017775" w14:textId="77777777" w:rsidR="00FB5FA9" w:rsidRPr="001F008B" w:rsidRDefault="00FB5FA9" w:rsidP="003C4318">
            <w:pPr>
              <w:keepNext/>
              <w:keepLines/>
              <w:spacing w:after="0" w:line="259" w:lineRule="auto"/>
              <w:rPr>
                <w:ins w:id="212" w:author="Rapp" w:date="2021-11-11T11:20:00Z"/>
                <w:rFonts w:ascii="Arial" w:eastAsia="Yu Mincho" w:hAnsi="Arial"/>
                <w:b/>
                <w:i/>
                <w:sz w:val="18"/>
              </w:rPr>
            </w:pPr>
            <w:ins w:id="213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Indicates whether the UE supports HO between FR</w:t>
              </w:r>
            </w:ins>
            <w:ins w:id="214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2-</w:t>
              </w:r>
            </w:ins>
            <w:ins w:id="215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1 and FR2</w:t>
              </w:r>
            </w:ins>
            <w:ins w:id="216" w:author="Rapp" w:date="2021-11-11T11:22:00Z">
              <w:r w:rsidRPr="001F008B">
                <w:rPr>
                  <w:rFonts w:ascii="Arial" w:eastAsia="Yu Mincho" w:hAnsi="Arial"/>
                  <w:sz w:val="18"/>
                </w:rPr>
                <w:t>-2</w:t>
              </w:r>
            </w:ins>
            <w:ins w:id="217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del w:id="218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Support is mandatory for the UE supporting both FR</w:delText>
                </w:r>
              </w:del>
            </w:ins>
            <w:ins w:id="219" w:author="Rapp" w:date="2021-11-11T11:22:00Z">
              <w:del w:id="220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221" w:author="Rapp" w:date="2021-11-11T11:21:00Z">
              <w:del w:id="222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1 and FR</w:delText>
                </w:r>
              </w:del>
            </w:ins>
            <w:ins w:id="223" w:author="Rapp" w:date="2021-11-11T11:22:00Z">
              <w:del w:id="224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2-</w:delText>
                </w:r>
              </w:del>
            </w:ins>
            <w:ins w:id="225" w:author="Rapp" w:date="2021-11-11T11:21:00Z">
              <w:del w:id="226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 xml:space="preserve">2. 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>This field only applies to NR SA/NR-DC/NE-DC (</w:t>
              </w:r>
              <w:proofErr w:type="gramStart"/>
              <w:r w:rsidRPr="001F008B">
                <w:rPr>
                  <w:rFonts w:ascii="Arial" w:eastAsia="Yu Mincho" w:hAnsi="Arial"/>
                  <w:sz w:val="18"/>
                </w:rPr>
                <w:t>e.g.</w:t>
              </w:r>
              <w:proofErr w:type="gramEnd"/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handover)</w:t>
              </w:r>
              <w:del w:id="227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. For</w:delText>
                </w:r>
              </w:del>
            </w:ins>
            <w:ins w:id="228" w:author="Huawei, Hisilicon" w:date="2022-01-08T22:35:00Z">
              <w:r>
                <w:rPr>
                  <w:rFonts w:ascii="Arial" w:eastAsia="Yu Mincho" w:hAnsi="Arial"/>
                  <w:sz w:val="18"/>
                </w:rPr>
                <w:t>, and</w:t>
              </w:r>
            </w:ins>
            <w:ins w:id="229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 xml:space="preserve"> </w:t>
              </w:r>
              <w:proofErr w:type="spellStart"/>
              <w:r w:rsidRPr="001F008B">
                <w:rPr>
                  <w:rFonts w:ascii="Arial" w:eastAsia="Yu Mincho" w:hAnsi="Arial"/>
                  <w:sz w:val="18"/>
                </w:rPr>
                <w:t>PSCell</w:t>
              </w:r>
              <w:proofErr w:type="spellEnd"/>
              <w:r w:rsidRPr="001F008B">
                <w:rPr>
                  <w:rFonts w:ascii="Arial" w:eastAsia="Yu Mincho" w:hAnsi="Arial"/>
                  <w:sz w:val="18"/>
                </w:rPr>
                <w:t xml:space="preserve"> change when (NG)EN-DC/NR-DC is configured</w:t>
              </w:r>
              <w:del w:id="230" w:author="Huawei, Hisilicon" w:date="2022-01-08T22:35:00Z">
                <w:r w:rsidRPr="001F008B" w:rsidDel="00B5649D">
                  <w:rPr>
                    <w:rFonts w:ascii="Arial" w:eastAsia="Yu Mincho" w:hAnsi="Arial"/>
                    <w:sz w:val="18"/>
                  </w:rPr>
                  <w:delText>, this feature is mandatory supported</w:delText>
                </w:r>
              </w:del>
              <w:r w:rsidRPr="001F008B">
                <w:rPr>
                  <w:rFonts w:ascii="Arial" w:eastAsia="Yu Mincho" w:hAnsi="Arial"/>
                  <w:sz w:val="18"/>
                </w:rPr>
                <w:t xml:space="preserve">. </w:t>
              </w:r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UEs supporting this shall indicate support of </w:t>
              </w:r>
              <w:proofErr w:type="spellStart"/>
              <w:r w:rsidRPr="001F008B">
                <w:rPr>
                  <w:rFonts w:ascii="Arial" w:eastAsia="Yu Mincho" w:hAnsi="Arial"/>
                  <w:i/>
                  <w:sz w:val="18"/>
                  <w:lang w:eastAsia="zh-CN"/>
                </w:rPr>
                <w:t>handoverInterF</w:t>
              </w:r>
              <w:proofErr w:type="spellEnd"/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 xml:space="preserve"> for both FR</w:t>
              </w:r>
            </w:ins>
            <w:ins w:id="231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2-</w:t>
              </w:r>
            </w:ins>
            <w:ins w:id="232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1 and FR2</w:t>
              </w:r>
            </w:ins>
            <w:ins w:id="233" w:author="Rapp" w:date="2021-11-11T11:22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-2</w:t>
              </w:r>
            </w:ins>
            <w:ins w:id="234" w:author="Rapp" w:date="2021-11-11T11:21:00Z">
              <w:r w:rsidRPr="001F008B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</w:tcPr>
          <w:p w14:paraId="005088BE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35" w:author="Rapp" w:date="2021-11-11T11:20:00Z"/>
                <w:rFonts w:ascii="Arial" w:eastAsia="Yu Mincho" w:hAnsi="Arial"/>
                <w:sz w:val="18"/>
              </w:rPr>
            </w:pPr>
            <w:ins w:id="236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U</w:t>
              </w:r>
            </w:ins>
            <w:ins w:id="237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E</w:t>
              </w:r>
            </w:ins>
          </w:p>
        </w:tc>
        <w:tc>
          <w:tcPr>
            <w:tcW w:w="564" w:type="dxa"/>
          </w:tcPr>
          <w:p w14:paraId="2C9A8E35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38" w:author="Rapp" w:date="2021-11-11T11:20:00Z"/>
                <w:rFonts w:ascii="Arial" w:eastAsia="Yu Mincho" w:hAnsi="Arial"/>
                <w:sz w:val="18"/>
              </w:rPr>
            </w:pPr>
            <w:ins w:id="239" w:author="Rapp" w:date="2021-11-11T11:20:00Z">
              <w:del w:id="240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Y</w:delText>
                </w:r>
              </w:del>
            </w:ins>
            <w:ins w:id="241" w:author="Rapp" w:date="2021-11-11T11:21:00Z">
              <w:del w:id="242" w:author="Huawei" w:date="2022-02-14T21:24:00Z">
                <w:r w:rsidRPr="001F008B" w:rsidDel="00B739D3">
                  <w:rPr>
                    <w:rFonts w:ascii="Arial" w:eastAsia="Yu Mincho" w:hAnsi="Arial"/>
                    <w:sz w:val="18"/>
                  </w:rPr>
                  <w:delText>es</w:delText>
                </w:r>
              </w:del>
            </w:ins>
            <w:ins w:id="243" w:author="Huawei" w:date="2022-02-14T21:24:00Z">
              <w:r>
                <w:rPr>
                  <w:rFonts w:ascii="Arial" w:eastAsia="Yu Mincho" w:hAnsi="Arial"/>
                  <w:sz w:val="18"/>
                </w:rPr>
                <w:t>No</w:t>
              </w:r>
            </w:ins>
          </w:p>
        </w:tc>
        <w:tc>
          <w:tcPr>
            <w:tcW w:w="712" w:type="dxa"/>
          </w:tcPr>
          <w:p w14:paraId="404E4F09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44" w:author="Rapp" w:date="2021-11-11T11:20:00Z"/>
                <w:rFonts w:ascii="Arial" w:eastAsia="Yu Mincho" w:hAnsi="Arial"/>
                <w:sz w:val="18"/>
              </w:rPr>
            </w:pPr>
            <w:ins w:id="245" w:author="Rapp" w:date="2021-11-11T11:20:00Z">
              <w:r w:rsidRPr="001F008B">
                <w:rPr>
                  <w:rFonts w:ascii="Arial" w:eastAsia="Yu Mincho" w:hAnsi="Arial"/>
                  <w:sz w:val="18"/>
                </w:rPr>
                <w:t>N</w:t>
              </w:r>
            </w:ins>
            <w:ins w:id="246" w:author="Rapp" w:date="2021-11-11T11:21:00Z">
              <w:r w:rsidRPr="001F008B">
                <w:rPr>
                  <w:rFonts w:ascii="Arial" w:eastAsia="Yu Mincho" w:hAnsi="Arial"/>
                  <w:sz w:val="18"/>
                </w:rPr>
                <w:t>o</w:t>
              </w:r>
            </w:ins>
          </w:p>
        </w:tc>
        <w:tc>
          <w:tcPr>
            <w:tcW w:w="737" w:type="dxa"/>
          </w:tcPr>
          <w:p w14:paraId="173AF4F2" w14:textId="77777777" w:rsidR="00FB5FA9" w:rsidRPr="001F008B" w:rsidRDefault="00FB5FA9" w:rsidP="003C4318">
            <w:pPr>
              <w:keepNext/>
              <w:keepLines/>
              <w:spacing w:after="0" w:line="259" w:lineRule="auto"/>
              <w:jc w:val="center"/>
              <w:rPr>
                <w:ins w:id="247" w:author="Rapp" w:date="2021-11-11T11:20:00Z"/>
                <w:rFonts w:ascii="Arial" w:eastAsia="MS Mincho" w:hAnsi="Arial"/>
                <w:sz w:val="18"/>
              </w:rPr>
            </w:pPr>
            <w:ins w:id="248" w:author="Rapp" w:date="2021-11-11T11:20:00Z">
              <w:r w:rsidRPr="001F008B">
                <w:rPr>
                  <w:rFonts w:ascii="Arial" w:eastAsia="MS Mincho" w:hAnsi="Arial"/>
                  <w:sz w:val="18"/>
                </w:rPr>
                <w:t>N</w:t>
              </w:r>
            </w:ins>
            <w:ins w:id="249" w:author="Rapp" w:date="2021-11-11T11:21:00Z">
              <w:r w:rsidRPr="001F008B">
                <w:rPr>
                  <w:rFonts w:ascii="Arial" w:eastAsia="MS Mincho" w:hAnsi="Arial"/>
                  <w:sz w:val="18"/>
                </w:rPr>
                <w:t>o</w:t>
              </w:r>
            </w:ins>
          </w:p>
        </w:tc>
      </w:tr>
    </w:tbl>
    <w:p w14:paraId="22957910" w14:textId="77777777" w:rsidR="00FB5FA9" w:rsidRDefault="00FB5FA9" w:rsidP="004B210E">
      <w:pPr>
        <w:rPr>
          <w:b/>
          <w:bCs/>
        </w:rPr>
      </w:pPr>
    </w:p>
    <w:p w14:paraId="31C1E010" w14:textId="77777777" w:rsidR="00FB5FA9" w:rsidRDefault="00FB5FA9" w:rsidP="004B210E">
      <w:pPr>
        <w:rPr>
          <w:b/>
          <w:bCs/>
        </w:rPr>
      </w:pPr>
    </w:p>
    <w:p w14:paraId="58FF8268" w14:textId="77B339EB" w:rsidR="004B210E" w:rsidRPr="00FB5FA9" w:rsidRDefault="00FB5FA9" w:rsidP="004B210E">
      <w:pPr>
        <w:rPr>
          <w:b/>
          <w:bCs/>
          <w:u w:val="single"/>
        </w:rPr>
      </w:pPr>
      <w:r w:rsidRPr="00FB5FA9">
        <w:rPr>
          <w:b/>
          <w:bCs/>
          <w:u w:val="single"/>
        </w:rPr>
        <w:t>EUTRAN to NR handover capabilities</w:t>
      </w:r>
    </w:p>
    <w:p w14:paraId="574F0909" w14:textId="1A0E717C" w:rsidR="004B210E" w:rsidRPr="00B55C9C" w:rsidRDefault="004B210E" w:rsidP="004B210E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55C9C">
        <w:rPr>
          <w:b/>
          <w:lang w:eastAsia="zh-CN"/>
        </w:rPr>
        <w:t xml:space="preserve">Proposal </w:t>
      </w:r>
      <w:r>
        <w:rPr>
          <w:b/>
          <w:lang w:eastAsia="zh-CN"/>
        </w:rPr>
        <w:t>4.2-1</w:t>
      </w:r>
      <w:r w:rsidRPr="00B55C9C">
        <w:rPr>
          <w:b/>
          <w:lang w:eastAsia="zh-CN"/>
        </w:rPr>
        <w:t>:</w:t>
      </w:r>
      <w:r>
        <w:rPr>
          <w:b/>
          <w:lang w:eastAsia="zh-CN"/>
        </w:rPr>
        <w:t xml:space="preserve">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>
        <w:rPr>
          <w:b/>
          <w:lang w:eastAsia="zh-CN"/>
        </w:rPr>
        <w:t>RAN2</w:t>
      </w:r>
      <w:r w:rsidRPr="00B55C9C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to </w:t>
      </w:r>
      <w:r w:rsidRPr="00B55C9C">
        <w:rPr>
          <w:b/>
          <w:lang w:eastAsia="zh-CN"/>
        </w:rPr>
        <w:t>clarify that ‘</w:t>
      </w:r>
      <w:r w:rsidRPr="00B55C9C">
        <w:rPr>
          <w:b/>
          <w:i/>
          <w:lang w:eastAsia="zh-CN"/>
        </w:rPr>
        <w:t>eutra-5GC-HO-ToNR-TDD-FR2-r15</w:t>
      </w:r>
      <w:r w:rsidRPr="00B55C9C">
        <w:rPr>
          <w:b/>
          <w:lang w:eastAsia="zh-CN"/>
        </w:rPr>
        <w:t>’ and ‘</w:t>
      </w:r>
      <w:r w:rsidRPr="00B55C9C">
        <w:rPr>
          <w:b/>
          <w:i/>
          <w:lang w:eastAsia="zh-CN"/>
        </w:rPr>
        <w:t>eutra-EPC-HO-ToNR-TDD-FR2-r15</w:t>
      </w:r>
      <w:r w:rsidRPr="00B55C9C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55C9C">
        <w:rPr>
          <w:b/>
          <w:lang w:eastAsia="zh-CN"/>
        </w:rPr>
        <w:t>indicates whether the UE supports handover from E-UTRA/5GC and E-UTRA/EPC to NR TDD FR2-1, respectively.</w:t>
      </w:r>
    </w:p>
    <w:p w14:paraId="0E1A7498" w14:textId="275474F5" w:rsidR="004B210E" w:rsidRDefault="004B210E" w:rsidP="004B210E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55C9C">
        <w:rPr>
          <w:b/>
          <w:lang w:eastAsia="zh-CN"/>
        </w:rPr>
        <w:t xml:space="preserve">Proposal </w:t>
      </w:r>
      <w:r>
        <w:rPr>
          <w:b/>
          <w:lang w:eastAsia="zh-CN"/>
        </w:rPr>
        <w:t>4.2-2</w:t>
      </w:r>
      <w:r w:rsidRPr="00B55C9C">
        <w:rPr>
          <w:b/>
          <w:lang w:eastAsia="zh-CN"/>
        </w:rPr>
        <w:t>:</w:t>
      </w:r>
      <w:r w:rsidR="00F31A59" w:rsidRPr="00F31A59">
        <w:rPr>
          <w:rStyle w:val="normaltextrun"/>
          <w:rFonts w:eastAsia="Malgun Gothic"/>
          <w:b/>
          <w:bCs/>
          <w:szCs w:val="20"/>
        </w:rPr>
        <w:t xml:space="preserve">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B55C9C">
        <w:rPr>
          <w:b/>
          <w:lang w:eastAsia="zh-CN"/>
        </w:rPr>
        <w:t xml:space="preserve">RAN2 </w:t>
      </w:r>
      <w:r>
        <w:rPr>
          <w:b/>
          <w:lang w:eastAsia="zh-CN"/>
        </w:rPr>
        <w:t xml:space="preserve">to </w:t>
      </w:r>
      <w:r w:rsidRPr="00B55C9C">
        <w:rPr>
          <w:b/>
          <w:lang w:eastAsia="zh-CN"/>
        </w:rPr>
        <w:t>introduce new UE capabilities ‘</w:t>
      </w:r>
      <w:r w:rsidRPr="00B55C9C">
        <w:rPr>
          <w:b/>
          <w:i/>
          <w:lang w:eastAsia="zh-CN"/>
        </w:rPr>
        <w:t>eutra-5GC-HO-ToNR-TDD-FR2-r17</w:t>
      </w:r>
      <w:r w:rsidRPr="00B55C9C">
        <w:rPr>
          <w:b/>
          <w:lang w:eastAsia="zh-CN"/>
        </w:rPr>
        <w:t>’ and ‘</w:t>
      </w:r>
      <w:r w:rsidRPr="00B55C9C">
        <w:rPr>
          <w:b/>
          <w:i/>
          <w:lang w:eastAsia="zh-CN"/>
        </w:rPr>
        <w:t>eutra-EPC-HO-ToNR-TDD-FR2-r17</w:t>
      </w:r>
      <w:r w:rsidRPr="00B55C9C">
        <w:rPr>
          <w:b/>
          <w:lang w:eastAsia="zh-CN"/>
        </w:rPr>
        <w:t>’ in LTE to indicate whether the UE supports handover from E-UTRA/5GC and E-UTRA/EPC to NR TDD FR2-2, respectively.</w:t>
      </w:r>
    </w:p>
    <w:p w14:paraId="27F798ED" w14:textId="24C73671" w:rsidR="004B210E" w:rsidRPr="00B23A74" w:rsidRDefault="004B210E" w:rsidP="004B210E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23A74">
        <w:rPr>
          <w:b/>
          <w:lang w:eastAsia="zh-CN"/>
        </w:rPr>
        <w:t xml:space="preserve">Proposal </w:t>
      </w:r>
      <w:r>
        <w:rPr>
          <w:b/>
          <w:lang w:eastAsia="zh-CN"/>
        </w:rPr>
        <w:t>4.2-3</w:t>
      </w:r>
      <w:r w:rsidRPr="00B23A74">
        <w:rPr>
          <w:b/>
          <w:lang w:eastAsia="zh-CN"/>
        </w:rPr>
        <w:t xml:space="preserve">: </w:t>
      </w:r>
      <w:r w:rsidR="00F31A59">
        <w:rPr>
          <w:rStyle w:val="normaltextrun"/>
          <w:rFonts w:eastAsia="Malgun Gothic"/>
          <w:b/>
          <w:bCs/>
          <w:szCs w:val="20"/>
        </w:rPr>
        <w:t>[To agree]</w:t>
      </w:r>
      <w:r w:rsidR="00C0073D">
        <w:rPr>
          <w:rStyle w:val="normaltextrun"/>
          <w:rFonts w:eastAsia="Malgun Gothic"/>
          <w:b/>
          <w:bCs/>
          <w:szCs w:val="20"/>
        </w:rPr>
        <w:t xml:space="preserve"> </w:t>
      </w:r>
      <w:r w:rsidR="00F31A59">
        <w:rPr>
          <w:rStyle w:val="normaltextrun"/>
          <w:rFonts w:eastAsia="Malgun Gothic"/>
          <w:b/>
          <w:bCs/>
          <w:szCs w:val="20"/>
        </w:rPr>
        <w:t>R</w:t>
      </w:r>
      <w:r w:rsidRPr="00B23A74">
        <w:rPr>
          <w:b/>
          <w:lang w:eastAsia="zh-CN"/>
        </w:rPr>
        <w:t>AN2</w:t>
      </w:r>
      <w:r>
        <w:rPr>
          <w:b/>
          <w:lang w:eastAsia="zh-CN"/>
        </w:rPr>
        <w:t xml:space="preserve"> to clarify that</w:t>
      </w:r>
      <w:r w:rsidRPr="00B23A74">
        <w:rPr>
          <w:b/>
          <w:lang w:eastAsia="zh-CN"/>
        </w:rPr>
        <w:t xml:space="preserve"> ‘</w:t>
      </w:r>
      <w:r w:rsidRPr="00B23A74">
        <w:rPr>
          <w:b/>
          <w:i/>
          <w:lang w:eastAsia="zh-CN"/>
        </w:rPr>
        <w:t>ims-VoiceOverNR-FR2-r15</w:t>
      </w:r>
      <w:r w:rsidRPr="00B23A74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23A74">
        <w:rPr>
          <w:b/>
          <w:lang w:eastAsia="zh-CN"/>
        </w:rPr>
        <w:t>indicate</w:t>
      </w:r>
      <w:r>
        <w:rPr>
          <w:b/>
          <w:lang w:eastAsia="zh-CN"/>
        </w:rPr>
        <w:t>s</w:t>
      </w:r>
      <w:r w:rsidRPr="00B23A74">
        <w:rPr>
          <w:b/>
          <w:lang w:eastAsia="zh-CN"/>
        </w:rPr>
        <w:t xml:space="preserve"> whether the UE supports IMS voice over NR FR2-1</w:t>
      </w:r>
      <w:r>
        <w:rPr>
          <w:b/>
          <w:lang w:eastAsia="zh-CN"/>
        </w:rPr>
        <w:t>, and RAN2</w:t>
      </w:r>
      <w:r w:rsidRPr="00B23A74">
        <w:rPr>
          <w:b/>
          <w:lang w:eastAsia="zh-CN"/>
        </w:rPr>
        <w:t xml:space="preserve"> introduce a new UE capability ‘</w:t>
      </w:r>
      <w:r w:rsidRPr="00B23A74">
        <w:rPr>
          <w:b/>
          <w:i/>
          <w:lang w:eastAsia="zh-CN"/>
        </w:rPr>
        <w:t>ims-VoiceOverNR-FR2-r17</w:t>
      </w:r>
      <w:r w:rsidRPr="00B23A74">
        <w:rPr>
          <w:b/>
          <w:lang w:eastAsia="zh-CN"/>
        </w:rPr>
        <w:t xml:space="preserve">’ </w:t>
      </w:r>
      <w:r>
        <w:rPr>
          <w:b/>
          <w:lang w:eastAsia="zh-CN"/>
        </w:rPr>
        <w:t xml:space="preserve">in LTE </w:t>
      </w:r>
      <w:r w:rsidRPr="00B23A74">
        <w:rPr>
          <w:b/>
          <w:lang w:eastAsia="zh-CN"/>
        </w:rPr>
        <w:t>to indicate whether the UE supports IMS voice over NR FR2-2.</w:t>
      </w:r>
    </w:p>
    <w:p w14:paraId="60B28E4B" w14:textId="2A50FFCA" w:rsidR="004B210E" w:rsidRDefault="004B210E" w:rsidP="004B210E">
      <w:pPr>
        <w:overflowPunct w:val="0"/>
        <w:autoSpaceDE w:val="0"/>
        <w:autoSpaceDN w:val="0"/>
        <w:adjustRightInd w:val="0"/>
        <w:textAlignment w:val="baseline"/>
        <w:rPr>
          <w:b/>
          <w:lang w:eastAsia="zh-CN"/>
        </w:rPr>
      </w:pPr>
      <w:r w:rsidRPr="00BB6D18">
        <w:rPr>
          <w:b/>
          <w:lang w:eastAsia="zh-CN"/>
        </w:rPr>
        <w:t xml:space="preserve">Proposal </w:t>
      </w:r>
      <w:r>
        <w:rPr>
          <w:b/>
          <w:lang w:eastAsia="zh-CN"/>
        </w:rPr>
        <w:t>4.2-4</w:t>
      </w:r>
      <w:r w:rsidRPr="00BB6D18">
        <w:rPr>
          <w:b/>
          <w:lang w:eastAsia="zh-CN"/>
        </w:rPr>
        <w:t xml:space="preserve">: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BB6D18">
        <w:rPr>
          <w:b/>
          <w:lang w:eastAsia="zh-CN"/>
        </w:rPr>
        <w:t xml:space="preserve">RAN2 </w:t>
      </w:r>
      <w:r>
        <w:rPr>
          <w:b/>
          <w:lang w:eastAsia="zh-CN"/>
        </w:rPr>
        <w:t xml:space="preserve">to </w:t>
      </w:r>
      <w:r w:rsidRPr="00BB6D18">
        <w:rPr>
          <w:b/>
          <w:lang w:eastAsia="zh-CN"/>
        </w:rPr>
        <w:t>clarify ‘</w:t>
      </w:r>
      <w:r w:rsidRPr="00BB6D18">
        <w:rPr>
          <w:b/>
          <w:i/>
          <w:lang w:eastAsia="zh-CN"/>
        </w:rPr>
        <w:t>ce-EUTRA-5GC-HO-ToNR-TDD-FR2-r16</w:t>
      </w:r>
      <w:r w:rsidRPr="00BB6D18">
        <w:rPr>
          <w:b/>
          <w:lang w:eastAsia="zh-CN"/>
        </w:rPr>
        <w:t>’ in LTE indicates whether the UE supports handover from E-UTRA/5GC in coverage enhancement mode A or B to NR TDD FR2-1, and RAN2 add ‘</w:t>
      </w:r>
      <w:r w:rsidRPr="00BB6D18">
        <w:rPr>
          <w:b/>
          <w:i/>
          <w:lang w:eastAsia="zh-CN"/>
        </w:rPr>
        <w:t>ce-EUTRA-5GC-HO-ToNR-TDD-FR2-r17</w:t>
      </w:r>
      <w:r w:rsidRPr="00BB6D18">
        <w:rPr>
          <w:b/>
          <w:lang w:eastAsia="zh-CN"/>
        </w:rPr>
        <w:t>’ in LTE to indicate whether the UE supports handover from E-UTRA/5GC in coverage enhancement mode A or B to NR TDD FR2-2.</w:t>
      </w:r>
    </w:p>
    <w:p w14:paraId="32B19A96" w14:textId="77777777" w:rsidR="004B210E" w:rsidRDefault="004B210E" w:rsidP="004B210E">
      <w:pPr>
        <w:rPr>
          <w:b/>
          <w:bCs/>
        </w:rPr>
      </w:pPr>
    </w:p>
    <w:p w14:paraId="032FAEBC" w14:textId="5A6557BA" w:rsidR="004B210E" w:rsidRPr="00FB5FA9" w:rsidRDefault="00FB5FA9" w:rsidP="004B210E">
      <w:pPr>
        <w:rPr>
          <w:b/>
          <w:bCs/>
          <w:u w:val="single"/>
        </w:rPr>
      </w:pPr>
      <w:r w:rsidRPr="00FB5FA9">
        <w:rPr>
          <w:b/>
          <w:bCs/>
          <w:u w:val="single"/>
        </w:rPr>
        <w:t>Applicability of FR2-2 to other Rel-17 features</w:t>
      </w:r>
    </w:p>
    <w:p w14:paraId="320DA080" w14:textId="0071C30D" w:rsidR="004B210E" w:rsidRPr="00CA54C8" w:rsidRDefault="004B210E" w:rsidP="004B210E">
      <w:pPr>
        <w:rPr>
          <w:lang w:eastAsia="zh-CN"/>
        </w:rPr>
      </w:pPr>
      <w:r w:rsidRPr="00DE7DE9">
        <w:rPr>
          <w:b/>
          <w:bCs/>
        </w:rPr>
        <w:lastRenderedPageBreak/>
        <w:t>Proposal</w:t>
      </w:r>
      <w:r>
        <w:rPr>
          <w:b/>
          <w:bCs/>
        </w:rPr>
        <w:t xml:space="preserve"> </w:t>
      </w:r>
      <w:r w:rsidRPr="00DE7DE9">
        <w:rPr>
          <w:b/>
          <w:bCs/>
        </w:rPr>
        <w:t>4</w:t>
      </w:r>
      <w:r>
        <w:rPr>
          <w:b/>
          <w:bCs/>
        </w:rPr>
        <w:t>.3-1</w:t>
      </w:r>
      <w:r w:rsidRPr="00DE7DE9">
        <w:rPr>
          <w:b/>
          <w:bCs/>
        </w:rPr>
        <w:t>:</w:t>
      </w:r>
      <w:r w:rsidRPr="00DE7DE9">
        <w:t xml:space="preserve"> </w:t>
      </w:r>
      <w:r w:rsidR="00F31A59">
        <w:rPr>
          <w:rStyle w:val="normaltextrun"/>
          <w:rFonts w:eastAsia="Malgun Gothic"/>
          <w:b/>
          <w:bCs/>
          <w:szCs w:val="20"/>
        </w:rPr>
        <w:t xml:space="preserve">[To agree] </w:t>
      </w:r>
      <w:r w:rsidRPr="00DE7DE9">
        <w:t>From RAN2 point of view, FR2-2 are assumed to be also applicable to other Rel-17 features, unless otherwise specified (</w:t>
      </w:r>
      <w:proofErr w:type="gramStart"/>
      <w:r w:rsidRPr="00DE7DE9">
        <w:t>e.g.</w:t>
      </w:r>
      <w:proofErr w:type="gramEnd"/>
      <w:r w:rsidRPr="00DE7DE9">
        <w:t xml:space="preserve"> if the feature is only for FR1). No impact to the specification  </w:t>
      </w:r>
    </w:p>
    <w:p w14:paraId="0947B117" w14:textId="270EDF8E" w:rsidR="00140772" w:rsidRDefault="00140772" w:rsidP="00140772">
      <w:pPr>
        <w:pStyle w:val="Heading1"/>
      </w:pPr>
      <w:r>
        <w:t>References</w:t>
      </w:r>
    </w:p>
    <w:p w14:paraId="02CC5AC0" w14:textId="40A67BA5" w:rsidR="00B81CEF" w:rsidRDefault="00AE5B5D" w:rsidP="005605D1">
      <w:pPr>
        <w:pStyle w:val="Doc-title"/>
      </w:pPr>
      <w:r>
        <w:t xml:space="preserve">[1] </w:t>
      </w:r>
      <w:r w:rsidR="00B81CEF">
        <w:t>R2-2202661</w:t>
      </w:r>
      <w:r w:rsidR="00B81CEF">
        <w:tab/>
        <w:t>Remaining UE capability issues on NR operation for upto 71GHz</w:t>
      </w:r>
      <w:r w:rsidR="00B81CEF">
        <w:tab/>
        <w:t>Intel Corporation</w:t>
      </w:r>
      <w:r w:rsidR="00B81CEF">
        <w:tab/>
        <w:t>discussion</w:t>
      </w:r>
      <w:r w:rsidR="00B81CEF">
        <w:tab/>
        <w:t>Rel-17</w:t>
      </w:r>
      <w:r w:rsidR="00B81CEF">
        <w:tab/>
        <w:t>NR_ext_to_71GHz-Core</w:t>
      </w:r>
    </w:p>
    <w:p w14:paraId="74C23590" w14:textId="5C6DBE06" w:rsidR="00B81CEF" w:rsidRDefault="00AE5B5D" w:rsidP="00B81CEF">
      <w:pPr>
        <w:pStyle w:val="Doc-title"/>
      </w:pPr>
      <w:r>
        <w:t xml:space="preserve">[2] </w:t>
      </w:r>
      <w:r w:rsidR="00B81CEF">
        <w:t>R2-2202711</w:t>
      </w:r>
      <w:r w:rsidR="00B81CEF">
        <w:tab/>
        <w:t>Discussion about UE capabilities on Ext 52-71GHz</w:t>
      </w:r>
      <w:r w:rsidR="00B81CEF">
        <w:tab/>
        <w:t>Huawei, HiSilicon</w:t>
      </w:r>
      <w:r w:rsidR="00B81CEF">
        <w:tab/>
        <w:t>discussion</w:t>
      </w:r>
      <w:r w:rsidR="00B81CEF">
        <w:tab/>
        <w:t>Rel-17</w:t>
      </w:r>
      <w:r w:rsidR="00B81CEF">
        <w:tab/>
        <w:t>NR_ext_to_71GHz-Core</w:t>
      </w:r>
    </w:p>
    <w:p w14:paraId="598DCFE5" w14:textId="78EBA826" w:rsidR="00B81CEF" w:rsidRDefault="00AE5B5D" w:rsidP="00B81CEF">
      <w:pPr>
        <w:pStyle w:val="Doc-title"/>
      </w:pPr>
      <w:r>
        <w:t xml:space="preserve">[3] </w:t>
      </w:r>
      <w:r w:rsidR="00B81CEF">
        <w:t>R2-2202921</w:t>
      </w:r>
      <w:r w:rsidR="00B81CEF">
        <w:tab/>
        <w:t>Discussion on L2 buffer size</w:t>
      </w:r>
      <w:r w:rsidR="00B81CEF">
        <w:tab/>
        <w:t>Samsung</w:t>
      </w:r>
      <w:r w:rsidR="00B81CEF">
        <w:tab/>
        <w:t>discussion</w:t>
      </w:r>
      <w:r w:rsidR="00B81CEF">
        <w:tab/>
        <w:t>Rel-17</w:t>
      </w:r>
      <w:r w:rsidR="00B81CEF">
        <w:tab/>
        <w:t>NR_ext_to_71GHz-Core</w:t>
      </w:r>
    </w:p>
    <w:p w14:paraId="715B916B" w14:textId="50F911ED" w:rsidR="00477401" w:rsidRDefault="00AE5B5D" w:rsidP="00477401">
      <w:pPr>
        <w:pStyle w:val="Doc-title"/>
      </w:pPr>
      <w:r>
        <w:t xml:space="preserve">[4] </w:t>
      </w:r>
      <w:r w:rsidR="00477401">
        <w:t>R2-2202710</w:t>
      </w:r>
      <w:r w:rsidR="00477401">
        <w:tab/>
        <w:t>Discussion about RAN2 impacts of Ext 52-71GHz</w:t>
      </w:r>
      <w:r w:rsidR="00477401">
        <w:tab/>
        <w:t>Huawei, HiSilicon</w:t>
      </w:r>
      <w:r w:rsidR="00477401">
        <w:tab/>
        <w:t>discussion</w:t>
      </w:r>
      <w:r w:rsidR="00477401">
        <w:tab/>
        <w:t>Rel-17</w:t>
      </w:r>
      <w:r w:rsidR="00477401">
        <w:tab/>
        <w:t>NR_ext_to_71GHz-Core</w:t>
      </w:r>
    </w:p>
    <w:p w14:paraId="698C499C" w14:textId="3740BF64" w:rsidR="00AE5B5D" w:rsidRDefault="00423A42" w:rsidP="00AE5B5D">
      <w:pPr>
        <w:pStyle w:val="Doc-title"/>
      </w:pPr>
      <w:r>
        <w:t xml:space="preserve">[5] </w:t>
      </w:r>
      <w:r w:rsidR="00AE5B5D">
        <w:t>R2-2203419</w:t>
      </w:r>
      <w:r w:rsidR="00AE5B5D">
        <w:tab/>
        <w:t>Remaining UP issues for extending to 71GHz</w:t>
      </w:r>
      <w:r w:rsidR="00AE5B5D">
        <w:tab/>
        <w:t>ZTE Corporation, Sanechips</w:t>
      </w:r>
      <w:r w:rsidR="00AE5B5D">
        <w:tab/>
        <w:t>discussion</w:t>
      </w:r>
    </w:p>
    <w:p w14:paraId="00A31A9D" w14:textId="06E6A163" w:rsidR="00EF4369" w:rsidRPr="00EF4369" w:rsidRDefault="005605D1" w:rsidP="00E33A7E">
      <w:pPr>
        <w:pStyle w:val="Doc-title"/>
      </w:pPr>
      <w:r>
        <w:t>[6] R2-2202433</w:t>
      </w:r>
      <w:r>
        <w:tab/>
        <w:t>Remaining protocol aspects</w:t>
      </w:r>
      <w:r>
        <w:tab/>
        <w:t>Ericsson</w:t>
      </w:r>
      <w:r>
        <w:tab/>
        <w:t>discussion</w:t>
      </w:r>
      <w:r>
        <w:tab/>
        <w:t>Rel-17</w:t>
      </w:r>
      <w:r>
        <w:tab/>
        <w:t>NR_ext_to_71GHz-Core</w:t>
      </w:r>
    </w:p>
    <w:sectPr w:rsidR="00EF4369" w:rsidRPr="00EF4369" w:rsidSect="0012020F">
      <w:footerReference w:type="default" r:id="rId11"/>
      <w:pgSz w:w="11909" w:h="16834" w:code="9"/>
      <w:pgMar w:top="1440" w:right="1080" w:bottom="1440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3A42" w14:textId="77777777" w:rsidR="00C51080" w:rsidRDefault="00C51080"/>
  </w:endnote>
  <w:endnote w:type="continuationSeparator" w:id="0">
    <w:p w14:paraId="39D60D37" w14:textId="77777777" w:rsidR="00C51080" w:rsidRDefault="00C51080"/>
  </w:endnote>
  <w:endnote w:type="continuationNotice" w:id="1">
    <w:p w14:paraId="37CBEFBF" w14:textId="77777777" w:rsidR="00C51080" w:rsidRDefault="00C510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7706" w14:textId="77777777" w:rsidR="00DD41BF" w:rsidRDefault="00DD41BF">
    <w:pPr>
      <w:pStyle w:val="Footer"/>
    </w:pPr>
  </w:p>
  <w:p w14:paraId="43FA2102" w14:textId="77777777" w:rsidR="00DD41BF" w:rsidRDefault="00DD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A368" w14:textId="77777777" w:rsidR="00C51080" w:rsidRDefault="00C51080"/>
  </w:footnote>
  <w:footnote w:type="continuationSeparator" w:id="0">
    <w:p w14:paraId="47FBB647" w14:textId="77777777" w:rsidR="00C51080" w:rsidRDefault="00C51080"/>
  </w:footnote>
  <w:footnote w:type="continuationNotice" w:id="1">
    <w:p w14:paraId="1540D03F" w14:textId="77777777" w:rsidR="00C51080" w:rsidRDefault="00C5108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2" w15:restartNumberingAfterBreak="0">
    <w:nsid w:val="09DC7744"/>
    <w:multiLevelType w:val="hybridMultilevel"/>
    <w:tmpl w:val="8CA2B020"/>
    <w:lvl w:ilvl="0" w:tplc="700AA6B8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99D"/>
    <w:multiLevelType w:val="hybridMultilevel"/>
    <w:tmpl w:val="FA6E0FE6"/>
    <w:lvl w:ilvl="0" w:tplc="5B82EB22">
      <w:start w:val="1"/>
      <w:numFmt w:val="bullet"/>
      <w:lvlText w:val="-"/>
      <w:lvlJc w:val="left"/>
      <w:pPr>
        <w:ind w:left="720" w:hanging="360"/>
      </w:pPr>
      <w:rPr>
        <w:rFonts w:ascii="Times" w:eastAsia="Malgun Gothic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AFC"/>
    <w:multiLevelType w:val="hybridMultilevel"/>
    <w:tmpl w:val="40625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0F03"/>
    <w:multiLevelType w:val="multilevel"/>
    <w:tmpl w:val="B27CB826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ascii="Arial" w:hAnsi="Arial" w:cs="Arial" w:hint="default"/>
        <w:sz w:val="28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2"/>
        </w:tabs>
        <w:ind w:left="27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45D6511"/>
    <w:multiLevelType w:val="hybridMultilevel"/>
    <w:tmpl w:val="FB1C2A7E"/>
    <w:lvl w:ilvl="0" w:tplc="7B9EB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9E18">
      <w:start w:val="11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4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5C3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69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FF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C49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E19A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E6B3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43AD"/>
    <w:multiLevelType w:val="hybridMultilevel"/>
    <w:tmpl w:val="1EA88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E4790"/>
    <w:multiLevelType w:val="hybridMultilevel"/>
    <w:tmpl w:val="43A0C30C"/>
    <w:lvl w:ilvl="0" w:tplc="4328B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A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A1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4B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E2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21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4C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1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D55"/>
    <w:multiLevelType w:val="hybridMultilevel"/>
    <w:tmpl w:val="31913D55"/>
    <w:lvl w:ilvl="0" w:tplc="CEBA4518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8A69CA2">
      <w:start w:val="1"/>
      <w:numFmt w:val="lowerLetter"/>
      <w:lvlText w:val="%2)"/>
      <w:lvlJc w:val="left"/>
      <w:pPr>
        <w:ind w:left="840" w:hanging="420"/>
      </w:pPr>
    </w:lvl>
    <w:lvl w:ilvl="2" w:tplc="82B621AE">
      <w:start w:val="1"/>
      <w:numFmt w:val="lowerRoman"/>
      <w:lvlText w:val="%3."/>
      <w:lvlJc w:val="right"/>
      <w:pPr>
        <w:ind w:left="1260" w:hanging="420"/>
      </w:pPr>
    </w:lvl>
    <w:lvl w:ilvl="3" w:tplc="585C324E">
      <w:start w:val="1"/>
      <w:numFmt w:val="decimal"/>
      <w:lvlText w:val="%4."/>
      <w:lvlJc w:val="left"/>
      <w:pPr>
        <w:ind w:left="1680" w:hanging="420"/>
      </w:pPr>
    </w:lvl>
    <w:lvl w:ilvl="4" w:tplc="5C7C7B4C">
      <w:start w:val="1"/>
      <w:numFmt w:val="lowerLetter"/>
      <w:lvlText w:val="%5)"/>
      <w:lvlJc w:val="left"/>
      <w:pPr>
        <w:ind w:left="2100" w:hanging="420"/>
      </w:pPr>
    </w:lvl>
    <w:lvl w:ilvl="5" w:tplc="8196BBB6">
      <w:start w:val="1"/>
      <w:numFmt w:val="lowerRoman"/>
      <w:lvlText w:val="%6."/>
      <w:lvlJc w:val="right"/>
      <w:pPr>
        <w:ind w:left="2520" w:hanging="420"/>
      </w:pPr>
    </w:lvl>
    <w:lvl w:ilvl="6" w:tplc="E46216AA">
      <w:start w:val="1"/>
      <w:numFmt w:val="decimal"/>
      <w:lvlText w:val="%7."/>
      <w:lvlJc w:val="left"/>
      <w:pPr>
        <w:ind w:left="2940" w:hanging="420"/>
      </w:pPr>
    </w:lvl>
    <w:lvl w:ilvl="7" w:tplc="FF3093E6">
      <w:start w:val="1"/>
      <w:numFmt w:val="lowerLetter"/>
      <w:lvlText w:val="%8)"/>
      <w:lvlJc w:val="left"/>
      <w:pPr>
        <w:ind w:left="3360" w:hanging="420"/>
      </w:pPr>
    </w:lvl>
    <w:lvl w:ilvl="8" w:tplc="80F23B6E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6577A4"/>
    <w:multiLevelType w:val="hybridMultilevel"/>
    <w:tmpl w:val="96A6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92180"/>
    <w:multiLevelType w:val="hybridMultilevel"/>
    <w:tmpl w:val="FFFFFFFF"/>
    <w:lvl w:ilvl="0" w:tplc="B1A4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04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6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4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0E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F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A2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057D"/>
    <w:multiLevelType w:val="multilevel"/>
    <w:tmpl w:val="56E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DE34BC"/>
    <w:multiLevelType w:val="hybridMultilevel"/>
    <w:tmpl w:val="1BAE590C"/>
    <w:lvl w:ilvl="0" w:tplc="97029E50">
      <w:start w:val="1"/>
      <w:numFmt w:val="decimal"/>
      <w:pStyle w:val="TdocHeading1"/>
      <w:lvlText w:val="%1."/>
      <w:lvlJc w:val="left"/>
      <w:pPr>
        <w:tabs>
          <w:tab w:val="num" w:pos="360"/>
        </w:tabs>
        <w:ind w:left="360" w:hanging="360"/>
      </w:pPr>
    </w:lvl>
    <w:lvl w:ilvl="1" w:tplc="05DC32FC">
      <w:numFmt w:val="decimal"/>
      <w:lvlText w:val=""/>
      <w:lvlJc w:val="left"/>
    </w:lvl>
    <w:lvl w:ilvl="2" w:tplc="57220EA6">
      <w:numFmt w:val="decimal"/>
      <w:lvlText w:val=""/>
      <w:lvlJc w:val="left"/>
    </w:lvl>
    <w:lvl w:ilvl="3" w:tplc="43F2008C">
      <w:numFmt w:val="decimal"/>
      <w:lvlText w:val=""/>
      <w:lvlJc w:val="left"/>
    </w:lvl>
    <w:lvl w:ilvl="4" w:tplc="6A165A30">
      <w:numFmt w:val="decimal"/>
      <w:lvlText w:val=""/>
      <w:lvlJc w:val="left"/>
    </w:lvl>
    <w:lvl w:ilvl="5" w:tplc="45869256">
      <w:numFmt w:val="decimal"/>
      <w:lvlText w:val=""/>
      <w:lvlJc w:val="left"/>
    </w:lvl>
    <w:lvl w:ilvl="6" w:tplc="7C183A06">
      <w:numFmt w:val="decimal"/>
      <w:lvlText w:val=""/>
      <w:lvlJc w:val="left"/>
    </w:lvl>
    <w:lvl w:ilvl="7" w:tplc="7E04D602">
      <w:numFmt w:val="decimal"/>
      <w:lvlText w:val=""/>
      <w:lvlJc w:val="left"/>
    </w:lvl>
    <w:lvl w:ilvl="8" w:tplc="A300A244">
      <w:numFmt w:val="decimal"/>
      <w:lvlText w:val=""/>
      <w:lvlJc w:val="left"/>
    </w:lvl>
  </w:abstractNum>
  <w:abstractNum w:abstractNumId="15" w15:restartNumberingAfterBreak="0">
    <w:nsid w:val="419E0D00"/>
    <w:multiLevelType w:val="multilevel"/>
    <w:tmpl w:val="F14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4A5769"/>
    <w:multiLevelType w:val="multilevel"/>
    <w:tmpl w:val="424A5769"/>
    <w:lvl w:ilvl="0">
      <w:numFmt w:val="bullet"/>
      <w:lvlText w:val=""/>
      <w:lvlJc w:val="left"/>
      <w:pPr>
        <w:ind w:left="720" w:hanging="360"/>
      </w:pPr>
      <w:rPr>
        <w:rFonts w:ascii="Symbol" w:eastAsia="Yu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A76E2"/>
    <w:multiLevelType w:val="hybridMultilevel"/>
    <w:tmpl w:val="2A3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0317"/>
    <w:multiLevelType w:val="hybridMultilevel"/>
    <w:tmpl w:val="AFBC4856"/>
    <w:styleLink w:val="StyleBulleted"/>
    <w:lvl w:ilvl="0" w:tplc="32EE3F8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 w:tplc="6F00C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40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6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CF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A7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0E4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CC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CA0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90F34"/>
    <w:multiLevelType w:val="hybridMultilevel"/>
    <w:tmpl w:val="06146D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D003D4"/>
    <w:multiLevelType w:val="hybridMultilevel"/>
    <w:tmpl w:val="3AEE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74394F"/>
    <w:multiLevelType w:val="hybridMultilevel"/>
    <w:tmpl w:val="D4B01016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760327"/>
    <w:multiLevelType w:val="multilevel"/>
    <w:tmpl w:val="0A0AA1B8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FD104D5"/>
    <w:multiLevelType w:val="hybridMultilevel"/>
    <w:tmpl w:val="40625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204"/>
    <w:multiLevelType w:val="hybridMultilevel"/>
    <w:tmpl w:val="605AE3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5861"/>
    <w:multiLevelType w:val="hybridMultilevel"/>
    <w:tmpl w:val="9B80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5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26"/>
  </w:num>
  <w:num w:numId="10">
    <w:abstractNumId w:val="27"/>
  </w:num>
  <w:num w:numId="11">
    <w:abstractNumId w:val="26"/>
  </w:num>
  <w:num w:numId="12">
    <w:abstractNumId w:val="8"/>
  </w:num>
  <w:num w:numId="13">
    <w:abstractNumId w:val="4"/>
  </w:num>
  <w:num w:numId="14">
    <w:abstractNumId w:val="25"/>
  </w:num>
  <w:num w:numId="15">
    <w:abstractNumId w:val="6"/>
  </w:num>
  <w:num w:numId="16">
    <w:abstractNumId w:val="22"/>
  </w:num>
  <w:num w:numId="17">
    <w:abstractNumId w:val="20"/>
  </w:num>
  <w:num w:numId="18">
    <w:abstractNumId w:val="26"/>
  </w:num>
  <w:num w:numId="19">
    <w:abstractNumId w:val="26"/>
  </w:num>
  <w:num w:numId="20">
    <w:abstractNumId w:val="28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2"/>
  </w:num>
  <w:num w:numId="26">
    <w:abstractNumId w:val="3"/>
  </w:num>
  <w:num w:numId="27">
    <w:abstractNumId w:val="12"/>
  </w:num>
  <w:num w:numId="28">
    <w:abstractNumId w:val="17"/>
  </w:num>
  <w:num w:numId="29">
    <w:abstractNumId w:val="13"/>
  </w:num>
  <w:num w:numId="30">
    <w:abstractNumId w:val="19"/>
  </w:num>
  <w:num w:numId="31">
    <w:abstractNumId w:val="26"/>
  </w:num>
  <w:num w:numId="32">
    <w:abstractNumId w:val="2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3C"/>
    <w:rsid w:val="00000453"/>
    <w:rsid w:val="00000477"/>
    <w:rsid w:val="00000491"/>
    <w:rsid w:val="0000049C"/>
    <w:rsid w:val="00000AA4"/>
    <w:rsid w:val="0000144C"/>
    <w:rsid w:val="00001452"/>
    <w:rsid w:val="000018A9"/>
    <w:rsid w:val="0000191F"/>
    <w:rsid w:val="00001BB5"/>
    <w:rsid w:val="00002882"/>
    <w:rsid w:val="00002E85"/>
    <w:rsid w:val="000031F3"/>
    <w:rsid w:val="000036B1"/>
    <w:rsid w:val="000038AC"/>
    <w:rsid w:val="000041DF"/>
    <w:rsid w:val="000044A1"/>
    <w:rsid w:val="000046E2"/>
    <w:rsid w:val="000047B3"/>
    <w:rsid w:val="00004E6C"/>
    <w:rsid w:val="0000505D"/>
    <w:rsid w:val="00005109"/>
    <w:rsid w:val="00005493"/>
    <w:rsid w:val="00005C84"/>
    <w:rsid w:val="000062DE"/>
    <w:rsid w:val="0000633E"/>
    <w:rsid w:val="00006676"/>
    <w:rsid w:val="00006B72"/>
    <w:rsid w:val="00007449"/>
    <w:rsid w:val="000078D4"/>
    <w:rsid w:val="000079E9"/>
    <w:rsid w:val="00007F5E"/>
    <w:rsid w:val="00010410"/>
    <w:rsid w:val="00010446"/>
    <w:rsid w:val="00010F11"/>
    <w:rsid w:val="0001141B"/>
    <w:rsid w:val="0001172F"/>
    <w:rsid w:val="000118A5"/>
    <w:rsid w:val="00011907"/>
    <w:rsid w:val="00011E4C"/>
    <w:rsid w:val="00011E5B"/>
    <w:rsid w:val="000120A3"/>
    <w:rsid w:val="000121E6"/>
    <w:rsid w:val="000122B4"/>
    <w:rsid w:val="000122EB"/>
    <w:rsid w:val="00012ABB"/>
    <w:rsid w:val="000131B0"/>
    <w:rsid w:val="00013964"/>
    <w:rsid w:val="000139AE"/>
    <w:rsid w:val="00013F5A"/>
    <w:rsid w:val="00013F67"/>
    <w:rsid w:val="0001433F"/>
    <w:rsid w:val="00014455"/>
    <w:rsid w:val="00014B26"/>
    <w:rsid w:val="00014DD0"/>
    <w:rsid w:val="00014FE8"/>
    <w:rsid w:val="000150F9"/>
    <w:rsid w:val="00015347"/>
    <w:rsid w:val="000158C0"/>
    <w:rsid w:val="00015B24"/>
    <w:rsid w:val="00015F3C"/>
    <w:rsid w:val="000176A4"/>
    <w:rsid w:val="00017B54"/>
    <w:rsid w:val="00020190"/>
    <w:rsid w:val="0002049D"/>
    <w:rsid w:val="00020501"/>
    <w:rsid w:val="0002061C"/>
    <w:rsid w:val="00020700"/>
    <w:rsid w:val="00020B26"/>
    <w:rsid w:val="000217EF"/>
    <w:rsid w:val="00021888"/>
    <w:rsid w:val="000218E4"/>
    <w:rsid w:val="00022094"/>
    <w:rsid w:val="0002224E"/>
    <w:rsid w:val="000228CE"/>
    <w:rsid w:val="00022F14"/>
    <w:rsid w:val="00022FE4"/>
    <w:rsid w:val="0002384C"/>
    <w:rsid w:val="00023C50"/>
    <w:rsid w:val="00023E72"/>
    <w:rsid w:val="0002412C"/>
    <w:rsid w:val="0002447C"/>
    <w:rsid w:val="000245E2"/>
    <w:rsid w:val="000246F2"/>
    <w:rsid w:val="0002503C"/>
    <w:rsid w:val="00025192"/>
    <w:rsid w:val="00025B9D"/>
    <w:rsid w:val="00025D7D"/>
    <w:rsid w:val="00026BCA"/>
    <w:rsid w:val="00026C21"/>
    <w:rsid w:val="000271E0"/>
    <w:rsid w:val="000279BC"/>
    <w:rsid w:val="0003027C"/>
    <w:rsid w:val="000302E5"/>
    <w:rsid w:val="00030346"/>
    <w:rsid w:val="000309C0"/>
    <w:rsid w:val="00030A24"/>
    <w:rsid w:val="00030AFD"/>
    <w:rsid w:val="00030BDA"/>
    <w:rsid w:val="00030FA2"/>
    <w:rsid w:val="0003129F"/>
    <w:rsid w:val="00031429"/>
    <w:rsid w:val="000315E9"/>
    <w:rsid w:val="00031855"/>
    <w:rsid w:val="00031A99"/>
    <w:rsid w:val="00032744"/>
    <w:rsid w:val="0003295B"/>
    <w:rsid w:val="000329F5"/>
    <w:rsid w:val="00032B0D"/>
    <w:rsid w:val="00032DFF"/>
    <w:rsid w:val="00032F0B"/>
    <w:rsid w:val="00033311"/>
    <w:rsid w:val="000333DE"/>
    <w:rsid w:val="0003358F"/>
    <w:rsid w:val="0003396F"/>
    <w:rsid w:val="00034058"/>
    <w:rsid w:val="00034900"/>
    <w:rsid w:val="00034B93"/>
    <w:rsid w:val="00034E30"/>
    <w:rsid w:val="00034FB7"/>
    <w:rsid w:val="000350F0"/>
    <w:rsid w:val="000355C9"/>
    <w:rsid w:val="00035C14"/>
    <w:rsid w:val="00035E28"/>
    <w:rsid w:val="000360C8"/>
    <w:rsid w:val="000362CE"/>
    <w:rsid w:val="00036EC6"/>
    <w:rsid w:val="00036F3C"/>
    <w:rsid w:val="00037B47"/>
    <w:rsid w:val="0004001D"/>
    <w:rsid w:val="00040F22"/>
    <w:rsid w:val="000411DE"/>
    <w:rsid w:val="00041507"/>
    <w:rsid w:val="00041A80"/>
    <w:rsid w:val="00041CB7"/>
    <w:rsid w:val="00041D87"/>
    <w:rsid w:val="00042116"/>
    <w:rsid w:val="000421F9"/>
    <w:rsid w:val="00042390"/>
    <w:rsid w:val="000429E5"/>
    <w:rsid w:val="0004331B"/>
    <w:rsid w:val="00043787"/>
    <w:rsid w:val="0004392A"/>
    <w:rsid w:val="000440E1"/>
    <w:rsid w:val="0004426D"/>
    <w:rsid w:val="0004453A"/>
    <w:rsid w:val="00044636"/>
    <w:rsid w:val="00044671"/>
    <w:rsid w:val="00044682"/>
    <w:rsid w:val="000450BB"/>
    <w:rsid w:val="00045546"/>
    <w:rsid w:val="000456A5"/>
    <w:rsid w:val="00045B85"/>
    <w:rsid w:val="00046862"/>
    <w:rsid w:val="00046974"/>
    <w:rsid w:val="00046A7C"/>
    <w:rsid w:val="00047971"/>
    <w:rsid w:val="00047E19"/>
    <w:rsid w:val="00050682"/>
    <w:rsid w:val="0005101F"/>
    <w:rsid w:val="000511F0"/>
    <w:rsid w:val="00051790"/>
    <w:rsid w:val="0005192A"/>
    <w:rsid w:val="00051FF1"/>
    <w:rsid w:val="0005204A"/>
    <w:rsid w:val="00052307"/>
    <w:rsid w:val="00052BBF"/>
    <w:rsid w:val="00052E41"/>
    <w:rsid w:val="00052E9E"/>
    <w:rsid w:val="0005323B"/>
    <w:rsid w:val="00053BED"/>
    <w:rsid w:val="00053C4B"/>
    <w:rsid w:val="00053D96"/>
    <w:rsid w:val="000540E0"/>
    <w:rsid w:val="0005435E"/>
    <w:rsid w:val="000546F7"/>
    <w:rsid w:val="000547D0"/>
    <w:rsid w:val="00054F40"/>
    <w:rsid w:val="00055090"/>
    <w:rsid w:val="00055385"/>
    <w:rsid w:val="000554E7"/>
    <w:rsid w:val="00055E3B"/>
    <w:rsid w:val="0005631B"/>
    <w:rsid w:val="00056403"/>
    <w:rsid w:val="0005650A"/>
    <w:rsid w:val="00056678"/>
    <w:rsid w:val="000566FF"/>
    <w:rsid w:val="00056713"/>
    <w:rsid w:val="00056773"/>
    <w:rsid w:val="00056882"/>
    <w:rsid w:val="00056C55"/>
    <w:rsid w:val="00057095"/>
    <w:rsid w:val="00057569"/>
    <w:rsid w:val="0005774B"/>
    <w:rsid w:val="00057764"/>
    <w:rsid w:val="00057B49"/>
    <w:rsid w:val="00057DFA"/>
    <w:rsid w:val="000600B4"/>
    <w:rsid w:val="00060137"/>
    <w:rsid w:val="00060C0E"/>
    <w:rsid w:val="00060EF7"/>
    <w:rsid w:val="00061CF9"/>
    <w:rsid w:val="00061EC3"/>
    <w:rsid w:val="00062062"/>
    <w:rsid w:val="0006221C"/>
    <w:rsid w:val="0006274D"/>
    <w:rsid w:val="00062B5E"/>
    <w:rsid w:val="00063417"/>
    <w:rsid w:val="0006388A"/>
    <w:rsid w:val="00063B75"/>
    <w:rsid w:val="00063C30"/>
    <w:rsid w:val="00063C8F"/>
    <w:rsid w:val="00063D43"/>
    <w:rsid w:val="00063FA2"/>
    <w:rsid w:val="000640D6"/>
    <w:rsid w:val="000642B1"/>
    <w:rsid w:val="0006465B"/>
    <w:rsid w:val="00064CA4"/>
    <w:rsid w:val="00064CD0"/>
    <w:rsid w:val="00065180"/>
    <w:rsid w:val="000655FD"/>
    <w:rsid w:val="00065944"/>
    <w:rsid w:val="00065DB9"/>
    <w:rsid w:val="0006655D"/>
    <w:rsid w:val="0006679B"/>
    <w:rsid w:val="00066A3D"/>
    <w:rsid w:val="00066B4B"/>
    <w:rsid w:val="000676FE"/>
    <w:rsid w:val="00067746"/>
    <w:rsid w:val="000678A2"/>
    <w:rsid w:val="00067992"/>
    <w:rsid w:val="00067B19"/>
    <w:rsid w:val="00067D56"/>
    <w:rsid w:val="00067FC0"/>
    <w:rsid w:val="000706EC"/>
    <w:rsid w:val="00070BDF"/>
    <w:rsid w:val="000710B6"/>
    <w:rsid w:val="000711C7"/>
    <w:rsid w:val="00071305"/>
    <w:rsid w:val="0007135F"/>
    <w:rsid w:val="00071566"/>
    <w:rsid w:val="00071621"/>
    <w:rsid w:val="00072081"/>
    <w:rsid w:val="00072895"/>
    <w:rsid w:val="000733DD"/>
    <w:rsid w:val="000734DA"/>
    <w:rsid w:val="00073621"/>
    <w:rsid w:val="00073A8C"/>
    <w:rsid w:val="00073D66"/>
    <w:rsid w:val="00073E4A"/>
    <w:rsid w:val="00073EFE"/>
    <w:rsid w:val="00074725"/>
    <w:rsid w:val="00074A5A"/>
    <w:rsid w:val="00074C45"/>
    <w:rsid w:val="00074F39"/>
    <w:rsid w:val="0007507E"/>
    <w:rsid w:val="000751D3"/>
    <w:rsid w:val="00075227"/>
    <w:rsid w:val="0007579A"/>
    <w:rsid w:val="0007593D"/>
    <w:rsid w:val="00075C48"/>
    <w:rsid w:val="00076001"/>
    <w:rsid w:val="000760F9"/>
    <w:rsid w:val="00076F67"/>
    <w:rsid w:val="00076FA3"/>
    <w:rsid w:val="0007717C"/>
    <w:rsid w:val="000772C9"/>
    <w:rsid w:val="00077E17"/>
    <w:rsid w:val="00077EEC"/>
    <w:rsid w:val="00077F07"/>
    <w:rsid w:val="000800B7"/>
    <w:rsid w:val="000800C2"/>
    <w:rsid w:val="000805FC"/>
    <w:rsid w:val="0008092E"/>
    <w:rsid w:val="000809C1"/>
    <w:rsid w:val="0008147D"/>
    <w:rsid w:val="00081A31"/>
    <w:rsid w:val="00081BC0"/>
    <w:rsid w:val="00081D2A"/>
    <w:rsid w:val="000826DA"/>
    <w:rsid w:val="00082779"/>
    <w:rsid w:val="00082C04"/>
    <w:rsid w:val="0008301F"/>
    <w:rsid w:val="00083722"/>
    <w:rsid w:val="00083817"/>
    <w:rsid w:val="00083BCE"/>
    <w:rsid w:val="00083C43"/>
    <w:rsid w:val="00084152"/>
    <w:rsid w:val="000844F6"/>
    <w:rsid w:val="0008472D"/>
    <w:rsid w:val="00084898"/>
    <w:rsid w:val="000849A3"/>
    <w:rsid w:val="00084A91"/>
    <w:rsid w:val="00084D72"/>
    <w:rsid w:val="00084DA4"/>
    <w:rsid w:val="0008561B"/>
    <w:rsid w:val="00085ECD"/>
    <w:rsid w:val="00085F49"/>
    <w:rsid w:val="00086C7B"/>
    <w:rsid w:val="0008759D"/>
    <w:rsid w:val="00087B05"/>
    <w:rsid w:val="00087C44"/>
    <w:rsid w:val="00087CB2"/>
    <w:rsid w:val="00087DE1"/>
    <w:rsid w:val="00090070"/>
    <w:rsid w:val="000900DA"/>
    <w:rsid w:val="000907D5"/>
    <w:rsid w:val="00090A71"/>
    <w:rsid w:val="00090FB3"/>
    <w:rsid w:val="00091200"/>
    <w:rsid w:val="000913EC"/>
    <w:rsid w:val="00091514"/>
    <w:rsid w:val="0009171A"/>
    <w:rsid w:val="00091722"/>
    <w:rsid w:val="00091888"/>
    <w:rsid w:val="0009194B"/>
    <w:rsid w:val="00091C02"/>
    <w:rsid w:val="00091EC9"/>
    <w:rsid w:val="00091EDA"/>
    <w:rsid w:val="00092260"/>
    <w:rsid w:val="0009247E"/>
    <w:rsid w:val="000925D4"/>
    <w:rsid w:val="00092C5D"/>
    <w:rsid w:val="00093404"/>
    <w:rsid w:val="0009356B"/>
    <w:rsid w:val="000935A6"/>
    <w:rsid w:val="00093D4D"/>
    <w:rsid w:val="00093E16"/>
    <w:rsid w:val="00093E9F"/>
    <w:rsid w:val="00094011"/>
    <w:rsid w:val="000941AA"/>
    <w:rsid w:val="00094210"/>
    <w:rsid w:val="00094241"/>
    <w:rsid w:val="0009427D"/>
    <w:rsid w:val="00095665"/>
    <w:rsid w:val="00095D53"/>
    <w:rsid w:val="00095E72"/>
    <w:rsid w:val="00095EEE"/>
    <w:rsid w:val="000961BC"/>
    <w:rsid w:val="000961DD"/>
    <w:rsid w:val="00096277"/>
    <w:rsid w:val="000968CD"/>
    <w:rsid w:val="000968E5"/>
    <w:rsid w:val="00097896"/>
    <w:rsid w:val="000978DA"/>
    <w:rsid w:val="00097926"/>
    <w:rsid w:val="00097D28"/>
    <w:rsid w:val="000A0CB7"/>
    <w:rsid w:val="000A13F5"/>
    <w:rsid w:val="000A1935"/>
    <w:rsid w:val="000A1A7E"/>
    <w:rsid w:val="000A1F96"/>
    <w:rsid w:val="000A2C5D"/>
    <w:rsid w:val="000A2F38"/>
    <w:rsid w:val="000A3443"/>
    <w:rsid w:val="000A3D71"/>
    <w:rsid w:val="000A3E10"/>
    <w:rsid w:val="000A4B69"/>
    <w:rsid w:val="000A4EAB"/>
    <w:rsid w:val="000A5A4D"/>
    <w:rsid w:val="000A5D78"/>
    <w:rsid w:val="000A6092"/>
    <w:rsid w:val="000A69EC"/>
    <w:rsid w:val="000A6C22"/>
    <w:rsid w:val="000A6E36"/>
    <w:rsid w:val="000A797A"/>
    <w:rsid w:val="000A7AFD"/>
    <w:rsid w:val="000A7B2F"/>
    <w:rsid w:val="000A7EE3"/>
    <w:rsid w:val="000B03C6"/>
    <w:rsid w:val="000B14C3"/>
    <w:rsid w:val="000B17D3"/>
    <w:rsid w:val="000B1855"/>
    <w:rsid w:val="000B1FBB"/>
    <w:rsid w:val="000B213D"/>
    <w:rsid w:val="000B25EB"/>
    <w:rsid w:val="000B28F8"/>
    <w:rsid w:val="000B292A"/>
    <w:rsid w:val="000B2AAB"/>
    <w:rsid w:val="000B2DC5"/>
    <w:rsid w:val="000B3075"/>
    <w:rsid w:val="000B33B1"/>
    <w:rsid w:val="000B3B9F"/>
    <w:rsid w:val="000B3CCC"/>
    <w:rsid w:val="000B3EDD"/>
    <w:rsid w:val="000B415D"/>
    <w:rsid w:val="000B4499"/>
    <w:rsid w:val="000B4B8E"/>
    <w:rsid w:val="000B4B9E"/>
    <w:rsid w:val="000B4C5F"/>
    <w:rsid w:val="000B5476"/>
    <w:rsid w:val="000B557F"/>
    <w:rsid w:val="000B577F"/>
    <w:rsid w:val="000B5877"/>
    <w:rsid w:val="000B5F0D"/>
    <w:rsid w:val="000B6165"/>
    <w:rsid w:val="000B62C0"/>
    <w:rsid w:val="000B632C"/>
    <w:rsid w:val="000B6519"/>
    <w:rsid w:val="000B663F"/>
    <w:rsid w:val="000B66BF"/>
    <w:rsid w:val="000B6810"/>
    <w:rsid w:val="000B6966"/>
    <w:rsid w:val="000B713F"/>
    <w:rsid w:val="000B7373"/>
    <w:rsid w:val="000B749B"/>
    <w:rsid w:val="000B7B52"/>
    <w:rsid w:val="000B7BB4"/>
    <w:rsid w:val="000B7DDD"/>
    <w:rsid w:val="000B7E9B"/>
    <w:rsid w:val="000C02A4"/>
    <w:rsid w:val="000C048A"/>
    <w:rsid w:val="000C050B"/>
    <w:rsid w:val="000C0B89"/>
    <w:rsid w:val="000C1076"/>
    <w:rsid w:val="000C17E7"/>
    <w:rsid w:val="000C1951"/>
    <w:rsid w:val="000C1CC1"/>
    <w:rsid w:val="000C228B"/>
    <w:rsid w:val="000C234D"/>
    <w:rsid w:val="000C24CB"/>
    <w:rsid w:val="000C2DB7"/>
    <w:rsid w:val="000C345A"/>
    <w:rsid w:val="000C3500"/>
    <w:rsid w:val="000C37B6"/>
    <w:rsid w:val="000C37C2"/>
    <w:rsid w:val="000C3AF6"/>
    <w:rsid w:val="000C3D60"/>
    <w:rsid w:val="000C432A"/>
    <w:rsid w:val="000C4512"/>
    <w:rsid w:val="000C4A77"/>
    <w:rsid w:val="000C4F2F"/>
    <w:rsid w:val="000C539F"/>
    <w:rsid w:val="000C53E1"/>
    <w:rsid w:val="000C55AC"/>
    <w:rsid w:val="000C5B4A"/>
    <w:rsid w:val="000C5CB8"/>
    <w:rsid w:val="000C607F"/>
    <w:rsid w:val="000C63FA"/>
    <w:rsid w:val="000C64B9"/>
    <w:rsid w:val="000C67F0"/>
    <w:rsid w:val="000C67F4"/>
    <w:rsid w:val="000C6CD8"/>
    <w:rsid w:val="000C75BA"/>
    <w:rsid w:val="000C7613"/>
    <w:rsid w:val="000C7761"/>
    <w:rsid w:val="000C7F1B"/>
    <w:rsid w:val="000D0384"/>
    <w:rsid w:val="000D0421"/>
    <w:rsid w:val="000D06CB"/>
    <w:rsid w:val="000D1170"/>
    <w:rsid w:val="000D156F"/>
    <w:rsid w:val="000D1827"/>
    <w:rsid w:val="000D18E1"/>
    <w:rsid w:val="000D24C7"/>
    <w:rsid w:val="000D2A2E"/>
    <w:rsid w:val="000D35B4"/>
    <w:rsid w:val="000D396F"/>
    <w:rsid w:val="000D3A5D"/>
    <w:rsid w:val="000D3B86"/>
    <w:rsid w:val="000D3BDE"/>
    <w:rsid w:val="000D41AB"/>
    <w:rsid w:val="000D4748"/>
    <w:rsid w:val="000D482F"/>
    <w:rsid w:val="000D4BD7"/>
    <w:rsid w:val="000D4E5E"/>
    <w:rsid w:val="000D4F52"/>
    <w:rsid w:val="000D516D"/>
    <w:rsid w:val="000D70EB"/>
    <w:rsid w:val="000D7163"/>
    <w:rsid w:val="000D72A8"/>
    <w:rsid w:val="000D76DB"/>
    <w:rsid w:val="000D79D8"/>
    <w:rsid w:val="000E0272"/>
    <w:rsid w:val="000E0796"/>
    <w:rsid w:val="000E15ED"/>
    <w:rsid w:val="000E16C4"/>
    <w:rsid w:val="000E1700"/>
    <w:rsid w:val="000E1A95"/>
    <w:rsid w:val="000E2433"/>
    <w:rsid w:val="000E284C"/>
    <w:rsid w:val="000E2CB4"/>
    <w:rsid w:val="000E328E"/>
    <w:rsid w:val="000E3332"/>
    <w:rsid w:val="000E33B3"/>
    <w:rsid w:val="000E36C6"/>
    <w:rsid w:val="000E37A3"/>
    <w:rsid w:val="000E3868"/>
    <w:rsid w:val="000E410B"/>
    <w:rsid w:val="000E4414"/>
    <w:rsid w:val="000E4603"/>
    <w:rsid w:val="000E49C5"/>
    <w:rsid w:val="000E4D41"/>
    <w:rsid w:val="000E5826"/>
    <w:rsid w:val="000E68B3"/>
    <w:rsid w:val="000E710F"/>
    <w:rsid w:val="000E7322"/>
    <w:rsid w:val="000E79F2"/>
    <w:rsid w:val="000E7DF1"/>
    <w:rsid w:val="000F071B"/>
    <w:rsid w:val="000F0B3F"/>
    <w:rsid w:val="000F0D2B"/>
    <w:rsid w:val="000F110E"/>
    <w:rsid w:val="000F15CA"/>
    <w:rsid w:val="000F1AB9"/>
    <w:rsid w:val="000F2CF0"/>
    <w:rsid w:val="000F2EBF"/>
    <w:rsid w:val="000F32E2"/>
    <w:rsid w:val="000F32E5"/>
    <w:rsid w:val="000F3A8D"/>
    <w:rsid w:val="000F3C4A"/>
    <w:rsid w:val="000F44EF"/>
    <w:rsid w:val="000F4612"/>
    <w:rsid w:val="000F467D"/>
    <w:rsid w:val="000F4DC7"/>
    <w:rsid w:val="000F5AA1"/>
    <w:rsid w:val="000F5B75"/>
    <w:rsid w:val="000F62E1"/>
    <w:rsid w:val="000F6396"/>
    <w:rsid w:val="000F6621"/>
    <w:rsid w:val="000F6883"/>
    <w:rsid w:val="000F68DB"/>
    <w:rsid w:val="000F7143"/>
    <w:rsid w:val="000F7466"/>
    <w:rsid w:val="000F74D7"/>
    <w:rsid w:val="000F7640"/>
    <w:rsid w:val="000F78F0"/>
    <w:rsid w:val="00100048"/>
    <w:rsid w:val="0010047D"/>
    <w:rsid w:val="00100819"/>
    <w:rsid w:val="00100A71"/>
    <w:rsid w:val="00100E49"/>
    <w:rsid w:val="001017A6"/>
    <w:rsid w:val="00101A0D"/>
    <w:rsid w:val="00101AE4"/>
    <w:rsid w:val="0010205A"/>
    <w:rsid w:val="0010234C"/>
    <w:rsid w:val="001023A4"/>
    <w:rsid w:val="00102B60"/>
    <w:rsid w:val="00102DAE"/>
    <w:rsid w:val="00103662"/>
    <w:rsid w:val="00103C6C"/>
    <w:rsid w:val="00103E3A"/>
    <w:rsid w:val="00103E75"/>
    <w:rsid w:val="00104737"/>
    <w:rsid w:val="00104ADC"/>
    <w:rsid w:val="00104D3A"/>
    <w:rsid w:val="00105503"/>
    <w:rsid w:val="00105D06"/>
    <w:rsid w:val="00105E78"/>
    <w:rsid w:val="00105EC0"/>
    <w:rsid w:val="001060AE"/>
    <w:rsid w:val="0010626F"/>
    <w:rsid w:val="00106464"/>
    <w:rsid w:val="0010712B"/>
    <w:rsid w:val="001074E6"/>
    <w:rsid w:val="001078FE"/>
    <w:rsid w:val="00107A4E"/>
    <w:rsid w:val="00107DE5"/>
    <w:rsid w:val="00107EB4"/>
    <w:rsid w:val="00110EEF"/>
    <w:rsid w:val="0011214F"/>
    <w:rsid w:val="0011245E"/>
    <w:rsid w:val="00112565"/>
    <w:rsid w:val="00112A91"/>
    <w:rsid w:val="00112EBA"/>
    <w:rsid w:val="00113053"/>
    <w:rsid w:val="00113808"/>
    <w:rsid w:val="00113975"/>
    <w:rsid w:val="00114389"/>
    <w:rsid w:val="0011438A"/>
    <w:rsid w:val="00114401"/>
    <w:rsid w:val="0011461F"/>
    <w:rsid w:val="00114919"/>
    <w:rsid w:val="00114982"/>
    <w:rsid w:val="00114B4B"/>
    <w:rsid w:val="00114DE7"/>
    <w:rsid w:val="00114E20"/>
    <w:rsid w:val="0011532B"/>
    <w:rsid w:val="00115417"/>
    <w:rsid w:val="00115658"/>
    <w:rsid w:val="0011565E"/>
    <w:rsid w:val="001157D9"/>
    <w:rsid w:val="00115AB7"/>
    <w:rsid w:val="00115B90"/>
    <w:rsid w:val="00116A04"/>
    <w:rsid w:val="001172CC"/>
    <w:rsid w:val="00117C0A"/>
    <w:rsid w:val="00117DEA"/>
    <w:rsid w:val="0012020F"/>
    <w:rsid w:val="00120ECE"/>
    <w:rsid w:val="001212E3"/>
    <w:rsid w:val="00121422"/>
    <w:rsid w:val="00121CDA"/>
    <w:rsid w:val="00122501"/>
    <w:rsid w:val="00122540"/>
    <w:rsid w:val="0012268A"/>
    <w:rsid w:val="0012309D"/>
    <w:rsid w:val="0012337D"/>
    <w:rsid w:val="001235A2"/>
    <w:rsid w:val="00123AEE"/>
    <w:rsid w:val="00123CB8"/>
    <w:rsid w:val="00124AC0"/>
    <w:rsid w:val="00124F7A"/>
    <w:rsid w:val="00125830"/>
    <w:rsid w:val="0012591A"/>
    <w:rsid w:val="00125C63"/>
    <w:rsid w:val="00125D2D"/>
    <w:rsid w:val="00126BF2"/>
    <w:rsid w:val="0012720A"/>
    <w:rsid w:val="00127AFA"/>
    <w:rsid w:val="00127D11"/>
    <w:rsid w:val="00127E2C"/>
    <w:rsid w:val="00130013"/>
    <w:rsid w:val="00130496"/>
    <w:rsid w:val="00130897"/>
    <w:rsid w:val="001308E1"/>
    <w:rsid w:val="00130D19"/>
    <w:rsid w:val="00130E12"/>
    <w:rsid w:val="0013150A"/>
    <w:rsid w:val="00132357"/>
    <w:rsid w:val="00132573"/>
    <w:rsid w:val="001325EE"/>
    <w:rsid w:val="0013265B"/>
    <w:rsid w:val="00132B1E"/>
    <w:rsid w:val="00132B20"/>
    <w:rsid w:val="00132D4F"/>
    <w:rsid w:val="00132E1D"/>
    <w:rsid w:val="00132FB0"/>
    <w:rsid w:val="001330CD"/>
    <w:rsid w:val="00133490"/>
    <w:rsid w:val="00133A74"/>
    <w:rsid w:val="00133E6A"/>
    <w:rsid w:val="00134295"/>
    <w:rsid w:val="00134458"/>
    <w:rsid w:val="00135054"/>
    <w:rsid w:val="0013539A"/>
    <w:rsid w:val="001356CA"/>
    <w:rsid w:val="001357C6"/>
    <w:rsid w:val="00135980"/>
    <w:rsid w:val="00135A0B"/>
    <w:rsid w:val="00135B12"/>
    <w:rsid w:val="00135B58"/>
    <w:rsid w:val="00135E14"/>
    <w:rsid w:val="00135F7A"/>
    <w:rsid w:val="001367E4"/>
    <w:rsid w:val="0013697C"/>
    <w:rsid w:val="00136F40"/>
    <w:rsid w:val="00136F85"/>
    <w:rsid w:val="00137213"/>
    <w:rsid w:val="0013730B"/>
    <w:rsid w:val="001378DA"/>
    <w:rsid w:val="001406F7"/>
    <w:rsid w:val="00140772"/>
    <w:rsid w:val="001407F2"/>
    <w:rsid w:val="00140886"/>
    <w:rsid w:val="00141841"/>
    <w:rsid w:val="00141E1F"/>
    <w:rsid w:val="0014250C"/>
    <w:rsid w:val="00142642"/>
    <w:rsid w:val="001426F6"/>
    <w:rsid w:val="001427CF"/>
    <w:rsid w:val="001428A6"/>
    <w:rsid w:val="001429C3"/>
    <w:rsid w:val="00142CE0"/>
    <w:rsid w:val="00142FFA"/>
    <w:rsid w:val="001432C5"/>
    <w:rsid w:val="00143313"/>
    <w:rsid w:val="0014357E"/>
    <w:rsid w:val="00143B4C"/>
    <w:rsid w:val="00143C28"/>
    <w:rsid w:val="00144B77"/>
    <w:rsid w:val="00144EC2"/>
    <w:rsid w:val="001451B4"/>
    <w:rsid w:val="0014577A"/>
    <w:rsid w:val="00145C8E"/>
    <w:rsid w:val="00146355"/>
    <w:rsid w:val="00146364"/>
    <w:rsid w:val="001467F1"/>
    <w:rsid w:val="001468E4"/>
    <w:rsid w:val="00146BD0"/>
    <w:rsid w:val="00147D1F"/>
    <w:rsid w:val="0015000F"/>
    <w:rsid w:val="0015014D"/>
    <w:rsid w:val="00150428"/>
    <w:rsid w:val="00150990"/>
    <w:rsid w:val="00150AFA"/>
    <w:rsid w:val="0015108F"/>
    <w:rsid w:val="0015139E"/>
    <w:rsid w:val="001514F3"/>
    <w:rsid w:val="00151579"/>
    <w:rsid w:val="001517F3"/>
    <w:rsid w:val="00151831"/>
    <w:rsid w:val="00151BC7"/>
    <w:rsid w:val="00151CE0"/>
    <w:rsid w:val="00151FCB"/>
    <w:rsid w:val="00152031"/>
    <w:rsid w:val="001520C2"/>
    <w:rsid w:val="00152814"/>
    <w:rsid w:val="00152895"/>
    <w:rsid w:val="001528C9"/>
    <w:rsid w:val="001529DB"/>
    <w:rsid w:val="00152A29"/>
    <w:rsid w:val="0015385D"/>
    <w:rsid w:val="00153B73"/>
    <w:rsid w:val="001541E9"/>
    <w:rsid w:val="00154416"/>
    <w:rsid w:val="001549BD"/>
    <w:rsid w:val="00154B13"/>
    <w:rsid w:val="00154C16"/>
    <w:rsid w:val="00155370"/>
    <w:rsid w:val="001554D7"/>
    <w:rsid w:val="00155DEC"/>
    <w:rsid w:val="0015601D"/>
    <w:rsid w:val="0015609C"/>
    <w:rsid w:val="0015618E"/>
    <w:rsid w:val="001564BA"/>
    <w:rsid w:val="00156BB9"/>
    <w:rsid w:val="00156CDD"/>
    <w:rsid w:val="00156ED3"/>
    <w:rsid w:val="00156F07"/>
    <w:rsid w:val="00157234"/>
    <w:rsid w:val="0015738F"/>
    <w:rsid w:val="001574AC"/>
    <w:rsid w:val="00157754"/>
    <w:rsid w:val="00157CF3"/>
    <w:rsid w:val="00157EA6"/>
    <w:rsid w:val="00157FE0"/>
    <w:rsid w:val="00160083"/>
    <w:rsid w:val="0016011D"/>
    <w:rsid w:val="001603DE"/>
    <w:rsid w:val="001603ED"/>
    <w:rsid w:val="0016049C"/>
    <w:rsid w:val="001604F6"/>
    <w:rsid w:val="00160531"/>
    <w:rsid w:val="00160E4C"/>
    <w:rsid w:val="00160F5A"/>
    <w:rsid w:val="00160F93"/>
    <w:rsid w:val="00161BE0"/>
    <w:rsid w:val="00161BE1"/>
    <w:rsid w:val="00162075"/>
    <w:rsid w:val="001630C0"/>
    <w:rsid w:val="001631E6"/>
    <w:rsid w:val="0016363B"/>
    <w:rsid w:val="00163CC3"/>
    <w:rsid w:val="0016416C"/>
    <w:rsid w:val="001643B8"/>
    <w:rsid w:val="00164839"/>
    <w:rsid w:val="00164CF5"/>
    <w:rsid w:val="001656AF"/>
    <w:rsid w:val="001659CE"/>
    <w:rsid w:val="00165A12"/>
    <w:rsid w:val="00165CEE"/>
    <w:rsid w:val="00166281"/>
    <w:rsid w:val="00166B6E"/>
    <w:rsid w:val="00166B73"/>
    <w:rsid w:val="001671E1"/>
    <w:rsid w:val="001672C7"/>
    <w:rsid w:val="00167732"/>
    <w:rsid w:val="001679AF"/>
    <w:rsid w:val="00167ACC"/>
    <w:rsid w:val="00167B28"/>
    <w:rsid w:val="00167D00"/>
    <w:rsid w:val="00167DB0"/>
    <w:rsid w:val="0017046A"/>
    <w:rsid w:val="00170BB3"/>
    <w:rsid w:val="00171061"/>
    <w:rsid w:val="001717EF"/>
    <w:rsid w:val="001719AA"/>
    <w:rsid w:val="00171C56"/>
    <w:rsid w:val="0017275A"/>
    <w:rsid w:val="00172D44"/>
    <w:rsid w:val="00172FF5"/>
    <w:rsid w:val="0017324A"/>
    <w:rsid w:val="00173597"/>
    <w:rsid w:val="001737CC"/>
    <w:rsid w:val="00173AD4"/>
    <w:rsid w:val="00173DED"/>
    <w:rsid w:val="00173EBC"/>
    <w:rsid w:val="00173F96"/>
    <w:rsid w:val="0017422D"/>
    <w:rsid w:val="001742D5"/>
    <w:rsid w:val="0017441B"/>
    <w:rsid w:val="00174630"/>
    <w:rsid w:val="001747B9"/>
    <w:rsid w:val="0017481C"/>
    <w:rsid w:val="00174B4A"/>
    <w:rsid w:val="00174BA3"/>
    <w:rsid w:val="001751E8"/>
    <w:rsid w:val="0017557F"/>
    <w:rsid w:val="0017578E"/>
    <w:rsid w:val="00175DE7"/>
    <w:rsid w:val="001762F8"/>
    <w:rsid w:val="0017642C"/>
    <w:rsid w:val="00176491"/>
    <w:rsid w:val="001766CD"/>
    <w:rsid w:val="001768BE"/>
    <w:rsid w:val="00177779"/>
    <w:rsid w:val="00177AFB"/>
    <w:rsid w:val="00177CF6"/>
    <w:rsid w:val="001801A1"/>
    <w:rsid w:val="00180261"/>
    <w:rsid w:val="0018033B"/>
    <w:rsid w:val="00180406"/>
    <w:rsid w:val="001808D8"/>
    <w:rsid w:val="0018092F"/>
    <w:rsid w:val="00180F41"/>
    <w:rsid w:val="0018125A"/>
    <w:rsid w:val="001816A9"/>
    <w:rsid w:val="0018197E"/>
    <w:rsid w:val="00181E6E"/>
    <w:rsid w:val="00181FBD"/>
    <w:rsid w:val="00182602"/>
    <w:rsid w:val="0018292A"/>
    <w:rsid w:val="001829DB"/>
    <w:rsid w:val="00182BEA"/>
    <w:rsid w:val="00182E3A"/>
    <w:rsid w:val="00182FEF"/>
    <w:rsid w:val="001838F1"/>
    <w:rsid w:val="00183A6C"/>
    <w:rsid w:val="00183E9F"/>
    <w:rsid w:val="00184340"/>
    <w:rsid w:val="00184364"/>
    <w:rsid w:val="0018478D"/>
    <w:rsid w:val="00184900"/>
    <w:rsid w:val="0018495B"/>
    <w:rsid w:val="00184F98"/>
    <w:rsid w:val="001852FC"/>
    <w:rsid w:val="00185626"/>
    <w:rsid w:val="00186428"/>
    <w:rsid w:val="0018706A"/>
    <w:rsid w:val="0018760D"/>
    <w:rsid w:val="001878F8"/>
    <w:rsid w:val="0018798B"/>
    <w:rsid w:val="00187CA3"/>
    <w:rsid w:val="00190A84"/>
    <w:rsid w:val="00190B1C"/>
    <w:rsid w:val="00190C98"/>
    <w:rsid w:val="00190DE3"/>
    <w:rsid w:val="001913E8"/>
    <w:rsid w:val="00191484"/>
    <w:rsid w:val="001917CE"/>
    <w:rsid w:val="00191BB7"/>
    <w:rsid w:val="00191DB0"/>
    <w:rsid w:val="00192037"/>
    <w:rsid w:val="001921F0"/>
    <w:rsid w:val="001927E7"/>
    <w:rsid w:val="00193474"/>
    <w:rsid w:val="001934D0"/>
    <w:rsid w:val="001938CD"/>
    <w:rsid w:val="001939CB"/>
    <w:rsid w:val="00193D64"/>
    <w:rsid w:val="001941AE"/>
    <w:rsid w:val="00194256"/>
    <w:rsid w:val="001947D7"/>
    <w:rsid w:val="00194A54"/>
    <w:rsid w:val="0019552D"/>
    <w:rsid w:val="001955C9"/>
    <w:rsid w:val="001958DB"/>
    <w:rsid w:val="00195BF5"/>
    <w:rsid w:val="00195E61"/>
    <w:rsid w:val="00195E90"/>
    <w:rsid w:val="00195F85"/>
    <w:rsid w:val="00195FFB"/>
    <w:rsid w:val="00196720"/>
    <w:rsid w:val="00196815"/>
    <w:rsid w:val="0019692A"/>
    <w:rsid w:val="00196B9D"/>
    <w:rsid w:val="00196C8E"/>
    <w:rsid w:val="0019720E"/>
    <w:rsid w:val="00197628"/>
    <w:rsid w:val="001977A4"/>
    <w:rsid w:val="001978F8"/>
    <w:rsid w:val="00197B20"/>
    <w:rsid w:val="001A01A7"/>
    <w:rsid w:val="001A03ED"/>
    <w:rsid w:val="001A0711"/>
    <w:rsid w:val="001A090D"/>
    <w:rsid w:val="001A0927"/>
    <w:rsid w:val="001A09DE"/>
    <w:rsid w:val="001A0DB1"/>
    <w:rsid w:val="001A112B"/>
    <w:rsid w:val="001A1209"/>
    <w:rsid w:val="001A1386"/>
    <w:rsid w:val="001A15BB"/>
    <w:rsid w:val="001A1993"/>
    <w:rsid w:val="001A1E4A"/>
    <w:rsid w:val="001A209A"/>
    <w:rsid w:val="001A21B5"/>
    <w:rsid w:val="001A2588"/>
    <w:rsid w:val="001A2D32"/>
    <w:rsid w:val="001A3700"/>
    <w:rsid w:val="001A3C61"/>
    <w:rsid w:val="001A3F49"/>
    <w:rsid w:val="001A47E0"/>
    <w:rsid w:val="001A4D26"/>
    <w:rsid w:val="001A50F4"/>
    <w:rsid w:val="001A5670"/>
    <w:rsid w:val="001A5786"/>
    <w:rsid w:val="001A57C4"/>
    <w:rsid w:val="001A588E"/>
    <w:rsid w:val="001A6721"/>
    <w:rsid w:val="001A67E3"/>
    <w:rsid w:val="001A6998"/>
    <w:rsid w:val="001A6EA2"/>
    <w:rsid w:val="001A7122"/>
    <w:rsid w:val="001A7340"/>
    <w:rsid w:val="001A7999"/>
    <w:rsid w:val="001A7B04"/>
    <w:rsid w:val="001B01C9"/>
    <w:rsid w:val="001B0442"/>
    <w:rsid w:val="001B06B2"/>
    <w:rsid w:val="001B0D0B"/>
    <w:rsid w:val="001B0E29"/>
    <w:rsid w:val="001B10A4"/>
    <w:rsid w:val="001B1100"/>
    <w:rsid w:val="001B137E"/>
    <w:rsid w:val="001B1398"/>
    <w:rsid w:val="001B1466"/>
    <w:rsid w:val="001B14F8"/>
    <w:rsid w:val="001B1A2C"/>
    <w:rsid w:val="001B2315"/>
    <w:rsid w:val="001B279B"/>
    <w:rsid w:val="001B290E"/>
    <w:rsid w:val="001B2A8C"/>
    <w:rsid w:val="001B2A9F"/>
    <w:rsid w:val="001B2AB7"/>
    <w:rsid w:val="001B2F34"/>
    <w:rsid w:val="001B346D"/>
    <w:rsid w:val="001B35EC"/>
    <w:rsid w:val="001B39B6"/>
    <w:rsid w:val="001B3BA5"/>
    <w:rsid w:val="001B3D53"/>
    <w:rsid w:val="001B3D8E"/>
    <w:rsid w:val="001B40BF"/>
    <w:rsid w:val="001B41B4"/>
    <w:rsid w:val="001B4783"/>
    <w:rsid w:val="001B4ACD"/>
    <w:rsid w:val="001B53AD"/>
    <w:rsid w:val="001B5416"/>
    <w:rsid w:val="001B5AEF"/>
    <w:rsid w:val="001B5B45"/>
    <w:rsid w:val="001B6484"/>
    <w:rsid w:val="001B686E"/>
    <w:rsid w:val="001B6A24"/>
    <w:rsid w:val="001B738E"/>
    <w:rsid w:val="001B78A4"/>
    <w:rsid w:val="001B7B2E"/>
    <w:rsid w:val="001B7D9E"/>
    <w:rsid w:val="001B7E52"/>
    <w:rsid w:val="001C035C"/>
    <w:rsid w:val="001C0391"/>
    <w:rsid w:val="001C0999"/>
    <w:rsid w:val="001C0A09"/>
    <w:rsid w:val="001C0A35"/>
    <w:rsid w:val="001C1786"/>
    <w:rsid w:val="001C1F3C"/>
    <w:rsid w:val="001C20E8"/>
    <w:rsid w:val="001C22A4"/>
    <w:rsid w:val="001C2864"/>
    <w:rsid w:val="001C2CCA"/>
    <w:rsid w:val="001C2EFF"/>
    <w:rsid w:val="001C30B6"/>
    <w:rsid w:val="001C32BA"/>
    <w:rsid w:val="001C3681"/>
    <w:rsid w:val="001C45DC"/>
    <w:rsid w:val="001C47D1"/>
    <w:rsid w:val="001C4835"/>
    <w:rsid w:val="001C495C"/>
    <w:rsid w:val="001C4A65"/>
    <w:rsid w:val="001C4C48"/>
    <w:rsid w:val="001C4D6C"/>
    <w:rsid w:val="001C54E3"/>
    <w:rsid w:val="001C555E"/>
    <w:rsid w:val="001C5618"/>
    <w:rsid w:val="001C5A4B"/>
    <w:rsid w:val="001C5E55"/>
    <w:rsid w:val="001C5E84"/>
    <w:rsid w:val="001C61E4"/>
    <w:rsid w:val="001C62FC"/>
    <w:rsid w:val="001C633F"/>
    <w:rsid w:val="001C6507"/>
    <w:rsid w:val="001C6709"/>
    <w:rsid w:val="001C685F"/>
    <w:rsid w:val="001C7307"/>
    <w:rsid w:val="001C73A0"/>
    <w:rsid w:val="001C7406"/>
    <w:rsid w:val="001C7E29"/>
    <w:rsid w:val="001C7F84"/>
    <w:rsid w:val="001D030C"/>
    <w:rsid w:val="001D05F9"/>
    <w:rsid w:val="001D0621"/>
    <w:rsid w:val="001D0D45"/>
    <w:rsid w:val="001D1510"/>
    <w:rsid w:val="001D166F"/>
    <w:rsid w:val="001D176F"/>
    <w:rsid w:val="001D1DD8"/>
    <w:rsid w:val="001D2C8E"/>
    <w:rsid w:val="001D30B9"/>
    <w:rsid w:val="001D36CE"/>
    <w:rsid w:val="001D3AAB"/>
    <w:rsid w:val="001D47EE"/>
    <w:rsid w:val="001D4B4B"/>
    <w:rsid w:val="001D4F48"/>
    <w:rsid w:val="001D4FD3"/>
    <w:rsid w:val="001D513B"/>
    <w:rsid w:val="001D51E2"/>
    <w:rsid w:val="001D5436"/>
    <w:rsid w:val="001D56B2"/>
    <w:rsid w:val="001D5A57"/>
    <w:rsid w:val="001D5B8F"/>
    <w:rsid w:val="001D6EA3"/>
    <w:rsid w:val="001D6F95"/>
    <w:rsid w:val="001D7471"/>
    <w:rsid w:val="001D74C9"/>
    <w:rsid w:val="001D75B3"/>
    <w:rsid w:val="001D7EBE"/>
    <w:rsid w:val="001E0B2D"/>
    <w:rsid w:val="001E0BA9"/>
    <w:rsid w:val="001E0BD4"/>
    <w:rsid w:val="001E0EF5"/>
    <w:rsid w:val="001E11AC"/>
    <w:rsid w:val="001E1538"/>
    <w:rsid w:val="001E163E"/>
    <w:rsid w:val="001E173F"/>
    <w:rsid w:val="001E1A54"/>
    <w:rsid w:val="001E1B54"/>
    <w:rsid w:val="001E1FCE"/>
    <w:rsid w:val="001E219E"/>
    <w:rsid w:val="001E254E"/>
    <w:rsid w:val="001E2613"/>
    <w:rsid w:val="001E2682"/>
    <w:rsid w:val="001E2A16"/>
    <w:rsid w:val="001E2A6F"/>
    <w:rsid w:val="001E3B7B"/>
    <w:rsid w:val="001E51DC"/>
    <w:rsid w:val="001E587B"/>
    <w:rsid w:val="001E59E7"/>
    <w:rsid w:val="001E6134"/>
    <w:rsid w:val="001E6270"/>
    <w:rsid w:val="001E6569"/>
    <w:rsid w:val="001E67BD"/>
    <w:rsid w:val="001E6853"/>
    <w:rsid w:val="001E6AB7"/>
    <w:rsid w:val="001E74B4"/>
    <w:rsid w:val="001E7D51"/>
    <w:rsid w:val="001F07A7"/>
    <w:rsid w:val="001F090C"/>
    <w:rsid w:val="001F0D58"/>
    <w:rsid w:val="001F0F9A"/>
    <w:rsid w:val="001F12FA"/>
    <w:rsid w:val="001F136B"/>
    <w:rsid w:val="001F18EB"/>
    <w:rsid w:val="001F1ACE"/>
    <w:rsid w:val="001F1AD0"/>
    <w:rsid w:val="001F1E39"/>
    <w:rsid w:val="001F1E99"/>
    <w:rsid w:val="001F27E5"/>
    <w:rsid w:val="001F28B2"/>
    <w:rsid w:val="001F2A0D"/>
    <w:rsid w:val="001F2A82"/>
    <w:rsid w:val="001F2F3C"/>
    <w:rsid w:val="001F3288"/>
    <w:rsid w:val="001F32AF"/>
    <w:rsid w:val="001F3380"/>
    <w:rsid w:val="001F349C"/>
    <w:rsid w:val="001F3698"/>
    <w:rsid w:val="001F3820"/>
    <w:rsid w:val="001F39AE"/>
    <w:rsid w:val="001F3AEC"/>
    <w:rsid w:val="001F3C22"/>
    <w:rsid w:val="001F3F9C"/>
    <w:rsid w:val="001F4D51"/>
    <w:rsid w:val="001F5CA3"/>
    <w:rsid w:val="001F5D91"/>
    <w:rsid w:val="001F60CB"/>
    <w:rsid w:val="001F6785"/>
    <w:rsid w:val="001F67AA"/>
    <w:rsid w:val="001F69E5"/>
    <w:rsid w:val="001F6CA1"/>
    <w:rsid w:val="001F748D"/>
    <w:rsid w:val="001F7E7E"/>
    <w:rsid w:val="001F7FF5"/>
    <w:rsid w:val="00200078"/>
    <w:rsid w:val="00200138"/>
    <w:rsid w:val="00200301"/>
    <w:rsid w:val="00200465"/>
    <w:rsid w:val="00200500"/>
    <w:rsid w:val="00200A0D"/>
    <w:rsid w:val="00200A6B"/>
    <w:rsid w:val="00200B9D"/>
    <w:rsid w:val="00200D86"/>
    <w:rsid w:val="00200F36"/>
    <w:rsid w:val="002011C7"/>
    <w:rsid w:val="00201385"/>
    <w:rsid w:val="00201426"/>
    <w:rsid w:val="00201E47"/>
    <w:rsid w:val="00202013"/>
    <w:rsid w:val="0020215F"/>
    <w:rsid w:val="00202822"/>
    <w:rsid w:val="00202889"/>
    <w:rsid w:val="00202D5C"/>
    <w:rsid w:val="00202EE2"/>
    <w:rsid w:val="00202F0A"/>
    <w:rsid w:val="00203022"/>
    <w:rsid w:val="0020304D"/>
    <w:rsid w:val="002030ED"/>
    <w:rsid w:val="002039AB"/>
    <w:rsid w:val="00203A84"/>
    <w:rsid w:val="00203C8A"/>
    <w:rsid w:val="00204247"/>
    <w:rsid w:val="00204579"/>
    <w:rsid w:val="00204632"/>
    <w:rsid w:val="00204846"/>
    <w:rsid w:val="002048F9"/>
    <w:rsid w:val="00204BDF"/>
    <w:rsid w:val="00204DED"/>
    <w:rsid w:val="002056B4"/>
    <w:rsid w:val="002056FF"/>
    <w:rsid w:val="00205747"/>
    <w:rsid w:val="002057E5"/>
    <w:rsid w:val="00205981"/>
    <w:rsid w:val="002059E4"/>
    <w:rsid w:val="00206B7F"/>
    <w:rsid w:val="00206FC4"/>
    <w:rsid w:val="00207127"/>
    <w:rsid w:val="002071DA"/>
    <w:rsid w:val="002078BD"/>
    <w:rsid w:val="00207997"/>
    <w:rsid w:val="00207D8A"/>
    <w:rsid w:val="00210206"/>
    <w:rsid w:val="00210246"/>
    <w:rsid w:val="002105B8"/>
    <w:rsid w:val="00210668"/>
    <w:rsid w:val="00210E20"/>
    <w:rsid w:val="00211A1A"/>
    <w:rsid w:val="0021216B"/>
    <w:rsid w:val="0021273A"/>
    <w:rsid w:val="00212799"/>
    <w:rsid w:val="00212843"/>
    <w:rsid w:val="002128A7"/>
    <w:rsid w:val="002129A4"/>
    <w:rsid w:val="002129BD"/>
    <w:rsid w:val="00212A87"/>
    <w:rsid w:val="00212AB6"/>
    <w:rsid w:val="00213784"/>
    <w:rsid w:val="002139B5"/>
    <w:rsid w:val="00213F50"/>
    <w:rsid w:val="002147BA"/>
    <w:rsid w:val="00214CCB"/>
    <w:rsid w:val="00214EBF"/>
    <w:rsid w:val="0021529E"/>
    <w:rsid w:val="002159CC"/>
    <w:rsid w:val="002160E0"/>
    <w:rsid w:val="002162F9"/>
    <w:rsid w:val="00216B1C"/>
    <w:rsid w:val="00216BED"/>
    <w:rsid w:val="00217794"/>
    <w:rsid w:val="002177B5"/>
    <w:rsid w:val="002178E9"/>
    <w:rsid w:val="00220028"/>
    <w:rsid w:val="00220254"/>
    <w:rsid w:val="0022036D"/>
    <w:rsid w:val="002208F2"/>
    <w:rsid w:val="00220B35"/>
    <w:rsid w:val="00221337"/>
    <w:rsid w:val="00221580"/>
    <w:rsid w:val="002215C1"/>
    <w:rsid w:val="00221A70"/>
    <w:rsid w:val="00221F15"/>
    <w:rsid w:val="0022297B"/>
    <w:rsid w:val="00222BBF"/>
    <w:rsid w:val="00223283"/>
    <w:rsid w:val="00223482"/>
    <w:rsid w:val="002236A5"/>
    <w:rsid w:val="002237E0"/>
    <w:rsid w:val="002239CD"/>
    <w:rsid w:val="0022407C"/>
    <w:rsid w:val="002240EA"/>
    <w:rsid w:val="00224133"/>
    <w:rsid w:val="00224CF7"/>
    <w:rsid w:val="00224F88"/>
    <w:rsid w:val="00225122"/>
    <w:rsid w:val="0022520F"/>
    <w:rsid w:val="00225419"/>
    <w:rsid w:val="0022573B"/>
    <w:rsid w:val="002267A0"/>
    <w:rsid w:val="002269CE"/>
    <w:rsid w:val="00226D48"/>
    <w:rsid w:val="00226E98"/>
    <w:rsid w:val="00227131"/>
    <w:rsid w:val="002273F4"/>
    <w:rsid w:val="0022763F"/>
    <w:rsid w:val="002276C3"/>
    <w:rsid w:val="00227B55"/>
    <w:rsid w:val="00227EAB"/>
    <w:rsid w:val="00230185"/>
    <w:rsid w:val="00230B48"/>
    <w:rsid w:val="00230B7F"/>
    <w:rsid w:val="002312DE"/>
    <w:rsid w:val="002314DF"/>
    <w:rsid w:val="00231995"/>
    <w:rsid w:val="00231C3F"/>
    <w:rsid w:val="0023206F"/>
    <w:rsid w:val="002320D8"/>
    <w:rsid w:val="002322BE"/>
    <w:rsid w:val="002322C6"/>
    <w:rsid w:val="00232639"/>
    <w:rsid w:val="002329A0"/>
    <w:rsid w:val="00232BAC"/>
    <w:rsid w:val="00232C48"/>
    <w:rsid w:val="00232D97"/>
    <w:rsid w:val="00233115"/>
    <w:rsid w:val="00233128"/>
    <w:rsid w:val="00233455"/>
    <w:rsid w:val="00233DA4"/>
    <w:rsid w:val="00233E04"/>
    <w:rsid w:val="00233E56"/>
    <w:rsid w:val="00233F70"/>
    <w:rsid w:val="00234036"/>
    <w:rsid w:val="00234394"/>
    <w:rsid w:val="002343A4"/>
    <w:rsid w:val="0023491F"/>
    <w:rsid w:val="002349CD"/>
    <w:rsid w:val="00234C1D"/>
    <w:rsid w:val="00234E2F"/>
    <w:rsid w:val="00235487"/>
    <w:rsid w:val="00235A1D"/>
    <w:rsid w:val="00235EFC"/>
    <w:rsid w:val="00236293"/>
    <w:rsid w:val="00236D71"/>
    <w:rsid w:val="002370F2"/>
    <w:rsid w:val="002372F5"/>
    <w:rsid w:val="002374A5"/>
    <w:rsid w:val="002375D3"/>
    <w:rsid w:val="00237602"/>
    <w:rsid w:val="00237E4D"/>
    <w:rsid w:val="00242530"/>
    <w:rsid w:val="002425AA"/>
    <w:rsid w:val="00242C05"/>
    <w:rsid w:val="0024371D"/>
    <w:rsid w:val="00243843"/>
    <w:rsid w:val="00243954"/>
    <w:rsid w:val="00243F08"/>
    <w:rsid w:val="0024413A"/>
    <w:rsid w:val="00244D7E"/>
    <w:rsid w:val="00245189"/>
    <w:rsid w:val="002453EB"/>
    <w:rsid w:val="00245406"/>
    <w:rsid w:val="002457C9"/>
    <w:rsid w:val="0024660B"/>
    <w:rsid w:val="0024667F"/>
    <w:rsid w:val="002473A0"/>
    <w:rsid w:val="0024745A"/>
    <w:rsid w:val="002478B4"/>
    <w:rsid w:val="00247E10"/>
    <w:rsid w:val="002502C9"/>
    <w:rsid w:val="00250449"/>
    <w:rsid w:val="00250508"/>
    <w:rsid w:val="00250B94"/>
    <w:rsid w:val="00250D88"/>
    <w:rsid w:val="00250FAA"/>
    <w:rsid w:val="0025120D"/>
    <w:rsid w:val="002514E7"/>
    <w:rsid w:val="00251A5E"/>
    <w:rsid w:val="002525D6"/>
    <w:rsid w:val="002527D6"/>
    <w:rsid w:val="00252930"/>
    <w:rsid w:val="00252B46"/>
    <w:rsid w:val="0025371F"/>
    <w:rsid w:val="00253A39"/>
    <w:rsid w:val="00253B21"/>
    <w:rsid w:val="00254370"/>
    <w:rsid w:val="002548EA"/>
    <w:rsid w:val="00254ABD"/>
    <w:rsid w:val="00254C10"/>
    <w:rsid w:val="00255224"/>
    <w:rsid w:val="00255661"/>
    <w:rsid w:val="00255730"/>
    <w:rsid w:val="00255EB3"/>
    <w:rsid w:val="002568A9"/>
    <w:rsid w:val="0025704F"/>
    <w:rsid w:val="0025709F"/>
    <w:rsid w:val="00257309"/>
    <w:rsid w:val="002573A0"/>
    <w:rsid w:val="00257F65"/>
    <w:rsid w:val="0026001C"/>
    <w:rsid w:val="0026035B"/>
    <w:rsid w:val="00260381"/>
    <w:rsid w:val="0026134A"/>
    <w:rsid w:val="00262328"/>
    <w:rsid w:val="00263934"/>
    <w:rsid w:val="00263B9F"/>
    <w:rsid w:val="00263ED6"/>
    <w:rsid w:val="00263F5E"/>
    <w:rsid w:val="0026423D"/>
    <w:rsid w:val="00264406"/>
    <w:rsid w:val="00264413"/>
    <w:rsid w:val="002646FA"/>
    <w:rsid w:val="002647C6"/>
    <w:rsid w:val="00264A1A"/>
    <w:rsid w:val="00264DEB"/>
    <w:rsid w:val="002656C8"/>
    <w:rsid w:val="00265B94"/>
    <w:rsid w:val="00265E39"/>
    <w:rsid w:val="002663FB"/>
    <w:rsid w:val="002665F3"/>
    <w:rsid w:val="002667CD"/>
    <w:rsid w:val="002668F8"/>
    <w:rsid w:val="002668FE"/>
    <w:rsid w:val="00266EE0"/>
    <w:rsid w:val="0026750D"/>
    <w:rsid w:val="002676E4"/>
    <w:rsid w:val="00267D5C"/>
    <w:rsid w:val="00270583"/>
    <w:rsid w:val="002706F5"/>
    <w:rsid w:val="00270A5D"/>
    <w:rsid w:val="00270BA2"/>
    <w:rsid w:val="00271880"/>
    <w:rsid w:val="002718CF"/>
    <w:rsid w:val="0027192D"/>
    <w:rsid w:val="00271E6F"/>
    <w:rsid w:val="00272220"/>
    <w:rsid w:val="002722A8"/>
    <w:rsid w:val="00272451"/>
    <w:rsid w:val="0027287D"/>
    <w:rsid w:val="00272AE7"/>
    <w:rsid w:val="00272F72"/>
    <w:rsid w:val="0027314B"/>
    <w:rsid w:val="00274128"/>
    <w:rsid w:val="002746AA"/>
    <w:rsid w:val="002748F5"/>
    <w:rsid w:val="00274A37"/>
    <w:rsid w:val="00274FF6"/>
    <w:rsid w:val="002751F8"/>
    <w:rsid w:val="00275335"/>
    <w:rsid w:val="00275606"/>
    <w:rsid w:val="00275E70"/>
    <w:rsid w:val="002761A4"/>
    <w:rsid w:val="002764AE"/>
    <w:rsid w:val="00276579"/>
    <w:rsid w:val="002767DD"/>
    <w:rsid w:val="002768BC"/>
    <w:rsid w:val="00276A0C"/>
    <w:rsid w:val="002776DA"/>
    <w:rsid w:val="002776F3"/>
    <w:rsid w:val="00277797"/>
    <w:rsid w:val="002779FC"/>
    <w:rsid w:val="00277AAF"/>
    <w:rsid w:val="00277CB8"/>
    <w:rsid w:val="00277D72"/>
    <w:rsid w:val="00280156"/>
    <w:rsid w:val="002802AA"/>
    <w:rsid w:val="002804CD"/>
    <w:rsid w:val="002805D8"/>
    <w:rsid w:val="00280718"/>
    <w:rsid w:val="002809A9"/>
    <w:rsid w:val="002809F3"/>
    <w:rsid w:val="00280D62"/>
    <w:rsid w:val="002819C7"/>
    <w:rsid w:val="00281AD8"/>
    <w:rsid w:val="00281DAC"/>
    <w:rsid w:val="00281F49"/>
    <w:rsid w:val="00281F5E"/>
    <w:rsid w:val="0028226F"/>
    <w:rsid w:val="002823CF"/>
    <w:rsid w:val="00282A65"/>
    <w:rsid w:val="002835AA"/>
    <w:rsid w:val="00283799"/>
    <w:rsid w:val="00283B09"/>
    <w:rsid w:val="00283CB2"/>
    <w:rsid w:val="00284B10"/>
    <w:rsid w:val="00284C4B"/>
    <w:rsid w:val="00285237"/>
    <w:rsid w:val="002852B0"/>
    <w:rsid w:val="002852FC"/>
    <w:rsid w:val="00285AED"/>
    <w:rsid w:val="00285B05"/>
    <w:rsid w:val="00285B7B"/>
    <w:rsid w:val="00285FCD"/>
    <w:rsid w:val="002866D5"/>
    <w:rsid w:val="00286956"/>
    <w:rsid w:val="00286B48"/>
    <w:rsid w:val="00286D59"/>
    <w:rsid w:val="00286D8F"/>
    <w:rsid w:val="00286F0D"/>
    <w:rsid w:val="00286F85"/>
    <w:rsid w:val="00287494"/>
    <w:rsid w:val="00287E21"/>
    <w:rsid w:val="00287F6E"/>
    <w:rsid w:val="00290BA2"/>
    <w:rsid w:val="00290CDD"/>
    <w:rsid w:val="00290EB3"/>
    <w:rsid w:val="002912FB"/>
    <w:rsid w:val="00291352"/>
    <w:rsid w:val="00291403"/>
    <w:rsid w:val="002914C6"/>
    <w:rsid w:val="0029161E"/>
    <w:rsid w:val="00291CF9"/>
    <w:rsid w:val="002921E5"/>
    <w:rsid w:val="002925A9"/>
    <w:rsid w:val="0029308D"/>
    <w:rsid w:val="002930C9"/>
    <w:rsid w:val="0029318B"/>
    <w:rsid w:val="00293325"/>
    <w:rsid w:val="00293427"/>
    <w:rsid w:val="0029348A"/>
    <w:rsid w:val="002935B5"/>
    <w:rsid w:val="00293D79"/>
    <w:rsid w:val="002940CF"/>
    <w:rsid w:val="00294DCB"/>
    <w:rsid w:val="00295100"/>
    <w:rsid w:val="00295BE0"/>
    <w:rsid w:val="002961A3"/>
    <w:rsid w:val="0029650E"/>
    <w:rsid w:val="00296ACB"/>
    <w:rsid w:val="00296B46"/>
    <w:rsid w:val="00296D7B"/>
    <w:rsid w:val="00297218"/>
    <w:rsid w:val="002A0587"/>
    <w:rsid w:val="002A0902"/>
    <w:rsid w:val="002A0B17"/>
    <w:rsid w:val="002A0D78"/>
    <w:rsid w:val="002A0F48"/>
    <w:rsid w:val="002A1132"/>
    <w:rsid w:val="002A14D9"/>
    <w:rsid w:val="002A1523"/>
    <w:rsid w:val="002A15A0"/>
    <w:rsid w:val="002A178B"/>
    <w:rsid w:val="002A1A84"/>
    <w:rsid w:val="002A1B63"/>
    <w:rsid w:val="002A1B9D"/>
    <w:rsid w:val="002A1CF4"/>
    <w:rsid w:val="002A20F7"/>
    <w:rsid w:val="002A2FC5"/>
    <w:rsid w:val="002A3558"/>
    <w:rsid w:val="002A3721"/>
    <w:rsid w:val="002A38C2"/>
    <w:rsid w:val="002A3992"/>
    <w:rsid w:val="002A3CA5"/>
    <w:rsid w:val="002A3D44"/>
    <w:rsid w:val="002A4B76"/>
    <w:rsid w:val="002A4D57"/>
    <w:rsid w:val="002A50A1"/>
    <w:rsid w:val="002A539D"/>
    <w:rsid w:val="002A56AC"/>
    <w:rsid w:val="002A5CEF"/>
    <w:rsid w:val="002A62C0"/>
    <w:rsid w:val="002A651F"/>
    <w:rsid w:val="002A674E"/>
    <w:rsid w:val="002A696C"/>
    <w:rsid w:val="002A6C16"/>
    <w:rsid w:val="002A6D62"/>
    <w:rsid w:val="002A76FF"/>
    <w:rsid w:val="002A77CD"/>
    <w:rsid w:val="002A7B2F"/>
    <w:rsid w:val="002B023E"/>
    <w:rsid w:val="002B11D5"/>
    <w:rsid w:val="002B1336"/>
    <w:rsid w:val="002B1EE8"/>
    <w:rsid w:val="002B20D3"/>
    <w:rsid w:val="002B24DF"/>
    <w:rsid w:val="002B24FB"/>
    <w:rsid w:val="002B25AD"/>
    <w:rsid w:val="002B2692"/>
    <w:rsid w:val="002B2BDB"/>
    <w:rsid w:val="002B2BFD"/>
    <w:rsid w:val="002B2D64"/>
    <w:rsid w:val="002B2F71"/>
    <w:rsid w:val="002B31CC"/>
    <w:rsid w:val="002B327C"/>
    <w:rsid w:val="002B3D10"/>
    <w:rsid w:val="002B3E7D"/>
    <w:rsid w:val="002B3ED9"/>
    <w:rsid w:val="002B3F7F"/>
    <w:rsid w:val="002B3FAF"/>
    <w:rsid w:val="002B46B8"/>
    <w:rsid w:val="002B492B"/>
    <w:rsid w:val="002B4AFC"/>
    <w:rsid w:val="002B4F17"/>
    <w:rsid w:val="002B50D7"/>
    <w:rsid w:val="002B532A"/>
    <w:rsid w:val="002B599D"/>
    <w:rsid w:val="002B605B"/>
    <w:rsid w:val="002B614F"/>
    <w:rsid w:val="002B6393"/>
    <w:rsid w:val="002B652C"/>
    <w:rsid w:val="002B6939"/>
    <w:rsid w:val="002B73A6"/>
    <w:rsid w:val="002B7715"/>
    <w:rsid w:val="002B795F"/>
    <w:rsid w:val="002B7B14"/>
    <w:rsid w:val="002C06C3"/>
    <w:rsid w:val="002C0FFF"/>
    <w:rsid w:val="002C1047"/>
    <w:rsid w:val="002C116F"/>
    <w:rsid w:val="002C130C"/>
    <w:rsid w:val="002C1D16"/>
    <w:rsid w:val="002C26BF"/>
    <w:rsid w:val="002C2BF1"/>
    <w:rsid w:val="002C2C61"/>
    <w:rsid w:val="002C31B8"/>
    <w:rsid w:val="002C3701"/>
    <w:rsid w:val="002C384B"/>
    <w:rsid w:val="002C40AC"/>
    <w:rsid w:val="002C4E8C"/>
    <w:rsid w:val="002C5164"/>
    <w:rsid w:val="002C5282"/>
    <w:rsid w:val="002C56DD"/>
    <w:rsid w:val="002C5956"/>
    <w:rsid w:val="002C59E6"/>
    <w:rsid w:val="002C5A14"/>
    <w:rsid w:val="002C5C07"/>
    <w:rsid w:val="002C60A7"/>
    <w:rsid w:val="002C658F"/>
    <w:rsid w:val="002C6808"/>
    <w:rsid w:val="002C6980"/>
    <w:rsid w:val="002C72C9"/>
    <w:rsid w:val="002C79EE"/>
    <w:rsid w:val="002D005C"/>
    <w:rsid w:val="002D0367"/>
    <w:rsid w:val="002D038B"/>
    <w:rsid w:val="002D055E"/>
    <w:rsid w:val="002D0AF7"/>
    <w:rsid w:val="002D158E"/>
    <w:rsid w:val="002D1650"/>
    <w:rsid w:val="002D2344"/>
    <w:rsid w:val="002D24A7"/>
    <w:rsid w:val="002D28E1"/>
    <w:rsid w:val="002D3085"/>
    <w:rsid w:val="002D3343"/>
    <w:rsid w:val="002D34BC"/>
    <w:rsid w:val="002D35FE"/>
    <w:rsid w:val="002D3648"/>
    <w:rsid w:val="002D39BE"/>
    <w:rsid w:val="002D3AD3"/>
    <w:rsid w:val="002D3B4C"/>
    <w:rsid w:val="002D3DDA"/>
    <w:rsid w:val="002D4188"/>
    <w:rsid w:val="002D4386"/>
    <w:rsid w:val="002D453F"/>
    <w:rsid w:val="002D4569"/>
    <w:rsid w:val="002D47E9"/>
    <w:rsid w:val="002D4829"/>
    <w:rsid w:val="002D4947"/>
    <w:rsid w:val="002D4DF4"/>
    <w:rsid w:val="002D534B"/>
    <w:rsid w:val="002D5430"/>
    <w:rsid w:val="002D5589"/>
    <w:rsid w:val="002D5842"/>
    <w:rsid w:val="002D5E6C"/>
    <w:rsid w:val="002D6085"/>
    <w:rsid w:val="002D6289"/>
    <w:rsid w:val="002D673C"/>
    <w:rsid w:val="002D67CE"/>
    <w:rsid w:val="002D6817"/>
    <w:rsid w:val="002D68B7"/>
    <w:rsid w:val="002D6992"/>
    <w:rsid w:val="002D6D45"/>
    <w:rsid w:val="002D787C"/>
    <w:rsid w:val="002D78D2"/>
    <w:rsid w:val="002D7D1E"/>
    <w:rsid w:val="002D7F09"/>
    <w:rsid w:val="002E01FB"/>
    <w:rsid w:val="002E0B40"/>
    <w:rsid w:val="002E0F77"/>
    <w:rsid w:val="002E10E6"/>
    <w:rsid w:val="002E15EA"/>
    <w:rsid w:val="002E16FB"/>
    <w:rsid w:val="002E1D70"/>
    <w:rsid w:val="002E1DD4"/>
    <w:rsid w:val="002E1F6E"/>
    <w:rsid w:val="002E21DA"/>
    <w:rsid w:val="002E2455"/>
    <w:rsid w:val="002E2573"/>
    <w:rsid w:val="002E27F1"/>
    <w:rsid w:val="002E2B3C"/>
    <w:rsid w:val="002E2FC8"/>
    <w:rsid w:val="002E3343"/>
    <w:rsid w:val="002E370A"/>
    <w:rsid w:val="002E3C2A"/>
    <w:rsid w:val="002E3DE2"/>
    <w:rsid w:val="002E3E12"/>
    <w:rsid w:val="002E465B"/>
    <w:rsid w:val="002E47F2"/>
    <w:rsid w:val="002E4851"/>
    <w:rsid w:val="002E4BE8"/>
    <w:rsid w:val="002E5A76"/>
    <w:rsid w:val="002E60EF"/>
    <w:rsid w:val="002E65C3"/>
    <w:rsid w:val="002E68C7"/>
    <w:rsid w:val="002E6C9E"/>
    <w:rsid w:val="002E6FCD"/>
    <w:rsid w:val="002E7671"/>
    <w:rsid w:val="002F0C99"/>
    <w:rsid w:val="002F0D12"/>
    <w:rsid w:val="002F1116"/>
    <w:rsid w:val="002F1173"/>
    <w:rsid w:val="002F16FE"/>
    <w:rsid w:val="002F19C3"/>
    <w:rsid w:val="002F1B28"/>
    <w:rsid w:val="002F1C68"/>
    <w:rsid w:val="002F2E92"/>
    <w:rsid w:val="002F3444"/>
    <w:rsid w:val="002F3531"/>
    <w:rsid w:val="002F3B30"/>
    <w:rsid w:val="002F3C6E"/>
    <w:rsid w:val="002F3D02"/>
    <w:rsid w:val="002F3D58"/>
    <w:rsid w:val="002F3E49"/>
    <w:rsid w:val="002F45BB"/>
    <w:rsid w:val="002F494C"/>
    <w:rsid w:val="002F4C62"/>
    <w:rsid w:val="002F53C0"/>
    <w:rsid w:val="002F583C"/>
    <w:rsid w:val="002F5B0E"/>
    <w:rsid w:val="002F5BA4"/>
    <w:rsid w:val="002F5C0C"/>
    <w:rsid w:val="002F67FD"/>
    <w:rsid w:val="002F6959"/>
    <w:rsid w:val="002F7CAB"/>
    <w:rsid w:val="003000D4"/>
    <w:rsid w:val="0030068F"/>
    <w:rsid w:val="00300B19"/>
    <w:rsid w:val="00301033"/>
    <w:rsid w:val="00301149"/>
    <w:rsid w:val="00301585"/>
    <w:rsid w:val="0030206B"/>
    <w:rsid w:val="003021DD"/>
    <w:rsid w:val="003022E4"/>
    <w:rsid w:val="00302637"/>
    <w:rsid w:val="00302697"/>
    <w:rsid w:val="00302748"/>
    <w:rsid w:val="003028C3"/>
    <w:rsid w:val="00302BCD"/>
    <w:rsid w:val="00302C4D"/>
    <w:rsid w:val="00302E4D"/>
    <w:rsid w:val="0030376D"/>
    <w:rsid w:val="00303AF2"/>
    <w:rsid w:val="003044EC"/>
    <w:rsid w:val="003046B6"/>
    <w:rsid w:val="003049FC"/>
    <w:rsid w:val="00304A33"/>
    <w:rsid w:val="00304DB9"/>
    <w:rsid w:val="00305046"/>
    <w:rsid w:val="0030581C"/>
    <w:rsid w:val="003059D8"/>
    <w:rsid w:val="00305E9D"/>
    <w:rsid w:val="003060D5"/>
    <w:rsid w:val="003062AC"/>
    <w:rsid w:val="0030655B"/>
    <w:rsid w:val="003067C9"/>
    <w:rsid w:val="00306AB3"/>
    <w:rsid w:val="00306BF6"/>
    <w:rsid w:val="00306ED8"/>
    <w:rsid w:val="0030741D"/>
    <w:rsid w:val="00307766"/>
    <w:rsid w:val="00307CD4"/>
    <w:rsid w:val="00307D0C"/>
    <w:rsid w:val="00310498"/>
    <w:rsid w:val="003105CC"/>
    <w:rsid w:val="00311776"/>
    <w:rsid w:val="003117F7"/>
    <w:rsid w:val="003118F4"/>
    <w:rsid w:val="00311E43"/>
    <w:rsid w:val="00311E9F"/>
    <w:rsid w:val="00312049"/>
    <w:rsid w:val="00312142"/>
    <w:rsid w:val="00312616"/>
    <w:rsid w:val="00312761"/>
    <w:rsid w:val="00312D3D"/>
    <w:rsid w:val="0031302C"/>
    <w:rsid w:val="00313466"/>
    <w:rsid w:val="00313EEA"/>
    <w:rsid w:val="00313F08"/>
    <w:rsid w:val="00313FEF"/>
    <w:rsid w:val="00314E03"/>
    <w:rsid w:val="00314ECD"/>
    <w:rsid w:val="003151E3"/>
    <w:rsid w:val="00315C52"/>
    <w:rsid w:val="00315CBF"/>
    <w:rsid w:val="00315D0C"/>
    <w:rsid w:val="00315F03"/>
    <w:rsid w:val="00316374"/>
    <w:rsid w:val="00316AE7"/>
    <w:rsid w:val="00316FFE"/>
    <w:rsid w:val="003174DF"/>
    <w:rsid w:val="0031787B"/>
    <w:rsid w:val="00317E78"/>
    <w:rsid w:val="00317F3B"/>
    <w:rsid w:val="00320220"/>
    <w:rsid w:val="0032072F"/>
    <w:rsid w:val="00320D1F"/>
    <w:rsid w:val="00320EC1"/>
    <w:rsid w:val="00320ED0"/>
    <w:rsid w:val="00320FFE"/>
    <w:rsid w:val="003211DB"/>
    <w:rsid w:val="00321476"/>
    <w:rsid w:val="0032160F"/>
    <w:rsid w:val="00321ABF"/>
    <w:rsid w:val="00321AE5"/>
    <w:rsid w:val="0032386C"/>
    <w:rsid w:val="00323B88"/>
    <w:rsid w:val="00323DA8"/>
    <w:rsid w:val="00323F29"/>
    <w:rsid w:val="00324351"/>
    <w:rsid w:val="0032439E"/>
    <w:rsid w:val="0032443F"/>
    <w:rsid w:val="003245D1"/>
    <w:rsid w:val="003249C0"/>
    <w:rsid w:val="00324B12"/>
    <w:rsid w:val="00324CBA"/>
    <w:rsid w:val="003255C1"/>
    <w:rsid w:val="0032566F"/>
    <w:rsid w:val="00325A44"/>
    <w:rsid w:val="003261A7"/>
    <w:rsid w:val="00326C46"/>
    <w:rsid w:val="00327510"/>
    <w:rsid w:val="0032782A"/>
    <w:rsid w:val="00330352"/>
    <w:rsid w:val="0033065F"/>
    <w:rsid w:val="00330C6B"/>
    <w:rsid w:val="00330D4B"/>
    <w:rsid w:val="00331358"/>
    <w:rsid w:val="0033146E"/>
    <w:rsid w:val="003314B7"/>
    <w:rsid w:val="0033160B"/>
    <w:rsid w:val="00331813"/>
    <w:rsid w:val="003319FE"/>
    <w:rsid w:val="00331F77"/>
    <w:rsid w:val="003337F4"/>
    <w:rsid w:val="003338B1"/>
    <w:rsid w:val="00333E1B"/>
    <w:rsid w:val="00333FCE"/>
    <w:rsid w:val="0033422F"/>
    <w:rsid w:val="00334510"/>
    <w:rsid w:val="00334DC0"/>
    <w:rsid w:val="003351B9"/>
    <w:rsid w:val="003356CE"/>
    <w:rsid w:val="003357B5"/>
    <w:rsid w:val="003359F0"/>
    <w:rsid w:val="00335B54"/>
    <w:rsid w:val="00336929"/>
    <w:rsid w:val="00336ECA"/>
    <w:rsid w:val="00336F4E"/>
    <w:rsid w:val="00337362"/>
    <w:rsid w:val="003376C9"/>
    <w:rsid w:val="00337E3F"/>
    <w:rsid w:val="00337EA9"/>
    <w:rsid w:val="00337ED2"/>
    <w:rsid w:val="00337F2D"/>
    <w:rsid w:val="0034000B"/>
    <w:rsid w:val="00340340"/>
    <w:rsid w:val="00340394"/>
    <w:rsid w:val="00340665"/>
    <w:rsid w:val="003407E6"/>
    <w:rsid w:val="00340812"/>
    <w:rsid w:val="0034087F"/>
    <w:rsid w:val="00340CA8"/>
    <w:rsid w:val="00340D3B"/>
    <w:rsid w:val="00340D6C"/>
    <w:rsid w:val="00342584"/>
    <w:rsid w:val="00342607"/>
    <w:rsid w:val="00342F39"/>
    <w:rsid w:val="00343523"/>
    <w:rsid w:val="00343647"/>
    <w:rsid w:val="00343BD4"/>
    <w:rsid w:val="003443E1"/>
    <w:rsid w:val="00345545"/>
    <w:rsid w:val="00345712"/>
    <w:rsid w:val="00345A93"/>
    <w:rsid w:val="00346395"/>
    <w:rsid w:val="00346434"/>
    <w:rsid w:val="003469FD"/>
    <w:rsid w:val="00346A8D"/>
    <w:rsid w:val="0034703B"/>
    <w:rsid w:val="00347536"/>
    <w:rsid w:val="00347D23"/>
    <w:rsid w:val="00347F19"/>
    <w:rsid w:val="003503E7"/>
    <w:rsid w:val="003505FF"/>
    <w:rsid w:val="00350B1E"/>
    <w:rsid w:val="00350EFB"/>
    <w:rsid w:val="00351261"/>
    <w:rsid w:val="003512F4"/>
    <w:rsid w:val="00351D39"/>
    <w:rsid w:val="00352265"/>
    <w:rsid w:val="003524FD"/>
    <w:rsid w:val="003528A3"/>
    <w:rsid w:val="00353048"/>
    <w:rsid w:val="00353386"/>
    <w:rsid w:val="003533D4"/>
    <w:rsid w:val="003539CB"/>
    <w:rsid w:val="00353DDE"/>
    <w:rsid w:val="003540DB"/>
    <w:rsid w:val="0035448B"/>
    <w:rsid w:val="003544D0"/>
    <w:rsid w:val="00354BBA"/>
    <w:rsid w:val="00354C1F"/>
    <w:rsid w:val="00354D78"/>
    <w:rsid w:val="00354E1A"/>
    <w:rsid w:val="003566FB"/>
    <w:rsid w:val="00356C98"/>
    <w:rsid w:val="00356CB8"/>
    <w:rsid w:val="00356EB7"/>
    <w:rsid w:val="00357262"/>
    <w:rsid w:val="00357337"/>
    <w:rsid w:val="0035779E"/>
    <w:rsid w:val="003577A9"/>
    <w:rsid w:val="00357BE9"/>
    <w:rsid w:val="0036069B"/>
    <w:rsid w:val="003608B2"/>
    <w:rsid w:val="00361053"/>
    <w:rsid w:val="003614F4"/>
    <w:rsid w:val="00361B37"/>
    <w:rsid w:val="00361E57"/>
    <w:rsid w:val="00362083"/>
    <w:rsid w:val="0036211C"/>
    <w:rsid w:val="0036276C"/>
    <w:rsid w:val="003628DD"/>
    <w:rsid w:val="00362A44"/>
    <w:rsid w:val="00362B06"/>
    <w:rsid w:val="00362F00"/>
    <w:rsid w:val="00362F48"/>
    <w:rsid w:val="0036353E"/>
    <w:rsid w:val="003640E5"/>
    <w:rsid w:val="003642E1"/>
    <w:rsid w:val="003645D2"/>
    <w:rsid w:val="003645DB"/>
    <w:rsid w:val="00364BDD"/>
    <w:rsid w:val="00364F5A"/>
    <w:rsid w:val="003650CE"/>
    <w:rsid w:val="00365377"/>
    <w:rsid w:val="003653F0"/>
    <w:rsid w:val="00365A24"/>
    <w:rsid w:val="00365CC2"/>
    <w:rsid w:val="00365F15"/>
    <w:rsid w:val="00366BCE"/>
    <w:rsid w:val="00367507"/>
    <w:rsid w:val="0037088D"/>
    <w:rsid w:val="00371090"/>
    <w:rsid w:val="003711F7"/>
    <w:rsid w:val="003716C1"/>
    <w:rsid w:val="00371DB7"/>
    <w:rsid w:val="003721CD"/>
    <w:rsid w:val="00372423"/>
    <w:rsid w:val="00372550"/>
    <w:rsid w:val="00372B34"/>
    <w:rsid w:val="00373909"/>
    <w:rsid w:val="0037416E"/>
    <w:rsid w:val="0037457C"/>
    <w:rsid w:val="00374FB7"/>
    <w:rsid w:val="0037511F"/>
    <w:rsid w:val="00375153"/>
    <w:rsid w:val="003752A6"/>
    <w:rsid w:val="0037547A"/>
    <w:rsid w:val="00375DE9"/>
    <w:rsid w:val="00376021"/>
    <w:rsid w:val="00376049"/>
    <w:rsid w:val="0037638B"/>
    <w:rsid w:val="0037665A"/>
    <w:rsid w:val="00376969"/>
    <w:rsid w:val="00377A15"/>
    <w:rsid w:val="00377B92"/>
    <w:rsid w:val="00377BE7"/>
    <w:rsid w:val="00377CBD"/>
    <w:rsid w:val="00377DB9"/>
    <w:rsid w:val="00377E3A"/>
    <w:rsid w:val="0038016C"/>
    <w:rsid w:val="00380A22"/>
    <w:rsid w:val="00380AC0"/>
    <w:rsid w:val="00380DA4"/>
    <w:rsid w:val="00380F2C"/>
    <w:rsid w:val="0038132D"/>
    <w:rsid w:val="00381520"/>
    <w:rsid w:val="00381FAE"/>
    <w:rsid w:val="00382117"/>
    <w:rsid w:val="003822B5"/>
    <w:rsid w:val="0038236A"/>
    <w:rsid w:val="003824D8"/>
    <w:rsid w:val="00382B70"/>
    <w:rsid w:val="00382BB9"/>
    <w:rsid w:val="00383580"/>
    <w:rsid w:val="00383583"/>
    <w:rsid w:val="00383647"/>
    <w:rsid w:val="0038367F"/>
    <w:rsid w:val="0038371C"/>
    <w:rsid w:val="0038379E"/>
    <w:rsid w:val="00383B43"/>
    <w:rsid w:val="00383F08"/>
    <w:rsid w:val="003845C2"/>
    <w:rsid w:val="00384876"/>
    <w:rsid w:val="003848C0"/>
    <w:rsid w:val="003848F1"/>
    <w:rsid w:val="00384AAF"/>
    <w:rsid w:val="00385FA8"/>
    <w:rsid w:val="003860BD"/>
    <w:rsid w:val="003865A7"/>
    <w:rsid w:val="00386B8B"/>
    <w:rsid w:val="00386CF4"/>
    <w:rsid w:val="00387435"/>
    <w:rsid w:val="003879AC"/>
    <w:rsid w:val="00387CB0"/>
    <w:rsid w:val="00390456"/>
    <w:rsid w:val="0039057B"/>
    <w:rsid w:val="00390B79"/>
    <w:rsid w:val="00390D0C"/>
    <w:rsid w:val="00391290"/>
    <w:rsid w:val="003915C4"/>
    <w:rsid w:val="00391B15"/>
    <w:rsid w:val="00391EA8"/>
    <w:rsid w:val="0039204F"/>
    <w:rsid w:val="00392771"/>
    <w:rsid w:val="003928CB"/>
    <w:rsid w:val="003937CC"/>
    <w:rsid w:val="00393C8A"/>
    <w:rsid w:val="00393E1D"/>
    <w:rsid w:val="003947D4"/>
    <w:rsid w:val="00394D15"/>
    <w:rsid w:val="00394F43"/>
    <w:rsid w:val="00394FE5"/>
    <w:rsid w:val="00395FA6"/>
    <w:rsid w:val="0039662D"/>
    <w:rsid w:val="003967A6"/>
    <w:rsid w:val="00396B04"/>
    <w:rsid w:val="00396FB2"/>
    <w:rsid w:val="003974E9"/>
    <w:rsid w:val="003978FC"/>
    <w:rsid w:val="00397E97"/>
    <w:rsid w:val="003A004E"/>
    <w:rsid w:val="003A151A"/>
    <w:rsid w:val="003A1603"/>
    <w:rsid w:val="003A17B9"/>
    <w:rsid w:val="003A199B"/>
    <w:rsid w:val="003A1ACF"/>
    <w:rsid w:val="003A22C7"/>
    <w:rsid w:val="003A24AE"/>
    <w:rsid w:val="003A2E84"/>
    <w:rsid w:val="003A3977"/>
    <w:rsid w:val="003A3978"/>
    <w:rsid w:val="003A3A07"/>
    <w:rsid w:val="003A3B06"/>
    <w:rsid w:val="003A42FD"/>
    <w:rsid w:val="003A52D2"/>
    <w:rsid w:val="003A5505"/>
    <w:rsid w:val="003A5954"/>
    <w:rsid w:val="003A5A84"/>
    <w:rsid w:val="003A67F7"/>
    <w:rsid w:val="003A68A9"/>
    <w:rsid w:val="003A6B6D"/>
    <w:rsid w:val="003A6FD6"/>
    <w:rsid w:val="003A7097"/>
    <w:rsid w:val="003A70B4"/>
    <w:rsid w:val="003A7113"/>
    <w:rsid w:val="003A7A8C"/>
    <w:rsid w:val="003A7C78"/>
    <w:rsid w:val="003B00AB"/>
    <w:rsid w:val="003B00DD"/>
    <w:rsid w:val="003B00FD"/>
    <w:rsid w:val="003B014E"/>
    <w:rsid w:val="003B08BD"/>
    <w:rsid w:val="003B0A0E"/>
    <w:rsid w:val="003B0B8D"/>
    <w:rsid w:val="003B0D16"/>
    <w:rsid w:val="003B13C4"/>
    <w:rsid w:val="003B1EC7"/>
    <w:rsid w:val="003B2592"/>
    <w:rsid w:val="003B26F6"/>
    <w:rsid w:val="003B2A41"/>
    <w:rsid w:val="003B350D"/>
    <w:rsid w:val="003B3910"/>
    <w:rsid w:val="003B3CF2"/>
    <w:rsid w:val="003B4A5C"/>
    <w:rsid w:val="003B4AD0"/>
    <w:rsid w:val="003B4C2E"/>
    <w:rsid w:val="003B5073"/>
    <w:rsid w:val="003B5CDD"/>
    <w:rsid w:val="003B5DD5"/>
    <w:rsid w:val="003B68B4"/>
    <w:rsid w:val="003B7872"/>
    <w:rsid w:val="003B7A2E"/>
    <w:rsid w:val="003C01E2"/>
    <w:rsid w:val="003C0C00"/>
    <w:rsid w:val="003C0E28"/>
    <w:rsid w:val="003C18A9"/>
    <w:rsid w:val="003C18B1"/>
    <w:rsid w:val="003C2450"/>
    <w:rsid w:val="003C271E"/>
    <w:rsid w:val="003C2990"/>
    <w:rsid w:val="003C3252"/>
    <w:rsid w:val="003C3B2C"/>
    <w:rsid w:val="003C4CFB"/>
    <w:rsid w:val="003C52DF"/>
    <w:rsid w:val="003C5E37"/>
    <w:rsid w:val="003C5E62"/>
    <w:rsid w:val="003C5EEE"/>
    <w:rsid w:val="003C5F62"/>
    <w:rsid w:val="003C5FCF"/>
    <w:rsid w:val="003C6D39"/>
    <w:rsid w:val="003C77EA"/>
    <w:rsid w:val="003C7AF5"/>
    <w:rsid w:val="003D0945"/>
    <w:rsid w:val="003D09A2"/>
    <w:rsid w:val="003D0ADD"/>
    <w:rsid w:val="003D0BDC"/>
    <w:rsid w:val="003D1706"/>
    <w:rsid w:val="003D188E"/>
    <w:rsid w:val="003D1B14"/>
    <w:rsid w:val="003D1B49"/>
    <w:rsid w:val="003D20BA"/>
    <w:rsid w:val="003D22EB"/>
    <w:rsid w:val="003D2589"/>
    <w:rsid w:val="003D2B79"/>
    <w:rsid w:val="003D339E"/>
    <w:rsid w:val="003D35C3"/>
    <w:rsid w:val="003D37D9"/>
    <w:rsid w:val="003D3BBB"/>
    <w:rsid w:val="003D4209"/>
    <w:rsid w:val="003D4AC9"/>
    <w:rsid w:val="003D4E20"/>
    <w:rsid w:val="003D5316"/>
    <w:rsid w:val="003D5B47"/>
    <w:rsid w:val="003D612D"/>
    <w:rsid w:val="003D625A"/>
    <w:rsid w:val="003D632C"/>
    <w:rsid w:val="003D64A9"/>
    <w:rsid w:val="003D67B5"/>
    <w:rsid w:val="003D6C9E"/>
    <w:rsid w:val="003D6F6A"/>
    <w:rsid w:val="003D7171"/>
    <w:rsid w:val="003D7202"/>
    <w:rsid w:val="003D786A"/>
    <w:rsid w:val="003D78FF"/>
    <w:rsid w:val="003E0CFD"/>
    <w:rsid w:val="003E0E4E"/>
    <w:rsid w:val="003E11F8"/>
    <w:rsid w:val="003E19DA"/>
    <w:rsid w:val="003E19FB"/>
    <w:rsid w:val="003E1C34"/>
    <w:rsid w:val="003E2510"/>
    <w:rsid w:val="003E2714"/>
    <w:rsid w:val="003E28BA"/>
    <w:rsid w:val="003E297F"/>
    <w:rsid w:val="003E30B9"/>
    <w:rsid w:val="003E3358"/>
    <w:rsid w:val="003E364E"/>
    <w:rsid w:val="003E3BBF"/>
    <w:rsid w:val="003E432F"/>
    <w:rsid w:val="003E4A9E"/>
    <w:rsid w:val="003E4F4B"/>
    <w:rsid w:val="003E503D"/>
    <w:rsid w:val="003E519B"/>
    <w:rsid w:val="003E538C"/>
    <w:rsid w:val="003E53E1"/>
    <w:rsid w:val="003E5951"/>
    <w:rsid w:val="003E63CF"/>
    <w:rsid w:val="003E6A70"/>
    <w:rsid w:val="003E6C0C"/>
    <w:rsid w:val="003E70DD"/>
    <w:rsid w:val="003E7698"/>
    <w:rsid w:val="003E7B95"/>
    <w:rsid w:val="003E7F0B"/>
    <w:rsid w:val="003E7F82"/>
    <w:rsid w:val="003F0B77"/>
    <w:rsid w:val="003F106F"/>
    <w:rsid w:val="003F10A4"/>
    <w:rsid w:val="003F11FD"/>
    <w:rsid w:val="003F1873"/>
    <w:rsid w:val="003F1CED"/>
    <w:rsid w:val="003F2089"/>
    <w:rsid w:val="003F28BC"/>
    <w:rsid w:val="003F32DA"/>
    <w:rsid w:val="003F36B6"/>
    <w:rsid w:val="003F3958"/>
    <w:rsid w:val="003F3986"/>
    <w:rsid w:val="003F39F2"/>
    <w:rsid w:val="003F434D"/>
    <w:rsid w:val="003F4408"/>
    <w:rsid w:val="003F4914"/>
    <w:rsid w:val="003F49D2"/>
    <w:rsid w:val="003F4E97"/>
    <w:rsid w:val="003F52A9"/>
    <w:rsid w:val="003F55AF"/>
    <w:rsid w:val="003F5A2D"/>
    <w:rsid w:val="003F5DED"/>
    <w:rsid w:val="003F61A0"/>
    <w:rsid w:val="003F622F"/>
    <w:rsid w:val="003F6588"/>
    <w:rsid w:val="003F73AE"/>
    <w:rsid w:val="003F74FA"/>
    <w:rsid w:val="003F76BC"/>
    <w:rsid w:val="003F7842"/>
    <w:rsid w:val="003F7B43"/>
    <w:rsid w:val="003F7C08"/>
    <w:rsid w:val="003F7CEC"/>
    <w:rsid w:val="003F7ED3"/>
    <w:rsid w:val="003F7F7C"/>
    <w:rsid w:val="004005D9"/>
    <w:rsid w:val="00401061"/>
    <w:rsid w:val="00401712"/>
    <w:rsid w:val="00401B00"/>
    <w:rsid w:val="00401C9F"/>
    <w:rsid w:val="00401FD2"/>
    <w:rsid w:val="004022C0"/>
    <w:rsid w:val="00402B00"/>
    <w:rsid w:val="00402C5C"/>
    <w:rsid w:val="004033ED"/>
    <w:rsid w:val="0040489D"/>
    <w:rsid w:val="00404A43"/>
    <w:rsid w:val="00404B48"/>
    <w:rsid w:val="00404E80"/>
    <w:rsid w:val="00405542"/>
    <w:rsid w:val="004057B5"/>
    <w:rsid w:val="00405E32"/>
    <w:rsid w:val="00406299"/>
    <w:rsid w:val="00406C4C"/>
    <w:rsid w:val="00406D37"/>
    <w:rsid w:val="00406E74"/>
    <w:rsid w:val="00407161"/>
    <w:rsid w:val="00407516"/>
    <w:rsid w:val="0040793B"/>
    <w:rsid w:val="00407A5D"/>
    <w:rsid w:val="00407B54"/>
    <w:rsid w:val="00410248"/>
    <w:rsid w:val="00410643"/>
    <w:rsid w:val="00410EDA"/>
    <w:rsid w:val="004112D0"/>
    <w:rsid w:val="004116D6"/>
    <w:rsid w:val="00411946"/>
    <w:rsid w:val="00411C0C"/>
    <w:rsid w:val="004120ED"/>
    <w:rsid w:val="0041218E"/>
    <w:rsid w:val="004122EC"/>
    <w:rsid w:val="004131A1"/>
    <w:rsid w:val="00413D3D"/>
    <w:rsid w:val="00415337"/>
    <w:rsid w:val="0041542F"/>
    <w:rsid w:val="00415AC3"/>
    <w:rsid w:val="00415B6C"/>
    <w:rsid w:val="00416080"/>
    <w:rsid w:val="00416242"/>
    <w:rsid w:val="00416576"/>
    <w:rsid w:val="00416B4B"/>
    <w:rsid w:val="0041725E"/>
    <w:rsid w:val="0041732D"/>
    <w:rsid w:val="004175E0"/>
    <w:rsid w:val="00417689"/>
    <w:rsid w:val="00420969"/>
    <w:rsid w:val="00420B7B"/>
    <w:rsid w:val="00421714"/>
    <w:rsid w:val="004219AB"/>
    <w:rsid w:val="00421FE8"/>
    <w:rsid w:val="004224D7"/>
    <w:rsid w:val="00422543"/>
    <w:rsid w:val="00422F4A"/>
    <w:rsid w:val="00422F7E"/>
    <w:rsid w:val="004237BF"/>
    <w:rsid w:val="00423954"/>
    <w:rsid w:val="00423A42"/>
    <w:rsid w:val="00423A63"/>
    <w:rsid w:val="004244DD"/>
    <w:rsid w:val="00424826"/>
    <w:rsid w:val="00424B26"/>
    <w:rsid w:val="0042508D"/>
    <w:rsid w:val="004259C7"/>
    <w:rsid w:val="00425F20"/>
    <w:rsid w:val="004264D6"/>
    <w:rsid w:val="00426503"/>
    <w:rsid w:val="004269D2"/>
    <w:rsid w:val="00426BFD"/>
    <w:rsid w:val="0042757E"/>
    <w:rsid w:val="00427643"/>
    <w:rsid w:val="00427875"/>
    <w:rsid w:val="00427DA5"/>
    <w:rsid w:val="00427E08"/>
    <w:rsid w:val="00427E5C"/>
    <w:rsid w:val="004316DB"/>
    <w:rsid w:val="00431F38"/>
    <w:rsid w:val="00432B51"/>
    <w:rsid w:val="00432C90"/>
    <w:rsid w:val="00432D5E"/>
    <w:rsid w:val="004331A8"/>
    <w:rsid w:val="00433496"/>
    <w:rsid w:val="00433892"/>
    <w:rsid w:val="00434236"/>
    <w:rsid w:val="004343CC"/>
    <w:rsid w:val="004345C4"/>
    <w:rsid w:val="0043496A"/>
    <w:rsid w:val="00434D0E"/>
    <w:rsid w:val="0043501C"/>
    <w:rsid w:val="00435310"/>
    <w:rsid w:val="004354C4"/>
    <w:rsid w:val="0043679A"/>
    <w:rsid w:val="00436E08"/>
    <w:rsid w:val="004370EF"/>
    <w:rsid w:val="0044097B"/>
    <w:rsid w:val="00440AA3"/>
    <w:rsid w:val="00440C47"/>
    <w:rsid w:val="00441887"/>
    <w:rsid w:val="004418A2"/>
    <w:rsid w:val="004418C8"/>
    <w:rsid w:val="00441BD1"/>
    <w:rsid w:val="004425D9"/>
    <w:rsid w:val="00442AB1"/>
    <w:rsid w:val="00442FA0"/>
    <w:rsid w:val="00443053"/>
    <w:rsid w:val="004432BE"/>
    <w:rsid w:val="00443515"/>
    <w:rsid w:val="00443795"/>
    <w:rsid w:val="0044393C"/>
    <w:rsid w:val="00443B97"/>
    <w:rsid w:val="00443EE9"/>
    <w:rsid w:val="00443F8B"/>
    <w:rsid w:val="00444C81"/>
    <w:rsid w:val="004451F2"/>
    <w:rsid w:val="00445318"/>
    <w:rsid w:val="004459F4"/>
    <w:rsid w:val="00445BD1"/>
    <w:rsid w:val="00445E84"/>
    <w:rsid w:val="004460F2"/>
    <w:rsid w:val="00446663"/>
    <w:rsid w:val="00446968"/>
    <w:rsid w:val="00446A09"/>
    <w:rsid w:val="004477F2"/>
    <w:rsid w:val="00447D46"/>
    <w:rsid w:val="00447DC9"/>
    <w:rsid w:val="00447E79"/>
    <w:rsid w:val="00450157"/>
    <w:rsid w:val="00450773"/>
    <w:rsid w:val="00450997"/>
    <w:rsid w:val="004509B2"/>
    <w:rsid w:val="00450AB7"/>
    <w:rsid w:val="00450ADF"/>
    <w:rsid w:val="004523E5"/>
    <w:rsid w:val="00452FAA"/>
    <w:rsid w:val="00452FC8"/>
    <w:rsid w:val="00453421"/>
    <w:rsid w:val="0045368B"/>
    <w:rsid w:val="004537FE"/>
    <w:rsid w:val="00453D78"/>
    <w:rsid w:val="00454A75"/>
    <w:rsid w:val="00455335"/>
    <w:rsid w:val="0045551F"/>
    <w:rsid w:val="0045554F"/>
    <w:rsid w:val="00455B2D"/>
    <w:rsid w:val="004566D2"/>
    <w:rsid w:val="004569D7"/>
    <w:rsid w:val="00456CB4"/>
    <w:rsid w:val="00457668"/>
    <w:rsid w:val="00460454"/>
    <w:rsid w:val="00460461"/>
    <w:rsid w:val="00460C7E"/>
    <w:rsid w:val="00460D9A"/>
    <w:rsid w:val="00461033"/>
    <w:rsid w:val="004610E5"/>
    <w:rsid w:val="00461240"/>
    <w:rsid w:val="004612C4"/>
    <w:rsid w:val="0046192F"/>
    <w:rsid w:val="00461A3A"/>
    <w:rsid w:val="00461E61"/>
    <w:rsid w:val="0046204D"/>
    <w:rsid w:val="0046214D"/>
    <w:rsid w:val="004621A7"/>
    <w:rsid w:val="004623A2"/>
    <w:rsid w:val="004625B9"/>
    <w:rsid w:val="004627EC"/>
    <w:rsid w:val="00462988"/>
    <w:rsid w:val="00462CA0"/>
    <w:rsid w:val="00463B31"/>
    <w:rsid w:val="00463C15"/>
    <w:rsid w:val="00463E78"/>
    <w:rsid w:val="004640C4"/>
    <w:rsid w:val="00464963"/>
    <w:rsid w:val="00464D5D"/>
    <w:rsid w:val="00464EDE"/>
    <w:rsid w:val="00465146"/>
    <w:rsid w:val="0046522E"/>
    <w:rsid w:val="004652B6"/>
    <w:rsid w:val="00465A09"/>
    <w:rsid w:val="00466BDA"/>
    <w:rsid w:val="00466F97"/>
    <w:rsid w:val="0046778A"/>
    <w:rsid w:val="00467DA1"/>
    <w:rsid w:val="004700E3"/>
    <w:rsid w:val="00470433"/>
    <w:rsid w:val="004705F2"/>
    <w:rsid w:val="004707D9"/>
    <w:rsid w:val="004708CA"/>
    <w:rsid w:val="004716BF"/>
    <w:rsid w:val="0047175A"/>
    <w:rsid w:val="00471897"/>
    <w:rsid w:val="004719A5"/>
    <w:rsid w:val="004719AA"/>
    <w:rsid w:val="0047253D"/>
    <w:rsid w:val="004726F9"/>
    <w:rsid w:val="00472B74"/>
    <w:rsid w:val="00472CFB"/>
    <w:rsid w:val="00472E8F"/>
    <w:rsid w:val="00472EAE"/>
    <w:rsid w:val="00472F8B"/>
    <w:rsid w:val="00472F8F"/>
    <w:rsid w:val="0047307A"/>
    <w:rsid w:val="004734F4"/>
    <w:rsid w:val="00473508"/>
    <w:rsid w:val="00473A4B"/>
    <w:rsid w:val="00473EFD"/>
    <w:rsid w:val="00473F3B"/>
    <w:rsid w:val="00474184"/>
    <w:rsid w:val="00474281"/>
    <w:rsid w:val="0047470D"/>
    <w:rsid w:val="00474AE7"/>
    <w:rsid w:val="00474FA9"/>
    <w:rsid w:val="00474FF0"/>
    <w:rsid w:val="00475132"/>
    <w:rsid w:val="00475323"/>
    <w:rsid w:val="0047533C"/>
    <w:rsid w:val="0047534A"/>
    <w:rsid w:val="004755FB"/>
    <w:rsid w:val="0047568B"/>
    <w:rsid w:val="0047574E"/>
    <w:rsid w:val="00475913"/>
    <w:rsid w:val="00475B7A"/>
    <w:rsid w:val="00475C3A"/>
    <w:rsid w:val="00475EF2"/>
    <w:rsid w:val="00475F75"/>
    <w:rsid w:val="00476750"/>
    <w:rsid w:val="00476BDB"/>
    <w:rsid w:val="00476FC0"/>
    <w:rsid w:val="004771CF"/>
    <w:rsid w:val="00477401"/>
    <w:rsid w:val="004774BC"/>
    <w:rsid w:val="004778AA"/>
    <w:rsid w:val="00477B8E"/>
    <w:rsid w:val="00477FDF"/>
    <w:rsid w:val="00480047"/>
    <w:rsid w:val="004811A0"/>
    <w:rsid w:val="0048182E"/>
    <w:rsid w:val="00481AFB"/>
    <w:rsid w:val="00481D38"/>
    <w:rsid w:val="00482534"/>
    <w:rsid w:val="00482641"/>
    <w:rsid w:val="0048340E"/>
    <w:rsid w:val="0048342F"/>
    <w:rsid w:val="00484089"/>
    <w:rsid w:val="0048423A"/>
    <w:rsid w:val="00484977"/>
    <w:rsid w:val="00484A82"/>
    <w:rsid w:val="00484D37"/>
    <w:rsid w:val="00485A92"/>
    <w:rsid w:val="00485B78"/>
    <w:rsid w:val="00485C21"/>
    <w:rsid w:val="00485D64"/>
    <w:rsid w:val="00485E3E"/>
    <w:rsid w:val="00485FEB"/>
    <w:rsid w:val="00486896"/>
    <w:rsid w:val="00486F71"/>
    <w:rsid w:val="00487109"/>
    <w:rsid w:val="00487219"/>
    <w:rsid w:val="00487480"/>
    <w:rsid w:val="00487839"/>
    <w:rsid w:val="00487BB0"/>
    <w:rsid w:val="00487D05"/>
    <w:rsid w:val="00490125"/>
    <w:rsid w:val="00490315"/>
    <w:rsid w:val="004904AA"/>
    <w:rsid w:val="004904D7"/>
    <w:rsid w:val="004905B7"/>
    <w:rsid w:val="00491583"/>
    <w:rsid w:val="004918C9"/>
    <w:rsid w:val="00491B92"/>
    <w:rsid w:val="00491D1F"/>
    <w:rsid w:val="00491F0F"/>
    <w:rsid w:val="0049255C"/>
    <w:rsid w:val="00492613"/>
    <w:rsid w:val="004928AE"/>
    <w:rsid w:val="00492D58"/>
    <w:rsid w:val="00493321"/>
    <w:rsid w:val="004937AA"/>
    <w:rsid w:val="00493827"/>
    <w:rsid w:val="00493D85"/>
    <w:rsid w:val="00494B59"/>
    <w:rsid w:val="00495530"/>
    <w:rsid w:val="00495CDF"/>
    <w:rsid w:val="00495CFD"/>
    <w:rsid w:val="00495EA3"/>
    <w:rsid w:val="00495F65"/>
    <w:rsid w:val="0049667F"/>
    <w:rsid w:val="00496DE3"/>
    <w:rsid w:val="00496E2E"/>
    <w:rsid w:val="00496EDB"/>
    <w:rsid w:val="00496F95"/>
    <w:rsid w:val="004970D6"/>
    <w:rsid w:val="004976E7"/>
    <w:rsid w:val="00497723"/>
    <w:rsid w:val="00497D1D"/>
    <w:rsid w:val="004A027E"/>
    <w:rsid w:val="004A03A1"/>
    <w:rsid w:val="004A041D"/>
    <w:rsid w:val="004A079B"/>
    <w:rsid w:val="004A0BD8"/>
    <w:rsid w:val="004A0F38"/>
    <w:rsid w:val="004A123A"/>
    <w:rsid w:val="004A12A5"/>
    <w:rsid w:val="004A15B6"/>
    <w:rsid w:val="004A1864"/>
    <w:rsid w:val="004A1E1F"/>
    <w:rsid w:val="004A1E88"/>
    <w:rsid w:val="004A1F56"/>
    <w:rsid w:val="004A256E"/>
    <w:rsid w:val="004A2700"/>
    <w:rsid w:val="004A2B7A"/>
    <w:rsid w:val="004A2CAA"/>
    <w:rsid w:val="004A2F8D"/>
    <w:rsid w:val="004A31BC"/>
    <w:rsid w:val="004A3360"/>
    <w:rsid w:val="004A34B6"/>
    <w:rsid w:val="004A36EC"/>
    <w:rsid w:val="004A38A1"/>
    <w:rsid w:val="004A3A31"/>
    <w:rsid w:val="004A3BAB"/>
    <w:rsid w:val="004A3E77"/>
    <w:rsid w:val="004A40C0"/>
    <w:rsid w:val="004A4292"/>
    <w:rsid w:val="004A42DC"/>
    <w:rsid w:val="004A4387"/>
    <w:rsid w:val="004A441C"/>
    <w:rsid w:val="004A45FB"/>
    <w:rsid w:val="004A4860"/>
    <w:rsid w:val="004A4B7E"/>
    <w:rsid w:val="004A4C35"/>
    <w:rsid w:val="004A4EBF"/>
    <w:rsid w:val="004A4F0D"/>
    <w:rsid w:val="004A510B"/>
    <w:rsid w:val="004A58CD"/>
    <w:rsid w:val="004A5DB1"/>
    <w:rsid w:val="004A5F5A"/>
    <w:rsid w:val="004A604E"/>
    <w:rsid w:val="004A60F4"/>
    <w:rsid w:val="004A613A"/>
    <w:rsid w:val="004A6886"/>
    <w:rsid w:val="004A69F9"/>
    <w:rsid w:val="004A707C"/>
    <w:rsid w:val="004A77ED"/>
    <w:rsid w:val="004A7891"/>
    <w:rsid w:val="004A7BA7"/>
    <w:rsid w:val="004A7E92"/>
    <w:rsid w:val="004B01A5"/>
    <w:rsid w:val="004B0800"/>
    <w:rsid w:val="004B0BFC"/>
    <w:rsid w:val="004B0C63"/>
    <w:rsid w:val="004B1553"/>
    <w:rsid w:val="004B1DC8"/>
    <w:rsid w:val="004B210E"/>
    <w:rsid w:val="004B23E8"/>
    <w:rsid w:val="004B29D7"/>
    <w:rsid w:val="004B2F9F"/>
    <w:rsid w:val="004B33EE"/>
    <w:rsid w:val="004B3529"/>
    <w:rsid w:val="004B3713"/>
    <w:rsid w:val="004B3E4B"/>
    <w:rsid w:val="004B4270"/>
    <w:rsid w:val="004B437B"/>
    <w:rsid w:val="004B43A7"/>
    <w:rsid w:val="004B451C"/>
    <w:rsid w:val="004B46B4"/>
    <w:rsid w:val="004B4792"/>
    <w:rsid w:val="004B4EF5"/>
    <w:rsid w:val="004B5CD7"/>
    <w:rsid w:val="004B5D2E"/>
    <w:rsid w:val="004B63BD"/>
    <w:rsid w:val="004B6FBC"/>
    <w:rsid w:val="004B700C"/>
    <w:rsid w:val="004C06E5"/>
    <w:rsid w:val="004C0CB2"/>
    <w:rsid w:val="004C0D34"/>
    <w:rsid w:val="004C0EDC"/>
    <w:rsid w:val="004C1217"/>
    <w:rsid w:val="004C132D"/>
    <w:rsid w:val="004C187E"/>
    <w:rsid w:val="004C1CED"/>
    <w:rsid w:val="004C203B"/>
    <w:rsid w:val="004C289C"/>
    <w:rsid w:val="004C2DF1"/>
    <w:rsid w:val="004C3079"/>
    <w:rsid w:val="004C354F"/>
    <w:rsid w:val="004C3BD4"/>
    <w:rsid w:val="004C56BA"/>
    <w:rsid w:val="004C5908"/>
    <w:rsid w:val="004C5B5A"/>
    <w:rsid w:val="004C5CBD"/>
    <w:rsid w:val="004C5EC4"/>
    <w:rsid w:val="004C6472"/>
    <w:rsid w:val="004C6535"/>
    <w:rsid w:val="004C67DA"/>
    <w:rsid w:val="004C691F"/>
    <w:rsid w:val="004C6F57"/>
    <w:rsid w:val="004C7102"/>
    <w:rsid w:val="004C73E7"/>
    <w:rsid w:val="004D0263"/>
    <w:rsid w:val="004D090D"/>
    <w:rsid w:val="004D107B"/>
    <w:rsid w:val="004D158A"/>
    <w:rsid w:val="004D16A4"/>
    <w:rsid w:val="004D1A85"/>
    <w:rsid w:val="004D1C3E"/>
    <w:rsid w:val="004D1E1D"/>
    <w:rsid w:val="004D1F2F"/>
    <w:rsid w:val="004D2070"/>
    <w:rsid w:val="004D25D1"/>
    <w:rsid w:val="004D289B"/>
    <w:rsid w:val="004D2A95"/>
    <w:rsid w:val="004D3454"/>
    <w:rsid w:val="004D345F"/>
    <w:rsid w:val="004D3471"/>
    <w:rsid w:val="004D38A2"/>
    <w:rsid w:val="004D38D0"/>
    <w:rsid w:val="004D390C"/>
    <w:rsid w:val="004D4331"/>
    <w:rsid w:val="004D4357"/>
    <w:rsid w:val="004D46E0"/>
    <w:rsid w:val="004D4754"/>
    <w:rsid w:val="004D4837"/>
    <w:rsid w:val="004D497A"/>
    <w:rsid w:val="004D54E6"/>
    <w:rsid w:val="004D588A"/>
    <w:rsid w:val="004D5944"/>
    <w:rsid w:val="004D5DE5"/>
    <w:rsid w:val="004D6243"/>
    <w:rsid w:val="004D691C"/>
    <w:rsid w:val="004D694B"/>
    <w:rsid w:val="004D6D1B"/>
    <w:rsid w:val="004D78FE"/>
    <w:rsid w:val="004D7E07"/>
    <w:rsid w:val="004E0CA1"/>
    <w:rsid w:val="004E0F6C"/>
    <w:rsid w:val="004E1929"/>
    <w:rsid w:val="004E20DC"/>
    <w:rsid w:val="004E2422"/>
    <w:rsid w:val="004E27B8"/>
    <w:rsid w:val="004E2A59"/>
    <w:rsid w:val="004E2AE9"/>
    <w:rsid w:val="004E315B"/>
    <w:rsid w:val="004E3395"/>
    <w:rsid w:val="004E33B9"/>
    <w:rsid w:val="004E40D3"/>
    <w:rsid w:val="004E4228"/>
    <w:rsid w:val="004E44DE"/>
    <w:rsid w:val="004E4A79"/>
    <w:rsid w:val="004E4D19"/>
    <w:rsid w:val="004E5781"/>
    <w:rsid w:val="004E6387"/>
    <w:rsid w:val="004E6514"/>
    <w:rsid w:val="004E71F8"/>
    <w:rsid w:val="004E72FC"/>
    <w:rsid w:val="004E7974"/>
    <w:rsid w:val="004E7AE2"/>
    <w:rsid w:val="004E7CEC"/>
    <w:rsid w:val="004F00A0"/>
    <w:rsid w:val="004F0158"/>
    <w:rsid w:val="004F029E"/>
    <w:rsid w:val="004F0924"/>
    <w:rsid w:val="004F09DE"/>
    <w:rsid w:val="004F0E22"/>
    <w:rsid w:val="004F0E86"/>
    <w:rsid w:val="004F1401"/>
    <w:rsid w:val="004F158E"/>
    <w:rsid w:val="004F15A5"/>
    <w:rsid w:val="004F186E"/>
    <w:rsid w:val="004F2A80"/>
    <w:rsid w:val="004F3145"/>
    <w:rsid w:val="004F3585"/>
    <w:rsid w:val="004F390F"/>
    <w:rsid w:val="004F4875"/>
    <w:rsid w:val="004F4921"/>
    <w:rsid w:val="004F4F4B"/>
    <w:rsid w:val="004F4FA8"/>
    <w:rsid w:val="004F4FD5"/>
    <w:rsid w:val="004F5C02"/>
    <w:rsid w:val="004F5F84"/>
    <w:rsid w:val="004F64F8"/>
    <w:rsid w:val="004F6810"/>
    <w:rsid w:val="004F6B6A"/>
    <w:rsid w:val="004F7281"/>
    <w:rsid w:val="004F742A"/>
    <w:rsid w:val="00500440"/>
    <w:rsid w:val="00500F2F"/>
    <w:rsid w:val="00500FE4"/>
    <w:rsid w:val="00501438"/>
    <w:rsid w:val="00501866"/>
    <w:rsid w:val="00501938"/>
    <w:rsid w:val="00501A38"/>
    <w:rsid w:val="00501AE6"/>
    <w:rsid w:val="00501C3C"/>
    <w:rsid w:val="00501EFC"/>
    <w:rsid w:val="00502867"/>
    <w:rsid w:val="00502ABE"/>
    <w:rsid w:val="00502B77"/>
    <w:rsid w:val="005034C1"/>
    <w:rsid w:val="00503B00"/>
    <w:rsid w:val="00504340"/>
    <w:rsid w:val="00504463"/>
    <w:rsid w:val="00504486"/>
    <w:rsid w:val="0050465E"/>
    <w:rsid w:val="005057B8"/>
    <w:rsid w:val="00505B57"/>
    <w:rsid w:val="00505B5D"/>
    <w:rsid w:val="00505F71"/>
    <w:rsid w:val="0050606F"/>
    <w:rsid w:val="0050613C"/>
    <w:rsid w:val="00506756"/>
    <w:rsid w:val="00506B0E"/>
    <w:rsid w:val="00506FEE"/>
    <w:rsid w:val="0050700A"/>
    <w:rsid w:val="00507023"/>
    <w:rsid w:val="00507286"/>
    <w:rsid w:val="0050756E"/>
    <w:rsid w:val="00507B7C"/>
    <w:rsid w:val="00507CFF"/>
    <w:rsid w:val="00507F3D"/>
    <w:rsid w:val="00510515"/>
    <w:rsid w:val="005108C9"/>
    <w:rsid w:val="00510A0D"/>
    <w:rsid w:val="00510DA9"/>
    <w:rsid w:val="00510EB0"/>
    <w:rsid w:val="005111A6"/>
    <w:rsid w:val="0051178F"/>
    <w:rsid w:val="005118A2"/>
    <w:rsid w:val="00511B46"/>
    <w:rsid w:val="005120CA"/>
    <w:rsid w:val="00512148"/>
    <w:rsid w:val="0051237B"/>
    <w:rsid w:val="00512732"/>
    <w:rsid w:val="00512AC1"/>
    <w:rsid w:val="00512D44"/>
    <w:rsid w:val="00513017"/>
    <w:rsid w:val="00513076"/>
    <w:rsid w:val="00513225"/>
    <w:rsid w:val="00513730"/>
    <w:rsid w:val="00513AA2"/>
    <w:rsid w:val="00513E6F"/>
    <w:rsid w:val="00514C32"/>
    <w:rsid w:val="00514D8C"/>
    <w:rsid w:val="00515E2C"/>
    <w:rsid w:val="00516AA0"/>
    <w:rsid w:val="00516CA3"/>
    <w:rsid w:val="00516E6A"/>
    <w:rsid w:val="0051712D"/>
    <w:rsid w:val="00520254"/>
    <w:rsid w:val="00520929"/>
    <w:rsid w:val="00520A19"/>
    <w:rsid w:val="00520D70"/>
    <w:rsid w:val="0052116C"/>
    <w:rsid w:val="0052120D"/>
    <w:rsid w:val="005222D2"/>
    <w:rsid w:val="00522312"/>
    <w:rsid w:val="00522956"/>
    <w:rsid w:val="00522A57"/>
    <w:rsid w:val="00522B1B"/>
    <w:rsid w:val="00523F32"/>
    <w:rsid w:val="00523FAA"/>
    <w:rsid w:val="00524170"/>
    <w:rsid w:val="0052481B"/>
    <w:rsid w:val="0052482E"/>
    <w:rsid w:val="00524923"/>
    <w:rsid w:val="00524E8F"/>
    <w:rsid w:val="00524EA9"/>
    <w:rsid w:val="00525AF0"/>
    <w:rsid w:val="00526094"/>
    <w:rsid w:val="005263CB"/>
    <w:rsid w:val="005269C9"/>
    <w:rsid w:val="00526CE7"/>
    <w:rsid w:val="00527145"/>
    <w:rsid w:val="00527F4B"/>
    <w:rsid w:val="0053003D"/>
    <w:rsid w:val="00530356"/>
    <w:rsid w:val="00530836"/>
    <w:rsid w:val="00530CA1"/>
    <w:rsid w:val="00530D0D"/>
    <w:rsid w:val="0053124F"/>
    <w:rsid w:val="00531325"/>
    <w:rsid w:val="00531D2E"/>
    <w:rsid w:val="005321AB"/>
    <w:rsid w:val="00532ECA"/>
    <w:rsid w:val="00532F30"/>
    <w:rsid w:val="005336F4"/>
    <w:rsid w:val="00533A6F"/>
    <w:rsid w:val="00533DEB"/>
    <w:rsid w:val="00534142"/>
    <w:rsid w:val="005346CE"/>
    <w:rsid w:val="0053498A"/>
    <w:rsid w:val="00534B73"/>
    <w:rsid w:val="00534F56"/>
    <w:rsid w:val="005350CE"/>
    <w:rsid w:val="00535DA1"/>
    <w:rsid w:val="00535F7A"/>
    <w:rsid w:val="00536A90"/>
    <w:rsid w:val="00536F1F"/>
    <w:rsid w:val="00537565"/>
    <w:rsid w:val="005378B3"/>
    <w:rsid w:val="0054018C"/>
    <w:rsid w:val="005403CF"/>
    <w:rsid w:val="0054067B"/>
    <w:rsid w:val="00540BC3"/>
    <w:rsid w:val="005414D9"/>
    <w:rsid w:val="0054190D"/>
    <w:rsid w:val="00541A14"/>
    <w:rsid w:val="00541A42"/>
    <w:rsid w:val="00541BA8"/>
    <w:rsid w:val="00541C25"/>
    <w:rsid w:val="0054295C"/>
    <w:rsid w:val="0054344D"/>
    <w:rsid w:val="005434C1"/>
    <w:rsid w:val="005436DF"/>
    <w:rsid w:val="00543812"/>
    <w:rsid w:val="00543CCD"/>
    <w:rsid w:val="00543E79"/>
    <w:rsid w:val="005442D1"/>
    <w:rsid w:val="0054434D"/>
    <w:rsid w:val="005445BF"/>
    <w:rsid w:val="0054470F"/>
    <w:rsid w:val="0054475E"/>
    <w:rsid w:val="00544953"/>
    <w:rsid w:val="0054514E"/>
    <w:rsid w:val="005453F1"/>
    <w:rsid w:val="005459C3"/>
    <w:rsid w:val="005459CD"/>
    <w:rsid w:val="00545D1D"/>
    <w:rsid w:val="0054615F"/>
    <w:rsid w:val="00546203"/>
    <w:rsid w:val="005464FD"/>
    <w:rsid w:val="00546838"/>
    <w:rsid w:val="005468AA"/>
    <w:rsid w:val="005470C3"/>
    <w:rsid w:val="005476FE"/>
    <w:rsid w:val="00547AB3"/>
    <w:rsid w:val="00547C49"/>
    <w:rsid w:val="00547FE5"/>
    <w:rsid w:val="00550164"/>
    <w:rsid w:val="005508A1"/>
    <w:rsid w:val="005515FE"/>
    <w:rsid w:val="0055196A"/>
    <w:rsid w:val="00551B8A"/>
    <w:rsid w:val="00551FE5"/>
    <w:rsid w:val="005520AE"/>
    <w:rsid w:val="005532CA"/>
    <w:rsid w:val="00553506"/>
    <w:rsid w:val="0055372B"/>
    <w:rsid w:val="005542DC"/>
    <w:rsid w:val="00554321"/>
    <w:rsid w:val="00554BAC"/>
    <w:rsid w:val="00554BD4"/>
    <w:rsid w:val="00554D2C"/>
    <w:rsid w:val="00554EDD"/>
    <w:rsid w:val="005550BF"/>
    <w:rsid w:val="00555575"/>
    <w:rsid w:val="0055584F"/>
    <w:rsid w:val="00555D2C"/>
    <w:rsid w:val="005560A3"/>
    <w:rsid w:val="0055675D"/>
    <w:rsid w:val="00556B51"/>
    <w:rsid w:val="005574D0"/>
    <w:rsid w:val="0055753D"/>
    <w:rsid w:val="0055762C"/>
    <w:rsid w:val="00557644"/>
    <w:rsid w:val="005577EA"/>
    <w:rsid w:val="00557DFE"/>
    <w:rsid w:val="00560472"/>
    <w:rsid w:val="005604D5"/>
    <w:rsid w:val="005605D1"/>
    <w:rsid w:val="00560645"/>
    <w:rsid w:val="00560C13"/>
    <w:rsid w:val="00560FB6"/>
    <w:rsid w:val="0056156E"/>
    <w:rsid w:val="00561589"/>
    <w:rsid w:val="00561CEF"/>
    <w:rsid w:val="00561F71"/>
    <w:rsid w:val="00561FC4"/>
    <w:rsid w:val="00562292"/>
    <w:rsid w:val="00562471"/>
    <w:rsid w:val="0056281C"/>
    <w:rsid w:val="00562867"/>
    <w:rsid w:val="0056345D"/>
    <w:rsid w:val="00563A9C"/>
    <w:rsid w:val="00564316"/>
    <w:rsid w:val="005647F9"/>
    <w:rsid w:val="00565115"/>
    <w:rsid w:val="0056535D"/>
    <w:rsid w:val="00565DA4"/>
    <w:rsid w:val="00566091"/>
    <w:rsid w:val="00566B4E"/>
    <w:rsid w:val="00566BF5"/>
    <w:rsid w:val="005678D1"/>
    <w:rsid w:val="00567F48"/>
    <w:rsid w:val="00567FA1"/>
    <w:rsid w:val="005700C0"/>
    <w:rsid w:val="00570117"/>
    <w:rsid w:val="005704D2"/>
    <w:rsid w:val="00570734"/>
    <w:rsid w:val="00570D9F"/>
    <w:rsid w:val="00570E1F"/>
    <w:rsid w:val="00570FE9"/>
    <w:rsid w:val="0057127D"/>
    <w:rsid w:val="00571A0F"/>
    <w:rsid w:val="00571B4A"/>
    <w:rsid w:val="00571C44"/>
    <w:rsid w:val="00571C96"/>
    <w:rsid w:val="0057235D"/>
    <w:rsid w:val="005723AF"/>
    <w:rsid w:val="005723D9"/>
    <w:rsid w:val="0057255B"/>
    <w:rsid w:val="005727C4"/>
    <w:rsid w:val="00572AD3"/>
    <w:rsid w:val="00572BB1"/>
    <w:rsid w:val="00572D58"/>
    <w:rsid w:val="00572ECE"/>
    <w:rsid w:val="00573436"/>
    <w:rsid w:val="00573AB7"/>
    <w:rsid w:val="00573EA4"/>
    <w:rsid w:val="0057416C"/>
    <w:rsid w:val="00574194"/>
    <w:rsid w:val="005742B2"/>
    <w:rsid w:val="00574377"/>
    <w:rsid w:val="005747A5"/>
    <w:rsid w:val="0057499C"/>
    <w:rsid w:val="00574B62"/>
    <w:rsid w:val="00574BD8"/>
    <w:rsid w:val="00574F86"/>
    <w:rsid w:val="005751D4"/>
    <w:rsid w:val="005759EF"/>
    <w:rsid w:val="00575C5B"/>
    <w:rsid w:val="00575D71"/>
    <w:rsid w:val="00575E01"/>
    <w:rsid w:val="0057603A"/>
    <w:rsid w:val="005763F7"/>
    <w:rsid w:val="0057646F"/>
    <w:rsid w:val="005769F0"/>
    <w:rsid w:val="00576EB0"/>
    <w:rsid w:val="00577359"/>
    <w:rsid w:val="00577365"/>
    <w:rsid w:val="00577445"/>
    <w:rsid w:val="00577BB2"/>
    <w:rsid w:val="005806CA"/>
    <w:rsid w:val="00580A39"/>
    <w:rsid w:val="00580BED"/>
    <w:rsid w:val="00580C62"/>
    <w:rsid w:val="00580D76"/>
    <w:rsid w:val="0058126C"/>
    <w:rsid w:val="005816AE"/>
    <w:rsid w:val="00581713"/>
    <w:rsid w:val="005822A7"/>
    <w:rsid w:val="0058241D"/>
    <w:rsid w:val="005827F4"/>
    <w:rsid w:val="00582EA0"/>
    <w:rsid w:val="0058372B"/>
    <w:rsid w:val="00583788"/>
    <w:rsid w:val="00583CC0"/>
    <w:rsid w:val="00584267"/>
    <w:rsid w:val="0058464B"/>
    <w:rsid w:val="0058465C"/>
    <w:rsid w:val="00584C9B"/>
    <w:rsid w:val="00584F26"/>
    <w:rsid w:val="00585415"/>
    <w:rsid w:val="005855F4"/>
    <w:rsid w:val="00585901"/>
    <w:rsid w:val="00585C00"/>
    <w:rsid w:val="00585EDB"/>
    <w:rsid w:val="00586740"/>
    <w:rsid w:val="0058681E"/>
    <w:rsid w:val="00586CE4"/>
    <w:rsid w:val="005870D8"/>
    <w:rsid w:val="00587179"/>
    <w:rsid w:val="00587448"/>
    <w:rsid w:val="005904E5"/>
    <w:rsid w:val="00590508"/>
    <w:rsid w:val="005909A2"/>
    <w:rsid w:val="00590AF7"/>
    <w:rsid w:val="00590D93"/>
    <w:rsid w:val="0059108B"/>
    <w:rsid w:val="0059112B"/>
    <w:rsid w:val="005911C0"/>
    <w:rsid w:val="00591343"/>
    <w:rsid w:val="005914B3"/>
    <w:rsid w:val="005917AE"/>
    <w:rsid w:val="005917D7"/>
    <w:rsid w:val="0059198D"/>
    <w:rsid w:val="005922D0"/>
    <w:rsid w:val="00592530"/>
    <w:rsid w:val="00592810"/>
    <w:rsid w:val="00592E6C"/>
    <w:rsid w:val="00592EF6"/>
    <w:rsid w:val="005930DB"/>
    <w:rsid w:val="005937B3"/>
    <w:rsid w:val="00593824"/>
    <w:rsid w:val="005939FD"/>
    <w:rsid w:val="00593AAE"/>
    <w:rsid w:val="00593ADC"/>
    <w:rsid w:val="00595121"/>
    <w:rsid w:val="0059518B"/>
    <w:rsid w:val="005953AF"/>
    <w:rsid w:val="005957B7"/>
    <w:rsid w:val="005957E9"/>
    <w:rsid w:val="00595D03"/>
    <w:rsid w:val="00595D5C"/>
    <w:rsid w:val="005963F0"/>
    <w:rsid w:val="00596959"/>
    <w:rsid w:val="00596960"/>
    <w:rsid w:val="00597293"/>
    <w:rsid w:val="00597A81"/>
    <w:rsid w:val="00597A9B"/>
    <w:rsid w:val="00597C3A"/>
    <w:rsid w:val="00597F68"/>
    <w:rsid w:val="005A078A"/>
    <w:rsid w:val="005A0851"/>
    <w:rsid w:val="005A0A53"/>
    <w:rsid w:val="005A0DDD"/>
    <w:rsid w:val="005A10B9"/>
    <w:rsid w:val="005A19B0"/>
    <w:rsid w:val="005A1B86"/>
    <w:rsid w:val="005A1BF6"/>
    <w:rsid w:val="005A1C52"/>
    <w:rsid w:val="005A1DEF"/>
    <w:rsid w:val="005A22CA"/>
    <w:rsid w:val="005A24FE"/>
    <w:rsid w:val="005A2AE0"/>
    <w:rsid w:val="005A2CCA"/>
    <w:rsid w:val="005A33C8"/>
    <w:rsid w:val="005A3536"/>
    <w:rsid w:val="005A3644"/>
    <w:rsid w:val="005A3D5D"/>
    <w:rsid w:val="005A3D95"/>
    <w:rsid w:val="005A40CB"/>
    <w:rsid w:val="005A467D"/>
    <w:rsid w:val="005A4B76"/>
    <w:rsid w:val="005A4CFF"/>
    <w:rsid w:val="005A501C"/>
    <w:rsid w:val="005A5C24"/>
    <w:rsid w:val="005A5D08"/>
    <w:rsid w:val="005A61F1"/>
    <w:rsid w:val="005A620E"/>
    <w:rsid w:val="005A6247"/>
    <w:rsid w:val="005A6352"/>
    <w:rsid w:val="005A71AF"/>
    <w:rsid w:val="005A75D3"/>
    <w:rsid w:val="005B021C"/>
    <w:rsid w:val="005B03B6"/>
    <w:rsid w:val="005B05B9"/>
    <w:rsid w:val="005B0632"/>
    <w:rsid w:val="005B0A65"/>
    <w:rsid w:val="005B0B33"/>
    <w:rsid w:val="005B0BCF"/>
    <w:rsid w:val="005B0F5D"/>
    <w:rsid w:val="005B131C"/>
    <w:rsid w:val="005B1720"/>
    <w:rsid w:val="005B1CC9"/>
    <w:rsid w:val="005B1FB3"/>
    <w:rsid w:val="005B23F2"/>
    <w:rsid w:val="005B27AB"/>
    <w:rsid w:val="005B27FB"/>
    <w:rsid w:val="005B2866"/>
    <w:rsid w:val="005B2988"/>
    <w:rsid w:val="005B352D"/>
    <w:rsid w:val="005B361B"/>
    <w:rsid w:val="005B3914"/>
    <w:rsid w:val="005B3A8D"/>
    <w:rsid w:val="005B3AEE"/>
    <w:rsid w:val="005B3EBE"/>
    <w:rsid w:val="005B44B7"/>
    <w:rsid w:val="005B49F6"/>
    <w:rsid w:val="005B4AFD"/>
    <w:rsid w:val="005B4DB6"/>
    <w:rsid w:val="005B577E"/>
    <w:rsid w:val="005B57F7"/>
    <w:rsid w:val="005B5911"/>
    <w:rsid w:val="005B5A98"/>
    <w:rsid w:val="005B5B53"/>
    <w:rsid w:val="005B678E"/>
    <w:rsid w:val="005B6997"/>
    <w:rsid w:val="005B6B8D"/>
    <w:rsid w:val="005B7069"/>
    <w:rsid w:val="005B7362"/>
    <w:rsid w:val="005B76E5"/>
    <w:rsid w:val="005B791F"/>
    <w:rsid w:val="005B7A26"/>
    <w:rsid w:val="005B7F45"/>
    <w:rsid w:val="005B7FD7"/>
    <w:rsid w:val="005C0049"/>
    <w:rsid w:val="005C02E3"/>
    <w:rsid w:val="005C04BC"/>
    <w:rsid w:val="005C0F28"/>
    <w:rsid w:val="005C0FD1"/>
    <w:rsid w:val="005C1189"/>
    <w:rsid w:val="005C135E"/>
    <w:rsid w:val="005C154F"/>
    <w:rsid w:val="005C17A7"/>
    <w:rsid w:val="005C1802"/>
    <w:rsid w:val="005C1D59"/>
    <w:rsid w:val="005C2CA5"/>
    <w:rsid w:val="005C2F86"/>
    <w:rsid w:val="005C3072"/>
    <w:rsid w:val="005C3ACA"/>
    <w:rsid w:val="005C3D2B"/>
    <w:rsid w:val="005C3F35"/>
    <w:rsid w:val="005C4425"/>
    <w:rsid w:val="005C4DED"/>
    <w:rsid w:val="005C4F80"/>
    <w:rsid w:val="005C589C"/>
    <w:rsid w:val="005C5920"/>
    <w:rsid w:val="005C5ABA"/>
    <w:rsid w:val="005C5DF7"/>
    <w:rsid w:val="005C66FE"/>
    <w:rsid w:val="005C6DFD"/>
    <w:rsid w:val="005C773C"/>
    <w:rsid w:val="005D09C1"/>
    <w:rsid w:val="005D10A8"/>
    <w:rsid w:val="005D1428"/>
    <w:rsid w:val="005D1CD5"/>
    <w:rsid w:val="005D1D76"/>
    <w:rsid w:val="005D2382"/>
    <w:rsid w:val="005D2649"/>
    <w:rsid w:val="005D2EDA"/>
    <w:rsid w:val="005D307E"/>
    <w:rsid w:val="005D30BC"/>
    <w:rsid w:val="005D3180"/>
    <w:rsid w:val="005D379D"/>
    <w:rsid w:val="005D3B19"/>
    <w:rsid w:val="005D3C41"/>
    <w:rsid w:val="005D3F1B"/>
    <w:rsid w:val="005D4719"/>
    <w:rsid w:val="005D47F7"/>
    <w:rsid w:val="005D4AE8"/>
    <w:rsid w:val="005D4CB3"/>
    <w:rsid w:val="005D4CBD"/>
    <w:rsid w:val="005D5381"/>
    <w:rsid w:val="005D5646"/>
    <w:rsid w:val="005D5662"/>
    <w:rsid w:val="005D57C4"/>
    <w:rsid w:val="005D5BE7"/>
    <w:rsid w:val="005D5EDC"/>
    <w:rsid w:val="005D621B"/>
    <w:rsid w:val="005D639B"/>
    <w:rsid w:val="005D651D"/>
    <w:rsid w:val="005D7083"/>
    <w:rsid w:val="005D71BA"/>
    <w:rsid w:val="005D7672"/>
    <w:rsid w:val="005D7F9C"/>
    <w:rsid w:val="005E00B5"/>
    <w:rsid w:val="005E01EE"/>
    <w:rsid w:val="005E064F"/>
    <w:rsid w:val="005E08E9"/>
    <w:rsid w:val="005E12EB"/>
    <w:rsid w:val="005E148A"/>
    <w:rsid w:val="005E1E76"/>
    <w:rsid w:val="005E1F72"/>
    <w:rsid w:val="005E244B"/>
    <w:rsid w:val="005E24F7"/>
    <w:rsid w:val="005E2724"/>
    <w:rsid w:val="005E2B56"/>
    <w:rsid w:val="005E2B89"/>
    <w:rsid w:val="005E2FC9"/>
    <w:rsid w:val="005E3001"/>
    <w:rsid w:val="005E345F"/>
    <w:rsid w:val="005E45D8"/>
    <w:rsid w:val="005E47B2"/>
    <w:rsid w:val="005E4B37"/>
    <w:rsid w:val="005E4CC1"/>
    <w:rsid w:val="005E5470"/>
    <w:rsid w:val="005E5944"/>
    <w:rsid w:val="005E5AE5"/>
    <w:rsid w:val="005E5FA3"/>
    <w:rsid w:val="005E6B3F"/>
    <w:rsid w:val="005E6C77"/>
    <w:rsid w:val="005E7050"/>
    <w:rsid w:val="005E7438"/>
    <w:rsid w:val="005E76BF"/>
    <w:rsid w:val="005E779A"/>
    <w:rsid w:val="005E7839"/>
    <w:rsid w:val="005E7EA2"/>
    <w:rsid w:val="005E7F24"/>
    <w:rsid w:val="005F0F7B"/>
    <w:rsid w:val="005F1269"/>
    <w:rsid w:val="005F16CB"/>
    <w:rsid w:val="005F1827"/>
    <w:rsid w:val="005F19E8"/>
    <w:rsid w:val="005F23F0"/>
    <w:rsid w:val="005F2636"/>
    <w:rsid w:val="005F27CC"/>
    <w:rsid w:val="005F2936"/>
    <w:rsid w:val="005F30C6"/>
    <w:rsid w:val="005F3271"/>
    <w:rsid w:val="005F34BB"/>
    <w:rsid w:val="005F3D2B"/>
    <w:rsid w:val="005F3E7C"/>
    <w:rsid w:val="005F3F44"/>
    <w:rsid w:val="005F45CB"/>
    <w:rsid w:val="005F494B"/>
    <w:rsid w:val="005F4A0F"/>
    <w:rsid w:val="005F52A8"/>
    <w:rsid w:val="005F61E1"/>
    <w:rsid w:val="005F643C"/>
    <w:rsid w:val="005F650E"/>
    <w:rsid w:val="005F6660"/>
    <w:rsid w:val="005F675D"/>
    <w:rsid w:val="005F6799"/>
    <w:rsid w:val="005F6E19"/>
    <w:rsid w:val="005F7025"/>
    <w:rsid w:val="005F7178"/>
    <w:rsid w:val="005F73EA"/>
    <w:rsid w:val="005F76C5"/>
    <w:rsid w:val="005F7C9D"/>
    <w:rsid w:val="00600017"/>
    <w:rsid w:val="00600475"/>
    <w:rsid w:val="00600CBD"/>
    <w:rsid w:val="00600CC9"/>
    <w:rsid w:val="00600FBE"/>
    <w:rsid w:val="00601256"/>
    <w:rsid w:val="00602978"/>
    <w:rsid w:val="006030EE"/>
    <w:rsid w:val="006032F0"/>
    <w:rsid w:val="00603F1B"/>
    <w:rsid w:val="00604F0B"/>
    <w:rsid w:val="00605FD1"/>
    <w:rsid w:val="00606304"/>
    <w:rsid w:val="006069B7"/>
    <w:rsid w:val="006069D9"/>
    <w:rsid w:val="00606FF0"/>
    <w:rsid w:val="00607772"/>
    <w:rsid w:val="006078C3"/>
    <w:rsid w:val="0060796F"/>
    <w:rsid w:val="006103E4"/>
    <w:rsid w:val="0061057F"/>
    <w:rsid w:val="00610894"/>
    <w:rsid w:val="00610A3A"/>
    <w:rsid w:val="00610C63"/>
    <w:rsid w:val="00611BB7"/>
    <w:rsid w:val="0061230C"/>
    <w:rsid w:val="0061235E"/>
    <w:rsid w:val="00612632"/>
    <w:rsid w:val="00612A9F"/>
    <w:rsid w:val="00612B20"/>
    <w:rsid w:val="00612CAD"/>
    <w:rsid w:val="00612D15"/>
    <w:rsid w:val="00612F4C"/>
    <w:rsid w:val="006130AF"/>
    <w:rsid w:val="00613F2F"/>
    <w:rsid w:val="006140F3"/>
    <w:rsid w:val="006141AC"/>
    <w:rsid w:val="006142F4"/>
    <w:rsid w:val="00614C53"/>
    <w:rsid w:val="00614D3F"/>
    <w:rsid w:val="00614E4F"/>
    <w:rsid w:val="00614EF7"/>
    <w:rsid w:val="00615962"/>
    <w:rsid w:val="006159E7"/>
    <w:rsid w:val="00615B58"/>
    <w:rsid w:val="00615E00"/>
    <w:rsid w:val="00615E49"/>
    <w:rsid w:val="0061682B"/>
    <w:rsid w:val="0061714F"/>
    <w:rsid w:val="0061764D"/>
    <w:rsid w:val="006179AA"/>
    <w:rsid w:val="00617EDD"/>
    <w:rsid w:val="006200AA"/>
    <w:rsid w:val="00620832"/>
    <w:rsid w:val="0062096C"/>
    <w:rsid w:val="00620A95"/>
    <w:rsid w:val="00620CE1"/>
    <w:rsid w:val="0062123B"/>
    <w:rsid w:val="006212C7"/>
    <w:rsid w:val="006212E3"/>
    <w:rsid w:val="00621C69"/>
    <w:rsid w:val="00622731"/>
    <w:rsid w:val="00622DFD"/>
    <w:rsid w:val="00622EF4"/>
    <w:rsid w:val="0062332E"/>
    <w:rsid w:val="006233F2"/>
    <w:rsid w:val="00623574"/>
    <w:rsid w:val="00623807"/>
    <w:rsid w:val="00623ABB"/>
    <w:rsid w:val="00623AFF"/>
    <w:rsid w:val="00623B2E"/>
    <w:rsid w:val="00623CA3"/>
    <w:rsid w:val="0062429E"/>
    <w:rsid w:val="006244F8"/>
    <w:rsid w:val="006245F6"/>
    <w:rsid w:val="006246A7"/>
    <w:rsid w:val="0062475A"/>
    <w:rsid w:val="006247A3"/>
    <w:rsid w:val="00624A6F"/>
    <w:rsid w:val="00624F1B"/>
    <w:rsid w:val="00625467"/>
    <w:rsid w:val="006255C7"/>
    <w:rsid w:val="00625C0E"/>
    <w:rsid w:val="00625D1F"/>
    <w:rsid w:val="00626036"/>
    <w:rsid w:val="006260BA"/>
    <w:rsid w:val="006263FC"/>
    <w:rsid w:val="006268AB"/>
    <w:rsid w:val="00626C91"/>
    <w:rsid w:val="006273AC"/>
    <w:rsid w:val="006274E3"/>
    <w:rsid w:val="006275CC"/>
    <w:rsid w:val="006277F4"/>
    <w:rsid w:val="00627D4F"/>
    <w:rsid w:val="00627F47"/>
    <w:rsid w:val="00630232"/>
    <w:rsid w:val="006303DB"/>
    <w:rsid w:val="00630508"/>
    <w:rsid w:val="006309CC"/>
    <w:rsid w:val="00630A7C"/>
    <w:rsid w:val="00630C43"/>
    <w:rsid w:val="00631023"/>
    <w:rsid w:val="0063120C"/>
    <w:rsid w:val="00631C3B"/>
    <w:rsid w:val="00631E75"/>
    <w:rsid w:val="00631EBD"/>
    <w:rsid w:val="0063207A"/>
    <w:rsid w:val="00632297"/>
    <w:rsid w:val="0063282C"/>
    <w:rsid w:val="006328D3"/>
    <w:rsid w:val="0063291E"/>
    <w:rsid w:val="00632C5C"/>
    <w:rsid w:val="00633233"/>
    <w:rsid w:val="0063379E"/>
    <w:rsid w:val="00633B59"/>
    <w:rsid w:val="00633BCD"/>
    <w:rsid w:val="00633CE6"/>
    <w:rsid w:val="00633EE0"/>
    <w:rsid w:val="00635225"/>
    <w:rsid w:val="006354E0"/>
    <w:rsid w:val="00635A1C"/>
    <w:rsid w:val="00635BAC"/>
    <w:rsid w:val="00635F44"/>
    <w:rsid w:val="00636335"/>
    <w:rsid w:val="006365F2"/>
    <w:rsid w:val="0063677A"/>
    <w:rsid w:val="006367B1"/>
    <w:rsid w:val="00636889"/>
    <w:rsid w:val="0063707D"/>
    <w:rsid w:val="00637105"/>
    <w:rsid w:val="006374E0"/>
    <w:rsid w:val="006375DC"/>
    <w:rsid w:val="00637781"/>
    <w:rsid w:val="00637858"/>
    <w:rsid w:val="00637A00"/>
    <w:rsid w:val="00637A7E"/>
    <w:rsid w:val="00637C4A"/>
    <w:rsid w:val="00640083"/>
    <w:rsid w:val="0064011F"/>
    <w:rsid w:val="006401A9"/>
    <w:rsid w:val="00640575"/>
    <w:rsid w:val="0064063A"/>
    <w:rsid w:val="0064085D"/>
    <w:rsid w:val="006408F1"/>
    <w:rsid w:val="00640BE6"/>
    <w:rsid w:val="00640D4F"/>
    <w:rsid w:val="00640D59"/>
    <w:rsid w:val="00640E32"/>
    <w:rsid w:val="00640F55"/>
    <w:rsid w:val="00641341"/>
    <w:rsid w:val="00641808"/>
    <w:rsid w:val="0064191B"/>
    <w:rsid w:val="00641D77"/>
    <w:rsid w:val="00642408"/>
    <w:rsid w:val="006426FD"/>
    <w:rsid w:val="0064283C"/>
    <w:rsid w:val="00642D81"/>
    <w:rsid w:val="0064333D"/>
    <w:rsid w:val="006435B8"/>
    <w:rsid w:val="006435F4"/>
    <w:rsid w:val="00643C57"/>
    <w:rsid w:val="00644078"/>
    <w:rsid w:val="006447B4"/>
    <w:rsid w:val="00644B4C"/>
    <w:rsid w:val="00644E8E"/>
    <w:rsid w:val="006451A5"/>
    <w:rsid w:val="0064562B"/>
    <w:rsid w:val="00645A85"/>
    <w:rsid w:val="00645D7A"/>
    <w:rsid w:val="006461EC"/>
    <w:rsid w:val="006462F9"/>
    <w:rsid w:val="006464A8"/>
    <w:rsid w:val="006465BA"/>
    <w:rsid w:val="00646B4B"/>
    <w:rsid w:val="00646E5F"/>
    <w:rsid w:val="0064707D"/>
    <w:rsid w:val="006473EE"/>
    <w:rsid w:val="00647454"/>
    <w:rsid w:val="00647459"/>
    <w:rsid w:val="006474DE"/>
    <w:rsid w:val="006475BB"/>
    <w:rsid w:val="0064783A"/>
    <w:rsid w:val="006479A6"/>
    <w:rsid w:val="00647B36"/>
    <w:rsid w:val="00647C48"/>
    <w:rsid w:val="0065017B"/>
    <w:rsid w:val="00650B1B"/>
    <w:rsid w:val="00650FF8"/>
    <w:rsid w:val="00651723"/>
    <w:rsid w:val="00651F09"/>
    <w:rsid w:val="00651F59"/>
    <w:rsid w:val="00652F94"/>
    <w:rsid w:val="006530A0"/>
    <w:rsid w:val="006532D5"/>
    <w:rsid w:val="0065349D"/>
    <w:rsid w:val="0065352E"/>
    <w:rsid w:val="006537C3"/>
    <w:rsid w:val="006538C0"/>
    <w:rsid w:val="006538CE"/>
    <w:rsid w:val="00654212"/>
    <w:rsid w:val="0065436D"/>
    <w:rsid w:val="006555E5"/>
    <w:rsid w:val="00655836"/>
    <w:rsid w:val="00655DF4"/>
    <w:rsid w:val="006568B2"/>
    <w:rsid w:val="0065694D"/>
    <w:rsid w:val="00657258"/>
    <w:rsid w:val="00657532"/>
    <w:rsid w:val="006575E9"/>
    <w:rsid w:val="00657666"/>
    <w:rsid w:val="006577EF"/>
    <w:rsid w:val="00660453"/>
    <w:rsid w:val="006610D0"/>
    <w:rsid w:val="006611EA"/>
    <w:rsid w:val="00661727"/>
    <w:rsid w:val="00661BCF"/>
    <w:rsid w:val="0066220A"/>
    <w:rsid w:val="00662B32"/>
    <w:rsid w:val="00662E8D"/>
    <w:rsid w:val="006633D3"/>
    <w:rsid w:val="006636BC"/>
    <w:rsid w:val="00663BC6"/>
    <w:rsid w:val="00663E3E"/>
    <w:rsid w:val="00663F9E"/>
    <w:rsid w:val="00664015"/>
    <w:rsid w:val="006640D6"/>
    <w:rsid w:val="00664255"/>
    <w:rsid w:val="00664391"/>
    <w:rsid w:val="006644EE"/>
    <w:rsid w:val="00664602"/>
    <w:rsid w:val="006649CC"/>
    <w:rsid w:val="00664B48"/>
    <w:rsid w:val="00665356"/>
    <w:rsid w:val="00665812"/>
    <w:rsid w:val="00665DB6"/>
    <w:rsid w:val="00665E04"/>
    <w:rsid w:val="006661E3"/>
    <w:rsid w:val="006669A0"/>
    <w:rsid w:val="00666C0E"/>
    <w:rsid w:val="00666E1C"/>
    <w:rsid w:val="00666EAB"/>
    <w:rsid w:val="00666EC7"/>
    <w:rsid w:val="00666ED7"/>
    <w:rsid w:val="0066717A"/>
    <w:rsid w:val="006674A1"/>
    <w:rsid w:val="006674D7"/>
    <w:rsid w:val="006679DD"/>
    <w:rsid w:val="00667AC2"/>
    <w:rsid w:val="00667BDB"/>
    <w:rsid w:val="00670572"/>
    <w:rsid w:val="006706A8"/>
    <w:rsid w:val="0067084F"/>
    <w:rsid w:val="0067096F"/>
    <w:rsid w:val="006712C6"/>
    <w:rsid w:val="00671989"/>
    <w:rsid w:val="006719B0"/>
    <w:rsid w:val="00671B61"/>
    <w:rsid w:val="00671B91"/>
    <w:rsid w:val="00672057"/>
    <w:rsid w:val="00672300"/>
    <w:rsid w:val="006723D1"/>
    <w:rsid w:val="00672568"/>
    <w:rsid w:val="00672761"/>
    <w:rsid w:val="00672ED4"/>
    <w:rsid w:val="00672FF7"/>
    <w:rsid w:val="00673157"/>
    <w:rsid w:val="006733C4"/>
    <w:rsid w:val="00673768"/>
    <w:rsid w:val="0067395C"/>
    <w:rsid w:val="00673D91"/>
    <w:rsid w:val="00673E0D"/>
    <w:rsid w:val="006744E2"/>
    <w:rsid w:val="00674F0F"/>
    <w:rsid w:val="00674F4D"/>
    <w:rsid w:val="00675141"/>
    <w:rsid w:val="00675163"/>
    <w:rsid w:val="00676205"/>
    <w:rsid w:val="006768AB"/>
    <w:rsid w:val="0067780B"/>
    <w:rsid w:val="0067792E"/>
    <w:rsid w:val="00677BF1"/>
    <w:rsid w:val="00677F22"/>
    <w:rsid w:val="00680076"/>
    <w:rsid w:val="00680316"/>
    <w:rsid w:val="00680974"/>
    <w:rsid w:val="006809E2"/>
    <w:rsid w:val="00680A1E"/>
    <w:rsid w:val="00680B65"/>
    <w:rsid w:val="00680E74"/>
    <w:rsid w:val="00681088"/>
    <w:rsid w:val="006813D5"/>
    <w:rsid w:val="0068166B"/>
    <w:rsid w:val="00681A44"/>
    <w:rsid w:val="00681AC8"/>
    <w:rsid w:val="00681BE5"/>
    <w:rsid w:val="00681E80"/>
    <w:rsid w:val="006820F0"/>
    <w:rsid w:val="00682B7E"/>
    <w:rsid w:val="00683865"/>
    <w:rsid w:val="006838E5"/>
    <w:rsid w:val="00683A11"/>
    <w:rsid w:val="00683F64"/>
    <w:rsid w:val="00683FC5"/>
    <w:rsid w:val="0068404D"/>
    <w:rsid w:val="00684190"/>
    <w:rsid w:val="0068419E"/>
    <w:rsid w:val="00684A6A"/>
    <w:rsid w:val="00684E6A"/>
    <w:rsid w:val="006850BF"/>
    <w:rsid w:val="006851A7"/>
    <w:rsid w:val="0068567A"/>
    <w:rsid w:val="006856FA"/>
    <w:rsid w:val="00686235"/>
    <w:rsid w:val="006864B9"/>
    <w:rsid w:val="00686AAE"/>
    <w:rsid w:val="00686B08"/>
    <w:rsid w:val="00686B9C"/>
    <w:rsid w:val="00687093"/>
    <w:rsid w:val="00687AF6"/>
    <w:rsid w:val="00687C26"/>
    <w:rsid w:val="00687D67"/>
    <w:rsid w:val="00690212"/>
    <w:rsid w:val="006909F9"/>
    <w:rsid w:val="00690AF5"/>
    <w:rsid w:val="00690FD9"/>
    <w:rsid w:val="00691240"/>
    <w:rsid w:val="006913B0"/>
    <w:rsid w:val="0069148C"/>
    <w:rsid w:val="00691653"/>
    <w:rsid w:val="00691A08"/>
    <w:rsid w:val="00691F39"/>
    <w:rsid w:val="00692754"/>
    <w:rsid w:val="00692B89"/>
    <w:rsid w:val="00692C32"/>
    <w:rsid w:val="00692D8B"/>
    <w:rsid w:val="00693044"/>
    <w:rsid w:val="00693221"/>
    <w:rsid w:val="00693365"/>
    <w:rsid w:val="00693572"/>
    <w:rsid w:val="006937AA"/>
    <w:rsid w:val="00693A87"/>
    <w:rsid w:val="00694748"/>
    <w:rsid w:val="00694896"/>
    <w:rsid w:val="00694D53"/>
    <w:rsid w:val="00694F6D"/>
    <w:rsid w:val="0069516E"/>
    <w:rsid w:val="0069518D"/>
    <w:rsid w:val="00695205"/>
    <w:rsid w:val="0069532A"/>
    <w:rsid w:val="00695347"/>
    <w:rsid w:val="006953E7"/>
    <w:rsid w:val="00695452"/>
    <w:rsid w:val="00695537"/>
    <w:rsid w:val="00695A45"/>
    <w:rsid w:val="00695FB3"/>
    <w:rsid w:val="00696013"/>
    <w:rsid w:val="006961EE"/>
    <w:rsid w:val="00696426"/>
    <w:rsid w:val="0069696B"/>
    <w:rsid w:val="00696A54"/>
    <w:rsid w:val="0069758A"/>
    <w:rsid w:val="006976B1"/>
    <w:rsid w:val="006A050E"/>
    <w:rsid w:val="006A0512"/>
    <w:rsid w:val="006A05C5"/>
    <w:rsid w:val="006A1542"/>
    <w:rsid w:val="006A1554"/>
    <w:rsid w:val="006A1697"/>
    <w:rsid w:val="006A17B9"/>
    <w:rsid w:val="006A18AE"/>
    <w:rsid w:val="006A1F47"/>
    <w:rsid w:val="006A234D"/>
    <w:rsid w:val="006A2647"/>
    <w:rsid w:val="006A30B3"/>
    <w:rsid w:val="006A344B"/>
    <w:rsid w:val="006A35D7"/>
    <w:rsid w:val="006A465B"/>
    <w:rsid w:val="006A4BB6"/>
    <w:rsid w:val="006A4BEA"/>
    <w:rsid w:val="006A5014"/>
    <w:rsid w:val="006A53ED"/>
    <w:rsid w:val="006A5E95"/>
    <w:rsid w:val="006A651F"/>
    <w:rsid w:val="006A67C7"/>
    <w:rsid w:val="006A76C8"/>
    <w:rsid w:val="006A781F"/>
    <w:rsid w:val="006A7E52"/>
    <w:rsid w:val="006B006E"/>
    <w:rsid w:val="006B0127"/>
    <w:rsid w:val="006B028A"/>
    <w:rsid w:val="006B040C"/>
    <w:rsid w:val="006B0748"/>
    <w:rsid w:val="006B0959"/>
    <w:rsid w:val="006B0B87"/>
    <w:rsid w:val="006B0F5E"/>
    <w:rsid w:val="006B0F93"/>
    <w:rsid w:val="006B100B"/>
    <w:rsid w:val="006B19FD"/>
    <w:rsid w:val="006B25F1"/>
    <w:rsid w:val="006B2715"/>
    <w:rsid w:val="006B281D"/>
    <w:rsid w:val="006B28AD"/>
    <w:rsid w:val="006B2946"/>
    <w:rsid w:val="006B2D05"/>
    <w:rsid w:val="006B39E1"/>
    <w:rsid w:val="006B3C33"/>
    <w:rsid w:val="006B4082"/>
    <w:rsid w:val="006B4114"/>
    <w:rsid w:val="006B4484"/>
    <w:rsid w:val="006B5330"/>
    <w:rsid w:val="006B53DA"/>
    <w:rsid w:val="006B56FB"/>
    <w:rsid w:val="006B6B05"/>
    <w:rsid w:val="006B6B82"/>
    <w:rsid w:val="006B70AF"/>
    <w:rsid w:val="006B795B"/>
    <w:rsid w:val="006C01B5"/>
    <w:rsid w:val="006C0897"/>
    <w:rsid w:val="006C1213"/>
    <w:rsid w:val="006C1C90"/>
    <w:rsid w:val="006C251F"/>
    <w:rsid w:val="006C2795"/>
    <w:rsid w:val="006C2C25"/>
    <w:rsid w:val="006C2E70"/>
    <w:rsid w:val="006C2E82"/>
    <w:rsid w:val="006C2F36"/>
    <w:rsid w:val="006C3289"/>
    <w:rsid w:val="006C38BA"/>
    <w:rsid w:val="006C3A33"/>
    <w:rsid w:val="006C3A83"/>
    <w:rsid w:val="006C3ACD"/>
    <w:rsid w:val="006C3F22"/>
    <w:rsid w:val="006C55A9"/>
    <w:rsid w:val="006C567B"/>
    <w:rsid w:val="006C5720"/>
    <w:rsid w:val="006C5AA7"/>
    <w:rsid w:val="006C5BCB"/>
    <w:rsid w:val="006C5C55"/>
    <w:rsid w:val="006C620D"/>
    <w:rsid w:val="006C634F"/>
    <w:rsid w:val="006C6506"/>
    <w:rsid w:val="006C6B94"/>
    <w:rsid w:val="006C6D0B"/>
    <w:rsid w:val="006C76AD"/>
    <w:rsid w:val="006C7F04"/>
    <w:rsid w:val="006D007A"/>
    <w:rsid w:val="006D0588"/>
    <w:rsid w:val="006D0A45"/>
    <w:rsid w:val="006D0C49"/>
    <w:rsid w:val="006D0EE0"/>
    <w:rsid w:val="006D0F2E"/>
    <w:rsid w:val="006D14BF"/>
    <w:rsid w:val="006D17B2"/>
    <w:rsid w:val="006D1C1D"/>
    <w:rsid w:val="006D2AB5"/>
    <w:rsid w:val="006D2BF6"/>
    <w:rsid w:val="006D2EE6"/>
    <w:rsid w:val="006D3215"/>
    <w:rsid w:val="006D323F"/>
    <w:rsid w:val="006D346E"/>
    <w:rsid w:val="006D379E"/>
    <w:rsid w:val="006D3CF1"/>
    <w:rsid w:val="006D4081"/>
    <w:rsid w:val="006D496B"/>
    <w:rsid w:val="006D4B5E"/>
    <w:rsid w:val="006D4C15"/>
    <w:rsid w:val="006D556F"/>
    <w:rsid w:val="006D574F"/>
    <w:rsid w:val="006D6CD8"/>
    <w:rsid w:val="006D73DC"/>
    <w:rsid w:val="006D7640"/>
    <w:rsid w:val="006D768F"/>
    <w:rsid w:val="006D76D0"/>
    <w:rsid w:val="006D7881"/>
    <w:rsid w:val="006D7947"/>
    <w:rsid w:val="006D7E85"/>
    <w:rsid w:val="006D7F21"/>
    <w:rsid w:val="006D7FB0"/>
    <w:rsid w:val="006E00BD"/>
    <w:rsid w:val="006E01FF"/>
    <w:rsid w:val="006E04C0"/>
    <w:rsid w:val="006E06AE"/>
    <w:rsid w:val="006E09F4"/>
    <w:rsid w:val="006E1238"/>
    <w:rsid w:val="006E1700"/>
    <w:rsid w:val="006E1B8B"/>
    <w:rsid w:val="006E1CFD"/>
    <w:rsid w:val="006E1D49"/>
    <w:rsid w:val="006E200C"/>
    <w:rsid w:val="006E224E"/>
    <w:rsid w:val="006E26AF"/>
    <w:rsid w:val="006E275E"/>
    <w:rsid w:val="006E33BD"/>
    <w:rsid w:val="006E3A22"/>
    <w:rsid w:val="006E3ECB"/>
    <w:rsid w:val="006E3F69"/>
    <w:rsid w:val="006E3FE0"/>
    <w:rsid w:val="006E45F1"/>
    <w:rsid w:val="006E4984"/>
    <w:rsid w:val="006E4AA4"/>
    <w:rsid w:val="006E4E10"/>
    <w:rsid w:val="006E516C"/>
    <w:rsid w:val="006E598C"/>
    <w:rsid w:val="006E5A04"/>
    <w:rsid w:val="006E5F3A"/>
    <w:rsid w:val="006E60F3"/>
    <w:rsid w:val="006E64D2"/>
    <w:rsid w:val="006E6845"/>
    <w:rsid w:val="006E68BD"/>
    <w:rsid w:val="006E7166"/>
    <w:rsid w:val="006E7396"/>
    <w:rsid w:val="006E74FC"/>
    <w:rsid w:val="006E7DDA"/>
    <w:rsid w:val="006F0024"/>
    <w:rsid w:val="006F07E0"/>
    <w:rsid w:val="006F0923"/>
    <w:rsid w:val="006F0EA5"/>
    <w:rsid w:val="006F0F34"/>
    <w:rsid w:val="006F0F65"/>
    <w:rsid w:val="006F15C2"/>
    <w:rsid w:val="006F1952"/>
    <w:rsid w:val="006F1983"/>
    <w:rsid w:val="006F1B73"/>
    <w:rsid w:val="006F1C75"/>
    <w:rsid w:val="006F1E68"/>
    <w:rsid w:val="006F2091"/>
    <w:rsid w:val="006F23C7"/>
    <w:rsid w:val="006F2E48"/>
    <w:rsid w:val="006F3DEE"/>
    <w:rsid w:val="006F405D"/>
    <w:rsid w:val="006F413E"/>
    <w:rsid w:val="006F43C5"/>
    <w:rsid w:val="006F462C"/>
    <w:rsid w:val="006F482D"/>
    <w:rsid w:val="006F4D8E"/>
    <w:rsid w:val="006F5037"/>
    <w:rsid w:val="006F52AC"/>
    <w:rsid w:val="006F566B"/>
    <w:rsid w:val="006F569B"/>
    <w:rsid w:val="006F56A5"/>
    <w:rsid w:val="006F572B"/>
    <w:rsid w:val="006F6317"/>
    <w:rsid w:val="006F6334"/>
    <w:rsid w:val="006F6530"/>
    <w:rsid w:val="006F6EED"/>
    <w:rsid w:val="006F70F1"/>
    <w:rsid w:val="006F7696"/>
    <w:rsid w:val="006F7905"/>
    <w:rsid w:val="006F7E36"/>
    <w:rsid w:val="0070020C"/>
    <w:rsid w:val="007004CD"/>
    <w:rsid w:val="00700715"/>
    <w:rsid w:val="00700AC5"/>
    <w:rsid w:val="00700D86"/>
    <w:rsid w:val="00700DBF"/>
    <w:rsid w:val="00701118"/>
    <w:rsid w:val="0070111A"/>
    <w:rsid w:val="00701A6C"/>
    <w:rsid w:val="00701EDA"/>
    <w:rsid w:val="00701FA6"/>
    <w:rsid w:val="0070252D"/>
    <w:rsid w:val="00702BC9"/>
    <w:rsid w:val="00702C60"/>
    <w:rsid w:val="00704085"/>
    <w:rsid w:val="0070434E"/>
    <w:rsid w:val="007044CE"/>
    <w:rsid w:val="00704674"/>
    <w:rsid w:val="00704BB9"/>
    <w:rsid w:val="007059C1"/>
    <w:rsid w:val="007059C9"/>
    <w:rsid w:val="00705E60"/>
    <w:rsid w:val="00706286"/>
    <w:rsid w:val="00706604"/>
    <w:rsid w:val="00706A84"/>
    <w:rsid w:val="00706AC7"/>
    <w:rsid w:val="007079BE"/>
    <w:rsid w:val="00707EE3"/>
    <w:rsid w:val="0071002B"/>
    <w:rsid w:val="00710AE7"/>
    <w:rsid w:val="00710F8C"/>
    <w:rsid w:val="0071119B"/>
    <w:rsid w:val="007111E0"/>
    <w:rsid w:val="007111E3"/>
    <w:rsid w:val="00712067"/>
    <w:rsid w:val="00712269"/>
    <w:rsid w:val="007122C4"/>
    <w:rsid w:val="00712C30"/>
    <w:rsid w:val="00712EFB"/>
    <w:rsid w:val="007137D4"/>
    <w:rsid w:val="00713B6C"/>
    <w:rsid w:val="007143E7"/>
    <w:rsid w:val="007147B8"/>
    <w:rsid w:val="00714E1C"/>
    <w:rsid w:val="00714FF0"/>
    <w:rsid w:val="00715236"/>
    <w:rsid w:val="007152B4"/>
    <w:rsid w:val="0071536C"/>
    <w:rsid w:val="007155CB"/>
    <w:rsid w:val="00715C08"/>
    <w:rsid w:val="00716121"/>
    <w:rsid w:val="007161D1"/>
    <w:rsid w:val="0071624D"/>
    <w:rsid w:val="00716636"/>
    <w:rsid w:val="007167DE"/>
    <w:rsid w:val="0071680C"/>
    <w:rsid w:val="00716CB4"/>
    <w:rsid w:val="00716FA5"/>
    <w:rsid w:val="00717710"/>
    <w:rsid w:val="00717A7C"/>
    <w:rsid w:val="00717D37"/>
    <w:rsid w:val="00717FA1"/>
    <w:rsid w:val="00720055"/>
    <w:rsid w:val="00720152"/>
    <w:rsid w:val="007206E2"/>
    <w:rsid w:val="00720850"/>
    <w:rsid w:val="00720B4F"/>
    <w:rsid w:val="00720DBB"/>
    <w:rsid w:val="00721225"/>
    <w:rsid w:val="00721371"/>
    <w:rsid w:val="00721607"/>
    <w:rsid w:val="00721901"/>
    <w:rsid w:val="007219F1"/>
    <w:rsid w:val="00721ACA"/>
    <w:rsid w:val="00722135"/>
    <w:rsid w:val="00722DE5"/>
    <w:rsid w:val="00722ECC"/>
    <w:rsid w:val="00722F5C"/>
    <w:rsid w:val="00723022"/>
    <w:rsid w:val="0072325C"/>
    <w:rsid w:val="00723B08"/>
    <w:rsid w:val="00723B1E"/>
    <w:rsid w:val="00723E3E"/>
    <w:rsid w:val="00724166"/>
    <w:rsid w:val="0072444D"/>
    <w:rsid w:val="00724796"/>
    <w:rsid w:val="00724881"/>
    <w:rsid w:val="00725246"/>
    <w:rsid w:val="00725BA7"/>
    <w:rsid w:val="0072664C"/>
    <w:rsid w:val="00726BEF"/>
    <w:rsid w:val="007270C7"/>
    <w:rsid w:val="0072722E"/>
    <w:rsid w:val="007272C0"/>
    <w:rsid w:val="00727E18"/>
    <w:rsid w:val="0073034E"/>
    <w:rsid w:val="0073050A"/>
    <w:rsid w:val="007307E7"/>
    <w:rsid w:val="00730906"/>
    <w:rsid w:val="00730C13"/>
    <w:rsid w:val="00730CEE"/>
    <w:rsid w:val="00730DC8"/>
    <w:rsid w:val="00730F9E"/>
    <w:rsid w:val="0073180A"/>
    <w:rsid w:val="00731985"/>
    <w:rsid w:val="00731E5C"/>
    <w:rsid w:val="00732206"/>
    <w:rsid w:val="007326F3"/>
    <w:rsid w:val="00732A0F"/>
    <w:rsid w:val="00732F71"/>
    <w:rsid w:val="00733161"/>
    <w:rsid w:val="00733434"/>
    <w:rsid w:val="0073355D"/>
    <w:rsid w:val="007337EC"/>
    <w:rsid w:val="00733CA3"/>
    <w:rsid w:val="00733DE8"/>
    <w:rsid w:val="00734125"/>
    <w:rsid w:val="00734259"/>
    <w:rsid w:val="0073446D"/>
    <w:rsid w:val="00734B3D"/>
    <w:rsid w:val="00734B4A"/>
    <w:rsid w:val="00734DCD"/>
    <w:rsid w:val="00735584"/>
    <w:rsid w:val="00735746"/>
    <w:rsid w:val="0073586D"/>
    <w:rsid w:val="00735C75"/>
    <w:rsid w:val="00735E6F"/>
    <w:rsid w:val="00735FD0"/>
    <w:rsid w:val="00736093"/>
    <w:rsid w:val="00736298"/>
    <w:rsid w:val="0073636D"/>
    <w:rsid w:val="00736416"/>
    <w:rsid w:val="00736794"/>
    <w:rsid w:val="0073698F"/>
    <w:rsid w:val="00736CAD"/>
    <w:rsid w:val="007374D8"/>
    <w:rsid w:val="007379CE"/>
    <w:rsid w:val="00737F7C"/>
    <w:rsid w:val="007401A2"/>
    <w:rsid w:val="0074026F"/>
    <w:rsid w:val="007402BB"/>
    <w:rsid w:val="007402E0"/>
    <w:rsid w:val="007405E4"/>
    <w:rsid w:val="00740B7E"/>
    <w:rsid w:val="00740D87"/>
    <w:rsid w:val="00741240"/>
    <w:rsid w:val="00741983"/>
    <w:rsid w:val="00741D65"/>
    <w:rsid w:val="00742030"/>
    <w:rsid w:val="00742AD3"/>
    <w:rsid w:val="00742FD6"/>
    <w:rsid w:val="00743924"/>
    <w:rsid w:val="00743A6C"/>
    <w:rsid w:val="00743A78"/>
    <w:rsid w:val="00744192"/>
    <w:rsid w:val="00744263"/>
    <w:rsid w:val="00744A94"/>
    <w:rsid w:val="00744AB6"/>
    <w:rsid w:val="00744B8D"/>
    <w:rsid w:val="00745193"/>
    <w:rsid w:val="007458DC"/>
    <w:rsid w:val="00745B59"/>
    <w:rsid w:val="00745D9E"/>
    <w:rsid w:val="007468B7"/>
    <w:rsid w:val="007469CA"/>
    <w:rsid w:val="00746DB5"/>
    <w:rsid w:val="007472BE"/>
    <w:rsid w:val="00747334"/>
    <w:rsid w:val="00747901"/>
    <w:rsid w:val="00747940"/>
    <w:rsid w:val="00747C5F"/>
    <w:rsid w:val="00747F85"/>
    <w:rsid w:val="0075018F"/>
    <w:rsid w:val="00750216"/>
    <w:rsid w:val="007508B3"/>
    <w:rsid w:val="0075096F"/>
    <w:rsid w:val="0075098B"/>
    <w:rsid w:val="00750EE9"/>
    <w:rsid w:val="00750F67"/>
    <w:rsid w:val="007510D8"/>
    <w:rsid w:val="00751251"/>
    <w:rsid w:val="007519A5"/>
    <w:rsid w:val="00751CF5"/>
    <w:rsid w:val="00751E32"/>
    <w:rsid w:val="00752031"/>
    <w:rsid w:val="007521F9"/>
    <w:rsid w:val="0075375A"/>
    <w:rsid w:val="007537C4"/>
    <w:rsid w:val="007538B7"/>
    <w:rsid w:val="007539B1"/>
    <w:rsid w:val="00753FDF"/>
    <w:rsid w:val="007540AB"/>
    <w:rsid w:val="007547CF"/>
    <w:rsid w:val="00754A60"/>
    <w:rsid w:val="00754B57"/>
    <w:rsid w:val="0075521A"/>
    <w:rsid w:val="007552F7"/>
    <w:rsid w:val="007553CC"/>
    <w:rsid w:val="007553F6"/>
    <w:rsid w:val="007554B9"/>
    <w:rsid w:val="00755DA0"/>
    <w:rsid w:val="00756AA4"/>
    <w:rsid w:val="007571F7"/>
    <w:rsid w:val="007600C0"/>
    <w:rsid w:val="007600D1"/>
    <w:rsid w:val="0076018A"/>
    <w:rsid w:val="00760234"/>
    <w:rsid w:val="0076045B"/>
    <w:rsid w:val="007604FA"/>
    <w:rsid w:val="00760A3C"/>
    <w:rsid w:val="00760CD8"/>
    <w:rsid w:val="0076161B"/>
    <w:rsid w:val="00761C1D"/>
    <w:rsid w:val="00761F46"/>
    <w:rsid w:val="00762110"/>
    <w:rsid w:val="007630AB"/>
    <w:rsid w:val="00763747"/>
    <w:rsid w:val="007638A0"/>
    <w:rsid w:val="00763A10"/>
    <w:rsid w:val="00763A36"/>
    <w:rsid w:val="00763FB1"/>
    <w:rsid w:val="00764004"/>
    <w:rsid w:val="00764C00"/>
    <w:rsid w:val="00764CDF"/>
    <w:rsid w:val="00765116"/>
    <w:rsid w:val="00765479"/>
    <w:rsid w:val="00765544"/>
    <w:rsid w:val="00765A7A"/>
    <w:rsid w:val="00765B8A"/>
    <w:rsid w:val="00765E2C"/>
    <w:rsid w:val="007667C9"/>
    <w:rsid w:val="00766869"/>
    <w:rsid w:val="007668CB"/>
    <w:rsid w:val="00766B62"/>
    <w:rsid w:val="00766F65"/>
    <w:rsid w:val="007673C2"/>
    <w:rsid w:val="00767A99"/>
    <w:rsid w:val="00770536"/>
    <w:rsid w:val="00770608"/>
    <w:rsid w:val="00771483"/>
    <w:rsid w:val="007714F6"/>
    <w:rsid w:val="00771997"/>
    <w:rsid w:val="00771998"/>
    <w:rsid w:val="00772415"/>
    <w:rsid w:val="007727BD"/>
    <w:rsid w:val="00772C81"/>
    <w:rsid w:val="00772F03"/>
    <w:rsid w:val="00772FEC"/>
    <w:rsid w:val="00773381"/>
    <w:rsid w:val="00773A77"/>
    <w:rsid w:val="00773CA1"/>
    <w:rsid w:val="007744FA"/>
    <w:rsid w:val="0077473F"/>
    <w:rsid w:val="00774A46"/>
    <w:rsid w:val="00775A22"/>
    <w:rsid w:val="00775C5E"/>
    <w:rsid w:val="00775E6D"/>
    <w:rsid w:val="007768A4"/>
    <w:rsid w:val="00776EDC"/>
    <w:rsid w:val="007775A4"/>
    <w:rsid w:val="0077796E"/>
    <w:rsid w:val="00777CF5"/>
    <w:rsid w:val="00777E9C"/>
    <w:rsid w:val="00777EBC"/>
    <w:rsid w:val="007800C1"/>
    <w:rsid w:val="00780933"/>
    <w:rsid w:val="0078148F"/>
    <w:rsid w:val="00781C0D"/>
    <w:rsid w:val="00781C38"/>
    <w:rsid w:val="00781D0A"/>
    <w:rsid w:val="00781D8A"/>
    <w:rsid w:val="007824D6"/>
    <w:rsid w:val="007837ED"/>
    <w:rsid w:val="00783B27"/>
    <w:rsid w:val="00784253"/>
    <w:rsid w:val="007846FB"/>
    <w:rsid w:val="0078482B"/>
    <w:rsid w:val="00784D1A"/>
    <w:rsid w:val="00785094"/>
    <w:rsid w:val="0078528B"/>
    <w:rsid w:val="0078589F"/>
    <w:rsid w:val="00785945"/>
    <w:rsid w:val="0078639D"/>
    <w:rsid w:val="00787038"/>
    <w:rsid w:val="0078704A"/>
    <w:rsid w:val="00787050"/>
    <w:rsid w:val="00787342"/>
    <w:rsid w:val="00787723"/>
    <w:rsid w:val="0079032A"/>
    <w:rsid w:val="00790A0D"/>
    <w:rsid w:val="00790DA2"/>
    <w:rsid w:val="00791287"/>
    <w:rsid w:val="007918FE"/>
    <w:rsid w:val="00791D7A"/>
    <w:rsid w:val="00791EA3"/>
    <w:rsid w:val="007926D1"/>
    <w:rsid w:val="0079271D"/>
    <w:rsid w:val="00792721"/>
    <w:rsid w:val="00793222"/>
    <w:rsid w:val="0079376A"/>
    <w:rsid w:val="00793EE7"/>
    <w:rsid w:val="00793F35"/>
    <w:rsid w:val="00794B4F"/>
    <w:rsid w:val="007953FE"/>
    <w:rsid w:val="007955B8"/>
    <w:rsid w:val="00795A48"/>
    <w:rsid w:val="00795D07"/>
    <w:rsid w:val="00795FA0"/>
    <w:rsid w:val="007961FE"/>
    <w:rsid w:val="00796856"/>
    <w:rsid w:val="00796A00"/>
    <w:rsid w:val="00796F57"/>
    <w:rsid w:val="00796F71"/>
    <w:rsid w:val="00797A9C"/>
    <w:rsid w:val="00797AC6"/>
    <w:rsid w:val="007A00E3"/>
    <w:rsid w:val="007A06A2"/>
    <w:rsid w:val="007A118A"/>
    <w:rsid w:val="007A1885"/>
    <w:rsid w:val="007A352A"/>
    <w:rsid w:val="007A3605"/>
    <w:rsid w:val="007A3DF3"/>
    <w:rsid w:val="007A47FB"/>
    <w:rsid w:val="007A4B79"/>
    <w:rsid w:val="007A5089"/>
    <w:rsid w:val="007A53CB"/>
    <w:rsid w:val="007A5A0D"/>
    <w:rsid w:val="007A5B66"/>
    <w:rsid w:val="007A5FD4"/>
    <w:rsid w:val="007A61A3"/>
    <w:rsid w:val="007A6208"/>
    <w:rsid w:val="007A623D"/>
    <w:rsid w:val="007A626C"/>
    <w:rsid w:val="007A6311"/>
    <w:rsid w:val="007A6505"/>
    <w:rsid w:val="007A764C"/>
    <w:rsid w:val="007A7B7C"/>
    <w:rsid w:val="007B10EA"/>
    <w:rsid w:val="007B117E"/>
    <w:rsid w:val="007B135F"/>
    <w:rsid w:val="007B1A5A"/>
    <w:rsid w:val="007B2EC2"/>
    <w:rsid w:val="007B3041"/>
    <w:rsid w:val="007B30D6"/>
    <w:rsid w:val="007B3305"/>
    <w:rsid w:val="007B3495"/>
    <w:rsid w:val="007B363C"/>
    <w:rsid w:val="007B36A0"/>
    <w:rsid w:val="007B3A05"/>
    <w:rsid w:val="007B3D91"/>
    <w:rsid w:val="007B3DFF"/>
    <w:rsid w:val="007B425D"/>
    <w:rsid w:val="007B4305"/>
    <w:rsid w:val="007B4BF5"/>
    <w:rsid w:val="007B4CA1"/>
    <w:rsid w:val="007B6278"/>
    <w:rsid w:val="007B640C"/>
    <w:rsid w:val="007B6F01"/>
    <w:rsid w:val="007B746F"/>
    <w:rsid w:val="007B74E7"/>
    <w:rsid w:val="007B765F"/>
    <w:rsid w:val="007B7809"/>
    <w:rsid w:val="007C0371"/>
    <w:rsid w:val="007C0383"/>
    <w:rsid w:val="007C061C"/>
    <w:rsid w:val="007C1424"/>
    <w:rsid w:val="007C1426"/>
    <w:rsid w:val="007C1607"/>
    <w:rsid w:val="007C1C0D"/>
    <w:rsid w:val="007C20BC"/>
    <w:rsid w:val="007C20D7"/>
    <w:rsid w:val="007C210A"/>
    <w:rsid w:val="007C278F"/>
    <w:rsid w:val="007C27CC"/>
    <w:rsid w:val="007C31FD"/>
    <w:rsid w:val="007C35DB"/>
    <w:rsid w:val="007C3E02"/>
    <w:rsid w:val="007C4063"/>
    <w:rsid w:val="007C41D5"/>
    <w:rsid w:val="007C4443"/>
    <w:rsid w:val="007C453B"/>
    <w:rsid w:val="007C4B7C"/>
    <w:rsid w:val="007C4D38"/>
    <w:rsid w:val="007C5363"/>
    <w:rsid w:val="007C6532"/>
    <w:rsid w:val="007C6575"/>
    <w:rsid w:val="007C681F"/>
    <w:rsid w:val="007C6D11"/>
    <w:rsid w:val="007C73BB"/>
    <w:rsid w:val="007C7614"/>
    <w:rsid w:val="007C79B6"/>
    <w:rsid w:val="007D0401"/>
    <w:rsid w:val="007D0AF7"/>
    <w:rsid w:val="007D0B4E"/>
    <w:rsid w:val="007D106C"/>
    <w:rsid w:val="007D2238"/>
    <w:rsid w:val="007D2538"/>
    <w:rsid w:val="007D2F93"/>
    <w:rsid w:val="007D45BB"/>
    <w:rsid w:val="007D48F8"/>
    <w:rsid w:val="007D4972"/>
    <w:rsid w:val="007D4AE3"/>
    <w:rsid w:val="007D4C02"/>
    <w:rsid w:val="007D4F6B"/>
    <w:rsid w:val="007D5396"/>
    <w:rsid w:val="007D5710"/>
    <w:rsid w:val="007D6428"/>
    <w:rsid w:val="007D66A8"/>
    <w:rsid w:val="007D6781"/>
    <w:rsid w:val="007D67A9"/>
    <w:rsid w:val="007D6A96"/>
    <w:rsid w:val="007D6C60"/>
    <w:rsid w:val="007D6C96"/>
    <w:rsid w:val="007D76BC"/>
    <w:rsid w:val="007D7981"/>
    <w:rsid w:val="007D7E23"/>
    <w:rsid w:val="007E029C"/>
    <w:rsid w:val="007E0325"/>
    <w:rsid w:val="007E038C"/>
    <w:rsid w:val="007E08EE"/>
    <w:rsid w:val="007E095D"/>
    <w:rsid w:val="007E0C81"/>
    <w:rsid w:val="007E0EE2"/>
    <w:rsid w:val="007E0F65"/>
    <w:rsid w:val="007E1247"/>
    <w:rsid w:val="007E1564"/>
    <w:rsid w:val="007E24A5"/>
    <w:rsid w:val="007E2583"/>
    <w:rsid w:val="007E2F23"/>
    <w:rsid w:val="007E327F"/>
    <w:rsid w:val="007E399F"/>
    <w:rsid w:val="007E3A3C"/>
    <w:rsid w:val="007E3BFB"/>
    <w:rsid w:val="007E3DF2"/>
    <w:rsid w:val="007E4375"/>
    <w:rsid w:val="007E49B7"/>
    <w:rsid w:val="007E5192"/>
    <w:rsid w:val="007E5359"/>
    <w:rsid w:val="007E57E7"/>
    <w:rsid w:val="007E5B3B"/>
    <w:rsid w:val="007E5CE0"/>
    <w:rsid w:val="007E5DFA"/>
    <w:rsid w:val="007E66AF"/>
    <w:rsid w:val="007E699D"/>
    <w:rsid w:val="007E69D1"/>
    <w:rsid w:val="007E6D06"/>
    <w:rsid w:val="007E6D25"/>
    <w:rsid w:val="007E6E24"/>
    <w:rsid w:val="007E7029"/>
    <w:rsid w:val="007E7176"/>
    <w:rsid w:val="007E7707"/>
    <w:rsid w:val="007E788D"/>
    <w:rsid w:val="007E7BF3"/>
    <w:rsid w:val="007E7C8D"/>
    <w:rsid w:val="007F01A1"/>
    <w:rsid w:val="007F0D82"/>
    <w:rsid w:val="007F0F57"/>
    <w:rsid w:val="007F1530"/>
    <w:rsid w:val="007F18B9"/>
    <w:rsid w:val="007F1913"/>
    <w:rsid w:val="007F24A3"/>
    <w:rsid w:val="007F26BD"/>
    <w:rsid w:val="007F2802"/>
    <w:rsid w:val="007F2C1D"/>
    <w:rsid w:val="007F2C83"/>
    <w:rsid w:val="007F3149"/>
    <w:rsid w:val="007F34BD"/>
    <w:rsid w:val="007F3548"/>
    <w:rsid w:val="007F3D73"/>
    <w:rsid w:val="007F4045"/>
    <w:rsid w:val="007F490A"/>
    <w:rsid w:val="007F4C59"/>
    <w:rsid w:val="007F4C99"/>
    <w:rsid w:val="007F54D0"/>
    <w:rsid w:val="007F5680"/>
    <w:rsid w:val="007F5BEE"/>
    <w:rsid w:val="007F5C2F"/>
    <w:rsid w:val="007F5DBE"/>
    <w:rsid w:val="007F6216"/>
    <w:rsid w:val="007F65F5"/>
    <w:rsid w:val="007F6C08"/>
    <w:rsid w:val="007F6E8A"/>
    <w:rsid w:val="007F70CC"/>
    <w:rsid w:val="007F7634"/>
    <w:rsid w:val="007F782D"/>
    <w:rsid w:val="007F7C4A"/>
    <w:rsid w:val="007F7C98"/>
    <w:rsid w:val="00800517"/>
    <w:rsid w:val="008008A5"/>
    <w:rsid w:val="00800D23"/>
    <w:rsid w:val="00800FD3"/>
    <w:rsid w:val="0080127E"/>
    <w:rsid w:val="0080132D"/>
    <w:rsid w:val="00801517"/>
    <w:rsid w:val="008019D1"/>
    <w:rsid w:val="00801A80"/>
    <w:rsid w:val="00801ABF"/>
    <w:rsid w:val="00801C68"/>
    <w:rsid w:val="008024CC"/>
    <w:rsid w:val="00802AAF"/>
    <w:rsid w:val="00802F60"/>
    <w:rsid w:val="008034C9"/>
    <w:rsid w:val="008038EE"/>
    <w:rsid w:val="00803EC3"/>
    <w:rsid w:val="00804C10"/>
    <w:rsid w:val="008062AE"/>
    <w:rsid w:val="00806A88"/>
    <w:rsid w:val="00806ACB"/>
    <w:rsid w:val="008071AA"/>
    <w:rsid w:val="008072D6"/>
    <w:rsid w:val="008073D4"/>
    <w:rsid w:val="00807AD9"/>
    <w:rsid w:val="00807AFB"/>
    <w:rsid w:val="00807EB8"/>
    <w:rsid w:val="008104DA"/>
    <w:rsid w:val="00810610"/>
    <w:rsid w:val="00811103"/>
    <w:rsid w:val="00811394"/>
    <w:rsid w:val="0081171D"/>
    <w:rsid w:val="00812260"/>
    <w:rsid w:val="00812D35"/>
    <w:rsid w:val="00812D84"/>
    <w:rsid w:val="00812DF3"/>
    <w:rsid w:val="00813A0E"/>
    <w:rsid w:val="00813A9F"/>
    <w:rsid w:val="00814777"/>
    <w:rsid w:val="00814917"/>
    <w:rsid w:val="00814BC4"/>
    <w:rsid w:val="00814D14"/>
    <w:rsid w:val="00815169"/>
    <w:rsid w:val="0081642D"/>
    <w:rsid w:val="0081644A"/>
    <w:rsid w:val="008165E6"/>
    <w:rsid w:val="008167DE"/>
    <w:rsid w:val="00816B66"/>
    <w:rsid w:val="00816C2A"/>
    <w:rsid w:val="0081705B"/>
    <w:rsid w:val="008173C5"/>
    <w:rsid w:val="00817507"/>
    <w:rsid w:val="00817917"/>
    <w:rsid w:val="00817B12"/>
    <w:rsid w:val="00817D54"/>
    <w:rsid w:val="00817FB5"/>
    <w:rsid w:val="00820222"/>
    <w:rsid w:val="00820A1E"/>
    <w:rsid w:val="0082105C"/>
    <w:rsid w:val="00821193"/>
    <w:rsid w:val="00821A42"/>
    <w:rsid w:val="00821D75"/>
    <w:rsid w:val="00821DC6"/>
    <w:rsid w:val="00822397"/>
    <w:rsid w:val="00822550"/>
    <w:rsid w:val="0082255A"/>
    <w:rsid w:val="0082300C"/>
    <w:rsid w:val="00823148"/>
    <w:rsid w:val="008231B5"/>
    <w:rsid w:val="008234AB"/>
    <w:rsid w:val="008234D5"/>
    <w:rsid w:val="008236E9"/>
    <w:rsid w:val="00823FE3"/>
    <w:rsid w:val="00824726"/>
    <w:rsid w:val="00824829"/>
    <w:rsid w:val="00824E9B"/>
    <w:rsid w:val="0082529B"/>
    <w:rsid w:val="008258C7"/>
    <w:rsid w:val="00826185"/>
    <w:rsid w:val="00826402"/>
    <w:rsid w:val="008268AD"/>
    <w:rsid w:val="00826AF8"/>
    <w:rsid w:val="0082750C"/>
    <w:rsid w:val="00827D5F"/>
    <w:rsid w:val="00827D81"/>
    <w:rsid w:val="00827EDF"/>
    <w:rsid w:val="00830695"/>
    <w:rsid w:val="008309D8"/>
    <w:rsid w:val="00830A86"/>
    <w:rsid w:val="00831116"/>
    <w:rsid w:val="00831738"/>
    <w:rsid w:val="008318C4"/>
    <w:rsid w:val="00831A49"/>
    <w:rsid w:val="00831D91"/>
    <w:rsid w:val="008322B3"/>
    <w:rsid w:val="00832D16"/>
    <w:rsid w:val="00832FA7"/>
    <w:rsid w:val="0083352C"/>
    <w:rsid w:val="00833738"/>
    <w:rsid w:val="0083389B"/>
    <w:rsid w:val="008341C1"/>
    <w:rsid w:val="00834EC8"/>
    <w:rsid w:val="00834F79"/>
    <w:rsid w:val="008350EE"/>
    <w:rsid w:val="00835855"/>
    <w:rsid w:val="00835F42"/>
    <w:rsid w:val="008361B0"/>
    <w:rsid w:val="008361D8"/>
    <w:rsid w:val="00836723"/>
    <w:rsid w:val="00837654"/>
    <w:rsid w:val="008376C2"/>
    <w:rsid w:val="00837D23"/>
    <w:rsid w:val="00837DC5"/>
    <w:rsid w:val="00837EBF"/>
    <w:rsid w:val="008402D1"/>
    <w:rsid w:val="00840375"/>
    <w:rsid w:val="008406EE"/>
    <w:rsid w:val="0084099C"/>
    <w:rsid w:val="00840B46"/>
    <w:rsid w:val="008413CF"/>
    <w:rsid w:val="0084176D"/>
    <w:rsid w:val="00842AFD"/>
    <w:rsid w:val="00842B69"/>
    <w:rsid w:val="00842B9C"/>
    <w:rsid w:val="00842BD9"/>
    <w:rsid w:val="008434E2"/>
    <w:rsid w:val="00843603"/>
    <w:rsid w:val="008439FA"/>
    <w:rsid w:val="00843DF7"/>
    <w:rsid w:val="00843EDD"/>
    <w:rsid w:val="008441AB"/>
    <w:rsid w:val="00844403"/>
    <w:rsid w:val="0084480E"/>
    <w:rsid w:val="00844899"/>
    <w:rsid w:val="00844B12"/>
    <w:rsid w:val="00845610"/>
    <w:rsid w:val="00845DB2"/>
    <w:rsid w:val="00845F46"/>
    <w:rsid w:val="00845FC5"/>
    <w:rsid w:val="008461D5"/>
    <w:rsid w:val="00847260"/>
    <w:rsid w:val="00847330"/>
    <w:rsid w:val="008473F6"/>
    <w:rsid w:val="0084740B"/>
    <w:rsid w:val="0084773D"/>
    <w:rsid w:val="00847E0F"/>
    <w:rsid w:val="00847F80"/>
    <w:rsid w:val="00850054"/>
    <w:rsid w:val="00850105"/>
    <w:rsid w:val="0085036E"/>
    <w:rsid w:val="00850ABB"/>
    <w:rsid w:val="00850C05"/>
    <w:rsid w:val="00851608"/>
    <w:rsid w:val="00851C1E"/>
    <w:rsid w:val="00851DDA"/>
    <w:rsid w:val="0085260E"/>
    <w:rsid w:val="00852C1A"/>
    <w:rsid w:val="0085304D"/>
    <w:rsid w:val="00853B1B"/>
    <w:rsid w:val="0085449A"/>
    <w:rsid w:val="00854E50"/>
    <w:rsid w:val="00855272"/>
    <w:rsid w:val="00855618"/>
    <w:rsid w:val="008558DE"/>
    <w:rsid w:val="00855C07"/>
    <w:rsid w:val="008560AB"/>
    <w:rsid w:val="008564B6"/>
    <w:rsid w:val="008565B2"/>
    <w:rsid w:val="008568F4"/>
    <w:rsid w:val="00856F84"/>
    <w:rsid w:val="0085705A"/>
    <w:rsid w:val="00857089"/>
    <w:rsid w:val="008570AD"/>
    <w:rsid w:val="008575DD"/>
    <w:rsid w:val="0085797D"/>
    <w:rsid w:val="008603C6"/>
    <w:rsid w:val="0086042B"/>
    <w:rsid w:val="00860EBD"/>
    <w:rsid w:val="0086100B"/>
    <w:rsid w:val="008613C0"/>
    <w:rsid w:val="0086164C"/>
    <w:rsid w:val="00861FA4"/>
    <w:rsid w:val="00862191"/>
    <w:rsid w:val="008621DB"/>
    <w:rsid w:val="0086247D"/>
    <w:rsid w:val="00862A49"/>
    <w:rsid w:val="00862D8C"/>
    <w:rsid w:val="008633E1"/>
    <w:rsid w:val="00863560"/>
    <w:rsid w:val="0086370E"/>
    <w:rsid w:val="00864624"/>
    <w:rsid w:val="008647EF"/>
    <w:rsid w:val="00864AA0"/>
    <w:rsid w:val="00864CF4"/>
    <w:rsid w:val="00864E63"/>
    <w:rsid w:val="00864FDB"/>
    <w:rsid w:val="00865458"/>
    <w:rsid w:val="0086599A"/>
    <w:rsid w:val="00865C96"/>
    <w:rsid w:val="00866484"/>
    <w:rsid w:val="008666C4"/>
    <w:rsid w:val="00866708"/>
    <w:rsid w:val="00866CCC"/>
    <w:rsid w:val="00867237"/>
    <w:rsid w:val="0086746F"/>
    <w:rsid w:val="00867B30"/>
    <w:rsid w:val="00867B6B"/>
    <w:rsid w:val="00867BD2"/>
    <w:rsid w:val="00867E24"/>
    <w:rsid w:val="00870409"/>
    <w:rsid w:val="00870552"/>
    <w:rsid w:val="0087057D"/>
    <w:rsid w:val="00870C52"/>
    <w:rsid w:val="00870E42"/>
    <w:rsid w:val="008712A0"/>
    <w:rsid w:val="0087131B"/>
    <w:rsid w:val="008713DC"/>
    <w:rsid w:val="0087157A"/>
    <w:rsid w:val="00871874"/>
    <w:rsid w:val="008718BF"/>
    <w:rsid w:val="00871A95"/>
    <w:rsid w:val="00871F28"/>
    <w:rsid w:val="00872114"/>
    <w:rsid w:val="0087218F"/>
    <w:rsid w:val="0087245A"/>
    <w:rsid w:val="0087303D"/>
    <w:rsid w:val="00873942"/>
    <w:rsid w:val="00873AD3"/>
    <w:rsid w:val="00873B74"/>
    <w:rsid w:val="00873B83"/>
    <w:rsid w:val="00873BD1"/>
    <w:rsid w:val="008742D7"/>
    <w:rsid w:val="008749E8"/>
    <w:rsid w:val="00874C9A"/>
    <w:rsid w:val="00875578"/>
    <w:rsid w:val="0087587C"/>
    <w:rsid w:val="00876146"/>
    <w:rsid w:val="008762AF"/>
    <w:rsid w:val="00876638"/>
    <w:rsid w:val="008769F9"/>
    <w:rsid w:val="008770BD"/>
    <w:rsid w:val="008770DC"/>
    <w:rsid w:val="0087711A"/>
    <w:rsid w:val="0087713A"/>
    <w:rsid w:val="0087748D"/>
    <w:rsid w:val="008779DA"/>
    <w:rsid w:val="00877CE8"/>
    <w:rsid w:val="0088012C"/>
    <w:rsid w:val="00880590"/>
    <w:rsid w:val="00880693"/>
    <w:rsid w:val="008809A5"/>
    <w:rsid w:val="00880AE0"/>
    <w:rsid w:val="00880E0F"/>
    <w:rsid w:val="008813D1"/>
    <w:rsid w:val="008819A2"/>
    <w:rsid w:val="00881CD2"/>
    <w:rsid w:val="00881D06"/>
    <w:rsid w:val="00881D80"/>
    <w:rsid w:val="00881EE9"/>
    <w:rsid w:val="00882378"/>
    <w:rsid w:val="00882659"/>
    <w:rsid w:val="00882AB8"/>
    <w:rsid w:val="00882AE3"/>
    <w:rsid w:val="00882B7D"/>
    <w:rsid w:val="00883100"/>
    <w:rsid w:val="008834E4"/>
    <w:rsid w:val="00883526"/>
    <w:rsid w:val="0088382F"/>
    <w:rsid w:val="00883F5C"/>
    <w:rsid w:val="0088447B"/>
    <w:rsid w:val="00884507"/>
    <w:rsid w:val="00884A7B"/>
    <w:rsid w:val="00884D9C"/>
    <w:rsid w:val="0088554F"/>
    <w:rsid w:val="0088594B"/>
    <w:rsid w:val="00885C1E"/>
    <w:rsid w:val="00886229"/>
    <w:rsid w:val="008869F3"/>
    <w:rsid w:val="00886ABC"/>
    <w:rsid w:val="0088704C"/>
    <w:rsid w:val="008870FE"/>
    <w:rsid w:val="0088723A"/>
    <w:rsid w:val="008874D3"/>
    <w:rsid w:val="0088775D"/>
    <w:rsid w:val="00887BD6"/>
    <w:rsid w:val="00887EF4"/>
    <w:rsid w:val="008900AE"/>
    <w:rsid w:val="00890198"/>
    <w:rsid w:val="00890602"/>
    <w:rsid w:val="00891264"/>
    <w:rsid w:val="0089163F"/>
    <w:rsid w:val="00891658"/>
    <w:rsid w:val="00891823"/>
    <w:rsid w:val="00891B39"/>
    <w:rsid w:val="0089225B"/>
    <w:rsid w:val="008924E1"/>
    <w:rsid w:val="008925CD"/>
    <w:rsid w:val="00892719"/>
    <w:rsid w:val="00892773"/>
    <w:rsid w:val="00892A7A"/>
    <w:rsid w:val="0089334D"/>
    <w:rsid w:val="008933AC"/>
    <w:rsid w:val="008937D2"/>
    <w:rsid w:val="00893A76"/>
    <w:rsid w:val="00893CA5"/>
    <w:rsid w:val="00893E42"/>
    <w:rsid w:val="0089473B"/>
    <w:rsid w:val="0089481B"/>
    <w:rsid w:val="00894F0C"/>
    <w:rsid w:val="008956AF"/>
    <w:rsid w:val="00895FB6"/>
    <w:rsid w:val="0089670A"/>
    <w:rsid w:val="00896ACB"/>
    <w:rsid w:val="00896E46"/>
    <w:rsid w:val="008973AB"/>
    <w:rsid w:val="00897520"/>
    <w:rsid w:val="0089791D"/>
    <w:rsid w:val="008A0086"/>
    <w:rsid w:val="008A00CD"/>
    <w:rsid w:val="008A03E9"/>
    <w:rsid w:val="008A059F"/>
    <w:rsid w:val="008A087A"/>
    <w:rsid w:val="008A088F"/>
    <w:rsid w:val="008A0A66"/>
    <w:rsid w:val="008A0B6D"/>
    <w:rsid w:val="008A1477"/>
    <w:rsid w:val="008A14AE"/>
    <w:rsid w:val="008A1586"/>
    <w:rsid w:val="008A1780"/>
    <w:rsid w:val="008A1A1E"/>
    <w:rsid w:val="008A1AD1"/>
    <w:rsid w:val="008A1FE6"/>
    <w:rsid w:val="008A2D6E"/>
    <w:rsid w:val="008A2E74"/>
    <w:rsid w:val="008A3526"/>
    <w:rsid w:val="008A36BD"/>
    <w:rsid w:val="008A42F6"/>
    <w:rsid w:val="008A48E5"/>
    <w:rsid w:val="008A4A1B"/>
    <w:rsid w:val="008A53CA"/>
    <w:rsid w:val="008A5554"/>
    <w:rsid w:val="008A55D6"/>
    <w:rsid w:val="008A5A2D"/>
    <w:rsid w:val="008A5BE6"/>
    <w:rsid w:val="008A5EE0"/>
    <w:rsid w:val="008A6032"/>
    <w:rsid w:val="008A608B"/>
    <w:rsid w:val="008A686E"/>
    <w:rsid w:val="008A6D32"/>
    <w:rsid w:val="008A7323"/>
    <w:rsid w:val="008A769F"/>
    <w:rsid w:val="008A782C"/>
    <w:rsid w:val="008B08C8"/>
    <w:rsid w:val="008B173B"/>
    <w:rsid w:val="008B1915"/>
    <w:rsid w:val="008B27FB"/>
    <w:rsid w:val="008B28FD"/>
    <w:rsid w:val="008B2C0C"/>
    <w:rsid w:val="008B300D"/>
    <w:rsid w:val="008B307D"/>
    <w:rsid w:val="008B3407"/>
    <w:rsid w:val="008B3A9A"/>
    <w:rsid w:val="008B3AAE"/>
    <w:rsid w:val="008B3D0A"/>
    <w:rsid w:val="008B4658"/>
    <w:rsid w:val="008B4A00"/>
    <w:rsid w:val="008B4DAC"/>
    <w:rsid w:val="008B51B0"/>
    <w:rsid w:val="008B5418"/>
    <w:rsid w:val="008B577E"/>
    <w:rsid w:val="008B58FD"/>
    <w:rsid w:val="008B5DCA"/>
    <w:rsid w:val="008B60C4"/>
    <w:rsid w:val="008B60CC"/>
    <w:rsid w:val="008B61C2"/>
    <w:rsid w:val="008B61D2"/>
    <w:rsid w:val="008B6CB4"/>
    <w:rsid w:val="008B7051"/>
    <w:rsid w:val="008B74AF"/>
    <w:rsid w:val="008B75E6"/>
    <w:rsid w:val="008B7831"/>
    <w:rsid w:val="008B787C"/>
    <w:rsid w:val="008B7889"/>
    <w:rsid w:val="008B7B31"/>
    <w:rsid w:val="008B7E1C"/>
    <w:rsid w:val="008B7F5E"/>
    <w:rsid w:val="008B7FCA"/>
    <w:rsid w:val="008C014F"/>
    <w:rsid w:val="008C0ABE"/>
    <w:rsid w:val="008C0BCD"/>
    <w:rsid w:val="008C0CD3"/>
    <w:rsid w:val="008C1078"/>
    <w:rsid w:val="008C12E8"/>
    <w:rsid w:val="008C13EB"/>
    <w:rsid w:val="008C1401"/>
    <w:rsid w:val="008C15A6"/>
    <w:rsid w:val="008C1AE1"/>
    <w:rsid w:val="008C1B1E"/>
    <w:rsid w:val="008C1DD3"/>
    <w:rsid w:val="008C1E30"/>
    <w:rsid w:val="008C1F04"/>
    <w:rsid w:val="008C2097"/>
    <w:rsid w:val="008C20A9"/>
    <w:rsid w:val="008C23B2"/>
    <w:rsid w:val="008C2507"/>
    <w:rsid w:val="008C28F2"/>
    <w:rsid w:val="008C2D86"/>
    <w:rsid w:val="008C2E8D"/>
    <w:rsid w:val="008C2F3B"/>
    <w:rsid w:val="008C31B3"/>
    <w:rsid w:val="008C3517"/>
    <w:rsid w:val="008C3633"/>
    <w:rsid w:val="008C37D0"/>
    <w:rsid w:val="008C3B2D"/>
    <w:rsid w:val="008C3C09"/>
    <w:rsid w:val="008C3EB3"/>
    <w:rsid w:val="008C403D"/>
    <w:rsid w:val="008C45E7"/>
    <w:rsid w:val="008C4C96"/>
    <w:rsid w:val="008C4D2F"/>
    <w:rsid w:val="008C53B8"/>
    <w:rsid w:val="008C5495"/>
    <w:rsid w:val="008C567E"/>
    <w:rsid w:val="008C572D"/>
    <w:rsid w:val="008C5763"/>
    <w:rsid w:val="008C5B13"/>
    <w:rsid w:val="008C5CD0"/>
    <w:rsid w:val="008C5EAC"/>
    <w:rsid w:val="008C643C"/>
    <w:rsid w:val="008C65C0"/>
    <w:rsid w:val="008C65C7"/>
    <w:rsid w:val="008C6732"/>
    <w:rsid w:val="008C72CD"/>
    <w:rsid w:val="008C75B3"/>
    <w:rsid w:val="008C779D"/>
    <w:rsid w:val="008C78CF"/>
    <w:rsid w:val="008D01E3"/>
    <w:rsid w:val="008D062F"/>
    <w:rsid w:val="008D09B1"/>
    <w:rsid w:val="008D0AF9"/>
    <w:rsid w:val="008D0CA5"/>
    <w:rsid w:val="008D10E0"/>
    <w:rsid w:val="008D180F"/>
    <w:rsid w:val="008D1B4C"/>
    <w:rsid w:val="008D2677"/>
    <w:rsid w:val="008D27A5"/>
    <w:rsid w:val="008D28D5"/>
    <w:rsid w:val="008D3558"/>
    <w:rsid w:val="008D368D"/>
    <w:rsid w:val="008D3D03"/>
    <w:rsid w:val="008D4091"/>
    <w:rsid w:val="008D48A4"/>
    <w:rsid w:val="008D4966"/>
    <w:rsid w:val="008D4EE4"/>
    <w:rsid w:val="008D4EE7"/>
    <w:rsid w:val="008D580B"/>
    <w:rsid w:val="008D59D4"/>
    <w:rsid w:val="008D6345"/>
    <w:rsid w:val="008D646C"/>
    <w:rsid w:val="008D659A"/>
    <w:rsid w:val="008D6B27"/>
    <w:rsid w:val="008D7321"/>
    <w:rsid w:val="008D7D3A"/>
    <w:rsid w:val="008E0204"/>
    <w:rsid w:val="008E0635"/>
    <w:rsid w:val="008E0B64"/>
    <w:rsid w:val="008E102C"/>
    <w:rsid w:val="008E128A"/>
    <w:rsid w:val="008E1919"/>
    <w:rsid w:val="008E19EC"/>
    <w:rsid w:val="008E1C19"/>
    <w:rsid w:val="008E205A"/>
    <w:rsid w:val="008E20DD"/>
    <w:rsid w:val="008E24A9"/>
    <w:rsid w:val="008E2B40"/>
    <w:rsid w:val="008E2C63"/>
    <w:rsid w:val="008E2D5E"/>
    <w:rsid w:val="008E2FB9"/>
    <w:rsid w:val="008E3047"/>
    <w:rsid w:val="008E349A"/>
    <w:rsid w:val="008E36C9"/>
    <w:rsid w:val="008E3AC0"/>
    <w:rsid w:val="008E3B8F"/>
    <w:rsid w:val="008E3FA0"/>
    <w:rsid w:val="008E44A9"/>
    <w:rsid w:val="008E45B3"/>
    <w:rsid w:val="008E46AB"/>
    <w:rsid w:val="008E4993"/>
    <w:rsid w:val="008E4F70"/>
    <w:rsid w:val="008E5BC3"/>
    <w:rsid w:val="008E624A"/>
    <w:rsid w:val="008E666C"/>
    <w:rsid w:val="008E6689"/>
    <w:rsid w:val="008E6A96"/>
    <w:rsid w:val="008E7310"/>
    <w:rsid w:val="008E775E"/>
    <w:rsid w:val="008E7BAA"/>
    <w:rsid w:val="008F00EC"/>
    <w:rsid w:val="008F0188"/>
    <w:rsid w:val="008F01EA"/>
    <w:rsid w:val="008F02FF"/>
    <w:rsid w:val="008F0413"/>
    <w:rsid w:val="008F0C24"/>
    <w:rsid w:val="008F10BB"/>
    <w:rsid w:val="008F10DC"/>
    <w:rsid w:val="008F1269"/>
    <w:rsid w:val="008F143E"/>
    <w:rsid w:val="008F15BF"/>
    <w:rsid w:val="008F205B"/>
    <w:rsid w:val="008F26CC"/>
    <w:rsid w:val="008F2877"/>
    <w:rsid w:val="008F2BFC"/>
    <w:rsid w:val="008F39CF"/>
    <w:rsid w:val="008F4391"/>
    <w:rsid w:val="008F4872"/>
    <w:rsid w:val="008F48D3"/>
    <w:rsid w:val="008F49F5"/>
    <w:rsid w:val="008F4A64"/>
    <w:rsid w:val="008F4A70"/>
    <w:rsid w:val="008F4EC2"/>
    <w:rsid w:val="008F5202"/>
    <w:rsid w:val="008F58E6"/>
    <w:rsid w:val="008F5A9A"/>
    <w:rsid w:val="008F5AFB"/>
    <w:rsid w:val="008F5F5D"/>
    <w:rsid w:val="008F6074"/>
    <w:rsid w:val="008F6589"/>
    <w:rsid w:val="008F67DB"/>
    <w:rsid w:val="008F685A"/>
    <w:rsid w:val="008F6927"/>
    <w:rsid w:val="008F6B5D"/>
    <w:rsid w:val="008F7309"/>
    <w:rsid w:val="008F78C7"/>
    <w:rsid w:val="008F79DC"/>
    <w:rsid w:val="008F7A51"/>
    <w:rsid w:val="008F7C82"/>
    <w:rsid w:val="008F7E88"/>
    <w:rsid w:val="008F7EA9"/>
    <w:rsid w:val="0090011F"/>
    <w:rsid w:val="0090012C"/>
    <w:rsid w:val="009006EA"/>
    <w:rsid w:val="00900B1B"/>
    <w:rsid w:val="00900C03"/>
    <w:rsid w:val="0090104A"/>
    <w:rsid w:val="00901888"/>
    <w:rsid w:val="00901909"/>
    <w:rsid w:val="00901AA5"/>
    <w:rsid w:val="00901C73"/>
    <w:rsid w:val="00901CED"/>
    <w:rsid w:val="0090207E"/>
    <w:rsid w:val="00902776"/>
    <w:rsid w:val="009027C3"/>
    <w:rsid w:val="00902BE5"/>
    <w:rsid w:val="00902DEC"/>
    <w:rsid w:val="00902F55"/>
    <w:rsid w:val="009032A0"/>
    <w:rsid w:val="009037EE"/>
    <w:rsid w:val="00903CFD"/>
    <w:rsid w:val="0090408A"/>
    <w:rsid w:val="00904120"/>
    <w:rsid w:val="00904B00"/>
    <w:rsid w:val="00904F86"/>
    <w:rsid w:val="009058D9"/>
    <w:rsid w:val="00905978"/>
    <w:rsid w:val="00905A04"/>
    <w:rsid w:val="00906160"/>
    <w:rsid w:val="00906284"/>
    <w:rsid w:val="00906BE0"/>
    <w:rsid w:val="00906FD6"/>
    <w:rsid w:val="009071E5"/>
    <w:rsid w:val="00907222"/>
    <w:rsid w:val="0090740A"/>
    <w:rsid w:val="00907BDD"/>
    <w:rsid w:val="00910369"/>
    <w:rsid w:val="009103ED"/>
    <w:rsid w:val="009104FB"/>
    <w:rsid w:val="009106B1"/>
    <w:rsid w:val="009109EB"/>
    <w:rsid w:val="00910DFC"/>
    <w:rsid w:val="00911298"/>
    <w:rsid w:val="00911BCB"/>
    <w:rsid w:val="00911D9E"/>
    <w:rsid w:val="00912F71"/>
    <w:rsid w:val="00913254"/>
    <w:rsid w:val="00913441"/>
    <w:rsid w:val="00913753"/>
    <w:rsid w:val="00914395"/>
    <w:rsid w:val="0091477A"/>
    <w:rsid w:val="00914820"/>
    <w:rsid w:val="0091495D"/>
    <w:rsid w:val="00914B8E"/>
    <w:rsid w:val="00914C25"/>
    <w:rsid w:val="0091548C"/>
    <w:rsid w:val="009155AB"/>
    <w:rsid w:val="00915749"/>
    <w:rsid w:val="00915AD4"/>
    <w:rsid w:val="00915FB0"/>
    <w:rsid w:val="00916162"/>
    <w:rsid w:val="009163F7"/>
    <w:rsid w:val="00916AA2"/>
    <w:rsid w:val="00916BB1"/>
    <w:rsid w:val="00916C94"/>
    <w:rsid w:val="00916F7D"/>
    <w:rsid w:val="00917134"/>
    <w:rsid w:val="00917B64"/>
    <w:rsid w:val="00920248"/>
    <w:rsid w:val="00920364"/>
    <w:rsid w:val="00920CE3"/>
    <w:rsid w:val="00921010"/>
    <w:rsid w:val="0092111D"/>
    <w:rsid w:val="0092137A"/>
    <w:rsid w:val="00921383"/>
    <w:rsid w:val="00921774"/>
    <w:rsid w:val="00921879"/>
    <w:rsid w:val="009218C4"/>
    <w:rsid w:val="00921C34"/>
    <w:rsid w:val="00921E9A"/>
    <w:rsid w:val="00921EF4"/>
    <w:rsid w:val="00922198"/>
    <w:rsid w:val="00922973"/>
    <w:rsid w:val="00923138"/>
    <w:rsid w:val="009237C3"/>
    <w:rsid w:val="0092475E"/>
    <w:rsid w:val="00924FB5"/>
    <w:rsid w:val="00925812"/>
    <w:rsid w:val="0092588B"/>
    <w:rsid w:val="00925FCB"/>
    <w:rsid w:val="00926640"/>
    <w:rsid w:val="0092722F"/>
    <w:rsid w:val="00927869"/>
    <w:rsid w:val="00927D1D"/>
    <w:rsid w:val="009302DB"/>
    <w:rsid w:val="00930589"/>
    <w:rsid w:val="0093075B"/>
    <w:rsid w:val="00930F8C"/>
    <w:rsid w:val="009311BD"/>
    <w:rsid w:val="00931581"/>
    <w:rsid w:val="009317ED"/>
    <w:rsid w:val="00931D0F"/>
    <w:rsid w:val="00931E26"/>
    <w:rsid w:val="00932300"/>
    <w:rsid w:val="0093248F"/>
    <w:rsid w:val="00932526"/>
    <w:rsid w:val="0093290A"/>
    <w:rsid w:val="009329E2"/>
    <w:rsid w:val="00932DF5"/>
    <w:rsid w:val="0093327C"/>
    <w:rsid w:val="00933832"/>
    <w:rsid w:val="00933C8E"/>
    <w:rsid w:val="00933EF5"/>
    <w:rsid w:val="0093417D"/>
    <w:rsid w:val="00934191"/>
    <w:rsid w:val="00934730"/>
    <w:rsid w:val="00935536"/>
    <w:rsid w:val="00935565"/>
    <w:rsid w:val="00935852"/>
    <w:rsid w:val="009358CE"/>
    <w:rsid w:val="00936552"/>
    <w:rsid w:val="0093683F"/>
    <w:rsid w:val="00936919"/>
    <w:rsid w:val="00936DEA"/>
    <w:rsid w:val="00937189"/>
    <w:rsid w:val="00937908"/>
    <w:rsid w:val="0093799D"/>
    <w:rsid w:val="00937ABC"/>
    <w:rsid w:val="00940176"/>
    <w:rsid w:val="0094020C"/>
    <w:rsid w:val="00940B12"/>
    <w:rsid w:val="00940D4B"/>
    <w:rsid w:val="00940F22"/>
    <w:rsid w:val="009411DC"/>
    <w:rsid w:val="009418DD"/>
    <w:rsid w:val="00941BCB"/>
    <w:rsid w:val="009421BF"/>
    <w:rsid w:val="0094223F"/>
    <w:rsid w:val="009427BA"/>
    <w:rsid w:val="00943268"/>
    <w:rsid w:val="00943420"/>
    <w:rsid w:val="00943A0A"/>
    <w:rsid w:val="00943BD6"/>
    <w:rsid w:val="00943E29"/>
    <w:rsid w:val="00944AE0"/>
    <w:rsid w:val="00944BD7"/>
    <w:rsid w:val="00944CC1"/>
    <w:rsid w:val="00944DC3"/>
    <w:rsid w:val="009452C3"/>
    <w:rsid w:val="00945404"/>
    <w:rsid w:val="009464AB"/>
    <w:rsid w:val="009468D0"/>
    <w:rsid w:val="00946CE1"/>
    <w:rsid w:val="00946EAB"/>
    <w:rsid w:val="00946F10"/>
    <w:rsid w:val="0094725D"/>
    <w:rsid w:val="00947567"/>
    <w:rsid w:val="009479FB"/>
    <w:rsid w:val="00947FC6"/>
    <w:rsid w:val="00950019"/>
    <w:rsid w:val="0095009A"/>
    <w:rsid w:val="0095056D"/>
    <w:rsid w:val="0095101B"/>
    <w:rsid w:val="009513DA"/>
    <w:rsid w:val="00951517"/>
    <w:rsid w:val="00951BD9"/>
    <w:rsid w:val="00952315"/>
    <w:rsid w:val="00952949"/>
    <w:rsid w:val="00952BA2"/>
    <w:rsid w:val="00952BCC"/>
    <w:rsid w:val="00952C12"/>
    <w:rsid w:val="00952CD3"/>
    <w:rsid w:val="009531FB"/>
    <w:rsid w:val="009536BD"/>
    <w:rsid w:val="00953E9D"/>
    <w:rsid w:val="00953FE5"/>
    <w:rsid w:val="009542C8"/>
    <w:rsid w:val="00954395"/>
    <w:rsid w:val="0095459E"/>
    <w:rsid w:val="00954820"/>
    <w:rsid w:val="00954F0E"/>
    <w:rsid w:val="009552AB"/>
    <w:rsid w:val="009553E4"/>
    <w:rsid w:val="009554A9"/>
    <w:rsid w:val="00955BBA"/>
    <w:rsid w:val="00955C19"/>
    <w:rsid w:val="00956017"/>
    <w:rsid w:val="0095619F"/>
    <w:rsid w:val="009567CB"/>
    <w:rsid w:val="0095694C"/>
    <w:rsid w:val="0095698F"/>
    <w:rsid w:val="00956E9E"/>
    <w:rsid w:val="00957370"/>
    <w:rsid w:val="009573A5"/>
    <w:rsid w:val="00957574"/>
    <w:rsid w:val="00960869"/>
    <w:rsid w:val="0096094E"/>
    <w:rsid w:val="009609CC"/>
    <w:rsid w:val="00960F10"/>
    <w:rsid w:val="009610D2"/>
    <w:rsid w:val="009614D8"/>
    <w:rsid w:val="00961548"/>
    <w:rsid w:val="009618D3"/>
    <w:rsid w:val="00961AF4"/>
    <w:rsid w:val="00961BAD"/>
    <w:rsid w:val="00961F9D"/>
    <w:rsid w:val="009622EF"/>
    <w:rsid w:val="009623F1"/>
    <w:rsid w:val="0096256A"/>
    <w:rsid w:val="00962597"/>
    <w:rsid w:val="00962622"/>
    <w:rsid w:val="00962788"/>
    <w:rsid w:val="009627FE"/>
    <w:rsid w:val="00962805"/>
    <w:rsid w:val="00962AFC"/>
    <w:rsid w:val="009635C9"/>
    <w:rsid w:val="0096361A"/>
    <w:rsid w:val="0096398D"/>
    <w:rsid w:val="00963CCF"/>
    <w:rsid w:val="00963FD0"/>
    <w:rsid w:val="009646C5"/>
    <w:rsid w:val="00964C0A"/>
    <w:rsid w:val="00965095"/>
    <w:rsid w:val="009659FF"/>
    <w:rsid w:val="00965D66"/>
    <w:rsid w:val="009662BD"/>
    <w:rsid w:val="009662C5"/>
    <w:rsid w:val="00966B28"/>
    <w:rsid w:val="00966BE9"/>
    <w:rsid w:val="009671BE"/>
    <w:rsid w:val="00967602"/>
    <w:rsid w:val="0096789D"/>
    <w:rsid w:val="0096794A"/>
    <w:rsid w:val="00967A8E"/>
    <w:rsid w:val="009700A3"/>
    <w:rsid w:val="0097033F"/>
    <w:rsid w:val="00970D85"/>
    <w:rsid w:val="00971A00"/>
    <w:rsid w:val="00971A1C"/>
    <w:rsid w:val="00971D00"/>
    <w:rsid w:val="009720B1"/>
    <w:rsid w:val="00972857"/>
    <w:rsid w:val="00972C04"/>
    <w:rsid w:val="00972ECB"/>
    <w:rsid w:val="00973092"/>
    <w:rsid w:val="009732A8"/>
    <w:rsid w:val="00973550"/>
    <w:rsid w:val="00973D5F"/>
    <w:rsid w:val="00974108"/>
    <w:rsid w:val="00974130"/>
    <w:rsid w:val="00974547"/>
    <w:rsid w:val="00974871"/>
    <w:rsid w:val="00974A56"/>
    <w:rsid w:val="00974A92"/>
    <w:rsid w:val="00974D55"/>
    <w:rsid w:val="00974DF1"/>
    <w:rsid w:val="009750BB"/>
    <w:rsid w:val="009750F6"/>
    <w:rsid w:val="00975153"/>
    <w:rsid w:val="00975526"/>
    <w:rsid w:val="00975C21"/>
    <w:rsid w:val="00975D42"/>
    <w:rsid w:val="00976629"/>
    <w:rsid w:val="00977292"/>
    <w:rsid w:val="009776C1"/>
    <w:rsid w:val="0097777F"/>
    <w:rsid w:val="00977AA4"/>
    <w:rsid w:val="009809EC"/>
    <w:rsid w:val="00980A63"/>
    <w:rsid w:val="00980D0B"/>
    <w:rsid w:val="00981077"/>
    <w:rsid w:val="00981441"/>
    <w:rsid w:val="00981FE8"/>
    <w:rsid w:val="009821B2"/>
    <w:rsid w:val="0098227E"/>
    <w:rsid w:val="00982BE8"/>
    <w:rsid w:val="00982DEB"/>
    <w:rsid w:val="00982EA9"/>
    <w:rsid w:val="00983246"/>
    <w:rsid w:val="00983B02"/>
    <w:rsid w:val="00983B23"/>
    <w:rsid w:val="00983C1C"/>
    <w:rsid w:val="00983F69"/>
    <w:rsid w:val="009843B9"/>
    <w:rsid w:val="009849C8"/>
    <w:rsid w:val="00984E4D"/>
    <w:rsid w:val="00984EDB"/>
    <w:rsid w:val="00984FD9"/>
    <w:rsid w:val="009850F7"/>
    <w:rsid w:val="00985242"/>
    <w:rsid w:val="00985B92"/>
    <w:rsid w:val="00986E09"/>
    <w:rsid w:val="00987127"/>
    <w:rsid w:val="00987142"/>
    <w:rsid w:val="00987804"/>
    <w:rsid w:val="00987A06"/>
    <w:rsid w:val="00987C11"/>
    <w:rsid w:val="00990AEF"/>
    <w:rsid w:val="009915A4"/>
    <w:rsid w:val="00991B30"/>
    <w:rsid w:val="00991C0A"/>
    <w:rsid w:val="00992A07"/>
    <w:rsid w:val="00992D6D"/>
    <w:rsid w:val="00993240"/>
    <w:rsid w:val="0099344A"/>
    <w:rsid w:val="00993F4B"/>
    <w:rsid w:val="00993F52"/>
    <w:rsid w:val="009944BA"/>
    <w:rsid w:val="0099475E"/>
    <w:rsid w:val="009947F1"/>
    <w:rsid w:val="00994BD8"/>
    <w:rsid w:val="009950A5"/>
    <w:rsid w:val="009952D1"/>
    <w:rsid w:val="009952D6"/>
    <w:rsid w:val="0099536E"/>
    <w:rsid w:val="009958A1"/>
    <w:rsid w:val="00995DB2"/>
    <w:rsid w:val="0099619E"/>
    <w:rsid w:val="00996571"/>
    <w:rsid w:val="0099657F"/>
    <w:rsid w:val="009967E2"/>
    <w:rsid w:val="00996B98"/>
    <w:rsid w:val="00996D2F"/>
    <w:rsid w:val="0099754F"/>
    <w:rsid w:val="0099762D"/>
    <w:rsid w:val="00997818"/>
    <w:rsid w:val="00997916"/>
    <w:rsid w:val="009A0351"/>
    <w:rsid w:val="009A0431"/>
    <w:rsid w:val="009A0AEE"/>
    <w:rsid w:val="009A0AEF"/>
    <w:rsid w:val="009A0EC7"/>
    <w:rsid w:val="009A11EB"/>
    <w:rsid w:val="009A13E5"/>
    <w:rsid w:val="009A1773"/>
    <w:rsid w:val="009A17C9"/>
    <w:rsid w:val="009A1984"/>
    <w:rsid w:val="009A1CD2"/>
    <w:rsid w:val="009A20E1"/>
    <w:rsid w:val="009A211D"/>
    <w:rsid w:val="009A21BF"/>
    <w:rsid w:val="009A2321"/>
    <w:rsid w:val="009A2769"/>
    <w:rsid w:val="009A2970"/>
    <w:rsid w:val="009A33F7"/>
    <w:rsid w:val="009A3547"/>
    <w:rsid w:val="009A35EC"/>
    <w:rsid w:val="009A3648"/>
    <w:rsid w:val="009A36AE"/>
    <w:rsid w:val="009A3A58"/>
    <w:rsid w:val="009A3D59"/>
    <w:rsid w:val="009A3DF4"/>
    <w:rsid w:val="009A3FAA"/>
    <w:rsid w:val="009A43B9"/>
    <w:rsid w:val="009A57E8"/>
    <w:rsid w:val="009A5B6A"/>
    <w:rsid w:val="009A5CE7"/>
    <w:rsid w:val="009A6008"/>
    <w:rsid w:val="009A65D2"/>
    <w:rsid w:val="009A66FC"/>
    <w:rsid w:val="009A683E"/>
    <w:rsid w:val="009A6D5B"/>
    <w:rsid w:val="009A796F"/>
    <w:rsid w:val="009A7A31"/>
    <w:rsid w:val="009A7AA9"/>
    <w:rsid w:val="009A7CBD"/>
    <w:rsid w:val="009A7F00"/>
    <w:rsid w:val="009B16C1"/>
    <w:rsid w:val="009B16F8"/>
    <w:rsid w:val="009B1BB0"/>
    <w:rsid w:val="009B1CB9"/>
    <w:rsid w:val="009B232A"/>
    <w:rsid w:val="009B24DA"/>
    <w:rsid w:val="009B32E1"/>
    <w:rsid w:val="009B34B1"/>
    <w:rsid w:val="009B38BE"/>
    <w:rsid w:val="009B41C8"/>
    <w:rsid w:val="009B4D9D"/>
    <w:rsid w:val="009B50FD"/>
    <w:rsid w:val="009B5445"/>
    <w:rsid w:val="009B5997"/>
    <w:rsid w:val="009B6216"/>
    <w:rsid w:val="009B66AD"/>
    <w:rsid w:val="009B68C5"/>
    <w:rsid w:val="009B6E08"/>
    <w:rsid w:val="009B6EE4"/>
    <w:rsid w:val="009B70A4"/>
    <w:rsid w:val="009B7201"/>
    <w:rsid w:val="009B74B1"/>
    <w:rsid w:val="009B75A6"/>
    <w:rsid w:val="009B792C"/>
    <w:rsid w:val="009B79C1"/>
    <w:rsid w:val="009B7ECE"/>
    <w:rsid w:val="009B7EFB"/>
    <w:rsid w:val="009C0511"/>
    <w:rsid w:val="009C0824"/>
    <w:rsid w:val="009C0C7F"/>
    <w:rsid w:val="009C1224"/>
    <w:rsid w:val="009C1663"/>
    <w:rsid w:val="009C1B03"/>
    <w:rsid w:val="009C230C"/>
    <w:rsid w:val="009C2E92"/>
    <w:rsid w:val="009C30FC"/>
    <w:rsid w:val="009C3899"/>
    <w:rsid w:val="009C3D8D"/>
    <w:rsid w:val="009C431A"/>
    <w:rsid w:val="009C4756"/>
    <w:rsid w:val="009C47EE"/>
    <w:rsid w:val="009C580C"/>
    <w:rsid w:val="009C58AD"/>
    <w:rsid w:val="009C6173"/>
    <w:rsid w:val="009C690C"/>
    <w:rsid w:val="009C6CDB"/>
    <w:rsid w:val="009C6CE5"/>
    <w:rsid w:val="009C6E20"/>
    <w:rsid w:val="009C7867"/>
    <w:rsid w:val="009C7C73"/>
    <w:rsid w:val="009C7FF1"/>
    <w:rsid w:val="009D023A"/>
    <w:rsid w:val="009D0778"/>
    <w:rsid w:val="009D0892"/>
    <w:rsid w:val="009D0A15"/>
    <w:rsid w:val="009D136F"/>
    <w:rsid w:val="009D1456"/>
    <w:rsid w:val="009D1A6C"/>
    <w:rsid w:val="009D1D4A"/>
    <w:rsid w:val="009D2295"/>
    <w:rsid w:val="009D2531"/>
    <w:rsid w:val="009D2BA6"/>
    <w:rsid w:val="009D3034"/>
    <w:rsid w:val="009D3BC6"/>
    <w:rsid w:val="009D3BED"/>
    <w:rsid w:val="009D3C60"/>
    <w:rsid w:val="009D3E0D"/>
    <w:rsid w:val="009D41F6"/>
    <w:rsid w:val="009D43E7"/>
    <w:rsid w:val="009D45C4"/>
    <w:rsid w:val="009D4688"/>
    <w:rsid w:val="009D4717"/>
    <w:rsid w:val="009D4C97"/>
    <w:rsid w:val="009D52F8"/>
    <w:rsid w:val="009D545E"/>
    <w:rsid w:val="009D548C"/>
    <w:rsid w:val="009D5570"/>
    <w:rsid w:val="009D5766"/>
    <w:rsid w:val="009D5795"/>
    <w:rsid w:val="009D5915"/>
    <w:rsid w:val="009D60E4"/>
    <w:rsid w:val="009D6424"/>
    <w:rsid w:val="009D6E7C"/>
    <w:rsid w:val="009D6F22"/>
    <w:rsid w:val="009D718F"/>
    <w:rsid w:val="009D7718"/>
    <w:rsid w:val="009D79EA"/>
    <w:rsid w:val="009D7C74"/>
    <w:rsid w:val="009E069B"/>
    <w:rsid w:val="009E1101"/>
    <w:rsid w:val="009E19DE"/>
    <w:rsid w:val="009E20BA"/>
    <w:rsid w:val="009E21BA"/>
    <w:rsid w:val="009E2A6C"/>
    <w:rsid w:val="009E2DF8"/>
    <w:rsid w:val="009E2F80"/>
    <w:rsid w:val="009E2FBD"/>
    <w:rsid w:val="009E34CC"/>
    <w:rsid w:val="009E36E9"/>
    <w:rsid w:val="009E3912"/>
    <w:rsid w:val="009E3AA6"/>
    <w:rsid w:val="009E3ACD"/>
    <w:rsid w:val="009E4197"/>
    <w:rsid w:val="009E41E6"/>
    <w:rsid w:val="009E48F7"/>
    <w:rsid w:val="009E4B68"/>
    <w:rsid w:val="009E50A7"/>
    <w:rsid w:val="009E50FD"/>
    <w:rsid w:val="009E5309"/>
    <w:rsid w:val="009E64F5"/>
    <w:rsid w:val="009E6742"/>
    <w:rsid w:val="009E6A0F"/>
    <w:rsid w:val="009E6EA1"/>
    <w:rsid w:val="009E7416"/>
    <w:rsid w:val="009E7A02"/>
    <w:rsid w:val="009E7B75"/>
    <w:rsid w:val="009E7E6D"/>
    <w:rsid w:val="009E7EAD"/>
    <w:rsid w:val="009F0152"/>
    <w:rsid w:val="009F03EB"/>
    <w:rsid w:val="009F087C"/>
    <w:rsid w:val="009F08F6"/>
    <w:rsid w:val="009F0A23"/>
    <w:rsid w:val="009F0C34"/>
    <w:rsid w:val="009F0E68"/>
    <w:rsid w:val="009F1065"/>
    <w:rsid w:val="009F11E2"/>
    <w:rsid w:val="009F1E46"/>
    <w:rsid w:val="009F224F"/>
    <w:rsid w:val="009F277F"/>
    <w:rsid w:val="009F2D5C"/>
    <w:rsid w:val="009F304B"/>
    <w:rsid w:val="009F3E02"/>
    <w:rsid w:val="009F471A"/>
    <w:rsid w:val="009F47E1"/>
    <w:rsid w:val="009F4B68"/>
    <w:rsid w:val="009F4C6E"/>
    <w:rsid w:val="009F502C"/>
    <w:rsid w:val="009F5B69"/>
    <w:rsid w:val="009F5D3B"/>
    <w:rsid w:val="009F6220"/>
    <w:rsid w:val="009F630B"/>
    <w:rsid w:val="009F6475"/>
    <w:rsid w:val="009F653E"/>
    <w:rsid w:val="009F72AA"/>
    <w:rsid w:val="009F76BF"/>
    <w:rsid w:val="009F7AFA"/>
    <w:rsid w:val="00A00C9A"/>
    <w:rsid w:val="00A0124C"/>
    <w:rsid w:val="00A013EB"/>
    <w:rsid w:val="00A01746"/>
    <w:rsid w:val="00A028A4"/>
    <w:rsid w:val="00A0290D"/>
    <w:rsid w:val="00A03061"/>
    <w:rsid w:val="00A0309F"/>
    <w:rsid w:val="00A032C3"/>
    <w:rsid w:val="00A037DF"/>
    <w:rsid w:val="00A03C5E"/>
    <w:rsid w:val="00A04495"/>
    <w:rsid w:val="00A04B98"/>
    <w:rsid w:val="00A04D8C"/>
    <w:rsid w:val="00A04DDF"/>
    <w:rsid w:val="00A04EBC"/>
    <w:rsid w:val="00A051F9"/>
    <w:rsid w:val="00A056D5"/>
    <w:rsid w:val="00A06649"/>
    <w:rsid w:val="00A06973"/>
    <w:rsid w:val="00A06B7F"/>
    <w:rsid w:val="00A0770A"/>
    <w:rsid w:val="00A07FBA"/>
    <w:rsid w:val="00A10610"/>
    <w:rsid w:val="00A10A78"/>
    <w:rsid w:val="00A11256"/>
    <w:rsid w:val="00A11BF7"/>
    <w:rsid w:val="00A11C53"/>
    <w:rsid w:val="00A11DA6"/>
    <w:rsid w:val="00A127E6"/>
    <w:rsid w:val="00A12FE9"/>
    <w:rsid w:val="00A13604"/>
    <w:rsid w:val="00A138D4"/>
    <w:rsid w:val="00A13922"/>
    <w:rsid w:val="00A141FF"/>
    <w:rsid w:val="00A1428C"/>
    <w:rsid w:val="00A14548"/>
    <w:rsid w:val="00A1470A"/>
    <w:rsid w:val="00A15D9E"/>
    <w:rsid w:val="00A15EF0"/>
    <w:rsid w:val="00A166AF"/>
    <w:rsid w:val="00A16B34"/>
    <w:rsid w:val="00A16C4D"/>
    <w:rsid w:val="00A17BCA"/>
    <w:rsid w:val="00A17CFC"/>
    <w:rsid w:val="00A20325"/>
    <w:rsid w:val="00A20BD3"/>
    <w:rsid w:val="00A20E73"/>
    <w:rsid w:val="00A210EB"/>
    <w:rsid w:val="00A214A8"/>
    <w:rsid w:val="00A21944"/>
    <w:rsid w:val="00A219C1"/>
    <w:rsid w:val="00A21C00"/>
    <w:rsid w:val="00A21CC2"/>
    <w:rsid w:val="00A22228"/>
    <w:rsid w:val="00A22830"/>
    <w:rsid w:val="00A22AED"/>
    <w:rsid w:val="00A22D11"/>
    <w:rsid w:val="00A22EBC"/>
    <w:rsid w:val="00A2405B"/>
    <w:rsid w:val="00A2409B"/>
    <w:rsid w:val="00A2457F"/>
    <w:rsid w:val="00A24780"/>
    <w:rsid w:val="00A24906"/>
    <w:rsid w:val="00A2495F"/>
    <w:rsid w:val="00A24D6F"/>
    <w:rsid w:val="00A24E35"/>
    <w:rsid w:val="00A24EC5"/>
    <w:rsid w:val="00A25047"/>
    <w:rsid w:val="00A250C5"/>
    <w:rsid w:val="00A253D5"/>
    <w:rsid w:val="00A25699"/>
    <w:rsid w:val="00A2578B"/>
    <w:rsid w:val="00A258D8"/>
    <w:rsid w:val="00A25A3A"/>
    <w:rsid w:val="00A25A47"/>
    <w:rsid w:val="00A25C21"/>
    <w:rsid w:val="00A25D3E"/>
    <w:rsid w:val="00A25E3F"/>
    <w:rsid w:val="00A26400"/>
    <w:rsid w:val="00A269A9"/>
    <w:rsid w:val="00A274CE"/>
    <w:rsid w:val="00A27969"/>
    <w:rsid w:val="00A27DB1"/>
    <w:rsid w:val="00A27FA4"/>
    <w:rsid w:val="00A30017"/>
    <w:rsid w:val="00A3001A"/>
    <w:rsid w:val="00A30826"/>
    <w:rsid w:val="00A30C59"/>
    <w:rsid w:val="00A310DE"/>
    <w:rsid w:val="00A3178D"/>
    <w:rsid w:val="00A31822"/>
    <w:rsid w:val="00A31997"/>
    <w:rsid w:val="00A31B45"/>
    <w:rsid w:val="00A322A7"/>
    <w:rsid w:val="00A328FB"/>
    <w:rsid w:val="00A32B2C"/>
    <w:rsid w:val="00A3384C"/>
    <w:rsid w:val="00A338E9"/>
    <w:rsid w:val="00A33A53"/>
    <w:rsid w:val="00A33AD8"/>
    <w:rsid w:val="00A33B10"/>
    <w:rsid w:val="00A33C01"/>
    <w:rsid w:val="00A342AF"/>
    <w:rsid w:val="00A34A47"/>
    <w:rsid w:val="00A34D44"/>
    <w:rsid w:val="00A34DFF"/>
    <w:rsid w:val="00A35933"/>
    <w:rsid w:val="00A361C6"/>
    <w:rsid w:val="00A3655D"/>
    <w:rsid w:val="00A36967"/>
    <w:rsid w:val="00A372BE"/>
    <w:rsid w:val="00A375B9"/>
    <w:rsid w:val="00A37EC2"/>
    <w:rsid w:val="00A37F5B"/>
    <w:rsid w:val="00A37F60"/>
    <w:rsid w:val="00A40040"/>
    <w:rsid w:val="00A402BC"/>
    <w:rsid w:val="00A40317"/>
    <w:rsid w:val="00A40591"/>
    <w:rsid w:val="00A40BE3"/>
    <w:rsid w:val="00A40FCB"/>
    <w:rsid w:val="00A41076"/>
    <w:rsid w:val="00A4127C"/>
    <w:rsid w:val="00A423BD"/>
    <w:rsid w:val="00A425C6"/>
    <w:rsid w:val="00A42686"/>
    <w:rsid w:val="00A428F9"/>
    <w:rsid w:val="00A43212"/>
    <w:rsid w:val="00A43482"/>
    <w:rsid w:val="00A436E4"/>
    <w:rsid w:val="00A43B3A"/>
    <w:rsid w:val="00A43D0F"/>
    <w:rsid w:val="00A44C53"/>
    <w:rsid w:val="00A45130"/>
    <w:rsid w:val="00A45174"/>
    <w:rsid w:val="00A45215"/>
    <w:rsid w:val="00A452E3"/>
    <w:rsid w:val="00A4555B"/>
    <w:rsid w:val="00A45C5B"/>
    <w:rsid w:val="00A45D56"/>
    <w:rsid w:val="00A461F1"/>
    <w:rsid w:val="00A463D4"/>
    <w:rsid w:val="00A4679A"/>
    <w:rsid w:val="00A46F4A"/>
    <w:rsid w:val="00A470C1"/>
    <w:rsid w:val="00A47B24"/>
    <w:rsid w:val="00A47C16"/>
    <w:rsid w:val="00A47D66"/>
    <w:rsid w:val="00A5008C"/>
    <w:rsid w:val="00A50175"/>
    <w:rsid w:val="00A50AA9"/>
    <w:rsid w:val="00A50D27"/>
    <w:rsid w:val="00A517E8"/>
    <w:rsid w:val="00A51FBD"/>
    <w:rsid w:val="00A51FD4"/>
    <w:rsid w:val="00A525BC"/>
    <w:rsid w:val="00A525C0"/>
    <w:rsid w:val="00A52E03"/>
    <w:rsid w:val="00A52EBC"/>
    <w:rsid w:val="00A53885"/>
    <w:rsid w:val="00A53D2E"/>
    <w:rsid w:val="00A54588"/>
    <w:rsid w:val="00A54ABE"/>
    <w:rsid w:val="00A556ED"/>
    <w:rsid w:val="00A55EF5"/>
    <w:rsid w:val="00A55F10"/>
    <w:rsid w:val="00A5620F"/>
    <w:rsid w:val="00A56304"/>
    <w:rsid w:val="00A56311"/>
    <w:rsid w:val="00A56CF1"/>
    <w:rsid w:val="00A5701B"/>
    <w:rsid w:val="00A57478"/>
    <w:rsid w:val="00A57703"/>
    <w:rsid w:val="00A57B7A"/>
    <w:rsid w:val="00A57DF2"/>
    <w:rsid w:val="00A608D0"/>
    <w:rsid w:val="00A608E9"/>
    <w:rsid w:val="00A6099F"/>
    <w:rsid w:val="00A61246"/>
    <w:rsid w:val="00A612C4"/>
    <w:rsid w:val="00A613D2"/>
    <w:rsid w:val="00A61428"/>
    <w:rsid w:val="00A615E5"/>
    <w:rsid w:val="00A61629"/>
    <w:rsid w:val="00A61D49"/>
    <w:rsid w:val="00A62944"/>
    <w:rsid w:val="00A62D94"/>
    <w:rsid w:val="00A63C1C"/>
    <w:rsid w:val="00A63ECD"/>
    <w:rsid w:val="00A64A3D"/>
    <w:rsid w:val="00A64D9E"/>
    <w:rsid w:val="00A64E17"/>
    <w:rsid w:val="00A6547B"/>
    <w:rsid w:val="00A654DF"/>
    <w:rsid w:val="00A659E6"/>
    <w:rsid w:val="00A65DFE"/>
    <w:rsid w:val="00A661E9"/>
    <w:rsid w:val="00A66397"/>
    <w:rsid w:val="00A663A7"/>
    <w:rsid w:val="00A66A34"/>
    <w:rsid w:val="00A66DBE"/>
    <w:rsid w:val="00A66E78"/>
    <w:rsid w:val="00A670D8"/>
    <w:rsid w:val="00A671CD"/>
    <w:rsid w:val="00A67DB0"/>
    <w:rsid w:val="00A67F5B"/>
    <w:rsid w:val="00A70248"/>
    <w:rsid w:val="00A70852"/>
    <w:rsid w:val="00A7131E"/>
    <w:rsid w:val="00A71760"/>
    <w:rsid w:val="00A71985"/>
    <w:rsid w:val="00A71D9E"/>
    <w:rsid w:val="00A71FD0"/>
    <w:rsid w:val="00A7231A"/>
    <w:rsid w:val="00A7246A"/>
    <w:rsid w:val="00A72570"/>
    <w:rsid w:val="00A72730"/>
    <w:rsid w:val="00A72803"/>
    <w:rsid w:val="00A7299E"/>
    <w:rsid w:val="00A72AAE"/>
    <w:rsid w:val="00A73061"/>
    <w:rsid w:val="00A7323C"/>
    <w:rsid w:val="00A738A0"/>
    <w:rsid w:val="00A73998"/>
    <w:rsid w:val="00A745D5"/>
    <w:rsid w:val="00A74688"/>
    <w:rsid w:val="00A74AC8"/>
    <w:rsid w:val="00A76108"/>
    <w:rsid w:val="00A7623F"/>
    <w:rsid w:val="00A763B9"/>
    <w:rsid w:val="00A7786D"/>
    <w:rsid w:val="00A77B7C"/>
    <w:rsid w:val="00A77E0C"/>
    <w:rsid w:val="00A805D2"/>
    <w:rsid w:val="00A80834"/>
    <w:rsid w:val="00A80C82"/>
    <w:rsid w:val="00A80D6D"/>
    <w:rsid w:val="00A81002"/>
    <w:rsid w:val="00A81B18"/>
    <w:rsid w:val="00A81DB6"/>
    <w:rsid w:val="00A82BD7"/>
    <w:rsid w:val="00A82D5F"/>
    <w:rsid w:val="00A8323C"/>
    <w:rsid w:val="00A83537"/>
    <w:rsid w:val="00A83585"/>
    <w:rsid w:val="00A8365F"/>
    <w:rsid w:val="00A837D8"/>
    <w:rsid w:val="00A83E09"/>
    <w:rsid w:val="00A84783"/>
    <w:rsid w:val="00A849E1"/>
    <w:rsid w:val="00A84E8A"/>
    <w:rsid w:val="00A852B8"/>
    <w:rsid w:val="00A85462"/>
    <w:rsid w:val="00A85823"/>
    <w:rsid w:val="00A85991"/>
    <w:rsid w:val="00A86A7A"/>
    <w:rsid w:val="00A8714A"/>
    <w:rsid w:val="00A875E5"/>
    <w:rsid w:val="00A87660"/>
    <w:rsid w:val="00A87A33"/>
    <w:rsid w:val="00A87B7D"/>
    <w:rsid w:val="00A87BA4"/>
    <w:rsid w:val="00A87BD9"/>
    <w:rsid w:val="00A90160"/>
    <w:rsid w:val="00A90A55"/>
    <w:rsid w:val="00A9108A"/>
    <w:rsid w:val="00A91895"/>
    <w:rsid w:val="00A91BD5"/>
    <w:rsid w:val="00A9220A"/>
    <w:rsid w:val="00A926FC"/>
    <w:rsid w:val="00A929A4"/>
    <w:rsid w:val="00A92B68"/>
    <w:rsid w:val="00A93021"/>
    <w:rsid w:val="00A9343A"/>
    <w:rsid w:val="00A935E4"/>
    <w:rsid w:val="00A935FC"/>
    <w:rsid w:val="00A938B4"/>
    <w:rsid w:val="00A93B61"/>
    <w:rsid w:val="00A93C7B"/>
    <w:rsid w:val="00A943BA"/>
    <w:rsid w:val="00A944E6"/>
    <w:rsid w:val="00A94D8D"/>
    <w:rsid w:val="00A94E3D"/>
    <w:rsid w:val="00A94F13"/>
    <w:rsid w:val="00A95285"/>
    <w:rsid w:val="00A95299"/>
    <w:rsid w:val="00A95742"/>
    <w:rsid w:val="00A95900"/>
    <w:rsid w:val="00A96103"/>
    <w:rsid w:val="00A96271"/>
    <w:rsid w:val="00A96BDB"/>
    <w:rsid w:val="00A96FB8"/>
    <w:rsid w:val="00A972FB"/>
    <w:rsid w:val="00A979BF"/>
    <w:rsid w:val="00A97B38"/>
    <w:rsid w:val="00AA0436"/>
    <w:rsid w:val="00AA0D91"/>
    <w:rsid w:val="00AA0F3F"/>
    <w:rsid w:val="00AA1021"/>
    <w:rsid w:val="00AA1E3E"/>
    <w:rsid w:val="00AA1F8C"/>
    <w:rsid w:val="00AA26E4"/>
    <w:rsid w:val="00AA28D6"/>
    <w:rsid w:val="00AA294B"/>
    <w:rsid w:val="00AA29C4"/>
    <w:rsid w:val="00AA2CF5"/>
    <w:rsid w:val="00AA309F"/>
    <w:rsid w:val="00AA313E"/>
    <w:rsid w:val="00AA3220"/>
    <w:rsid w:val="00AA3293"/>
    <w:rsid w:val="00AA334E"/>
    <w:rsid w:val="00AA3537"/>
    <w:rsid w:val="00AA356B"/>
    <w:rsid w:val="00AA361A"/>
    <w:rsid w:val="00AA3BD8"/>
    <w:rsid w:val="00AA3EAC"/>
    <w:rsid w:val="00AA4330"/>
    <w:rsid w:val="00AA4409"/>
    <w:rsid w:val="00AA4C6C"/>
    <w:rsid w:val="00AA50DA"/>
    <w:rsid w:val="00AA533C"/>
    <w:rsid w:val="00AA551F"/>
    <w:rsid w:val="00AA554C"/>
    <w:rsid w:val="00AA593C"/>
    <w:rsid w:val="00AA59D3"/>
    <w:rsid w:val="00AA5CEB"/>
    <w:rsid w:val="00AA5D9E"/>
    <w:rsid w:val="00AA6192"/>
    <w:rsid w:val="00AA65E2"/>
    <w:rsid w:val="00AA6704"/>
    <w:rsid w:val="00AA67B6"/>
    <w:rsid w:val="00AA6945"/>
    <w:rsid w:val="00AA6E41"/>
    <w:rsid w:val="00AA6E52"/>
    <w:rsid w:val="00AA705F"/>
    <w:rsid w:val="00AA711C"/>
    <w:rsid w:val="00AA73D8"/>
    <w:rsid w:val="00AA75AF"/>
    <w:rsid w:val="00AA79A4"/>
    <w:rsid w:val="00AA7A7A"/>
    <w:rsid w:val="00AA7CB1"/>
    <w:rsid w:val="00AA7FBD"/>
    <w:rsid w:val="00AB003A"/>
    <w:rsid w:val="00AB0D6C"/>
    <w:rsid w:val="00AB0E56"/>
    <w:rsid w:val="00AB1053"/>
    <w:rsid w:val="00AB10E0"/>
    <w:rsid w:val="00AB1174"/>
    <w:rsid w:val="00AB1258"/>
    <w:rsid w:val="00AB1371"/>
    <w:rsid w:val="00AB1AEB"/>
    <w:rsid w:val="00AB1C74"/>
    <w:rsid w:val="00AB2063"/>
    <w:rsid w:val="00AB21C4"/>
    <w:rsid w:val="00AB3083"/>
    <w:rsid w:val="00AB30B3"/>
    <w:rsid w:val="00AB34B5"/>
    <w:rsid w:val="00AB3648"/>
    <w:rsid w:val="00AB3EB0"/>
    <w:rsid w:val="00AB4020"/>
    <w:rsid w:val="00AB4099"/>
    <w:rsid w:val="00AB499E"/>
    <w:rsid w:val="00AB4A8B"/>
    <w:rsid w:val="00AB4C2C"/>
    <w:rsid w:val="00AB4E7B"/>
    <w:rsid w:val="00AB4F61"/>
    <w:rsid w:val="00AB53EF"/>
    <w:rsid w:val="00AB5649"/>
    <w:rsid w:val="00AB575C"/>
    <w:rsid w:val="00AB6447"/>
    <w:rsid w:val="00AB6B17"/>
    <w:rsid w:val="00AB6B4C"/>
    <w:rsid w:val="00AB6EF4"/>
    <w:rsid w:val="00AB6FA3"/>
    <w:rsid w:val="00AC0012"/>
    <w:rsid w:val="00AC049E"/>
    <w:rsid w:val="00AC07D9"/>
    <w:rsid w:val="00AC0A46"/>
    <w:rsid w:val="00AC0FC6"/>
    <w:rsid w:val="00AC14A3"/>
    <w:rsid w:val="00AC14C2"/>
    <w:rsid w:val="00AC19C8"/>
    <w:rsid w:val="00AC259B"/>
    <w:rsid w:val="00AC28AE"/>
    <w:rsid w:val="00AC2B7A"/>
    <w:rsid w:val="00AC2DC7"/>
    <w:rsid w:val="00AC2F65"/>
    <w:rsid w:val="00AC346A"/>
    <w:rsid w:val="00AC3879"/>
    <w:rsid w:val="00AC3C46"/>
    <w:rsid w:val="00AC436C"/>
    <w:rsid w:val="00AC46C7"/>
    <w:rsid w:val="00AC485B"/>
    <w:rsid w:val="00AC5539"/>
    <w:rsid w:val="00AC5609"/>
    <w:rsid w:val="00AC56FB"/>
    <w:rsid w:val="00AC5A64"/>
    <w:rsid w:val="00AC5BFD"/>
    <w:rsid w:val="00AC5F5E"/>
    <w:rsid w:val="00AC600F"/>
    <w:rsid w:val="00AC60B4"/>
    <w:rsid w:val="00AC6229"/>
    <w:rsid w:val="00AC65F9"/>
    <w:rsid w:val="00AC66D4"/>
    <w:rsid w:val="00AC67BC"/>
    <w:rsid w:val="00AC7357"/>
    <w:rsid w:val="00AC7828"/>
    <w:rsid w:val="00AC7BDB"/>
    <w:rsid w:val="00AD002D"/>
    <w:rsid w:val="00AD02F7"/>
    <w:rsid w:val="00AD03C3"/>
    <w:rsid w:val="00AD0707"/>
    <w:rsid w:val="00AD070C"/>
    <w:rsid w:val="00AD08C6"/>
    <w:rsid w:val="00AD130E"/>
    <w:rsid w:val="00AD1335"/>
    <w:rsid w:val="00AD1367"/>
    <w:rsid w:val="00AD1467"/>
    <w:rsid w:val="00AD16AC"/>
    <w:rsid w:val="00AD1773"/>
    <w:rsid w:val="00AD177C"/>
    <w:rsid w:val="00AD183C"/>
    <w:rsid w:val="00AD1C91"/>
    <w:rsid w:val="00AD1DC8"/>
    <w:rsid w:val="00AD1E75"/>
    <w:rsid w:val="00AD1F5B"/>
    <w:rsid w:val="00AD200B"/>
    <w:rsid w:val="00AD2769"/>
    <w:rsid w:val="00AD2974"/>
    <w:rsid w:val="00AD35D7"/>
    <w:rsid w:val="00AD3FE1"/>
    <w:rsid w:val="00AD44D3"/>
    <w:rsid w:val="00AD4A66"/>
    <w:rsid w:val="00AD4B6B"/>
    <w:rsid w:val="00AD4F72"/>
    <w:rsid w:val="00AD59C1"/>
    <w:rsid w:val="00AD63EB"/>
    <w:rsid w:val="00AD66B4"/>
    <w:rsid w:val="00AD6B1D"/>
    <w:rsid w:val="00AD6D67"/>
    <w:rsid w:val="00AD742F"/>
    <w:rsid w:val="00AD74E4"/>
    <w:rsid w:val="00AD7D3F"/>
    <w:rsid w:val="00AD7F8C"/>
    <w:rsid w:val="00AE0212"/>
    <w:rsid w:val="00AE0710"/>
    <w:rsid w:val="00AE12D4"/>
    <w:rsid w:val="00AE1A7D"/>
    <w:rsid w:val="00AE1B78"/>
    <w:rsid w:val="00AE1CC4"/>
    <w:rsid w:val="00AE1DC5"/>
    <w:rsid w:val="00AE1E0A"/>
    <w:rsid w:val="00AE2922"/>
    <w:rsid w:val="00AE2C0C"/>
    <w:rsid w:val="00AE301B"/>
    <w:rsid w:val="00AE3704"/>
    <w:rsid w:val="00AE3DC2"/>
    <w:rsid w:val="00AE4181"/>
    <w:rsid w:val="00AE41B3"/>
    <w:rsid w:val="00AE4283"/>
    <w:rsid w:val="00AE4596"/>
    <w:rsid w:val="00AE45F2"/>
    <w:rsid w:val="00AE4981"/>
    <w:rsid w:val="00AE4BEC"/>
    <w:rsid w:val="00AE4C2A"/>
    <w:rsid w:val="00AE5462"/>
    <w:rsid w:val="00AE5944"/>
    <w:rsid w:val="00AE5B5D"/>
    <w:rsid w:val="00AE5BD9"/>
    <w:rsid w:val="00AE61D6"/>
    <w:rsid w:val="00AE627A"/>
    <w:rsid w:val="00AE68D6"/>
    <w:rsid w:val="00AE6CCE"/>
    <w:rsid w:val="00AE6F66"/>
    <w:rsid w:val="00AE7800"/>
    <w:rsid w:val="00AE7A07"/>
    <w:rsid w:val="00AF003B"/>
    <w:rsid w:val="00AF0138"/>
    <w:rsid w:val="00AF0704"/>
    <w:rsid w:val="00AF09F4"/>
    <w:rsid w:val="00AF0C2F"/>
    <w:rsid w:val="00AF0D89"/>
    <w:rsid w:val="00AF0ED6"/>
    <w:rsid w:val="00AF0F94"/>
    <w:rsid w:val="00AF1228"/>
    <w:rsid w:val="00AF1330"/>
    <w:rsid w:val="00AF135E"/>
    <w:rsid w:val="00AF17C9"/>
    <w:rsid w:val="00AF1905"/>
    <w:rsid w:val="00AF292B"/>
    <w:rsid w:val="00AF2A14"/>
    <w:rsid w:val="00AF2BB4"/>
    <w:rsid w:val="00AF30B6"/>
    <w:rsid w:val="00AF3588"/>
    <w:rsid w:val="00AF3A84"/>
    <w:rsid w:val="00AF3DED"/>
    <w:rsid w:val="00AF4183"/>
    <w:rsid w:val="00AF43AD"/>
    <w:rsid w:val="00AF470B"/>
    <w:rsid w:val="00AF4A50"/>
    <w:rsid w:val="00AF4A79"/>
    <w:rsid w:val="00AF4AA6"/>
    <w:rsid w:val="00AF4D88"/>
    <w:rsid w:val="00AF4DCB"/>
    <w:rsid w:val="00AF4F7F"/>
    <w:rsid w:val="00AF539F"/>
    <w:rsid w:val="00AF59E1"/>
    <w:rsid w:val="00AF6FBE"/>
    <w:rsid w:val="00AF7182"/>
    <w:rsid w:val="00AF754A"/>
    <w:rsid w:val="00AF780F"/>
    <w:rsid w:val="00AF7B46"/>
    <w:rsid w:val="00AF7F88"/>
    <w:rsid w:val="00B001AF"/>
    <w:rsid w:val="00B002BC"/>
    <w:rsid w:val="00B00595"/>
    <w:rsid w:val="00B009BB"/>
    <w:rsid w:val="00B00EE9"/>
    <w:rsid w:val="00B01102"/>
    <w:rsid w:val="00B01437"/>
    <w:rsid w:val="00B014F2"/>
    <w:rsid w:val="00B01599"/>
    <w:rsid w:val="00B01F47"/>
    <w:rsid w:val="00B0233B"/>
    <w:rsid w:val="00B025C8"/>
    <w:rsid w:val="00B025FC"/>
    <w:rsid w:val="00B0272A"/>
    <w:rsid w:val="00B02B52"/>
    <w:rsid w:val="00B031D4"/>
    <w:rsid w:val="00B03852"/>
    <w:rsid w:val="00B039ED"/>
    <w:rsid w:val="00B04022"/>
    <w:rsid w:val="00B040FA"/>
    <w:rsid w:val="00B04A33"/>
    <w:rsid w:val="00B055DA"/>
    <w:rsid w:val="00B05A41"/>
    <w:rsid w:val="00B05F53"/>
    <w:rsid w:val="00B06348"/>
    <w:rsid w:val="00B065C4"/>
    <w:rsid w:val="00B07372"/>
    <w:rsid w:val="00B07837"/>
    <w:rsid w:val="00B0792E"/>
    <w:rsid w:val="00B07F9D"/>
    <w:rsid w:val="00B1021A"/>
    <w:rsid w:val="00B10496"/>
    <w:rsid w:val="00B107A2"/>
    <w:rsid w:val="00B10AFD"/>
    <w:rsid w:val="00B110E8"/>
    <w:rsid w:val="00B1147D"/>
    <w:rsid w:val="00B118A0"/>
    <w:rsid w:val="00B118A3"/>
    <w:rsid w:val="00B11B7C"/>
    <w:rsid w:val="00B123DD"/>
    <w:rsid w:val="00B12707"/>
    <w:rsid w:val="00B12C7D"/>
    <w:rsid w:val="00B12EAA"/>
    <w:rsid w:val="00B12F18"/>
    <w:rsid w:val="00B1359B"/>
    <w:rsid w:val="00B138B9"/>
    <w:rsid w:val="00B13BF8"/>
    <w:rsid w:val="00B1402B"/>
    <w:rsid w:val="00B14093"/>
    <w:rsid w:val="00B1429A"/>
    <w:rsid w:val="00B144DD"/>
    <w:rsid w:val="00B151D8"/>
    <w:rsid w:val="00B15602"/>
    <w:rsid w:val="00B15751"/>
    <w:rsid w:val="00B15EBC"/>
    <w:rsid w:val="00B16B6B"/>
    <w:rsid w:val="00B16B77"/>
    <w:rsid w:val="00B16C06"/>
    <w:rsid w:val="00B16DED"/>
    <w:rsid w:val="00B17130"/>
    <w:rsid w:val="00B172FF"/>
    <w:rsid w:val="00B1745F"/>
    <w:rsid w:val="00B1794D"/>
    <w:rsid w:val="00B17B08"/>
    <w:rsid w:val="00B20799"/>
    <w:rsid w:val="00B20D2B"/>
    <w:rsid w:val="00B212BC"/>
    <w:rsid w:val="00B21368"/>
    <w:rsid w:val="00B215A8"/>
    <w:rsid w:val="00B21E0E"/>
    <w:rsid w:val="00B21E9C"/>
    <w:rsid w:val="00B22189"/>
    <w:rsid w:val="00B23543"/>
    <w:rsid w:val="00B23602"/>
    <w:rsid w:val="00B23C4F"/>
    <w:rsid w:val="00B24090"/>
    <w:rsid w:val="00B24270"/>
    <w:rsid w:val="00B2496C"/>
    <w:rsid w:val="00B25266"/>
    <w:rsid w:val="00B25572"/>
    <w:rsid w:val="00B25971"/>
    <w:rsid w:val="00B26164"/>
    <w:rsid w:val="00B26A0B"/>
    <w:rsid w:val="00B270A0"/>
    <w:rsid w:val="00B273E1"/>
    <w:rsid w:val="00B27B1C"/>
    <w:rsid w:val="00B27DB8"/>
    <w:rsid w:val="00B30F7E"/>
    <w:rsid w:val="00B30FC0"/>
    <w:rsid w:val="00B31469"/>
    <w:rsid w:val="00B31778"/>
    <w:rsid w:val="00B31D36"/>
    <w:rsid w:val="00B3211A"/>
    <w:rsid w:val="00B322BC"/>
    <w:rsid w:val="00B322D1"/>
    <w:rsid w:val="00B32767"/>
    <w:rsid w:val="00B32C63"/>
    <w:rsid w:val="00B330C5"/>
    <w:rsid w:val="00B3341F"/>
    <w:rsid w:val="00B33932"/>
    <w:rsid w:val="00B33E1F"/>
    <w:rsid w:val="00B34006"/>
    <w:rsid w:val="00B342AA"/>
    <w:rsid w:val="00B3442F"/>
    <w:rsid w:val="00B3449A"/>
    <w:rsid w:val="00B34BC0"/>
    <w:rsid w:val="00B35106"/>
    <w:rsid w:val="00B35155"/>
    <w:rsid w:val="00B3524E"/>
    <w:rsid w:val="00B35682"/>
    <w:rsid w:val="00B36453"/>
    <w:rsid w:val="00B36528"/>
    <w:rsid w:val="00B36687"/>
    <w:rsid w:val="00B3682B"/>
    <w:rsid w:val="00B36BC0"/>
    <w:rsid w:val="00B36E09"/>
    <w:rsid w:val="00B370D5"/>
    <w:rsid w:val="00B377A1"/>
    <w:rsid w:val="00B377E1"/>
    <w:rsid w:val="00B40357"/>
    <w:rsid w:val="00B406C6"/>
    <w:rsid w:val="00B40D39"/>
    <w:rsid w:val="00B41B7D"/>
    <w:rsid w:val="00B41DE5"/>
    <w:rsid w:val="00B41F8B"/>
    <w:rsid w:val="00B42089"/>
    <w:rsid w:val="00B423B3"/>
    <w:rsid w:val="00B42583"/>
    <w:rsid w:val="00B42636"/>
    <w:rsid w:val="00B42B6B"/>
    <w:rsid w:val="00B42E79"/>
    <w:rsid w:val="00B432C0"/>
    <w:rsid w:val="00B43CFE"/>
    <w:rsid w:val="00B444E1"/>
    <w:rsid w:val="00B44B9F"/>
    <w:rsid w:val="00B44C2F"/>
    <w:rsid w:val="00B44CD9"/>
    <w:rsid w:val="00B4565A"/>
    <w:rsid w:val="00B45896"/>
    <w:rsid w:val="00B45D5E"/>
    <w:rsid w:val="00B45E5F"/>
    <w:rsid w:val="00B46015"/>
    <w:rsid w:val="00B46221"/>
    <w:rsid w:val="00B46512"/>
    <w:rsid w:val="00B46820"/>
    <w:rsid w:val="00B46AD8"/>
    <w:rsid w:val="00B46E60"/>
    <w:rsid w:val="00B46EB4"/>
    <w:rsid w:val="00B4747F"/>
    <w:rsid w:val="00B476B5"/>
    <w:rsid w:val="00B47AB2"/>
    <w:rsid w:val="00B50AC4"/>
    <w:rsid w:val="00B510E1"/>
    <w:rsid w:val="00B515BE"/>
    <w:rsid w:val="00B51A98"/>
    <w:rsid w:val="00B51C75"/>
    <w:rsid w:val="00B52171"/>
    <w:rsid w:val="00B5222E"/>
    <w:rsid w:val="00B522B9"/>
    <w:rsid w:val="00B525B1"/>
    <w:rsid w:val="00B52936"/>
    <w:rsid w:val="00B530F8"/>
    <w:rsid w:val="00B5316D"/>
    <w:rsid w:val="00B537D1"/>
    <w:rsid w:val="00B53DE2"/>
    <w:rsid w:val="00B54D1C"/>
    <w:rsid w:val="00B54DD8"/>
    <w:rsid w:val="00B559EC"/>
    <w:rsid w:val="00B56218"/>
    <w:rsid w:val="00B56569"/>
    <w:rsid w:val="00B5681F"/>
    <w:rsid w:val="00B5696E"/>
    <w:rsid w:val="00B56DEC"/>
    <w:rsid w:val="00B56F44"/>
    <w:rsid w:val="00B56F94"/>
    <w:rsid w:val="00B5766B"/>
    <w:rsid w:val="00B604AF"/>
    <w:rsid w:val="00B609B5"/>
    <w:rsid w:val="00B60B11"/>
    <w:rsid w:val="00B612D1"/>
    <w:rsid w:val="00B619D4"/>
    <w:rsid w:val="00B6247E"/>
    <w:rsid w:val="00B629DD"/>
    <w:rsid w:val="00B62E20"/>
    <w:rsid w:val="00B630F2"/>
    <w:rsid w:val="00B63E20"/>
    <w:rsid w:val="00B63F1D"/>
    <w:rsid w:val="00B63FA8"/>
    <w:rsid w:val="00B6417B"/>
    <w:rsid w:val="00B64781"/>
    <w:rsid w:val="00B648DE"/>
    <w:rsid w:val="00B64F07"/>
    <w:rsid w:val="00B6510A"/>
    <w:rsid w:val="00B6523A"/>
    <w:rsid w:val="00B656B4"/>
    <w:rsid w:val="00B65B9F"/>
    <w:rsid w:val="00B65D53"/>
    <w:rsid w:val="00B66719"/>
    <w:rsid w:val="00B66786"/>
    <w:rsid w:val="00B66961"/>
    <w:rsid w:val="00B66C51"/>
    <w:rsid w:val="00B66E58"/>
    <w:rsid w:val="00B67260"/>
    <w:rsid w:val="00B678F8"/>
    <w:rsid w:val="00B67F57"/>
    <w:rsid w:val="00B70087"/>
    <w:rsid w:val="00B7023B"/>
    <w:rsid w:val="00B70AF3"/>
    <w:rsid w:val="00B7126F"/>
    <w:rsid w:val="00B7154D"/>
    <w:rsid w:val="00B71BA9"/>
    <w:rsid w:val="00B72222"/>
    <w:rsid w:val="00B72C1E"/>
    <w:rsid w:val="00B72F75"/>
    <w:rsid w:val="00B7318E"/>
    <w:rsid w:val="00B738E5"/>
    <w:rsid w:val="00B739E6"/>
    <w:rsid w:val="00B7480C"/>
    <w:rsid w:val="00B74D6F"/>
    <w:rsid w:val="00B7517B"/>
    <w:rsid w:val="00B75323"/>
    <w:rsid w:val="00B755A7"/>
    <w:rsid w:val="00B76A54"/>
    <w:rsid w:val="00B76DCF"/>
    <w:rsid w:val="00B77031"/>
    <w:rsid w:val="00B7715A"/>
    <w:rsid w:val="00B773E0"/>
    <w:rsid w:val="00B775DD"/>
    <w:rsid w:val="00B77FF1"/>
    <w:rsid w:val="00B80185"/>
    <w:rsid w:val="00B8070A"/>
    <w:rsid w:val="00B80831"/>
    <w:rsid w:val="00B81095"/>
    <w:rsid w:val="00B81289"/>
    <w:rsid w:val="00B81443"/>
    <w:rsid w:val="00B81533"/>
    <w:rsid w:val="00B81CEF"/>
    <w:rsid w:val="00B81E6E"/>
    <w:rsid w:val="00B81F39"/>
    <w:rsid w:val="00B820E4"/>
    <w:rsid w:val="00B82B42"/>
    <w:rsid w:val="00B82F1F"/>
    <w:rsid w:val="00B832C7"/>
    <w:rsid w:val="00B838B6"/>
    <w:rsid w:val="00B8422D"/>
    <w:rsid w:val="00B843D1"/>
    <w:rsid w:val="00B84CCB"/>
    <w:rsid w:val="00B84D18"/>
    <w:rsid w:val="00B84FFA"/>
    <w:rsid w:val="00B852D6"/>
    <w:rsid w:val="00B854B2"/>
    <w:rsid w:val="00B86220"/>
    <w:rsid w:val="00B866FD"/>
    <w:rsid w:val="00B86705"/>
    <w:rsid w:val="00B86899"/>
    <w:rsid w:val="00B868E0"/>
    <w:rsid w:val="00B86DC4"/>
    <w:rsid w:val="00B86E01"/>
    <w:rsid w:val="00B87090"/>
    <w:rsid w:val="00B8753C"/>
    <w:rsid w:val="00B87805"/>
    <w:rsid w:val="00B87F9E"/>
    <w:rsid w:val="00B87FD6"/>
    <w:rsid w:val="00B908E0"/>
    <w:rsid w:val="00B91163"/>
    <w:rsid w:val="00B917B4"/>
    <w:rsid w:val="00B918CE"/>
    <w:rsid w:val="00B91AB0"/>
    <w:rsid w:val="00B91C33"/>
    <w:rsid w:val="00B91D27"/>
    <w:rsid w:val="00B91D9E"/>
    <w:rsid w:val="00B920EF"/>
    <w:rsid w:val="00B92594"/>
    <w:rsid w:val="00B92839"/>
    <w:rsid w:val="00B9285E"/>
    <w:rsid w:val="00B92896"/>
    <w:rsid w:val="00B928A7"/>
    <w:rsid w:val="00B93003"/>
    <w:rsid w:val="00B943E7"/>
    <w:rsid w:val="00B944F7"/>
    <w:rsid w:val="00B94540"/>
    <w:rsid w:val="00B94759"/>
    <w:rsid w:val="00B94B48"/>
    <w:rsid w:val="00B94BAF"/>
    <w:rsid w:val="00B953A1"/>
    <w:rsid w:val="00B95648"/>
    <w:rsid w:val="00B9572F"/>
    <w:rsid w:val="00B96390"/>
    <w:rsid w:val="00B96B18"/>
    <w:rsid w:val="00B96F54"/>
    <w:rsid w:val="00B97031"/>
    <w:rsid w:val="00B97E5E"/>
    <w:rsid w:val="00B97F0C"/>
    <w:rsid w:val="00BA0177"/>
    <w:rsid w:val="00BA0BE0"/>
    <w:rsid w:val="00BA0C37"/>
    <w:rsid w:val="00BA11FF"/>
    <w:rsid w:val="00BA15BF"/>
    <w:rsid w:val="00BA15DD"/>
    <w:rsid w:val="00BA17B3"/>
    <w:rsid w:val="00BA19E9"/>
    <w:rsid w:val="00BA1EC0"/>
    <w:rsid w:val="00BA2172"/>
    <w:rsid w:val="00BA2175"/>
    <w:rsid w:val="00BA222B"/>
    <w:rsid w:val="00BA2FA9"/>
    <w:rsid w:val="00BA353D"/>
    <w:rsid w:val="00BA3BDC"/>
    <w:rsid w:val="00BA3BF6"/>
    <w:rsid w:val="00BA43C9"/>
    <w:rsid w:val="00BA4DF7"/>
    <w:rsid w:val="00BA4E02"/>
    <w:rsid w:val="00BA5497"/>
    <w:rsid w:val="00BA56E5"/>
    <w:rsid w:val="00BA5DD4"/>
    <w:rsid w:val="00BA6264"/>
    <w:rsid w:val="00BA6AF3"/>
    <w:rsid w:val="00BA7109"/>
    <w:rsid w:val="00BA713C"/>
    <w:rsid w:val="00BA7296"/>
    <w:rsid w:val="00BA7663"/>
    <w:rsid w:val="00BA7B14"/>
    <w:rsid w:val="00BA7C34"/>
    <w:rsid w:val="00BA7D91"/>
    <w:rsid w:val="00BB03B9"/>
    <w:rsid w:val="00BB0626"/>
    <w:rsid w:val="00BB0964"/>
    <w:rsid w:val="00BB1066"/>
    <w:rsid w:val="00BB1201"/>
    <w:rsid w:val="00BB1454"/>
    <w:rsid w:val="00BB174B"/>
    <w:rsid w:val="00BB19C8"/>
    <w:rsid w:val="00BB1DCF"/>
    <w:rsid w:val="00BB1F99"/>
    <w:rsid w:val="00BB1FA1"/>
    <w:rsid w:val="00BB2058"/>
    <w:rsid w:val="00BB2490"/>
    <w:rsid w:val="00BB28B6"/>
    <w:rsid w:val="00BB2908"/>
    <w:rsid w:val="00BB2DCD"/>
    <w:rsid w:val="00BB34D1"/>
    <w:rsid w:val="00BB38C6"/>
    <w:rsid w:val="00BB3A86"/>
    <w:rsid w:val="00BB3B65"/>
    <w:rsid w:val="00BB3D0A"/>
    <w:rsid w:val="00BB41C8"/>
    <w:rsid w:val="00BB4894"/>
    <w:rsid w:val="00BB4961"/>
    <w:rsid w:val="00BB4D2D"/>
    <w:rsid w:val="00BB4ED6"/>
    <w:rsid w:val="00BB5AC3"/>
    <w:rsid w:val="00BB5E1D"/>
    <w:rsid w:val="00BB6239"/>
    <w:rsid w:val="00BB6661"/>
    <w:rsid w:val="00BB674A"/>
    <w:rsid w:val="00BB72CE"/>
    <w:rsid w:val="00BB73B3"/>
    <w:rsid w:val="00BB7FF2"/>
    <w:rsid w:val="00BC03EC"/>
    <w:rsid w:val="00BC0489"/>
    <w:rsid w:val="00BC04E7"/>
    <w:rsid w:val="00BC07CA"/>
    <w:rsid w:val="00BC0BBF"/>
    <w:rsid w:val="00BC0BEB"/>
    <w:rsid w:val="00BC0FAB"/>
    <w:rsid w:val="00BC107D"/>
    <w:rsid w:val="00BC1347"/>
    <w:rsid w:val="00BC1629"/>
    <w:rsid w:val="00BC1A25"/>
    <w:rsid w:val="00BC26EF"/>
    <w:rsid w:val="00BC27C9"/>
    <w:rsid w:val="00BC2B87"/>
    <w:rsid w:val="00BC32E9"/>
    <w:rsid w:val="00BC33CC"/>
    <w:rsid w:val="00BC350B"/>
    <w:rsid w:val="00BC408C"/>
    <w:rsid w:val="00BC43CB"/>
    <w:rsid w:val="00BC4400"/>
    <w:rsid w:val="00BC4433"/>
    <w:rsid w:val="00BC45A2"/>
    <w:rsid w:val="00BC4BA9"/>
    <w:rsid w:val="00BC55F7"/>
    <w:rsid w:val="00BC5D48"/>
    <w:rsid w:val="00BC5DD2"/>
    <w:rsid w:val="00BC6130"/>
    <w:rsid w:val="00BC634D"/>
    <w:rsid w:val="00BC6737"/>
    <w:rsid w:val="00BC681C"/>
    <w:rsid w:val="00BC683E"/>
    <w:rsid w:val="00BC698E"/>
    <w:rsid w:val="00BC73C2"/>
    <w:rsid w:val="00BC77B0"/>
    <w:rsid w:val="00BC7EEF"/>
    <w:rsid w:val="00BD0157"/>
    <w:rsid w:val="00BD05E2"/>
    <w:rsid w:val="00BD0815"/>
    <w:rsid w:val="00BD0918"/>
    <w:rsid w:val="00BD0EF5"/>
    <w:rsid w:val="00BD1717"/>
    <w:rsid w:val="00BD1A7C"/>
    <w:rsid w:val="00BD1CD2"/>
    <w:rsid w:val="00BD1F5F"/>
    <w:rsid w:val="00BD2423"/>
    <w:rsid w:val="00BD2E14"/>
    <w:rsid w:val="00BD35DE"/>
    <w:rsid w:val="00BD3838"/>
    <w:rsid w:val="00BD3976"/>
    <w:rsid w:val="00BD3E9C"/>
    <w:rsid w:val="00BD3F92"/>
    <w:rsid w:val="00BD4001"/>
    <w:rsid w:val="00BD400F"/>
    <w:rsid w:val="00BD444E"/>
    <w:rsid w:val="00BD44CA"/>
    <w:rsid w:val="00BD48B7"/>
    <w:rsid w:val="00BD4A94"/>
    <w:rsid w:val="00BD4ABE"/>
    <w:rsid w:val="00BD55BF"/>
    <w:rsid w:val="00BD5A35"/>
    <w:rsid w:val="00BD5B0A"/>
    <w:rsid w:val="00BD5C90"/>
    <w:rsid w:val="00BD60F1"/>
    <w:rsid w:val="00BD6259"/>
    <w:rsid w:val="00BD6A22"/>
    <w:rsid w:val="00BD6A93"/>
    <w:rsid w:val="00BD6BE8"/>
    <w:rsid w:val="00BD6DA8"/>
    <w:rsid w:val="00BD7183"/>
    <w:rsid w:val="00BD763E"/>
    <w:rsid w:val="00BD76C8"/>
    <w:rsid w:val="00BD773F"/>
    <w:rsid w:val="00BD780B"/>
    <w:rsid w:val="00BD7ABA"/>
    <w:rsid w:val="00BD7E84"/>
    <w:rsid w:val="00BE00FA"/>
    <w:rsid w:val="00BE02C6"/>
    <w:rsid w:val="00BE07EE"/>
    <w:rsid w:val="00BE081B"/>
    <w:rsid w:val="00BE0D07"/>
    <w:rsid w:val="00BE0F8A"/>
    <w:rsid w:val="00BE103A"/>
    <w:rsid w:val="00BE14AF"/>
    <w:rsid w:val="00BE16B6"/>
    <w:rsid w:val="00BE18F4"/>
    <w:rsid w:val="00BE18FA"/>
    <w:rsid w:val="00BE21A0"/>
    <w:rsid w:val="00BE2299"/>
    <w:rsid w:val="00BE24E5"/>
    <w:rsid w:val="00BE2B64"/>
    <w:rsid w:val="00BE2BD0"/>
    <w:rsid w:val="00BE2C7E"/>
    <w:rsid w:val="00BE2D6D"/>
    <w:rsid w:val="00BE2E12"/>
    <w:rsid w:val="00BE3198"/>
    <w:rsid w:val="00BE32A2"/>
    <w:rsid w:val="00BE331F"/>
    <w:rsid w:val="00BE389D"/>
    <w:rsid w:val="00BE3E02"/>
    <w:rsid w:val="00BE4120"/>
    <w:rsid w:val="00BE46A4"/>
    <w:rsid w:val="00BE4852"/>
    <w:rsid w:val="00BE4866"/>
    <w:rsid w:val="00BE4C31"/>
    <w:rsid w:val="00BE4EDA"/>
    <w:rsid w:val="00BE5242"/>
    <w:rsid w:val="00BE528D"/>
    <w:rsid w:val="00BE546F"/>
    <w:rsid w:val="00BE55B6"/>
    <w:rsid w:val="00BE5677"/>
    <w:rsid w:val="00BE5752"/>
    <w:rsid w:val="00BE5D3B"/>
    <w:rsid w:val="00BE64DA"/>
    <w:rsid w:val="00BE6DD6"/>
    <w:rsid w:val="00BE7455"/>
    <w:rsid w:val="00BE74ED"/>
    <w:rsid w:val="00BE79A5"/>
    <w:rsid w:val="00BE7BED"/>
    <w:rsid w:val="00BE7DDC"/>
    <w:rsid w:val="00BF046C"/>
    <w:rsid w:val="00BF04A1"/>
    <w:rsid w:val="00BF0835"/>
    <w:rsid w:val="00BF0912"/>
    <w:rsid w:val="00BF12B1"/>
    <w:rsid w:val="00BF15A0"/>
    <w:rsid w:val="00BF1A7E"/>
    <w:rsid w:val="00BF1A8C"/>
    <w:rsid w:val="00BF1B83"/>
    <w:rsid w:val="00BF1BC8"/>
    <w:rsid w:val="00BF1E39"/>
    <w:rsid w:val="00BF2184"/>
    <w:rsid w:val="00BF22EB"/>
    <w:rsid w:val="00BF2369"/>
    <w:rsid w:val="00BF2805"/>
    <w:rsid w:val="00BF3091"/>
    <w:rsid w:val="00BF3107"/>
    <w:rsid w:val="00BF319E"/>
    <w:rsid w:val="00BF3375"/>
    <w:rsid w:val="00BF35D1"/>
    <w:rsid w:val="00BF392C"/>
    <w:rsid w:val="00BF3A56"/>
    <w:rsid w:val="00BF3B9A"/>
    <w:rsid w:val="00BF3DD0"/>
    <w:rsid w:val="00BF3E6E"/>
    <w:rsid w:val="00BF4171"/>
    <w:rsid w:val="00BF4801"/>
    <w:rsid w:val="00BF48AB"/>
    <w:rsid w:val="00BF4C44"/>
    <w:rsid w:val="00BF4D6A"/>
    <w:rsid w:val="00BF5100"/>
    <w:rsid w:val="00BF53F4"/>
    <w:rsid w:val="00BF574E"/>
    <w:rsid w:val="00BF57BD"/>
    <w:rsid w:val="00BF5E25"/>
    <w:rsid w:val="00BF65E0"/>
    <w:rsid w:val="00BF6FBD"/>
    <w:rsid w:val="00BF73DC"/>
    <w:rsid w:val="00BF74E3"/>
    <w:rsid w:val="00BF74FB"/>
    <w:rsid w:val="00BF76D0"/>
    <w:rsid w:val="00BF7793"/>
    <w:rsid w:val="00BF7EC0"/>
    <w:rsid w:val="00C00037"/>
    <w:rsid w:val="00C0022C"/>
    <w:rsid w:val="00C0073D"/>
    <w:rsid w:val="00C00795"/>
    <w:rsid w:val="00C00929"/>
    <w:rsid w:val="00C00BB6"/>
    <w:rsid w:val="00C00EAB"/>
    <w:rsid w:val="00C00EAF"/>
    <w:rsid w:val="00C01477"/>
    <w:rsid w:val="00C017EE"/>
    <w:rsid w:val="00C02457"/>
    <w:rsid w:val="00C0255C"/>
    <w:rsid w:val="00C02A27"/>
    <w:rsid w:val="00C02AB1"/>
    <w:rsid w:val="00C02EA5"/>
    <w:rsid w:val="00C036E7"/>
    <w:rsid w:val="00C03879"/>
    <w:rsid w:val="00C03EA7"/>
    <w:rsid w:val="00C03ED8"/>
    <w:rsid w:val="00C04201"/>
    <w:rsid w:val="00C04741"/>
    <w:rsid w:val="00C049C4"/>
    <w:rsid w:val="00C04BF3"/>
    <w:rsid w:val="00C053E6"/>
    <w:rsid w:val="00C05419"/>
    <w:rsid w:val="00C05B50"/>
    <w:rsid w:val="00C05D5A"/>
    <w:rsid w:val="00C05EF0"/>
    <w:rsid w:val="00C06D7A"/>
    <w:rsid w:val="00C07454"/>
    <w:rsid w:val="00C07487"/>
    <w:rsid w:val="00C0753B"/>
    <w:rsid w:val="00C07587"/>
    <w:rsid w:val="00C07A49"/>
    <w:rsid w:val="00C07B30"/>
    <w:rsid w:val="00C07BB8"/>
    <w:rsid w:val="00C100B0"/>
    <w:rsid w:val="00C1050D"/>
    <w:rsid w:val="00C10D6C"/>
    <w:rsid w:val="00C113A9"/>
    <w:rsid w:val="00C115B1"/>
    <w:rsid w:val="00C115FA"/>
    <w:rsid w:val="00C1181E"/>
    <w:rsid w:val="00C11D85"/>
    <w:rsid w:val="00C122A3"/>
    <w:rsid w:val="00C1270A"/>
    <w:rsid w:val="00C1374F"/>
    <w:rsid w:val="00C13BC9"/>
    <w:rsid w:val="00C143A4"/>
    <w:rsid w:val="00C151B3"/>
    <w:rsid w:val="00C15405"/>
    <w:rsid w:val="00C158FC"/>
    <w:rsid w:val="00C15D06"/>
    <w:rsid w:val="00C15D60"/>
    <w:rsid w:val="00C15DA2"/>
    <w:rsid w:val="00C15DF1"/>
    <w:rsid w:val="00C15EA1"/>
    <w:rsid w:val="00C16120"/>
    <w:rsid w:val="00C17231"/>
    <w:rsid w:val="00C17253"/>
    <w:rsid w:val="00C177F3"/>
    <w:rsid w:val="00C17B08"/>
    <w:rsid w:val="00C17E48"/>
    <w:rsid w:val="00C17E80"/>
    <w:rsid w:val="00C20220"/>
    <w:rsid w:val="00C203AB"/>
    <w:rsid w:val="00C208F5"/>
    <w:rsid w:val="00C2102D"/>
    <w:rsid w:val="00C21531"/>
    <w:rsid w:val="00C21B21"/>
    <w:rsid w:val="00C22090"/>
    <w:rsid w:val="00C22205"/>
    <w:rsid w:val="00C22F40"/>
    <w:rsid w:val="00C23208"/>
    <w:rsid w:val="00C237E8"/>
    <w:rsid w:val="00C239F7"/>
    <w:rsid w:val="00C23A16"/>
    <w:rsid w:val="00C23B03"/>
    <w:rsid w:val="00C23D1A"/>
    <w:rsid w:val="00C242CE"/>
    <w:rsid w:val="00C24A7B"/>
    <w:rsid w:val="00C24F65"/>
    <w:rsid w:val="00C25031"/>
    <w:rsid w:val="00C250CA"/>
    <w:rsid w:val="00C25198"/>
    <w:rsid w:val="00C25768"/>
    <w:rsid w:val="00C25BB9"/>
    <w:rsid w:val="00C25DFD"/>
    <w:rsid w:val="00C25F29"/>
    <w:rsid w:val="00C25F4C"/>
    <w:rsid w:val="00C25F9B"/>
    <w:rsid w:val="00C25FE3"/>
    <w:rsid w:val="00C260C2"/>
    <w:rsid w:val="00C26689"/>
    <w:rsid w:val="00C26B2C"/>
    <w:rsid w:val="00C26E45"/>
    <w:rsid w:val="00C27081"/>
    <w:rsid w:val="00C27443"/>
    <w:rsid w:val="00C27DA1"/>
    <w:rsid w:val="00C30479"/>
    <w:rsid w:val="00C3084B"/>
    <w:rsid w:val="00C30FB6"/>
    <w:rsid w:val="00C30FF5"/>
    <w:rsid w:val="00C310DE"/>
    <w:rsid w:val="00C3116D"/>
    <w:rsid w:val="00C3126E"/>
    <w:rsid w:val="00C31653"/>
    <w:rsid w:val="00C31681"/>
    <w:rsid w:val="00C31C00"/>
    <w:rsid w:val="00C31EE4"/>
    <w:rsid w:val="00C31F08"/>
    <w:rsid w:val="00C31F7C"/>
    <w:rsid w:val="00C325A4"/>
    <w:rsid w:val="00C33067"/>
    <w:rsid w:val="00C331C3"/>
    <w:rsid w:val="00C33573"/>
    <w:rsid w:val="00C34574"/>
    <w:rsid w:val="00C34F06"/>
    <w:rsid w:val="00C35402"/>
    <w:rsid w:val="00C35492"/>
    <w:rsid w:val="00C35D72"/>
    <w:rsid w:val="00C36239"/>
    <w:rsid w:val="00C36260"/>
    <w:rsid w:val="00C37C8D"/>
    <w:rsid w:val="00C40399"/>
    <w:rsid w:val="00C40A15"/>
    <w:rsid w:val="00C41456"/>
    <w:rsid w:val="00C41CCB"/>
    <w:rsid w:val="00C41CF7"/>
    <w:rsid w:val="00C41D5F"/>
    <w:rsid w:val="00C42079"/>
    <w:rsid w:val="00C42210"/>
    <w:rsid w:val="00C4287C"/>
    <w:rsid w:val="00C4296D"/>
    <w:rsid w:val="00C42B05"/>
    <w:rsid w:val="00C42D5C"/>
    <w:rsid w:val="00C43F3E"/>
    <w:rsid w:val="00C44086"/>
    <w:rsid w:val="00C445B9"/>
    <w:rsid w:val="00C449E2"/>
    <w:rsid w:val="00C44A89"/>
    <w:rsid w:val="00C44C38"/>
    <w:rsid w:val="00C45388"/>
    <w:rsid w:val="00C4606C"/>
    <w:rsid w:val="00C462FC"/>
    <w:rsid w:val="00C464FA"/>
    <w:rsid w:val="00C46A24"/>
    <w:rsid w:val="00C46C6B"/>
    <w:rsid w:val="00C46E0A"/>
    <w:rsid w:val="00C46E5F"/>
    <w:rsid w:val="00C46FFA"/>
    <w:rsid w:val="00C471FC"/>
    <w:rsid w:val="00C4776A"/>
    <w:rsid w:val="00C47BCF"/>
    <w:rsid w:val="00C503C8"/>
    <w:rsid w:val="00C5074C"/>
    <w:rsid w:val="00C50D0E"/>
    <w:rsid w:val="00C50FDE"/>
    <w:rsid w:val="00C51080"/>
    <w:rsid w:val="00C5156D"/>
    <w:rsid w:val="00C51975"/>
    <w:rsid w:val="00C51BE5"/>
    <w:rsid w:val="00C51E64"/>
    <w:rsid w:val="00C52090"/>
    <w:rsid w:val="00C52912"/>
    <w:rsid w:val="00C52CE4"/>
    <w:rsid w:val="00C52D26"/>
    <w:rsid w:val="00C5332D"/>
    <w:rsid w:val="00C5356D"/>
    <w:rsid w:val="00C539AF"/>
    <w:rsid w:val="00C53C7B"/>
    <w:rsid w:val="00C53F10"/>
    <w:rsid w:val="00C5451D"/>
    <w:rsid w:val="00C546B1"/>
    <w:rsid w:val="00C54855"/>
    <w:rsid w:val="00C548AF"/>
    <w:rsid w:val="00C54993"/>
    <w:rsid w:val="00C555F9"/>
    <w:rsid w:val="00C55770"/>
    <w:rsid w:val="00C557D8"/>
    <w:rsid w:val="00C567D6"/>
    <w:rsid w:val="00C56C51"/>
    <w:rsid w:val="00C573D9"/>
    <w:rsid w:val="00C578E7"/>
    <w:rsid w:val="00C57ACA"/>
    <w:rsid w:val="00C57EE9"/>
    <w:rsid w:val="00C57F08"/>
    <w:rsid w:val="00C60138"/>
    <w:rsid w:val="00C60AFB"/>
    <w:rsid w:val="00C60B5F"/>
    <w:rsid w:val="00C60C93"/>
    <w:rsid w:val="00C613B8"/>
    <w:rsid w:val="00C614AA"/>
    <w:rsid w:val="00C6183E"/>
    <w:rsid w:val="00C61A8A"/>
    <w:rsid w:val="00C61C57"/>
    <w:rsid w:val="00C61E3C"/>
    <w:rsid w:val="00C61ED5"/>
    <w:rsid w:val="00C61F5A"/>
    <w:rsid w:val="00C61F9B"/>
    <w:rsid w:val="00C621EE"/>
    <w:rsid w:val="00C6223A"/>
    <w:rsid w:val="00C62650"/>
    <w:rsid w:val="00C62818"/>
    <w:rsid w:val="00C62AA3"/>
    <w:rsid w:val="00C62B95"/>
    <w:rsid w:val="00C63185"/>
    <w:rsid w:val="00C63C14"/>
    <w:rsid w:val="00C64075"/>
    <w:rsid w:val="00C643B8"/>
    <w:rsid w:val="00C648A4"/>
    <w:rsid w:val="00C649B7"/>
    <w:rsid w:val="00C6516C"/>
    <w:rsid w:val="00C65A53"/>
    <w:rsid w:val="00C6603A"/>
    <w:rsid w:val="00C664E8"/>
    <w:rsid w:val="00C667FA"/>
    <w:rsid w:val="00C668A7"/>
    <w:rsid w:val="00C66CB0"/>
    <w:rsid w:val="00C66CFF"/>
    <w:rsid w:val="00C673A2"/>
    <w:rsid w:val="00C67E8D"/>
    <w:rsid w:val="00C67F11"/>
    <w:rsid w:val="00C70668"/>
    <w:rsid w:val="00C70B2D"/>
    <w:rsid w:val="00C70BC4"/>
    <w:rsid w:val="00C70E3A"/>
    <w:rsid w:val="00C71BE6"/>
    <w:rsid w:val="00C721FF"/>
    <w:rsid w:val="00C72D48"/>
    <w:rsid w:val="00C73AA8"/>
    <w:rsid w:val="00C743ED"/>
    <w:rsid w:val="00C74441"/>
    <w:rsid w:val="00C7483D"/>
    <w:rsid w:val="00C74B01"/>
    <w:rsid w:val="00C74BFC"/>
    <w:rsid w:val="00C7536C"/>
    <w:rsid w:val="00C75525"/>
    <w:rsid w:val="00C756B2"/>
    <w:rsid w:val="00C75ED1"/>
    <w:rsid w:val="00C760DD"/>
    <w:rsid w:val="00C76BF7"/>
    <w:rsid w:val="00C77759"/>
    <w:rsid w:val="00C77B24"/>
    <w:rsid w:val="00C77E9B"/>
    <w:rsid w:val="00C801B0"/>
    <w:rsid w:val="00C8060F"/>
    <w:rsid w:val="00C80F3B"/>
    <w:rsid w:val="00C81022"/>
    <w:rsid w:val="00C81F5A"/>
    <w:rsid w:val="00C82096"/>
    <w:rsid w:val="00C821E2"/>
    <w:rsid w:val="00C82571"/>
    <w:rsid w:val="00C82ADA"/>
    <w:rsid w:val="00C832E6"/>
    <w:rsid w:val="00C83434"/>
    <w:rsid w:val="00C834E2"/>
    <w:rsid w:val="00C83AB6"/>
    <w:rsid w:val="00C83AD3"/>
    <w:rsid w:val="00C83E32"/>
    <w:rsid w:val="00C83FDB"/>
    <w:rsid w:val="00C8418C"/>
    <w:rsid w:val="00C84389"/>
    <w:rsid w:val="00C84959"/>
    <w:rsid w:val="00C84975"/>
    <w:rsid w:val="00C84A10"/>
    <w:rsid w:val="00C8564E"/>
    <w:rsid w:val="00C85DB6"/>
    <w:rsid w:val="00C85DE3"/>
    <w:rsid w:val="00C85DFC"/>
    <w:rsid w:val="00C85F64"/>
    <w:rsid w:val="00C860B4"/>
    <w:rsid w:val="00C86294"/>
    <w:rsid w:val="00C86639"/>
    <w:rsid w:val="00C86D0B"/>
    <w:rsid w:val="00C87026"/>
    <w:rsid w:val="00C87616"/>
    <w:rsid w:val="00C8779C"/>
    <w:rsid w:val="00C87B3C"/>
    <w:rsid w:val="00C87E5C"/>
    <w:rsid w:val="00C90011"/>
    <w:rsid w:val="00C902D1"/>
    <w:rsid w:val="00C903F5"/>
    <w:rsid w:val="00C907BD"/>
    <w:rsid w:val="00C90F2A"/>
    <w:rsid w:val="00C91528"/>
    <w:rsid w:val="00C91B9E"/>
    <w:rsid w:val="00C92467"/>
    <w:rsid w:val="00C9255C"/>
    <w:rsid w:val="00C92692"/>
    <w:rsid w:val="00C92788"/>
    <w:rsid w:val="00C92BA2"/>
    <w:rsid w:val="00C92C1E"/>
    <w:rsid w:val="00C93031"/>
    <w:rsid w:val="00C9313B"/>
    <w:rsid w:val="00C936AA"/>
    <w:rsid w:val="00C93862"/>
    <w:rsid w:val="00C939AC"/>
    <w:rsid w:val="00C93B48"/>
    <w:rsid w:val="00C93B4F"/>
    <w:rsid w:val="00C94031"/>
    <w:rsid w:val="00C944F2"/>
    <w:rsid w:val="00C946F4"/>
    <w:rsid w:val="00C949B6"/>
    <w:rsid w:val="00C94A12"/>
    <w:rsid w:val="00C95926"/>
    <w:rsid w:val="00C96937"/>
    <w:rsid w:val="00C96CDD"/>
    <w:rsid w:val="00C96F62"/>
    <w:rsid w:val="00C97340"/>
    <w:rsid w:val="00C975B8"/>
    <w:rsid w:val="00C97978"/>
    <w:rsid w:val="00C97F73"/>
    <w:rsid w:val="00C97FC3"/>
    <w:rsid w:val="00CA00E2"/>
    <w:rsid w:val="00CA03F4"/>
    <w:rsid w:val="00CA07D5"/>
    <w:rsid w:val="00CA09CA"/>
    <w:rsid w:val="00CA0C71"/>
    <w:rsid w:val="00CA0D0F"/>
    <w:rsid w:val="00CA1252"/>
    <w:rsid w:val="00CA1339"/>
    <w:rsid w:val="00CA141A"/>
    <w:rsid w:val="00CA1B37"/>
    <w:rsid w:val="00CA2352"/>
    <w:rsid w:val="00CA2663"/>
    <w:rsid w:val="00CA2764"/>
    <w:rsid w:val="00CA27BC"/>
    <w:rsid w:val="00CA28C7"/>
    <w:rsid w:val="00CA3423"/>
    <w:rsid w:val="00CA3594"/>
    <w:rsid w:val="00CA36DA"/>
    <w:rsid w:val="00CA3A6D"/>
    <w:rsid w:val="00CA3D21"/>
    <w:rsid w:val="00CA3DF1"/>
    <w:rsid w:val="00CA3FE1"/>
    <w:rsid w:val="00CA4081"/>
    <w:rsid w:val="00CA41DA"/>
    <w:rsid w:val="00CA44F8"/>
    <w:rsid w:val="00CA4852"/>
    <w:rsid w:val="00CA48F5"/>
    <w:rsid w:val="00CA4B8C"/>
    <w:rsid w:val="00CA4D7D"/>
    <w:rsid w:val="00CA5157"/>
    <w:rsid w:val="00CA5F44"/>
    <w:rsid w:val="00CA61C4"/>
    <w:rsid w:val="00CA6219"/>
    <w:rsid w:val="00CA6537"/>
    <w:rsid w:val="00CA66D7"/>
    <w:rsid w:val="00CA6A11"/>
    <w:rsid w:val="00CA6EA3"/>
    <w:rsid w:val="00CA6FBA"/>
    <w:rsid w:val="00CA7242"/>
    <w:rsid w:val="00CA7435"/>
    <w:rsid w:val="00CA7A12"/>
    <w:rsid w:val="00CA7DCC"/>
    <w:rsid w:val="00CB02A6"/>
    <w:rsid w:val="00CB0316"/>
    <w:rsid w:val="00CB03D6"/>
    <w:rsid w:val="00CB06AA"/>
    <w:rsid w:val="00CB1ACF"/>
    <w:rsid w:val="00CB2159"/>
    <w:rsid w:val="00CB228A"/>
    <w:rsid w:val="00CB2665"/>
    <w:rsid w:val="00CB2809"/>
    <w:rsid w:val="00CB2CAC"/>
    <w:rsid w:val="00CB312E"/>
    <w:rsid w:val="00CB3212"/>
    <w:rsid w:val="00CB331B"/>
    <w:rsid w:val="00CB3701"/>
    <w:rsid w:val="00CB3834"/>
    <w:rsid w:val="00CB39AC"/>
    <w:rsid w:val="00CB3B0D"/>
    <w:rsid w:val="00CB4720"/>
    <w:rsid w:val="00CB47DF"/>
    <w:rsid w:val="00CB4C61"/>
    <w:rsid w:val="00CB4DDA"/>
    <w:rsid w:val="00CB4F29"/>
    <w:rsid w:val="00CB5090"/>
    <w:rsid w:val="00CB5EBB"/>
    <w:rsid w:val="00CB648D"/>
    <w:rsid w:val="00CB6538"/>
    <w:rsid w:val="00CB67C2"/>
    <w:rsid w:val="00CB694B"/>
    <w:rsid w:val="00CB6A4B"/>
    <w:rsid w:val="00CB7014"/>
    <w:rsid w:val="00CB74FC"/>
    <w:rsid w:val="00CB7541"/>
    <w:rsid w:val="00CB75BD"/>
    <w:rsid w:val="00CB7770"/>
    <w:rsid w:val="00CB7CFA"/>
    <w:rsid w:val="00CB7F1C"/>
    <w:rsid w:val="00CC014F"/>
    <w:rsid w:val="00CC0C94"/>
    <w:rsid w:val="00CC1D6E"/>
    <w:rsid w:val="00CC1FA3"/>
    <w:rsid w:val="00CC2220"/>
    <w:rsid w:val="00CC2244"/>
    <w:rsid w:val="00CC2504"/>
    <w:rsid w:val="00CC30E9"/>
    <w:rsid w:val="00CC32CD"/>
    <w:rsid w:val="00CC3354"/>
    <w:rsid w:val="00CC33F9"/>
    <w:rsid w:val="00CC44C3"/>
    <w:rsid w:val="00CC4DFA"/>
    <w:rsid w:val="00CC4F09"/>
    <w:rsid w:val="00CC5585"/>
    <w:rsid w:val="00CC55DB"/>
    <w:rsid w:val="00CC5681"/>
    <w:rsid w:val="00CC56A3"/>
    <w:rsid w:val="00CC57F4"/>
    <w:rsid w:val="00CC5B6D"/>
    <w:rsid w:val="00CC5C54"/>
    <w:rsid w:val="00CC63AC"/>
    <w:rsid w:val="00CC6782"/>
    <w:rsid w:val="00CC6847"/>
    <w:rsid w:val="00CC68FA"/>
    <w:rsid w:val="00CC6A25"/>
    <w:rsid w:val="00CC6A96"/>
    <w:rsid w:val="00CC76B9"/>
    <w:rsid w:val="00CC7A52"/>
    <w:rsid w:val="00CD0791"/>
    <w:rsid w:val="00CD0DF1"/>
    <w:rsid w:val="00CD0FBB"/>
    <w:rsid w:val="00CD10B0"/>
    <w:rsid w:val="00CD1972"/>
    <w:rsid w:val="00CD1C80"/>
    <w:rsid w:val="00CD23A7"/>
    <w:rsid w:val="00CD2B70"/>
    <w:rsid w:val="00CD2C4C"/>
    <w:rsid w:val="00CD3112"/>
    <w:rsid w:val="00CD31F9"/>
    <w:rsid w:val="00CD3571"/>
    <w:rsid w:val="00CD3714"/>
    <w:rsid w:val="00CD3846"/>
    <w:rsid w:val="00CD3D73"/>
    <w:rsid w:val="00CD432E"/>
    <w:rsid w:val="00CD4930"/>
    <w:rsid w:val="00CD4975"/>
    <w:rsid w:val="00CD4BEF"/>
    <w:rsid w:val="00CD512C"/>
    <w:rsid w:val="00CD51C3"/>
    <w:rsid w:val="00CD5ECA"/>
    <w:rsid w:val="00CD6A22"/>
    <w:rsid w:val="00CD6B34"/>
    <w:rsid w:val="00CD6E90"/>
    <w:rsid w:val="00CD707C"/>
    <w:rsid w:val="00CD70BF"/>
    <w:rsid w:val="00CD7580"/>
    <w:rsid w:val="00CD759B"/>
    <w:rsid w:val="00CD798F"/>
    <w:rsid w:val="00CD7B6F"/>
    <w:rsid w:val="00CE0234"/>
    <w:rsid w:val="00CE0441"/>
    <w:rsid w:val="00CE04B7"/>
    <w:rsid w:val="00CE0A41"/>
    <w:rsid w:val="00CE0AD8"/>
    <w:rsid w:val="00CE17B7"/>
    <w:rsid w:val="00CE1C7B"/>
    <w:rsid w:val="00CE2644"/>
    <w:rsid w:val="00CE41E8"/>
    <w:rsid w:val="00CE4296"/>
    <w:rsid w:val="00CE465D"/>
    <w:rsid w:val="00CE4BB6"/>
    <w:rsid w:val="00CE574D"/>
    <w:rsid w:val="00CE5948"/>
    <w:rsid w:val="00CE61F5"/>
    <w:rsid w:val="00CE6211"/>
    <w:rsid w:val="00CE64E7"/>
    <w:rsid w:val="00CE65F4"/>
    <w:rsid w:val="00CE66A2"/>
    <w:rsid w:val="00CE6901"/>
    <w:rsid w:val="00CE6935"/>
    <w:rsid w:val="00CE69AC"/>
    <w:rsid w:val="00CE6A66"/>
    <w:rsid w:val="00CE6F95"/>
    <w:rsid w:val="00CE7041"/>
    <w:rsid w:val="00CE77AC"/>
    <w:rsid w:val="00CE79C8"/>
    <w:rsid w:val="00CF000B"/>
    <w:rsid w:val="00CF0070"/>
    <w:rsid w:val="00CF00FB"/>
    <w:rsid w:val="00CF0984"/>
    <w:rsid w:val="00CF0C10"/>
    <w:rsid w:val="00CF0D4A"/>
    <w:rsid w:val="00CF1FE5"/>
    <w:rsid w:val="00CF22D6"/>
    <w:rsid w:val="00CF23C7"/>
    <w:rsid w:val="00CF2667"/>
    <w:rsid w:val="00CF305E"/>
    <w:rsid w:val="00CF30B4"/>
    <w:rsid w:val="00CF36E4"/>
    <w:rsid w:val="00CF3931"/>
    <w:rsid w:val="00CF3B87"/>
    <w:rsid w:val="00CF40A8"/>
    <w:rsid w:val="00CF42E9"/>
    <w:rsid w:val="00CF4364"/>
    <w:rsid w:val="00CF446E"/>
    <w:rsid w:val="00CF4517"/>
    <w:rsid w:val="00CF4B65"/>
    <w:rsid w:val="00CF52EE"/>
    <w:rsid w:val="00CF5834"/>
    <w:rsid w:val="00CF58F9"/>
    <w:rsid w:val="00CF5AB3"/>
    <w:rsid w:val="00CF5C19"/>
    <w:rsid w:val="00CF5DB0"/>
    <w:rsid w:val="00CF606D"/>
    <w:rsid w:val="00CF6197"/>
    <w:rsid w:val="00CF6652"/>
    <w:rsid w:val="00CF67C8"/>
    <w:rsid w:val="00CF6A8B"/>
    <w:rsid w:val="00CF6CBC"/>
    <w:rsid w:val="00CF6D27"/>
    <w:rsid w:val="00CF6D64"/>
    <w:rsid w:val="00CF70CC"/>
    <w:rsid w:val="00D002FF"/>
    <w:rsid w:val="00D00423"/>
    <w:rsid w:val="00D00549"/>
    <w:rsid w:val="00D007D4"/>
    <w:rsid w:val="00D00831"/>
    <w:rsid w:val="00D00952"/>
    <w:rsid w:val="00D012A6"/>
    <w:rsid w:val="00D0140D"/>
    <w:rsid w:val="00D02A6B"/>
    <w:rsid w:val="00D02F7F"/>
    <w:rsid w:val="00D0350D"/>
    <w:rsid w:val="00D035EE"/>
    <w:rsid w:val="00D0366E"/>
    <w:rsid w:val="00D03921"/>
    <w:rsid w:val="00D03EF8"/>
    <w:rsid w:val="00D040A5"/>
    <w:rsid w:val="00D04239"/>
    <w:rsid w:val="00D04255"/>
    <w:rsid w:val="00D043A0"/>
    <w:rsid w:val="00D04A7A"/>
    <w:rsid w:val="00D052AF"/>
    <w:rsid w:val="00D053CB"/>
    <w:rsid w:val="00D057A1"/>
    <w:rsid w:val="00D0580E"/>
    <w:rsid w:val="00D059CB"/>
    <w:rsid w:val="00D05A4C"/>
    <w:rsid w:val="00D05AD7"/>
    <w:rsid w:val="00D06348"/>
    <w:rsid w:val="00D065E4"/>
    <w:rsid w:val="00D069B6"/>
    <w:rsid w:val="00D071CE"/>
    <w:rsid w:val="00D10254"/>
    <w:rsid w:val="00D1053B"/>
    <w:rsid w:val="00D10F26"/>
    <w:rsid w:val="00D1101A"/>
    <w:rsid w:val="00D11B23"/>
    <w:rsid w:val="00D11DD7"/>
    <w:rsid w:val="00D11E1F"/>
    <w:rsid w:val="00D11E20"/>
    <w:rsid w:val="00D120F5"/>
    <w:rsid w:val="00D123C5"/>
    <w:rsid w:val="00D12ABF"/>
    <w:rsid w:val="00D12CDE"/>
    <w:rsid w:val="00D130A0"/>
    <w:rsid w:val="00D13181"/>
    <w:rsid w:val="00D131E9"/>
    <w:rsid w:val="00D13355"/>
    <w:rsid w:val="00D1381A"/>
    <w:rsid w:val="00D13E29"/>
    <w:rsid w:val="00D13FA3"/>
    <w:rsid w:val="00D14E95"/>
    <w:rsid w:val="00D14EAC"/>
    <w:rsid w:val="00D14F91"/>
    <w:rsid w:val="00D154AA"/>
    <w:rsid w:val="00D15B36"/>
    <w:rsid w:val="00D15E8A"/>
    <w:rsid w:val="00D1608C"/>
    <w:rsid w:val="00D16295"/>
    <w:rsid w:val="00D1668C"/>
    <w:rsid w:val="00D16B6C"/>
    <w:rsid w:val="00D16C57"/>
    <w:rsid w:val="00D16E64"/>
    <w:rsid w:val="00D17072"/>
    <w:rsid w:val="00D170A0"/>
    <w:rsid w:val="00D1737B"/>
    <w:rsid w:val="00D177C9"/>
    <w:rsid w:val="00D17BDA"/>
    <w:rsid w:val="00D20449"/>
    <w:rsid w:val="00D20C64"/>
    <w:rsid w:val="00D20E30"/>
    <w:rsid w:val="00D2146F"/>
    <w:rsid w:val="00D22860"/>
    <w:rsid w:val="00D2339D"/>
    <w:rsid w:val="00D23413"/>
    <w:rsid w:val="00D23ACD"/>
    <w:rsid w:val="00D24457"/>
    <w:rsid w:val="00D24468"/>
    <w:rsid w:val="00D248D7"/>
    <w:rsid w:val="00D254C6"/>
    <w:rsid w:val="00D25507"/>
    <w:rsid w:val="00D25628"/>
    <w:rsid w:val="00D258E7"/>
    <w:rsid w:val="00D2613B"/>
    <w:rsid w:val="00D261A6"/>
    <w:rsid w:val="00D26243"/>
    <w:rsid w:val="00D26313"/>
    <w:rsid w:val="00D263B6"/>
    <w:rsid w:val="00D267D4"/>
    <w:rsid w:val="00D26A50"/>
    <w:rsid w:val="00D26A99"/>
    <w:rsid w:val="00D2770A"/>
    <w:rsid w:val="00D27988"/>
    <w:rsid w:val="00D27E90"/>
    <w:rsid w:val="00D301BE"/>
    <w:rsid w:val="00D30C61"/>
    <w:rsid w:val="00D310B5"/>
    <w:rsid w:val="00D310DB"/>
    <w:rsid w:val="00D31788"/>
    <w:rsid w:val="00D31DEA"/>
    <w:rsid w:val="00D31FCC"/>
    <w:rsid w:val="00D322BA"/>
    <w:rsid w:val="00D32746"/>
    <w:rsid w:val="00D33505"/>
    <w:rsid w:val="00D336AE"/>
    <w:rsid w:val="00D3372E"/>
    <w:rsid w:val="00D338A1"/>
    <w:rsid w:val="00D339E3"/>
    <w:rsid w:val="00D33B2D"/>
    <w:rsid w:val="00D33CDD"/>
    <w:rsid w:val="00D33DBF"/>
    <w:rsid w:val="00D34155"/>
    <w:rsid w:val="00D3444A"/>
    <w:rsid w:val="00D3446F"/>
    <w:rsid w:val="00D349AB"/>
    <w:rsid w:val="00D34EBC"/>
    <w:rsid w:val="00D34FBF"/>
    <w:rsid w:val="00D3581A"/>
    <w:rsid w:val="00D360B8"/>
    <w:rsid w:val="00D369D6"/>
    <w:rsid w:val="00D36CD2"/>
    <w:rsid w:val="00D37090"/>
    <w:rsid w:val="00D373B4"/>
    <w:rsid w:val="00D373D2"/>
    <w:rsid w:val="00D375A8"/>
    <w:rsid w:val="00D37771"/>
    <w:rsid w:val="00D377B5"/>
    <w:rsid w:val="00D378FA"/>
    <w:rsid w:val="00D37A0F"/>
    <w:rsid w:val="00D37F6C"/>
    <w:rsid w:val="00D401A4"/>
    <w:rsid w:val="00D4076A"/>
    <w:rsid w:val="00D40899"/>
    <w:rsid w:val="00D408D8"/>
    <w:rsid w:val="00D40D9F"/>
    <w:rsid w:val="00D410FF"/>
    <w:rsid w:val="00D416A0"/>
    <w:rsid w:val="00D4191E"/>
    <w:rsid w:val="00D42165"/>
    <w:rsid w:val="00D4271E"/>
    <w:rsid w:val="00D42912"/>
    <w:rsid w:val="00D42ADB"/>
    <w:rsid w:val="00D42BEA"/>
    <w:rsid w:val="00D43110"/>
    <w:rsid w:val="00D432E2"/>
    <w:rsid w:val="00D43461"/>
    <w:rsid w:val="00D434E7"/>
    <w:rsid w:val="00D43593"/>
    <w:rsid w:val="00D43599"/>
    <w:rsid w:val="00D43641"/>
    <w:rsid w:val="00D4366B"/>
    <w:rsid w:val="00D43A0E"/>
    <w:rsid w:val="00D44156"/>
    <w:rsid w:val="00D4440E"/>
    <w:rsid w:val="00D444A6"/>
    <w:rsid w:val="00D4466C"/>
    <w:rsid w:val="00D44A44"/>
    <w:rsid w:val="00D44F76"/>
    <w:rsid w:val="00D4561F"/>
    <w:rsid w:val="00D456E3"/>
    <w:rsid w:val="00D45713"/>
    <w:rsid w:val="00D45A57"/>
    <w:rsid w:val="00D45C56"/>
    <w:rsid w:val="00D45EDD"/>
    <w:rsid w:val="00D462E6"/>
    <w:rsid w:val="00D4671E"/>
    <w:rsid w:val="00D46C6B"/>
    <w:rsid w:val="00D46D36"/>
    <w:rsid w:val="00D4755F"/>
    <w:rsid w:val="00D479B2"/>
    <w:rsid w:val="00D50078"/>
    <w:rsid w:val="00D50166"/>
    <w:rsid w:val="00D50241"/>
    <w:rsid w:val="00D504A2"/>
    <w:rsid w:val="00D50729"/>
    <w:rsid w:val="00D50B04"/>
    <w:rsid w:val="00D50CB5"/>
    <w:rsid w:val="00D50DBB"/>
    <w:rsid w:val="00D5124C"/>
    <w:rsid w:val="00D5137E"/>
    <w:rsid w:val="00D5176E"/>
    <w:rsid w:val="00D51D76"/>
    <w:rsid w:val="00D5262C"/>
    <w:rsid w:val="00D53A3C"/>
    <w:rsid w:val="00D53C99"/>
    <w:rsid w:val="00D548B7"/>
    <w:rsid w:val="00D54DBA"/>
    <w:rsid w:val="00D55063"/>
    <w:rsid w:val="00D55671"/>
    <w:rsid w:val="00D55B7F"/>
    <w:rsid w:val="00D55CE1"/>
    <w:rsid w:val="00D560EC"/>
    <w:rsid w:val="00D5613A"/>
    <w:rsid w:val="00D56588"/>
    <w:rsid w:val="00D565C6"/>
    <w:rsid w:val="00D56632"/>
    <w:rsid w:val="00D5696E"/>
    <w:rsid w:val="00D56C75"/>
    <w:rsid w:val="00D5735C"/>
    <w:rsid w:val="00D57576"/>
    <w:rsid w:val="00D575FF"/>
    <w:rsid w:val="00D577B2"/>
    <w:rsid w:val="00D57BC4"/>
    <w:rsid w:val="00D60B85"/>
    <w:rsid w:val="00D60BC9"/>
    <w:rsid w:val="00D60C31"/>
    <w:rsid w:val="00D61086"/>
    <w:rsid w:val="00D612BD"/>
    <w:rsid w:val="00D6187F"/>
    <w:rsid w:val="00D61A36"/>
    <w:rsid w:val="00D61B66"/>
    <w:rsid w:val="00D61CF8"/>
    <w:rsid w:val="00D61ECF"/>
    <w:rsid w:val="00D61F3A"/>
    <w:rsid w:val="00D62102"/>
    <w:rsid w:val="00D6216C"/>
    <w:rsid w:val="00D62297"/>
    <w:rsid w:val="00D622CE"/>
    <w:rsid w:val="00D62B8B"/>
    <w:rsid w:val="00D62CB7"/>
    <w:rsid w:val="00D62E57"/>
    <w:rsid w:val="00D62FE3"/>
    <w:rsid w:val="00D63170"/>
    <w:rsid w:val="00D63495"/>
    <w:rsid w:val="00D63540"/>
    <w:rsid w:val="00D63965"/>
    <w:rsid w:val="00D63A2C"/>
    <w:rsid w:val="00D63D8D"/>
    <w:rsid w:val="00D63FED"/>
    <w:rsid w:val="00D640F4"/>
    <w:rsid w:val="00D64186"/>
    <w:rsid w:val="00D643DE"/>
    <w:rsid w:val="00D64405"/>
    <w:rsid w:val="00D6457A"/>
    <w:rsid w:val="00D64D78"/>
    <w:rsid w:val="00D651EE"/>
    <w:rsid w:val="00D6522C"/>
    <w:rsid w:val="00D6540E"/>
    <w:rsid w:val="00D656A9"/>
    <w:rsid w:val="00D660A9"/>
    <w:rsid w:val="00D664BC"/>
    <w:rsid w:val="00D66649"/>
    <w:rsid w:val="00D666AF"/>
    <w:rsid w:val="00D668CA"/>
    <w:rsid w:val="00D66CA6"/>
    <w:rsid w:val="00D66E99"/>
    <w:rsid w:val="00D67060"/>
    <w:rsid w:val="00D67186"/>
    <w:rsid w:val="00D67655"/>
    <w:rsid w:val="00D67837"/>
    <w:rsid w:val="00D67B13"/>
    <w:rsid w:val="00D67C17"/>
    <w:rsid w:val="00D67FB8"/>
    <w:rsid w:val="00D71559"/>
    <w:rsid w:val="00D716B9"/>
    <w:rsid w:val="00D71E04"/>
    <w:rsid w:val="00D71FB7"/>
    <w:rsid w:val="00D72350"/>
    <w:rsid w:val="00D72B2A"/>
    <w:rsid w:val="00D72DE5"/>
    <w:rsid w:val="00D73061"/>
    <w:rsid w:val="00D733E4"/>
    <w:rsid w:val="00D73A45"/>
    <w:rsid w:val="00D73AD5"/>
    <w:rsid w:val="00D7401C"/>
    <w:rsid w:val="00D740D4"/>
    <w:rsid w:val="00D7432C"/>
    <w:rsid w:val="00D74FDB"/>
    <w:rsid w:val="00D753B5"/>
    <w:rsid w:val="00D7553E"/>
    <w:rsid w:val="00D757B4"/>
    <w:rsid w:val="00D75896"/>
    <w:rsid w:val="00D759FF"/>
    <w:rsid w:val="00D75A92"/>
    <w:rsid w:val="00D7608A"/>
    <w:rsid w:val="00D76A86"/>
    <w:rsid w:val="00D76ED1"/>
    <w:rsid w:val="00D77361"/>
    <w:rsid w:val="00D77431"/>
    <w:rsid w:val="00D77613"/>
    <w:rsid w:val="00D779F1"/>
    <w:rsid w:val="00D77D07"/>
    <w:rsid w:val="00D77D48"/>
    <w:rsid w:val="00D8006F"/>
    <w:rsid w:val="00D80548"/>
    <w:rsid w:val="00D80681"/>
    <w:rsid w:val="00D808C9"/>
    <w:rsid w:val="00D8092D"/>
    <w:rsid w:val="00D809A6"/>
    <w:rsid w:val="00D80C1E"/>
    <w:rsid w:val="00D81F9D"/>
    <w:rsid w:val="00D82172"/>
    <w:rsid w:val="00D8270A"/>
    <w:rsid w:val="00D8296C"/>
    <w:rsid w:val="00D82ABD"/>
    <w:rsid w:val="00D82FB9"/>
    <w:rsid w:val="00D839D8"/>
    <w:rsid w:val="00D83E58"/>
    <w:rsid w:val="00D83F3E"/>
    <w:rsid w:val="00D83F97"/>
    <w:rsid w:val="00D8410F"/>
    <w:rsid w:val="00D8419F"/>
    <w:rsid w:val="00D84257"/>
    <w:rsid w:val="00D847E4"/>
    <w:rsid w:val="00D84EDE"/>
    <w:rsid w:val="00D8581B"/>
    <w:rsid w:val="00D859BE"/>
    <w:rsid w:val="00D85B56"/>
    <w:rsid w:val="00D862E5"/>
    <w:rsid w:val="00D86705"/>
    <w:rsid w:val="00D86D85"/>
    <w:rsid w:val="00D86FD2"/>
    <w:rsid w:val="00D8736A"/>
    <w:rsid w:val="00D8752F"/>
    <w:rsid w:val="00D87751"/>
    <w:rsid w:val="00D90344"/>
    <w:rsid w:val="00D906CE"/>
    <w:rsid w:val="00D908E6"/>
    <w:rsid w:val="00D909D3"/>
    <w:rsid w:val="00D90AFB"/>
    <w:rsid w:val="00D90CF9"/>
    <w:rsid w:val="00D90D16"/>
    <w:rsid w:val="00D90D71"/>
    <w:rsid w:val="00D90EC0"/>
    <w:rsid w:val="00D9118B"/>
    <w:rsid w:val="00D91788"/>
    <w:rsid w:val="00D91936"/>
    <w:rsid w:val="00D91CF1"/>
    <w:rsid w:val="00D92020"/>
    <w:rsid w:val="00D920E6"/>
    <w:rsid w:val="00D92547"/>
    <w:rsid w:val="00D92934"/>
    <w:rsid w:val="00D92990"/>
    <w:rsid w:val="00D92AE4"/>
    <w:rsid w:val="00D92E13"/>
    <w:rsid w:val="00D930A1"/>
    <w:rsid w:val="00D93464"/>
    <w:rsid w:val="00D93910"/>
    <w:rsid w:val="00D93C2B"/>
    <w:rsid w:val="00D946DF"/>
    <w:rsid w:val="00D9487E"/>
    <w:rsid w:val="00D94C31"/>
    <w:rsid w:val="00D94EA3"/>
    <w:rsid w:val="00D95926"/>
    <w:rsid w:val="00D962A5"/>
    <w:rsid w:val="00D96497"/>
    <w:rsid w:val="00D96993"/>
    <w:rsid w:val="00D9704C"/>
    <w:rsid w:val="00D9736C"/>
    <w:rsid w:val="00D9754F"/>
    <w:rsid w:val="00D975DE"/>
    <w:rsid w:val="00D97922"/>
    <w:rsid w:val="00D97AB9"/>
    <w:rsid w:val="00D97E48"/>
    <w:rsid w:val="00D97E74"/>
    <w:rsid w:val="00DA0326"/>
    <w:rsid w:val="00DA048B"/>
    <w:rsid w:val="00DA0D01"/>
    <w:rsid w:val="00DA1588"/>
    <w:rsid w:val="00DA1FB6"/>
    <w:rsid w:val="00DA27B7"/>
    <w:rsid w:val="00DA3201"/>
    <w:rsid w:val="00DA331A"/>
    <w:rsid w:val="00DA3840"/>
    <w:rsid w:val="00DA3F33"/>
    <w:rsid w:val="00DA400D"/>
    <w:rsid w:val="00DA4535"/>
    <w:rsid w:val="00DA460B"/>
    <w:rsid w:val="00DA4676"/>
    <w:rsid w:val="00DA47BB"/>
    <w:rsid w:val="00DA4D37"/>
    <w:rsid w:val="00DA4D85"/>
    <w:rsid w:val="00DA4FCE"/>
    <w:rsid w:val="00DA5780"/>
    <w:rsid w:val="00DA57EB"/>
    <w:rsid w:val="00DA5DC2"/>
    <w:rsid w:val="00DA5E94"/>
    <w:rsid w:val="00DA6220"/>
    <w:rsid w:val="00DA6476"/>
    <w:rsid w:val="00DA6664"/>
    <w:rsid w:val="00DA6CFD"/>
    <w:rsid w:val="00DA7100"/>
    <w:rsid w:val="00DA774A"/>
    <w:rsid w:val="00DB024A"/>
    <w:rsid w:val="00DB0428"/>
    <w:rsid w:val="00DB067E"/>
    <w:rsid w:val="00DB0733"/>
    <w:rsid w:val="00DB0B76"/>
    <w:rsid w:val="00DB0BAB"/>
    <w:rsid w:val="00DB0C50"/>
    <w:rsid w:val="00DB0EA5"/>
    <w:rsid w:val="00DB1121"/>
    <w:rsid w:val="00DB1396"/>
    <w:rsid w:val="00DB15B7"/>
    <w:rsid w:val="00DB1BA4"/>
    <w:rsid w:val="00DB2012"/>
    <w:rsid w:val="00DB24BC"/>
    <w:rsid w:val="00DB26EE"/>
    <w:rsid w:val="00DB28A9"/>
    <w:rsid w:val="00DB2975"/>
    <w:rsid w:val="00DB2C88"/>
    <w:rsid w:val="00DB2DB6"/>
    <w:rsid w:val="00DB2E36"/>
    <w:rsid w:val="00DB30D7"/>
    <w:rsid w:val="00DB35E6"/>
    <w:rsid w:val="00DB360D"/>
    <w:rsid w:val="00DB388D"/>
    <w:rsid w:val="00DB3990"/>
    <w:rsid w:val="00DB3ED5"/>
    <w:rsid w:val="00DB3EED"/>
    <w:rsid w:val="00DB3F2B"/>
    <w:rsid w:val="00DB423F"/>
    <w:rsid w:val="00DB4696"/>
    <w:rsid w:val="00DB48F9"/>
    <w:rsid w:val="00DB4E89"/>
    <w:rsid w:val="00DB6B67"/>
    <w:rsid w:val="00DB6EB4"/>
    <w:rsid w:val="00DB7562"/>
    <w:rsid w:val="00DB758A"/>
    <w:rsid w:val="00DB7713"/>
    <w:rsid w:val="00DB7F44"/>
    <w:rsid w:val="00DB7FC5"/>
    <w:rsid w:val="00DC0125"/>
    <w:rsid w:val="00DC057A"/>
    <w:rsid w:val="00DC06C5"/>
    <w:rsid w:val="00DC0D93"/>
    <w:rsid w:val="00DC1C93"/>
    <w:rsid w:val="00DC1DB6"/>
    <w:rsid w:val="00DC1E98"/>
    <w:rsid w:val="00DC23C1"/>
    <w:rsid w:val="00DC23DE"/>
    <w:rsid w:val="00DC254A"/>
    <w:rsid w:val="00DC2A50"/>
    <w:rsid w:val="00DC2ECC"/>
    <w:rsid w:val="00DC2FDA"/>
    <w:rsid w:val="00DC358C"/>
    <w:rsid w:val="00DC358E"/>
    <w:rsid w:val="00DC3A76"/>
    <w:rsid w:val="00DC4227"/>
    <w:rsid w:val="00DC4711"/>
    <w:rsid w:val="00DC47EC"/>
    <w:rsid w:val="00DC4D75"/>
    <w:rsid w:val="00DC4F8B"/>
    <w:rsid w:val="00DC5106"/>
    <w:rsid w:val="00DC5158"/>
    <w:rsid w:val="00DC548F"/>
    <w:rsid w:val="00DC597F"/>
    <w:rsid w:val="00DC6405"/>
    <w:rsid w:val="00DC6443"/>
    <w:rsid w:val="00DC6744"/>
    <w:rsid w:val="00DC6EAB"/>
    <w:rsid w:val="00DC72B1"/>
    <w:rsid w:val="00DC7347"/>
    <w:rsid w:val="00DC7377"/>
    <w:rsid w:val="00DC7499"/>
    <w:rsid w:val="00DC7941"/>
    <w:rsid w:val="00DC7A89"/>
    <w:rsid w:val="00DC7D87"/>
    <w:rsid w:val="00DC7D8A"/>
    <w:rsid w:val="00DC7E25"/>
    <w:rsid w:val="00DD00EF"/>
    <w:rsid w:val="00DD04C7"/>
    <w:rsid w:val="00DD099D"/>
    <w:rsid w:val="00DD0AD7"/>
    <w:rsid w:val="00DD0B81"/>
    <w:rsid w:val="00DD1828"/>
    <w:rsid w:val="00DD1B38"/>
    <w:rsid w:val="00DD1C8B"/>
    <w:rsid w:val="00DD1C9C"/>
    <w:rsid w:val="00DD27FB"/>
    <w:rsid w:val="00DD287F"/>
    <w:rsid w:val="00DD33FC"/>
    <w:rsid w:val="00DD36D9"/>
    <w:rsid w:val="00DD3A07"/>
    <w:rsid w:val="00DD41BF"/>
    <w:rsid w:val="00DD45EE"/>
    <w:rsid w:val="00DD5184"/>
    <w:rsid w:val="00DD5421"/>
    <w:rsid w:val="00DD5517"/>
    <w:rsid w:val="00DD571C"/>
    <w:rsid w:val="00DD5887"/>
    <w:rsid w:val="00DD5FEB"/>
    <w:rsid w:val="00DD6467"/>
    <w:rsid w:val="00DD6558"/>
    <w:rsid w:val="00DD6704"/>
    <w:rsid w:val="00DD67BF"/>
    <w:rsid w:val="00DD6DAE"/>
    <w:rsid w:val="00DD6F15"/>
    <w:rsid w:val="00DD6F6E"/>
    <w:rsid w:val="00DD741E"/>
    <w:rsid w:val="00DD7508"/>
    <w:rsid w:val="00DD76D3"/>
    <w:rsid w:val="00DD77C3"/>
    <w:rsid w:val="00DD7C92"/>
    <w:rsid w:val="00DE0435"/>
    <w:rsid w:val="00DE0668"/>
    <w:rsid w:val="00DE08AA"/>
    <w:rsid w:val="00DE0989"/>
    <w:rsid w:val="00DE0A44"/>
    <w:rsid w:val="00DE0CF2"/>
    <w:rsid w:val="00DE0D29"/>
    <w:rsid w:val="00DE11C3"/>
    <w:rsid w:val="00DE1492"/>
    <w:rsid w:val="00DE1699"/>
    <w:rsid w:val="00DE2573"/>
    <w:rsid w:val="00DE2724"/>
    <w:rsid w:val="00DE2C53"/>
    <w:rsid w:val="00DE2C87"/>
    <w:rsid w:val="00DE303C"/>
    <w:rsid w:val="00DE3194"/>
    <w:rsid w:val="00DE31C2"/>
    <w:rsid w:val="00DE3241"/>
    <w:rsid w:val="00DE36CA"/>
    <w:rsid w:val="00DE379D"/>
    <w:rsid w:val="00DE4045"/>
    <w:rsid w:val="00DE42EA"/>
    <w:rsid w:val="00DE4E79"/>
    <w:rsid w:val="00DE50F7"/>
    <w:rsid w:val="00DE51BF"/>
    <w:rsid w:val="00DE51F4"/>
    <w:rsid w:val="00DE5D2E"/>
    <w:rsid w:val="00DE6345"/>
    <w:rsid w:val="00DE65C1"/>
    <w:rsid w:val="00DE66D2"/>
    <w:rsid w:val="00DE6709"/>
    <w:rsid w:val="00DE69EE"/>
    <w:rsid w:val="00DE6CE1"/>
    <w:rsid w:val="00DE6EE8"/>
    <w:rsid w:val="00DE6FAF"/>
    <w:rsid w:val="00DE77EE"/>
    <w:rsid w:val="00DE78BA"/>
    <w:rsid w:val="00DE7B8D"/>
    <w:rsid w:val="00DE7BF0"/>
    <w:rsid w:val="00DE7C6D"/>
    <w:rsid w:val="00DE7FA7"/>
    <w:rsid w:val="00DF046F"/>
    <w:rsid w:val="00DF0586"/>
    <w:rsid w:val="00DF05CA"/>
    <w:rsid w:val="00DF0963"/>
    <w:rsid w:val="00DF15D0"/>
    <w:rsid w:val="00DF1B44"/>
    <w:rsid w:val="00DF21E3"/>
    <w:rsid w:val="00DF24A8"/>
    <w:rsid w:val="00DF2501"/>
    <w:rsid w:val="00DF27CD"/>
    <w:rsid w:val="00DF2AB5"/>
    <w:rsid w:val="00DF2E92"/>
    <w:rsid w:val="00DF308A"/>
    <w:rsid w:val="00DF30F0"/>
    <w:rsid w:val="00DF31E9"/>
    <w:rsid w:val="00DF3AA6"/>
    <w:rsid w:val="00DF3DE1"/>
    <w:rsid w:val="00DF3F7E"/>
    <w:rsid w:val="00DF4B22"/>
    <w:rsid w:val="00DF4EB3"/>
    <w:rsid w:val="00DF5DEE"/>
    <w:rsid w:val="00DF5E25"/>
    <w:rsid w:val="00DF616C"/>
    <w:rsid w:val="00DF648A"/>
    <w:rsid w:val="00DF64ED"/>
    <w:rsid w:val="00DF6D3B"/>
    <w:rsid w:val="00DF6EBC"/>
    <w:rsid w:val="00DF72B1"/>
    <w:rsid w:val="00DF733A"/>
    <w:rsid w:val="00DF73C6"/>
    <w:rsid w:val="00DF796D"/>
    <w:rsid w:val="00DF7CF1"/>
    <w:rsid w:val="00E009B2"/>
    <w:rsid w:val="00E00F2E"/>
    <w:rsid w:val="00E02163"/>
    <w:rsid w:val="00E0241F"/>
    <w:rsid w:val="00E02637"/>
    <w:rsid w:val="00E028E9"/>
    <w:rsid w:val="00E02D3B"/>
    <w:rsid w:val="00E031B2"/>
    <w:rsid w:val="00E03E57"/>
    <w:rsid w:val="00E04011"/>
    <w:rsid w:val="00E0405D"/>
    <w:rsid w:val="00E040F7"/>
    <w:rsid w:val="00E046AE"/>
    <w:rsid w:val="00E047A5"/>
    <w:rsid w:val="00E047DB"/>
    <w:rsid w:val="00E047E6"/>
    <w:rsid w:val="00E04D87"/>
    <w:rsid w:val="00E04E42"/>
    <w:rsid w:val="00E04ECD"/>
    <w:rsid w:val="00E0503E"/>
    <w:rsid w:val="00E053FE"/>
    <w:rsid w:val="00E05512"/>
    <w:rsid w:val="00E05CF6"/>
    <w:rsid w:val="00E06304"/>
    <w:rsid w:val="00E064FA"/>
    <w:rsid w:val="00E066D3"/>
    <w:rsid w:val="00E071F2"/>
    <w:rsid w:val="00E07333"/>
    <w:rsid w:val="00E0746D"/>
    <w:rsid w:val="00E074FF"/>
    <w:rsid w:val="00E07611"/>
    <w:rsid w:val="00E102BC"/>
    <w:rsid w:val="00E10471"/>
    <w:rsid w:val="00E10770"/>
    <w:rsid w:val="00E10A1D"/>
    <w:rsid w:val="00E10C5A"/>
    <w:rsid w:val="00E11267"/>
    <w:rsid w:val="00E113FB"/>
    <w:rsid w:val="00E1162E"/>
    <w:rsid w:val="00E11A53"/>
    <w:rsid w:val="00E11A6C"/>
    <w:rsid w:val="00E11CB4"/>
    <w:rsid w:val="00E11E1B"/>
    <w:rsid w:val="00E11E93"/>
    <w:rsid w:val="00E12180"/>
    <w:rsid w:val="00E127CE"/>
    <w:rsid w:val="00E1282E"/>
    <w:rsid w:val="00E12ADB"/>
    <w:rsid w:val="00E12C28"/>
    <w:rsid w:val="00E12D6D"/>
    <w:rsid w:val="00E12FA1"/>
    <w:rsid w:val="00E13245"/>
    <w:rsid w:val="00E13874"/>
    <w:rsid w:val="00E13C5C"/>
    <w:rsid w:val="00E13C8B"/>
    <w:rsid w:val="00E13F95"/>
    <w:rsid w:val="00E141B6"/>
    <w:rsid w:val="00E1430E"/>
    <w:rsid w:val="00E144DD"/>
    <w:rsid w:val="00E144FB"/>
    <w:rsid w:val="00E14F00"/>
    <w:rsid w:val="00E14F90"/>
    <w:rsid w:val="00E1581D"/>
    <w:rsid w:val="00E15BC1"/>
    <w:rsid w:val="00E15E74"/>
    <w:rsid w:val="00E15F2C"/>
    <w:rsid w:val="00E15F3E"/>
    <w:rsid w:val="00E15FA5"/>
    <w:rsid w:val="00E1615D"/>
    <w:rsid w:val="00E1661C"/>
    <w:rsid w:val="00E16D7A"/>
    <w:rsid w:val="00E16E18"/>
    <w:rsid w:val="00E1704D"/>
    <w:rsid w:val="00E17140"/>
    <w:rsid w:val="00E17483"/>
    <w:rsid w:val="00E174C3"/>
    <w:rsid w:val="00E17E54"/>
    <w:rsid w:val="00E209BA"/>
    <w:rsid w:val="00E20A77"/>
    <w:rsid w:val="00E21195"/>
    <w:rsid w:val="00E215CE"/>
    <w:rsid w:val="00E21706"/>
    <w:rsid w:val="00E21D3C"/>
    <w:rsid w:val="00E21D72"/>
    <w:rsid w:val="00E2204A"/>
    <w:rsid w:val="00E22B16"/>
    <w:rsid w:val="00E22B6F"/>
    <w:rsid w:val="00E22F72"/>
    <w:rsid w:val="00E22F7B"/>
    <w:rsid w:val="00E236F4"/>
    <w:rsid w:val="00E23BD2"/>
    <w:rsid w:val="00E23C99"/>
    <w:rsid w:val="00E23E26"/>
    <w:rsid w:val="00E2423E"/>
    <w:rsid w:val="00E24397"/>
    <w:rsid w:val="00E244DB"/>
    <w:rsid w:val="00E24755"/>
    <w:rsid w:val="00E24868"/>
    <w:rsid w:val="00E25B64"/>
    <w:rsid w:val="00E25E9C"/>
    <w:rsid w:val="00E2636B"/>
    <w:rsid w:val="00E264DF"/>
    <w:rsid w:val="00E2664B"/>
    <w:rsid w:val="00E2669A"/>
    <w:rsid w:val="00E26B97"/>
    <w:rsid w:val="00E26E15"/>
    <w:rsid w:val="00E2720D"/>
    <w:rsid w:val="00E27226"/>
    <w:rsid w:val="00E2795F"/>
    <w:rsid w:val="00E27B9A"/>
    <w:rsid w:val="00E302D6"/>
    <w:rsid w:val="00E3104F"/>
    <w:rsid w:val="00E31160"/>
    <w:rsid w:val="00E31857"/>
    <w:rsid w:val="00E3199A"/>
    <w:rsid w:val="00E3202B"/>
    <w:rsid w:val="00E32376"/>
    <w:rsid w:val="00E3248A"/>
    <w:rsid w:val="00E32615"/>
    <w:rsid w:val="00E326D3"/>
    <w:rsid w:val="00E32846"/>
    <w:rsid w:val="00E329D5"/>
    <w:rsid w:val="00E32C07"/>
    <w:rsid w:val="00E32EBB"/>
    <w:rsid w:val="00E32F3C"/>
    <w:rsid w:val="00E32FBA"/>
    <w:rsid w:val="00E3305E"/>
    <w:rsid w:val="00E33446"/>
    <w:rsid w:val="00E334EF"/>
    <w:rsid w:val="00E33A7E"/>
    <w:rsid w:val="00E33D00"/>
    <w:rsid w:val="00E33DCB"/>
    <w:rsid w:val="00E34250"/>
    <w:rsid w:val="00E343F5"/>
    <w:rsid w:val="00E34631"/>
    <w:rsid w:val="00E34A82"/>
    <w:rsid w:val="00E34EC6"/>
    <w:rsid w:val="00E35885"/>
    <w:rsid w:val="00E35967"/>
    <w:rsid w:val="00E36144"/>
    <w:rsid w:val="00E366B2"/>
    <w:rsid w:val="00E3697F"/>
    <w:rsid w:val="00E3720D"/>
    <w:rsid w:val="00E3758A"/>
    <w:rsid w:val="00E4005D"/>
    <w:rsid w:val="00E4083F"/>
    <w:rsid w:val="00E4086B"/>
    <w:rsid w:val="00E40BD2"/>
    <w:rsid w:val="00E40C58"/>
    <w:rsid w:val="00E40D5C"/>
    <w:rsid w:val="00E41C57"/>
    <w:rsid w:val="00E41D37"/>
    <w:rsid w:val="00E41DE1"/>
    <w:rsid w:val="00E420B0"/>
    <w:rsid w:val="00E42282"/>
    <w:rsid w:val="00E42848"/>
    <w:rsid w:val="00E430FE"/>
    <w:rsid w:val="00E431D0"/>
    <w:rsid w:val="00E43418"/>
    <w:rsid w:val="00E43460"/>
    <w:rsid w:val="00E43572"/>
    <w:rsid w:val="00E43669"/>
    <w:rsid w:val="00E43700"/>
    <w:rsid w:val="00E43E50"/>
    <w:rsid w:val="00E43EAB"/>
    <w:rsid w:val="00E43F9E"/>
    <w:rsid w:val="00E4418A"/>
    <w:rsid w:val="00E443EE"/>
    <w:rsid w:val="00E449A3"/>
    <w:rsid w:val="00E449DD"/>
    <w:rsid w:val="00E449F9"/>
    <w:rsid w:val="00E44A20"/>
    <w:rsid w:val="00E44D00"/>
    <w:rsid w:val="00E45512"/>
    <w:rsid w:val="00E45F7A"/>
    <w:rsid w:val="00E4646B"/>
    <w:rsid w:val="00E465D9"/>
    <w:rsid w:val="00E46BB9"/>
    <w:rsid w:val="00E46BD8"/>
    <w:rsid w:val="00E46FE8"/>
    <w:rsid w:val="00E4781C"/>
    <w:rsid w:val="00E47A2B"/>
    <w:rsid w:val="00E47B45"/>
    <w:rsid w:val="00E47D65"/>
    <w:rsid w:val="00E47EEE"/>
    <w:rsid w:val="00E5012B"/>
    <w:rsid w:val="00E503C3"/>
    <w:rsid w:val="00E50B73"/>
    <w:rsid w:val="00E5167E"/>
    <w:rsid w:val="00E51BDB"/>
    <w:rsid w:val="00E51C1C"/>
    <w:rsid w:val="00E51FAE"/>
    <w:rsid w:val="00E524E1"/>
    <w:rsid w:val="00E527DE"/>
    <w:rsid w:val="00E52951"/>
    <w:rsid w:val="00E52EAF"/>
    <w:rsid w:val="00E53487"/>
    <w:rsid w:val="00E535A6"/>
    <w:rsid w:val="00E53ABC"/>
    <w:rsid w:val="00E53B00"/>
    <w:rsid w:val="00E53E55"/>
    <w:rsid w:val="00E54511"/>
    <w:rsid w:val="00E5461E"/>
    <w:rsid w:val="00E55CA7"/>
    <w:rsid w:val="00E56601"/>
    <w:rsid w:val="00E5677C"/>
    <w:rsid w:val="00E56BEF"/>
    <w:rsid w:val="00E56C27"/>
    <w:rsid w:val="00E56CD8"/>
    <w:rsid w:val="00E56DE5"/>
    <w:rsid w:val="00E56DEE"/>
    <w:rsid w:val="00E56F9C"/>
    <w:rsid w:val="00E5704C"/>
    <w:rsid w:val="00E572A7"/>
    <w:rsid w:val="00E574A7"/>
    <w:rsid w:val="00E57CF0"/>
    <w:rsid w:val="00E57D8F"/>
    <w:rsid w:val="00E601F5"/>
    <w:rsid w:val="00E606CF"/>
    <w:rsid w:val="00E60D73"/>
    <w:rsid w:val="00E61065"/>
    <w:rsid w:val="00E613B5"/>
    <w:rsid w:val="00E61F3F"/>
    <w:rsid w:val="00E625BA"/>
    <w:rsid w:val="00E62717"/>
    <w:rsid w:val="00E62E68"/>
    <w:rsid w:val="00E63024"/>
    <w:rsid w:val="00E6366D"/>
    <w:rsid w:val="00E636B7"/>
    <w:rsid w:val="00E637B5"/>
    <w:rsid w:val="00E63842"/>
    <w:rsid w:val="00E64925"/>
    <w:rsid w:val="00E64C8C"/>
    <w:rsid w:val="00E64F47"/>
    <w:rsid w:val="00E6526F"/>
    <w:rsid w:val="00E654A4"/>
    <w:rsid w:val="00E65503"/>
    <w:rsid w:val="00E6595B"/>
    <w:rsid w:val="00E65D87"/>
    <w:rsid w:val="00E661DB"/>
    <w:rsid w:val="00E663A0"/>
    <w:rsid w:val="00E66D9D"/>
    <w:rsid w:val="00E66F15"/>
    <w:rsid w:val="00E6721C"/>
    <w:rsid w:val="00E6754A"/>
    <w:rsid w:val="00E675A7"/>
    <w:rsid w:val="00E678CD"/>
    <w:rsid w:val="00E67A46"/>
    <w:rsid w:val="00E67E17"/>
    <w:rsid w:val="00E7016D"/>
    <w:rsid w:val="00E707F4"/>
    <w:rsid w:val="00E70899"/>
    <w:rsid w:val="00E7093C"/>
    <w:rsid w:val="00E70948"/>
    <w:rsid w:val="00E70B0E"/>
    <w:rsid w:val="00E70B51"/>
    <w:rsid w:val="00E70E1E"/>
    <w:rsid w:val="00E71371"/>
    <w:rsid w:val="00E71420"/>
    <w:rsid w:val="00E7153A"/>
    <w:rsid w:val="00E7195F"/>
    <w:rsid w:val="00E71DF0"/>
    <w:rsid w:val="00E723EC"/>
    <w:rsid w:val="00E72440"/>
    <w:rsid w:val="00E7262D"/>
    <w:rsid w:val="00E726B2"/>
    <w:rsid w:val="00E730DB"/>
    <w:rsid w:val="00E7311D"/>
    <w:rsid w:val="00E7317A"/>
    <w:rsid w:val="00E73B1C"/>
    <w:rsid w:val="00E73B43"/>
    <w:rsid w:val="00E73E28"/>
    <w:rsid w:val="00E740FD"/>
    <w:rsid w:val="00E742E6"/>
    <w:rsid w:val="00E74959"/>
    <w:rsid w:val="00E74A0B"/>
    <w:rsid w:val="00E750D7"/>
    <w:rsid w:val="00E7520D"/>
    <w:rsid w:val="00E758EB"/>
    <w:rsid w:val="00E75E68"/>
    <w:rsid w:val="00E762CD"/>
    <w:rsid w:val="00E76732"/>
    <w:rsid w:val="00E768CC"/>
    <w:rsid w:val="00E77209"/>
    <w:rsid w:val="00E778F2"/>
    <w:rsid w:val="00E77C87"/>
    <w:rsid w:val="00E77ECF"/>
    <w:rsid w:val="00E80150"/>
    <w:rsid w:val="00E803A7"/>
    <w:rsid w:val="00E80753"/>
    <w:rsid w:val="00E80A9C"/>
    <w:rsid w:val="00E80FC1"/>
    <w:rsid w:val="00E80FDB"/>
    <w:rsid w:val="00E81620"/>
    <w:rsid w:val="00E81A3E"/>
    <w:rsid w:val="00E81C29"/>
    <w:rsid w:val="00E81F94"/>
    <w:rsid w:val="00E8204B"/>
    <w:rsid w:val="00E8269D"/>
    <w:rsid w:val="00E82A87"/>
    <w:rsid w:val="00E82C37"/>
    <w:rsid w:val="00E82CBC"/>
    <w:rsid w:val="00E83802"/>
    <w:rsid w:val="00E8388A"/>
    <w:rsid w:val="00E838D4"/>
    <w:rsid w:val="00E8394E"/>
    <w:rsid w:val="00E83FB9"/>
    <w:rsid w:val="00E84202"/>
    <w:rsid w:val="00E8424E"/>
    <w:rsid w:val="00E84529"/>
    <w:rsid w:val="00E84677"/>
    <w:rsid w:val="00E84770"/>
    <w:rsid w:val="00E84792"/>
    <w:rsid w:val="00E847EF"/>
    <w:rsid w:val="00E8483A"/>
    <w:rsid w:val="00E84A02"/>
    <w:rsid w:val="00E84DCD"/>
    <w:rsid w:val="00E85524"/>
    <w:rsid w:val="00E85551"/>
    <w:rsid w:val="00E8563F"/>
    <w:rsid w:val="00E857C3"/>
    <w:rsid w:val="00E8587B"/>
    <w:rsid w:val="00E85E34"/>
    <w:rsid w:val="00E86164"/>
    <w:rsid w:val="00E861D4"/>
    <w:rsid w:val="00E86654"/>
    <w:rsid w:val="00E866B5"/>
    <w:rsid w:val="00E867D3"/>
    <w:rsid w:val="00E86A18"/>
    <w:rsid w:val="00E86CD5"/>
    <w:rsid w:val="00E86DAD"/>
    <w:rsid w:val="00E87402"/>
    <w:rsid w:val="00E874D5"/>
    <w:rsid w:val="00E87603"/>
    <w:rsid w:val="00E877FF"/>
    <w:rsid w:val="00E87831"/>
    <w:rsid w:val="00E90706"/>
    <w:rsid w:val="00E9135F"/>
    <w:rsid w:val="00E9167B"/>
    <w:rsid w:val="00E91862"/>
    <w:rsid w:val="00E919BF"/>
    <w:rsid w:val="00E91AD3"/>
    <w:rsid w:val="00E91E63"/>
    <w:rsid w:val="00E91F2F"/>
    <w:rsid w:val="00E921EF"/>
    <w:rsid w:val="00E924E6"/>
    <w:rsid w:val="00E9260F"/>
    <w:rsid w:val="00E926B0"/>
    <w:rsid w:val="00E927CD"/>
    <w:rsid w:val="00E92871"/>
    <w:rsid w:val="00E92DF4"/>
    <w:rsid w:val="00E930E1"/>
    <w:rsid w:val="00E938F2"/>
    <w:rsid w:val="00E93D46"/>
    <w:rsid w:val="00E945AF"/>
    <w:rsid w:val="00E948D6"/>
    <w:rsid w:val="00E94A8E"/>
    <w:rsid w:val="00E94AF2"/>
    <w:rsid w:val="00E95182"/>
    <w:rsid w:val="00E95392"/>
    <w:rsid w:val="00E95982"/>
    <w:rsid w:val="00E960AC"/>
    <w:rsid w:val="00E9665F"/>
    <w:rsid w:val="00E96C7E"/>
    <w:rsid w:val="00E9768F"/>
    <w:rsid w:val="00E97B59"/>
    <w:rsid w:val="00E97C66"/>
    <w:rsid w:val="00EA005E"/>
    <w:rsid w:val="00EA0159"/>
    <w:rsid w:val="00EA0712"/>
    <w:rsid w:val="00EA0D2F"/>
    <w:rsid w:val="00EA1249"/>
    <w:rsid w:val="00EA1D55"/>
    <w:rsid w:val="00EA1EBD"/>
    <w:rsid w:val="00EA20CE"/>
    <w:rsid w:val="00EA21CB"/>
    <w:rsid w:val="00EA2591"/>
    <w:rsid w:val="00EA2624"/>
    <w:rsid w:val="00EA27F0"/>
    <w:rsid w:val="00EA28DF"/>
    <w:rsid w:val="00EA2B5A"/>
    <w:rsid w:val="00EA2C06"/>
    <w:rsid w:val="00EA3411"/>
    <w:rsid w:val="00EA3569"/>
    <w:rsid w:val="00EA365B"/>
    <w:rsid w:val="00EA3960"/>
    <w:rsid w:val="00EA3C1E"/>
    <w:rsid w:val="00EA419E"/>
    <w:rsid w:val="00EA4394"/>
    <w:rsid w:val="00EA4431"/>
    <w:rsid w:val="00EA4DDB"/>
    <w:rsid w:val="00EA50D0"/>
    <w:rsid w:val="00EA59F0"/>
    <w:rsid w:val="00EA62FC"/>
    <w:rsid w:val="00EA6B83"/>
    <w:rsid w:val="00EA73E8"/>
    <w:rsid w:val="00EA7CA5"/>
    <w:rsid w:val="00EA7DDA"/>
    <w:rsid w:val="00EB010C"/>
    <w:rsid w:val="00EB0395"/>
    <w:rsid w:val="00EB0992"/>
    <w:rsid w:val="00EB0CE7"/>
    <w:rsid w:val="00EB1096"/>
    <w:rsid w:val="00EB10A9"/>
    <w:rsid w:val="00EB10D8"/>
    <w:rsid w:val="00EB17B7"/>
    <w:rsid w:val="00EB1E0D"/>
    <w:rsid w:val="00EB216B"/>
    <w:rsid w:val="00EB22CB"/>
    <w:rsid w:val="00EB2706"/>
    <w:rsid w:val="00EB2D61"/>
    <w:rsid w:val="00EB2ECC"/>
    <w:rsid w:val="00EB375F"/>
    <w:rsid w:val="00EB3858"/>
    <w:rsid w:val="00EB39DC"/>
    <w:rsid w:val="00EB3A49"/>
    <w:rsid w:val="00EB3AAD"/>
    <w:rsid w:val="00EB4025"/>
    <w:rsid w:val="00EB45D7"/>
    <w:rsid w:val="00EB4850"/>
    <w:rsid w:val="00EB49B4"/>
    <w:rsid w:val="00EB4F20"/>
    <w:rsid w:val="00EB54D3"/>
    <w:rsid w:val="00EB55BD"/>
    <w:rsid w:val="00EB5632"/>
    <w:rsid w:val="00EB5C26"/>
    <w:rsid w:val="00EB5CCB"/>
    <w:rsid w:val="00EB667E"/>
    <w:rsid w:val="00EB6B20"/>
    <w:rsid w:val="00EB7550"/>
    <w:rsid w:val="00EB7915"/>
    <w:rsid w:val="00EB7EE6"/>
    <w:rsid w:val="00EC00D5"/>
    <w:rsid w:val="00EC0F4C"/>
    <w:rsid w:val="00EC154E"/>
    <w:rsid w:val="00EC1A61"/>
    <w:rsid w:val="00EC1F05"/>
    <w:rsid w:val="00EC1F78"/>
    <w:rsid w:val="00EC20E9"/>
    <w:rsid w:val="00EC23E1"/>
    <w:rsid w:val="00EC2A3E"/>
    <w:rsid w:val="00EC31AE"/>
    <w:rsid w:val="00EC3281"/>
    <w:rsid w:val="00EC3599"/>
    <w:rsid w:val="00EC3DCE"/>
    <w:rsid w:val="00EC3F00"/>
    <w:rsid w:val="00EC4363"/>
    <w:rsid w:val="00EC4984"/>
    <w:rsid w:val="00EC4B06"/>
    <w:rsid w:val="00EC4D41"/>
    <w:rsid w:val="00EC503E"/>
    <w:rsid w:val="00EC5174"/>
    <w:rsid w:val="00EC5458"/>
    <w:rsid w:val="00EC549B"/>
    <w:rsid w:val="00EC54A6"/>
    <w:rsid w:val="00EC54E6"/>
    <w:rsid w:val="00EC553F"/>
    <w:rsid w:val="00EC567A"/>
    <w:rsid w:val="00EC5879"/>
    <w:rsid w:val="00EC5906"/>
    <w:rsid w:val="00EC5990"/>
    <w:rsid w:val="00EC5B4F"/>
    <w:rsid w:val="00EC64F2"/>
    <w:rsid w:val="00EC6552"/>
    <w:rsid w:val="00EC6CBE"/>
    <w:rsid w:val="00EC7077"/>
    <w:rsid w:val="00EC7D7A"/>
    <w:rsid w:val="00ED028E"/>
    <w:rsid w:val="00ED06EA"/>
    <w:rsid w:val="00ED0DFE"/>
    <w:rsid w:val="00ED16A3"/>
    <w:rsid w:val="00ED19F1"/>
    <w:rsid w:val="00ED19FF"/>
    <w:rsid w:val="00ED1BE7"/>
    <w:rsid w:val="00ED2151"/>
    <w:rsid w:val="00ED2473"/>
    <w:rsid w:val="00ED2617"/>
    <w:rsid w:val="00ED2DEA"/>
    <w:rsid w:val="00ED3624"/>
    <w:rsid w:val="00ED364B"/>
    <w:rsid w:val="00ED365E"/>
    <w:rsid w:val="00ED3C76"/>
    <w:rsid w:val="00ED4703"/>
    <w:rsid w:val="00ED48B0"/>
    <w:rsid w:val="00ED49B4"/>
    <w:rsid w:val="00ED4B23"/>
    <w:rsid w:val="00ED4BD2"/>
    <w:rsid w:val="00ED541C"/>
    <w:rsid w:val="00ED54E8"/>
    <w:rsid w:val="00ED55AC"/>
    <w:rsid w:val="00ED5779"/>
    <w:rsid w:val="00ED5867"/>
    <w:rsid w:val="00ED5C2A"/>
    <w:rsid w:val="00ED60C4"/>
    <w:rsid w:val="00ED6196"/>
    <w:rsid w:val="00ED674A"/>
    <w:rsid w:val="00ED6AD8"/>
    <w:rsid w:val="00ED6C0E"/>
    <w:rsid w:val="00ED6E58"/>
    <w:rsid w:val="00ED6FC7"/>
    <w:rsid w:val="00ED7399"/>
    <w:rsid w:val="00ED73DD"/>
    <w:rsid w:val="00ED783F"/>
    <w:rsid w:val="00ED78BF"/>
    <w:rsid w:val="00ED7F6A"/>
    <w:rsid w:val="00EE025D"/>
    <w:rsid w:val="00EE0616"/>
    <w:rsid w:val="00EE0695"/>
    <w:rsid w:val="00EE0732"/>
    <w:rsid w:val="00EE0E96"/>
    <w:rsid w:val="00EE135A"/>
    <w:rsid w:val="00EE1820"/>
    <w:rsid w:val="00EE19BE"/>
    <w:rsid w:val="00EE19E9"/>
    <w:rsid w:val="00EE1D8D"/>
    <w:rsid w:val="00EE1E09"/>
    <w:rsid w:val="00EE23C7"/>
    <w:rsid w:val="00EE2409"/>
    <w:rsid w:val="00EE25B3"/>
    <w:rsid w:val="00EE2855"/>
    <w:rsid w:val="00EE3728"/>
    <w:rsid w:val="00EE3A79"/>
    <w:rsid w:val="00EE439E"/>
    <w:rsid w:val="00EE475B"/>
    <w:rsid w:val="00EE4797"/>
    <w:rsid w:val="00EE4941"/>
    <w:rsid w:val="00EE522C"/>
    <w:rsid w:val="00EE55AF"/>
    <w:rsid w:val="00EE6080"/>
    <w:rsid w:val="00EE614C"/>
    <w:rsid w:val="00EE73A9"/>
    <w:rsid w:val="00EE768C"/>
    <w:rsid w:val="00EE7FA4"/>
    <w:rsid w:val="00EF01E8"/>
    <w:rsid w:val="00EF08A5"/>
    <w:rsid w:val="00EF0A2D"/>
    <w:rsid w:val="00EF2038"/>
    <w:rsid w:val="00EF2274"/>
    <w:rsid w:val="00EF235B"/>
    <w:rsid w:val="00EF2948"/>
    <w:rsid w:val="00EF2A08"/>
    <w:rsid w:val="00EF38D6"/>
    <w:rsid w:val="00EF3D5B"/>
    <w:rsid w:val="00EF4369"/>
    <w:rsid w:val="00EF511A"/>
    <w:rsid w:val="00EF51A6"/>
    <w:rsid w:val="00EF538E"/>
    <w:rsid w:val="00EF56DA"/>
    <w:rsid w:val="00EF5915"/>
    <w:rsid w:val="00EF5CD5"/>
    <w:rsid w:val="00EF5D11"/>
    <w:rsid w:val="00EF5F00"/>
    <w:rsid w:val="00EF7A63"/>
    <w:rsid w:val="00F0041E"/>
    <w:rsid w:val="00F0054D"/>
    <w:rsid w:val="00F0064E"/>
    <w:rsid w:val="00F00B62"/>
    <w:rsid w:val="00F00BC4"/>
    <w:rsid w:val="00F01394"/>
    <w:rsid w:val="00F014B0"/>
    <w:rsid w:val="00F0180C"/>
    <w:rsid w:val="00F0191C"/>
    <w:rsid w:val="00F01A1B"/>
    <w:rsid w:val="00F01C59"/>
    <w:rsid w:val="00F03070"/>
    <w:rsid w:val="00F031C4"/>
    <w:rsid w:val="00F03A20"/>
    <w:rsid w:val="00F03D8D"/>
    <w:rsid w:val="00F04006"/>
    <w:rsid w:val="00F04056"/>
    <w:rsid w:val="00F04284"/>
    <w:rsid w:val="00F04452"/>
    <w:rsid w:val="00F04693"/>
    <w:rsid w:val="00F04732"/>
    <w:rsid w:val="00F04941"/>
    <w:rsid w:val="00F04B7C"/>
    <w:rsid w:val="00F04E6F"/>
    <w:rsid w:val="00F05035"/>
    <w:rsid w:val="00F05180"/>
    <w:rsid w:val="00F0520D"/>
    <w:rsid w:val="00F05E19"/>
    <w:rsid w:val="00F0612E"/>
    <w:rsid w:val="00F0631F"/>
    <w:rsid w:val="00F065C4"/>
    <w:rsid w:val="00F065F6"/>
    <w:rsid w:val="00F06709"/>
    <w:rsid w:val="00F07848"/>
    <w:rsid w:val="00F07A8D"/>
    <w:rsid w:val="00F07F78"/>
    <w:rsid w:val="00F10483"/>
    <w:rsid w:val="00F1085E"/>
    <w:rsid w:val="00F1089D"/>
    <w:rsid w:val="00F109F3"/>
    <w:rsid w:val="00F10DC5"/>
    <w:rsid w:val="00F11008"/>
    <w:rsid w:val="00F1197D"/>
    <w:rsid w:val="00F11B05"/>
    <w:rsid w:val="00F11B49"/>
    <w:rsid w:val="00F11C38"/>
    <w:rsid w:val="00F11CED"/>
    <w:rsid w:val="00F11D19"/>
    <w:rsid w:val="00F121ED"/>
    <w:rsid w:val="00F12253"/>
    <w:rsid w:val="00F12864"/>
    <w:rsid w:val="00F13042"/>
    <w:rsid w:val="00F14005"/>
    <w:rsid w:val="00F1415C"/>
    <w:rsid w:val="00F147D5"/>
    <w:rsid w:val="00F149D6"/>
    <w:rsid w:val="00F14B65"/>
    <w:rsid w:val="00F14C2B"/>
    <w:rsid w:val="00F14E12"/>
    <w:rsid w:val="00F15041"/>
    <w:rsid w:val="00F156B9"/>
    <w:rsid w:val="00F15B36"/>
    <w:rsid w:val="00F15BFE"/>
    <w:rsid w:val="00F15F19"/>
    <w:rsid w:val="00F16201"/>
    <w:rsid w:val="00F166BC"/>
    <w:rsid w:val="00F169F8"/>
    <w:rsid w:val="00F16A99"/>
    <w:rsid w:val="00F16C4D"/>
    <w:rsid w:val="00F16F97"/>
    <w:rsid w:val="00F16FC3"/>
    <w:rsid w:val="00F17425"/>
    <w:rsid w:val="00F17632"/>
    <w:rsid w:val="00F1793E"/>
    <w:rsid w:val="00F17AC3"/>
    <w:rsid w:val="00F20200"/>
    <w:rsid w:val="00F206C5"/>
    <w:rsid w:val="00F20B15"/>
    <w:rsid w:val="00F20D0C"/>
    <w:rsid w:val="00F21412"/>
    <w:rsid w:val="00F21454"/>
    <w:rsid w:val="00F2177C"/>
    <w:rsid w:val="00F21AA5"/>
    <w:rsid w:val="00F21EC1"/>
    <w:rsid w:val="00F21FB3"/>
    <w:rsid w:val="00F2225C"/>
    <w:rsid w:val="00F222C8"/>
    <w:rsid w:val="00F22A1A"/>
    <w:rsid w:val="00F22BAE"/>
    <w:rsid w:val="00F22F13"/>
    <w:rsid w:val="00F2323F"/>
    <w:rsid w:val="00F234E3"/>
    <w:rsid w:val="00F2363D"/>
    <w:rsid w:val="00F238EB"/>
    <w:rsid w:val="00F23DBF"/>
    <w:rsid w:val="00F23F4E"/>
    <w:rsid w:val="00F23F6B"/>
    <w:rsid w:val="00F2433E"/>
    <w:rsid w:val="00F2473F"/>
    <w:rsid w:val="00F24916"/>
    <w:rsid w:val="00F24A18"/>
    <w:rsid w:val="00F24C94"/>
    <w:rsid w:val="00F2565D"/>
    <w:rsid w:val="00F25B88"/>
    <w:rsid w:val="00F2625F"/>
    <w:rsid w:val="00F2641A"/>
    <w:rsid w:val="00F26EB5"/>
    <w:rsid w:val="00F272E9"/>
    <w:rsid w:val="00F273D3"/>
    <w:rsid w:val="00F303F9"/>
    <w:rsid w:val="00F309D0"/>
    <w:rsid w:val="00F3168D"/>
    <w:rsid w:val="00F31730"/>
    <w:rsid w:val="00F317A4"/>
    <w:rsid w:val="00F31A59"/>
    <w:rsid w:val="00F31B65"/>
    <w:rsid w:val="00F31E2A"/>
    <w:rsid w:val="00F3205B"/>
    <w:rsid w:val="00F325BF"/>
    <w:rsid w:val="00F32B0C"/>
    <w:rsid w:val="00F33134"/>
    <w:rsid w:val="00F3319B"/>
    <w:rsid w:val="00F332B0"/>
    <w:rsid w:val="00F33503"/>
    <w:rsid w:val="00F33847"/>
    <w:rsid w:val="00F33A47"/>
    <w:rsid w:val="00F33E82"/>
    <w:rsid w:val="00F343E4"/>
    <w:rsid w:val="00F34BE9"/>
    <w:rsid w:val="00F34C59"/>
    <w:rsid w:val="00F34CAC"/>
    <w:rsid w:val="00F34EA2"/>
    <w:rsid w:val="00F354FA"/>
    <w:rsid w:val="00F35FBB"/>
    <w:rsid w:val="00F3644E"/>
    <w:rsid w:val="00F3647B"/>
    <w:rsid w:val="00F365FC"/>
    <w:rsid w:val="00F36779"/>
    <w:rsid w:val="00F36F77"/>
    <w:rsid w:val="00F3776E"/>
    <w:rsid w:val="00F379A3"/>
    <w:rsid w:val="00F37F0A"/>
    <w:rsid w:val="00F400BD"/>
    <w:rsid w:val="00F400E8"/>
    <w:rsid w:val="00F40378"/>
    <w:rsid w:val="00F4037B"/>
    <w:rsid w:val="00F40518"/>
    <w:rsid w:val="00F40F8C"/>
    <w:rsid w:val="00F410D6"/>
    <w:rsid w:val="00F41852"/>
    <w:rsid w:val="00F41CC6"/>
    <w:rsid w:val="00F4231A"/>
    <w:rsid w:val="00F4253B"/>
    <w:rsid w:val="00F436CE"/>
    <w:rsid w:val="00F43774"/>
    <w:rsid w:val="00F437EC"/>
    <w:rsid w:val="00F43AE7"/>
    <w:rsid w:val="00F43BD4"/>
    <w:rsid w:val="00F43C3F"/>
    <w:rsid w:val="00F44156"/>
    <w:rsid w:val="00F4445B"/>
    <w:rsid w:val="00F44D0E"/>
    <w:rsid w:val="00F44DD6"/>
    <w:rsid w:val="00F44EEB"/>
    <w:rsid w:val="00F454FC"/>
    <w:rsid w:val="00F45790"/>
    <w:rsid w:val="00F45A93"/>
    <w:rsid w:val="00F45D84"/>
    <w:rsid w:val="00F47085"/>
    <w:rsid w:val="00F477F8"/>
    <w:rsid w:val="00F479D9"/>
    <w:rsid w:val="00F47E34"/>
    <w:rsid w:val="00F47F20"/>
    <w:rsid w:val="00F50AC7"/>
    <w:rsid w:val="00F510BA"/>
    <w:rsid w:val="00F51164"/>
    <w:rsid w:val="00F5191B"/>
    <w:rsid w:val="00F51F5F"/>
    <w:rsid w:val="00F525CA"/>
    <w:rsid w:val="00F52947"/>
    <w:rsid w:val="00F52AB3"/>
    <w:rsid w:val="00F53079"/>
    <w:rsid w:val="00F530BE"/>
    <w:rsid w:val="00F53175"/>
    <w:rsid w:val="00F539F6"/>
    <w:rsid w:val="00F53A44"/>
    <w:rsid w:val="00F53C15"/>
    <w:rsid w:val="00F540EC"/>
    <w:rsid w:val="00F54583"/>
    <w:rsid w:val="00F54625"/>
    <w:rsid w:val="00F54871"/>
    <w:rsid w:val="00F55060"/>
    <w:rsid w:val="00F5507F"/>
    <w:rsid w:val="00F553C4"/>
    <w:rsid w:val="00F55440"/>
    <w:rsid w:val="00F555A2"/>
    <w:rsid w:val="00F556C7"/>
    <w:rsid w:val="00F5598A"/>
    <w:rsid w:val="00F55CDE"/>
    <w:rsid w:val="00F56079"/>
    <w:rsid w:val="00F56B7E"/>
    <w:rsid w:val="00F5716A"/>
    <w:rsid w:val="00F5776C"/>
    <w:rsid w:val="00F577B6"/>
    <w:rsid w:val="00F577E8"/>
    <w:rsid w:val="00F57A2C"/>
    <w:rsid w:val="00F57BAC"/>
    <w:rsid w:val="00F57BB0"/>
    <w:rsid w:val="00F57DA3"/>
    <w:rsid w:val="00F57F69"/>
    <w:rsid w:val="00F60535"/>
    <w:rsid w:val="00F60537"/>
    <w:rsid w:val="00F6090A"/>
    <w:rsid w:val="00F60986"/>
    <w:rsid w:val="00F60998"/>
    <w:rsid w:val="00F60B37"/>
    <w:rsid w:val="00F60CAA"/>
    <w:rsid w:val="00F60CDA"/>
    <w:rsid w:val="00F61D56"/>
    <w:rsid w:val="00F61DE9"/>
    <w:rsid w:val="00F62650"/>
    <w:rsid w:val="00F62AED"/>
    <w:rsid w:val="00F62CFF"/>
    <w:rsid w:val="00F63625"/>
    <w:rsid w:val="00F6385C"/>
    <w:rsid w:val="00F63A98"/>
    <w:rsid w:val="00F63DB8"/>
    <w:rsid w:val="00F6441B"/>
    <w:rsid w:val="00F6469E"/>
    <w:rsid w:val="00F64730"/>
    <w:rsid w:val="00F647DE"/>
    <w:rsid w:val="00F64D41"/>
    <w:rsid w:val="00F651D0"/>
    <w:rsid w:val="00F651F0"/>
    <w:rsid w:val="00F659F8"/>
    <w:rsid w:val="00F66ED7"/>
    <w:rsid w:val="00F67300"/>
    <w:rsid w:val="00F6733D"/>
    <w:rsid w:val="00F675C6"/>
    <w:rsid w:val="00F6780D"/>
    <w:rsid w:val="00F67830"/>
    <w:rsid w:val="00F679CC"/>
    <w:rsid w:val="00F67C26"/>
    <w:rsid w:val="00F67E9E"/>
    <w:rsid w:val="00F67EF5"/>
    <w:rsid w:val="00F67F0E"/>
    <w:rsid w:val="00F700DC"/>
    <w:rsid w:val="00F7020F"/>
    <w:rsid w:val="00F703A1"/>
    <w:rsid w:val="00F7072A"/>
    <w:rsid w:val="00F7079D"/>
    <w:rsid w:val="00F70A40"/>
    <w:rsid w:val="00F71BE7"/>
    <w:rsid w:val="00F71D4B"/>
    <w:rsid w:val="00F721B5"/>
    <w:rsid w:val="00F7262E"/>
    <w:rsid w:val="00F72A7D"/>
    <w:rsid w:val="00F72BA1"/>
    <w:rsid w:val="00F73309"/>
    <w:rsid w:val="00F73369"/>
    <w:rsid w:val="00F7418E"/>
    <w:rsid w:val="00F74677"/>
    <w:rsid w:val="00F74CF6"/>
    <w:rsid w:val="00F75577"/>
    <w:rsid w:val="00F75656"/>
    <w:rsid w:val="00F7579E"/>
    <w:rsid w:val="00F75946"/>
    <w:rsid w:val="00F75ACF"/>
    <w:rsid w:val="00F762E3"/>
    <w:rsid w:val="00F763B4"/>
    <w:rsid w:val="00F76A58"/>
    <w:rsid w:val="00F76C56"/>
    <w:rsid w:val="00F770AA"/>
    <w:rsid w:val="00F77252"/>
    <w:rsid w:val="00F77518"/>
    <w:rsid w:val="00F7789D"/>
    <w:rsid w:val="00F80935"/>
    <w:rsid w:val="00F8142C"/>
    <w:rsid w:val="00F816DE"/>
    <w:rsid w:val="00F81CBD"/>
    <w:rsid w:val="00F82017"/>
    <w:rsid w:val="00F82373"/>
    <w:rsid w:val="00F825AE"/>
    <w:rsid w:val="00F826A4"/>
    <w:rsid w:val="00F8277D"/>
    <w:rsid w:val="00F827F2"/>
    <w:rsid w:val="00F83099"/>
    <w:rsid w:val="00F83431"/>
    <w:rsid w:val="00F838C7"/>
    <w:rsid w:val="00F843EB"/>
    <w:rsid w:val="00F84570"/>
    <w:rsid w:val="00F84CB1"/>
    <w:rsid w:val="00F85099"/>
    <w:rsid w:val="00F8539E"/>
    <w:rsid w:val="00F8540D"/>
    <w:rsid w:val="00F855B5"/>
    <w:rsid w:val="00F858D2"/>
    <w:rsid w:val="00F85B97"/>
    <w:rsid w:val="00F85C61"/>
    <w:rsid w:val="00F85D48"/>
    <w:rsid w:val="00F8611B"/>
    <w:rsid w:val="00F86FA0"/>
    <w:rsid w:val="00F87656"/>
    <w:rsid w:val="00F87797"/>
    <w:rsid w:val="00F878CA"/>
    <w:rsid w:val="00F906E8"/>
    <w:rsid w:val="00F9081E"/>
    <w:rsid w:val="00F91C5B"/>
    <w:rsid w:val="00F91D44"/>
    <w:rsid w:val="00F92B52"/>
    <w:rsid w:val="00F92DE6"/>
    <w:rsid w:val="00F92F03"/>
    <w:rsid w:val="00F92FA4"/>
    <w:rsid w:val="00F93208"/>
    <w:rsid w:val="00F9322C"/>
    <w:rsid w:val="00F93679"/>
    <w:rsid w:val="00F93C92"/>
    <w:rsid w:val="00F94079"/>
    <w:rsid w:val="00F94166"/>
    <w:rsid w:val="00F94310"/>
    <w:rsid w:val="00F94C48"/>
    <w:rsid w:val="00F94D09"/>
    <w:rsid w:val="00F94E0E"/>
    <w:rsid w:val="00F94FFC"/>
    <w:rsid w:val="00F95E7C"/>
    <w:rsid w:val="00F95E83"/>
    <w:rsid w:val="00F962C0"/>
    <w:rsid w:val="00F9670A"/>
    <w:rsid w:val="00F9729C"/>
    <w:rsid w:val="00F97383"/>
    <w:rsid w:val="00F97D6C"/>
    <w:rsid w:val="00FA04BA"/>
    <w:rsid w:val="00FA0ED6"/>
    <w:rsid w:val="00FA14EF"/>
    <w:rsid w:val="00FA16C7"/>
    <w:rsid w:val="00FA19F8"/>
    <w:rsid w:val="00FA2A07"/>
    <w:rsid w:val="00FA2A64"/>
    <w:rsid w:val="00FA2B55"/>
    <w:rsid w:val="00FA30CA"/>
    <w:rsid w:val="00FA3294"/>
    <w:rsid w:val="00FA38E3"/>
    <w:rsid w:val="00FA38FD"/>
    <w:rsid w:val="00FA403C"/>
    <w:rsid w:val="00FA4516"/>
    <w:rsid w:val="00FA45C9"/>
    <w:rsid w:val="00FA48D8"/>
    <w:rsid w:val="00FA4D67"/>
    <w:rsid w:val="00FA4E0B"/>
    <w:rsid w:val="00FA4F79"/>
    <w:rsid w:val="00FA5ADF"/>
    <w:rsid w:val="00FA5E19"/>
    <w:rsid w:val="00FA5F04"/>
    <w:rsid w:val="00FA5F4F"/>
    <w:rsid w:val="00FA647D"/>
    <w:rsid w:val="00FA659B"/>
    <w:rsid w:val="00FA6781"/>
    <w:rsid w:val="00FA6B91"/>
    <w:rsid w:val="00FA6FE9"/>
    <w:rsid w:val="00FA7686"/>
    <w:rsid w:val="00FB02E2"/>
    <w:rsid w:val="00FB0571"/>
    <w:rsid w:val="00FB091D"/>
    <w:rsid w:val="00FB129C"/>
    <w:rsid w:val="00FB1387"/>
    <w:rsid w:val="00FB1636"/>
    <w:rsid w:val="00FB1B50"/>
    <w:rsid w:val="00FB1D21"/>
    <w:rsid w:val="00FB1DAD"/>
    <w:rsid w:val="00FB233C"/>
    <w:rsid w:val="00FB3A65"/>
    <w:rsid w:val="00FB3C68"/>
    <w:rsid w:val="00FB44F1"/>
    <w:rsid w:val="00FB4942"/>
    <w:rsid w:val="00FB49DF"/>
    <w:rsid w:val="00FB4A90"/>
    <w:rsid w:val="00FB4EAD"/>
    <w:rsid w:val="00FB58E3"/>
    <w:rsid w:val="00FB5FA9"/>
    <w:rsid w:val="00FB5FD7"/>
    <w:rsid w:val="00FB64B1"/>
    <w:rsid w:val="00FB65A1"/>
    <w:rsid w:val="00FB6ADC"/>
    <w:rsid w:val="00FB70C5"/>
    <w:rsid w:val="00FB755F"/>
    <w:rsid w:val="00FB7E9B"/>
    <w:rsid w:val="00FB7F21"/>
    <w:rsid w:val="00FC063D"/>
    <w:rsid w:val="00FC0BFE"/>
    <w:rsid w:val="00FC0F35"/>
    <w:rsid w:val="00FC10C1"/>
    <w:rsid w:val="00FC18BE"/>
    <w:rsid w:val="00FC1ABA"/>
    <w:rsid w:val="00FC1D60"/>
    <w:rsid w:val="00FC1D75"/>
    <w:rsid w:val="00FC23FD"/>
    <w:rsid w:val="00FC2908"/>
    <w:rsid w:val="00FC2AAE"/>
    <w:rsid w:val="00FC2BE4"/>
    <w:rsid w:val="00FC31A5"/>
    <w:rsid w:val="00FC397F"/>
    <w:rsid w:val="00FC3C0D"/>
    <w:rsid w:val="00FC4021"/>
    <w:rsid w:val="00FC479C"/>
    <w:rsid w:val="00FC49AF"/>
    <w:rsid w:val="00FC49E8"/>
    <w:rsid w:val="00FC5371"/>
    <w:rsid w:val="00FC5FBB"/>
    <w:rsid w:val="00FC611C"/>
    <w:rsid w:val="00FC622D"/>
    <w:rsid w:val="00FC64D7"/>
    <w:rsid w:val="00FC66F3"/>
    <w:rsid w:val="00FC6A9D"/>
    <w:rsid w:val="00FC7153"/>
    <w:rsid w:val="00FC7485"/>
    <w:rsid w:val="00FC77F0"/>
    <w:rsid w:val="00FC7A07"/>
    <w:rsid w:val="00FC7CBD"/>
    <w:rsid w:val="00FD002E"/>
    <w:rsid w:val="00FD0210"/>
    <w:rsid w:val="00FD043A"/>
    <w:rsid w:val="00FD0732"/>
    <w:rsid w:val="00FD0DAA"/>
    <w:rsid w:val="00FD0EBE"/>
    <w:rsid w:val="00FD0F05"/>
    <w:rsid w:val="00FD103E"/>
    <w:rsid w:val="00FD1155"/>
    <w:rsid w:val="00FD166B"/>
    <w:rsid w:val="00FD2155"/>
    <w:rsid w:val="00FD2457"/>
    <w:rsid w:val="00FD2519"/>
    <w:rsid w:val="00FD26CD"/>
    <w:rsid w:val="00FD2737"/>
    <w:rsid w:val="00FD2ACD"/>
    <w:rsid w:val="00FD2C08"/>
    <w:rsid w:val="00FD37A6"/>
    <w:rsid w:val="00FD38FF"/>
    <w:rsid w:val="00FD3B22"/>
    <w:rsid w:val="00FD3D2F"/>
    <w:rsid w:val="00FD3DDA"/>
    <w:rsid w:val="00FD3E21"/>
    <w:rsid w:val="00FD3E58"/>
    <w:rsid w:val="00FD4076"/>
    <w:rsid w:val="00FD47F9"/>
    <w:rsid w:val="00FD48DA"/>
    <w:rsid w:val="00FD48EB"/>
    <w:rsid w:val="00FD4B48"/>
    <w:rsid w:val="00FD50EA"/>
    <w:rsid w:val="00FD526C"/>
    <w:rsid w:val="00FD55FF"/>
    <w:rsid w:val="00FD5BD1"/>
    <w:rsid w:val="00FD61AF"/>
    <w:rsid w:val="00FD63CC"/>
    <w:rsid w:val="00FD68C0"/>
    <w:rsid w:val="00FD6E74"/>
    <w:rsid w:val="00FD7291"/>
    <w:rsid w:val="00FD738C"/>
    <w:rsid w:val="00FD753C"/>
    <w:rsid w:val="00FD7570"/>
    <w:rsid w:val="00FD78D8"/>
    <w:rsid w:val="00FD7CDB"/>
    <w:rsid w:val="00FE03C9"/>
    <w:rsid w:val="00FE0E68"/>
    <w:rsid w:val="00FE10E0"/>
    <w:rsid w:val="00FE17FC"/>
    <w:rsid w:val="00FE1A82"/>
    <w:rsid w:val="00FE1AA0"/>
    <w:rsid w:val="00FE1F81"/>
    <w:rsid w:val="00FE264F"/>
    <w:rsid w:val="00FE287C"/>
    <w:rsid w:val="00FE28A8"/>
    <w:rsid w:val="00FE2996"/>
    <w:rsid w:val="00FE2D77"/>
    <w:rsid w:val="00FE3506"/>
    <w:rsid w:val="00FE35B1"/>
    <w:rsid w:val="00FE37C9"/>
    <w:rsid w:val="00FE3853"/>
    <w:rsid w:val="00FE3D34"/>
    <w:rsid w:val="00FE4389"/>
    <w:rsid w:val="00FE531D"/>
    <w:rsid w:val="00FE540C"/>
    <w:rsid w:val="00FE541F"/>
    <w:rsid w:val="00FE577A"/>
    <w:rsid w:val="00FE5A56"/>
    <w:rsid w:val="00FE5E96"/>
    <w:rsid w:val="00FE6456"/>
    <w:rsid w:val="00FE6C33"/>
    <w:rsid w:val="00FE6D6E"/>
    <w:rsid w:val="00FE7184"/>
    <w:rsid w:val="00FE7607"/>
    <w:rsid w:val="00FE7D10"/>
    <w:rsid w:val="00FE7EE4"/>
    <w:rsid w:val="00FF011F"/>
    <w:rsid w:val="00FF06A7"/>
    <w:rsid w:val="00FF0882"/>
    <w:rsid w:val="00FF0BE6"/>
    <w:rsid w:val="00FF0DF5"/>
    <w:rsid w:val="00FF1257"/>
    <w:rsid w:val="00FF16C6"/>
    <w:rsid w:val="00FF180F"/>
    <w:rsid w:val="00FF1B18"/>
    <w:rsid w:val="00FF1C3F"/>
    <w:rsid w:val="00FF2055"/>
    <w:rsid w:val="00FF23B7"/>
    <w:rsid w:val="00FF23DF"/>
    <w:rsid w:val="00FF27C0"/>
    <w:rsid w:val="00FF3163"/>
    <w:rsid w:val="00FF326A"/>
    <w:rsid w:val="00FF3366"/>
    <w:rsid w:val="00FF343E"/>
    <w:rsid w:val="00FF3687"/>
    <w:rsid w:val="00FF37BC"/>
    <w:rsid w:val="00FF3895"/>
    <w:rsid w:val="00FF43DF"/>
    <w:rsid w:val="00FF45D0"/>
    <w:rsid w:val="00FF4699"/>
    <w:rsid w:val="00FF4AFF"/>
    <w:rsid w:val="00FF4E03"/>
    <w:rsid w:val="00FF4E29"/>
    <w:rsid w:val="00FF50C2"/>
    <w:rsid w:val="00FF5481"/>
    <w:rsid w:val="00FF5B34"/>
    <w:rsid w:val="00FF60C5"/>
    <w:rsid w:val="00FF66C2"/>
    <w:rsid w:val="00FF6960"/>
    <w:rsid w:val="00FF6997"/>
    <w:rsid w:val="00FF7B22"/>
    <w:rsid w:val="00FF7C2A"/>
    <w:rsid w:val="0178E3B9"/>
    <w:rsid w:val="01961CB3"/>
    <w:rsid w:val="01B18FBD"/>
    <w:rsid w:val="01D58363"/>
    <w:rsid w:val="025B596B"/>
    <w:rsid w:val="02A80A6D"/>
    <w:rsid w:val="02E6BF00"/>
    <w:rsid w:val="0335FCA9"/>
    <w:rsid w:val="035574DC"/>
    <w:rsid w:val="03D6032F"/>
    <w:rsid w:val="043C9AD7"/>
    <w:rsid w:val="0465ABA1"/>
    <w:rsid w:val="0490D45F"/>
    <w:rsid w:val="0501A813"/>
    <w:rsid w:val="05BDD96C"/>
    <w:rsid w:val="06378D9E"/>
    <w:rsid w:val="06BB4D85"/>
    <w:rsid w:val="07A82987"/>
    <w:rsid w:val="07E604A9"/>
    <w:rsid w:val="08185933"/>
    <w:rsid w:val="08418C59"/>
    <w:rsid w:val="08C2E1FB"/>
    <w:rsid w:val="08C6D7E8"/>
    <w:rsid w:val="09378EF8"/>
    <w:rsid w:val="096C8CCF"/>
    <w:rsid w:val="09BB32E5"/>
    <w:rsid w:val="0A7332AD"/>
    <w:rsid w:val="0A807E5D"/>
    <w:rsid w:val="0A9A3BE2"/>
    <w:rsid w:val="0AC53B7F"/>
    <w:rsid w:val="0AE05F3C"/>
    <w:rsid w:val="0AE133EB"/>
    <w:rsid w:val="0B2155CB"/>
    <w:rsid w:val="0BDA2A96"/>
    <w:rsid w:val="0C0D3485"/>
    <w:rsid w:val="0C17226A"/>
    <w:rsid w:val="0C6FDAFC"/>
    <w:rsid w:val="0CA8533F"/>
    <w:rsid w:val="0CB909B5"/>
    <w:rsid w:val="0D044942"/>
    <w:rsid w:val="0D0BE2BB"/>
    <w:rsid w:val="0D33B4FA"/>
    <w:rsid w:val="0D48F1CD"/>
    <w:rsid w:val="0D4B61D4"/>
    <w:rsid w:val="0D4F06B2"/>
    <w:rsid w:val="0D8CBD87"/>
    <w:rsid w:val="0DBE8129"/>
    <w:rsid w:val="0DED8360"/>
    <w:rsid w:val="0E4930B0"/>
    <w:rsid w:val="0E4A63EA"/>
    <w:rsid w:val="0E92E099"/>
    <w:rsid w:val="0EF84291"/>
    <w:rsid w:val="0F30B1E4"/>
    <w:rsid w:val="0F4A63DC"/>
    <w:rsid w:val="0FF70F58"/>
    <w:rsid w:val="0FFDC9C4"/>
    <w:rsid w:val="101A2D65"/>
    <w:rsid w:val="1025C755"/>
    <w:rsid w:val="10AFE818"/>
    <w:rsid w:val="10C9CAA2"/>
    <w:rsid w:val="11A613F0"/>
    <w:rsid w:val="11BBE227"/>
    <w:rsid w:val="120625C8"/>
    <w:rsid w:val="12146309"/>
    <w:rsid w:val="125C5F9E"/>
    <w:rsid w:val="128A5C11"/>
    <w:rsid w:val="12A4C119"/>
    <w:rsid w:val="12CDA3A1"/>
    <w:rsid w:val="1345B995"/>
    <w:rsid w:val="140B052B"/>
    <w:rsid w:val="142B94F2"/>
    <w:rsid w:val="14580088"/>
    <w:rsid w:val="1497352E"/>
    <w:rsid w:val="149CB739"/>
    <w:rsid w:val="14A26E7C"/>
    <w:rsid w:val="14F1F25D"/>
    <w:rsid w:val="14FBC8E4"/>
    <w:rsid w:val="150DE62E"/>
    <w:rsid w:val="1513CC6B"/>
    <w:rsid w:val="153CC23A"/>
    <w:rsid w:val="1562C8A0"/>
    <w:rsid w:val="159D1EB5"/>
    <w:rsid w:val="15AEF4E8"/>
    <w:rsid w:val="161B3B59"/>
    <w:rsid w:val="1658CCB8"/>
    <w:rsid w:val="16662770"/>
    <w:rsid w:val="16CB85D0"/>
    <w:rsid w:val="16DA9373"/>
    <w:rsid w:val="16E1C21B"/>
    <w:rsid w:val="16E890E9"/>
    <w:rsid w:val="1719C833"/>
    <w:rsid w:val="17544666"/>
    <w:rsid w:val="1765C670"/>
    <w:rsid w:val="17F3C586"/>
    <w:rsid w:val="18023F4B"/>
    <w:rsid w:val="18278AEE"/>
    <w:rsid w:val="1837D3EA"/>
    <w:rsid w:val="1872265F"/>
    <w:rsid w:val="19D4157B"/>
    <w:rsid w:val="1A10BC7F"/>
    <w:rsid w:val="1A399F93"/>
    <w:rsid w:val="1AC10406"/>
    <w:rsid w:val="1BD5A43E"/>
    <w:rsid w:val="1CCAA94F"/>
    <w:rsid w:val="1CCB0345"/>
    <w:rsid w:val="1D6CF082"/>
    <w:rsid w:val="1E42C0F1"/>
    <w:rsid w:val="1E554891"/>
    <w:rsid w:val="1EE42DA2"/>
    <w:rsid w:val="1F8EC1AA"/>
    <w:rsid w:val="1FC61569"/>
    <w:rsid w:val="1FD18E85"/>
    <w:rsid w:val="200961F8"/>
    <w:rsid w:val="200B320B"/>
    <w:rsid w:val="200E6F34"/>
    <w:rsid w:val="206098EB"/>
    <w:rsid w:val="20F603BB"/>
    <w:rsid w:val="217E25D9"/>
    <w:rsid w:val="218AB454"/>
    <w:rsid w:val="2199BD2E"/>
    <w:rsid w:val="226EC0E8"/>
    <w:rsid w:val="231965F3"/>
    <w:rsid w:val="2350280F"/>
    <w:rsid w:val="236D3469"/>
    <w:rsid w:val="2376E0BF"/>
    <w:rsid w:val="239801F9"/>
    <w:rsid w:val="23E08AB5"/>
    <w:rsid w:val="23F0C305"/>
    <w:rsid w:val="240CB273"/>
    <w:rsid w:val="2426FC9B"/>
    <w:rsid w:val="242C5914"/>
    <w:rsid w:val="24381281"/>
    <w:rsid w:val="2476A280"/>
    <w:rsid w:val="2516CAF0"/>
    <w:rsid w:val="256E76F8"/>
    <w:rsid w:val="25CE800D"/>
    <w:rsid w:val="25FCFE74"/>
    <w:rsid w:val="277A29B0"/>
    <w:rsid w:val="2796214B"/>
    <w:rsid w:val="27AA2755"/>
    <w:rsid w:val="27BEFE7A"/>
    <w:rsid w:val="27EF7C04"/>
    <w:rsid w:val="285D425D"/>
    <w:rsid w:val="28C5D7A7"/>
    <w:rsid w:val="29AA5E21"/>
    <w:rsid w:val="2A279100"/>
    <w:rsid w:val="2A370B13"/>
    <w:rsid w:val="2B09317A"/>
    <w:rsid w:val="2B1C864E"/>
    <w:rsid w:val="2B73BFA2"/>
    <w:rsid w:val="2B9D61B6"/>
    <w:rsid w:val="2BDB7539"/>
    <w:rsid w:val="2BDDCFF9"/>
    <w:rsid w:val="2CE8B726"/>
    <w:rsid w:val="2D36A166"/>
    <w:rsid w:val="2D6FB418"/>
    <w:rsid w:val="2DAF2357"/>
    <w:rsid w:val="2DBB67AF"/>
    <w:rsid w:val="2DDD4221"/>
    <w:rsid w:val="2DEC51E9"/>
    <w:rsid w:val="2E9EF78B"/>
    <w:rsid w:val="2F0D940E"/>
    <w:rsid w:val="2F1A7FD2"/>
    <w:rsid w:val="2F1D922F"/>
    <w:rsid w:val="2F8A5F67"/>
    <w:rsid w:val="30073304"/>
    <w:rsid w:val="30CF9292"/>
    <w:rsid w:val="30D96B69"/>
    <w:rsid w:val="31FF8646"/>
    <w:rsid w:val="320FA48A"/>
    <w:rsid w:val="32120535"/>
    <w:rsid w:val="328BB401"/>
    <w:rsid w:val="32D5AED1"/>
    <w:rsid w:val="32DD0B82"/>
    <w:rsid w:val="32F60DD1"/>
    <w:rsid w:val="32FD3217"/>
    <w:rsid w:val="338F2A35"/>
    <w:rsid w:val="339893FD"/>
    <w:rsid w:val="33FAB956"/>
    <w:rsid w:val="3411817D"/>
    <w:rsid w:val="34D708FB"/>
    <w:rsid w:val="35108E1C"/>
    <w:rsid w:val="352C8DC4"/>
    <w:rsid w:val="35AC6B77"/>
    <w:rsid w:val="35EF4472"/>
    <w:rsid w:val="361174A2"/>
    <w:rsid w:val="362A1957"/>
    <w:rsid w:val="364C539F"/>
    <w:rsid w:val="365828CD"/>
    <w:rsid w:val="36862D44"/>
    <w:rsid w:val="372534CA"/>
    <w:rsid w:val="3731B2C3"/>
    <w:rsid w:val="3788B43A"/>
    <w:rsid w:val="37AE0932"/>
    <w:rsid w:val="380D288E"/>
    <w:rsid w:val="38B49E77"/>
    <w:rsid w:val="39AE154A"/>
    <w:rsid w:val="3A1D171A"/>
    <w:rsid w:val="3B971561"/>
    <w:rsid w:val="3BA53F2D"/>
    <w:rsid w:val="3C44EE76"/>
    <w:rsid w:val="3C46FB72"/>
    <w:rsid w:val="3CB50B67"/>
    <w:rsid w:val="3D085543"/>
    <w:rsid w:val="3D46801A"/>
    <w:rsid w:val="3E6F4E50"/>
    <w:rsid w:val="3E8D429E"/>
    <w:rsid w:val="3ED24B81"/>
    <w:rsid w:val="3FEBC201"/>
    <w:rsid w:val="3FF599E8"/>
    <w:rsid w:val="400C7431"/>
    <w:rsid w:val="400D5DDD"/>
    <w:rsid w:val="401D56CE"/>
    <w:rsid w:val="401FB760"/>
    <w:rsid w:val="4162C39B"/>
    <w:rsid w:val="4162E6C8"/>
    <w:rsid w:val="41B9272F"/>
    <w:rsid w:val="41FBA2C5"/>
    <w:rsid w:val="4230035A"/>
    <w:rsid w:val="4252DC4C"/>
    <w:rsid w:val="42876669"/>
    <w:rsid w:val="42BEF03B"/>
    <w:rsid w:val="42DA84E4"/>
    <w:rsid w:val="4302C395"/>
    <w:rsid w:val="4393861C"/>
    <w:rsid w:val="43E202B7"/>
    <w:rsid w:val="43EF1701"/>
    <w:rsid w:val="43FDB576"/>
    <w:rsid w:val="44008E8B"/>
    <w:rsid w:val="44167381"/>
    <w:rsid w:val="44764A6C"/>
    <w:rsid w:val="4479C731"/>
    <w:rsid w:val="448A6A5B"/>
    <w:rsid w:val="45106955"/>
    <w:rsid w:val="45309F15"/>
    <w:rsid w:val="45D129CB"/>
    <w:rsid w:val="45D62F4B"/>
    <w:rsid w:val="45E6D3CE"/>
    <w:rsid w:val="4632EADC"/>
    <w:rsid w:val="463A6457"/>
    <w:rsid w:val="46B3EB13"/>
    <w:rsid w:val="46BFE1E8"/>
    <w:rsid w:val="46EEAF72"/>
    <w:rsid w:val="470763AA"/>
    <w:rsid w:val="473775DC"/>
    <w:rsid w:val="475B9DE2"/>
    <w:rsid w:val="476732E8"/>
    <w:rsid w:val="47A2CF34"/>
    <w:rsid w:val="47D634B8"/>
    <w:rsid w:val="484CB145"/>
    <w:rsid w:val="489F5809"/>
    <w:rsid w:val="49208994"/>
    <w:rsid w:val="496D51E1"/>
    <w:rsid w:val="49A0724D"/>
    <w:rsid w:val="49B83523"/>
    <w:rsid w:val="49F782AA"/>
    <w:rsid w:val="4ABC2EE8"/>
    <w:rsid w:val="4AD6E3F8"/>
    <w:rsid w:val="4AEB459D"/>
    <w:rsid w:val="4BB0109F"/>
    <w:rsid w:val="4BF2F995"/>
    <w:rsid w:val="4C53CC68"/>
    <w:rsid w:val="4C5EAAED"/>
    <w:rsid w:val="4C97A500"/>
    <w:rsid w:val="4CA57F2B"/>
    <w:rsid w:val="4CD16980"/>
    <w:rsid w:val="4D4EAC6D"/>
    <w:rsid w:val="4D9A4342"/>
    <w:rsid w:val="4E481DCB"/>
    <w:rsid w:val="4E83B2BB"/>
    <w:rsid w:val="4F398B1B"/>
    <w:rsid w:val="4F3D8134"/>
    <w:rsid w:val="4F675088"/>
    <w:rsid w:val="4F7244CD"/>
    <w:rsid w:val="501D8AC7"/>
    <w:rsid w:val="504F2A48"/>
    <w:rsid w:val="506B229F"/>
    <w:rsid w:val="507B1C0E"/>
    <w:rsid w:val="50B217DC"/>
    <w:rsid w:val="50CF868C"/>
    <w:rsid w:val="510E152E"/>
    <w:rsid w:val="511876D0"/>
    <w:rsid w:val="512F5828"/>
    <w:rsid w:val="517D16FE"/>
    <w:rsid w:val="52D3CFE1"/>
    <w:rsid w:val="5304CA7A"/>
    <w:rsid w:val="53E130D0"/>
    <w:rsid w:val="53E576DF"/>
    <w:rsid w:val="543858F0"/>
    <w:rsid w:val="546B1EAE"/>
    <w:rsid w:val="54DEFB55"/>
    <w:rsid w:val="5570E48E"/>
    <w:rsid w:val="55B147C9"/>
    <w:rsid w:val="55F57FEB"/>
    <w:rsid w:val="561CF093"/>
    <w:rsid w:val="562A5036"/>
    <w:rsid w:val="5677DD02"/>
    <w:rsid w:val="56B961D6"/>
    <w:rsid w:val="56CEDFB3"/>
    <w:rsid w:val="56FF3BD5"/>
    <w:rsid w:val="57040A07"/>
    <w:rsid w:val="57346EE6"/>
    <w:rsid w:val="57DA470E"/>
    <w:rsid w:val="57DC5A6F"/>
    <w:rsid w:val="58785677"/>
    <w:rsid w:val="587DE472"/>
    <w:rsid w:val="58A1AC44"/>
    <w:rsid w:val="5904F6D0"/>
    <w:rsid w:val="59415A79"/>
    <w:rsid w:val="599B950A"/>
    <w:rsid w:val="5A3F44F9"/>
    <w:rsid w:val="5AA8391E"/>
    <w:rsid w:val="5B016967"/>
    <w:rsid w:val="5B780DEB"/>
    <w:rsid w:val="5BB29B6C"/>
    <w:rsid w:val="5C093AC3"/>
    <w:rsid w:val="5C1D3C46"/>
    <w:rsid w:val="5C3398C9"/>
    <w:rsid w:val="5C6768FA"/>
    <w:rsid w:val="5D1BAB27"/>
    <w:rsid w:val="5D2939C9"/>
    <w:rsid w:val="5D384367"/>
    <w:rsid w:val="5D50B6D2"/>
    <w:rsid w:val="5DCF98F5"/>
    <w:rsid w:val="5DF87274"/>
    <w:rsid w:val="5E390A29"/>
    <w:rsid w:val="5E44375F"/>
    <w:rsid w:val="5FD4DA8A"/>
    <w:rsid w:val="5FFE09D2"/>
    <w:rsid w:val="6004D585"/>
    <w:rsid w:val="6092E6DD"/>
    <w:rsid w:val="60C4452E"/>
    <w:rsid w:val="6134BA5E"/>
    <w:rsid w:val="6156D925"/>
    <w:rsid w:val="6157828E"/>
    <w:rsid w:val="616B1EC3"/>
    <w:rsid w:val="61805E5B"/>
    <w:rsid w:val="62108791"/>
    <w:rsid w:val="62856759"/>
    <w:rsid w:val="62BF715B"/>
    <w:rsid w:val="63043E38"/>
    <w:rsid w:val="6336F8AF"/>
    <w:rsid w:val="6337D062"/>
    <w:rsid w:val="633DD808"/>
    <w:rsid w:val="640CE4C6"/>
    <w:rsid w:val="648F2350"/>
    <w:rsid w:val="64AB5ECB"/>
    <w:rsid w:val="64D2C910"/>
    <w:rsid w:val="6513D1E5"/>
    <w:rsid w:val="65153C24"/>
    <w:rsid w:val="6521AE94"/>
    <w:rsid w:val="65A26146"/>
    <w:rsid w:val="65CCB53A"/>
    <w:rsid w:val="65F88D45"/>
    <w:rsid w:val="666FD71E"/>
    <w:rsid w:val="6674A95B"/>
    <w:rsid w:val="6686997D"/>
    <w:rsid w:val="66946135"/>
    <w:rsid w:val="66B94ACF"/>
    <w:rsid w:val="66F13F9C"/>
    <w:rsid w:val="673AE019"/>
    <w:rsid w:val="674351F8"/>
    <w:rsid w:val="67C6C412"/>
    <w:rsid w:val="67DFDB94"/>
    <w:rsid w:val="6886F0F2"/>
    <w:rsid w:val="691DC4F4"/>
    <w:rsid w:val="69373863"/>
    <w:rsid w:val="69A63A33"/>
    <w:rsid w:val="6A51AA4D"/>
    <w:rsid w:val="6A9CD6F5"/>
    <w:rsid w:val="6ABF60FC"/>
    <w:rsid w:val="6AE8471B"/>
    <w:rsid w:val="6B471838"/>
    <w:rsid w:val="6B4DC0A3"/>
    <w:rsid w:val="6B9484B5"/>
    <w:rsid w:val="6BB25955"/>
    <w:rsid w:val="6BB9FF83"/>
    <w:rsid w:val="6BEB85B0"/>
    <w:rsid w:val="6C31FACD"/>
    <w:rsid w:val="6C590608"/>
    <w:rsid w:val="6C6950AD"/>
    <w:rsid w:val="6CA25828"/>
    <w:rsid w:val="6D0C5FA6"/>
    <w:rsid w:val="6E6C958B"/>
    <w:rsid w:val="6E843B3A"/>
    <w:rsid w:val="6EA9557A"/>
    <w:rsid w:val="6F22DAD0"/>
    <w:rsid w:val="6F25F258"/>
    <w:rsid w:val="6FBFAC7D"/>
    <w:rsid w:val="6FD9C37D"/>
    <w:rsid w:val="6FE70E45"/>
    <w:rsid w:val="70B32DA7"/>
    <w:rsid w:val="716D0080"/>
    <w:rsid w:val="71DCCEA9"/>
    <w:rsid w:val="724840EE"/>
    <w:rsid w:val="7283509D"/>
    <w:rsid w:val="728BE6AE"/>
    <w:rsid w:val="728EDD6C"/>
    <w:rsid w:val="72E7BADE"/>
    <w:rsid w:val="73347A18"/>
    <w:rsid w:val="73552C3E"/>
    <w:rsid w:val="73AA7320"/>
    <w:rsid w:val="73CCDC72"/>
    <w:rsid w:val="74060DC4"/>
    <w:rsid w:val="7418725B"/>
    <w:rsid w:val="75173668"/>
    <w:rsid w:val="7555091E"/>
    <w:rsid w:val="75E44E8F"/>
    <w:rsid w:val="76336396"/>
    <w:rsid w:val="76346229"/>
    <w:rsid w:val="768AFACB"/>
    <w:rsid w:val="76C9E0C7"/>
    <w:rsid w:val="76D6A1C5"/>
    <w:rsid w:val="7740CD83"/>
    <w:rsid w:val="775F57D1"/>
    <w:rsid w:val="77783DC6"/>
    <w:rsid w:val="77C3BCCB"/>
    <w:rsid w:val="77D82550"/>
    <w:rsid w:val="77DFD756"/>
    <w:rsid w:val="78244512"/>
    <w:rsid w:val="783EC16F"/>
    <w:rsid w:val="7842BE59"/>
    <w:rsid w:val="78A6DF9C"/>
    <w:rsid w:val="78ADB471"/>
    <w:rsid w:val="79A184D6"/>
    <w:rsid w:val="79F2EEE8"/>
    <w:rsid w:val="7A27F6C3"/>
    <w:rsid w:val="7B7455F6"/>
    <w:rsid w:val="7B9AE783"/>
    <w:rsid w:val="7BC5A887"/>
    <w:rsid w:val="7BF55CFD"/>
    <w:rsid w:val="7BFDF043"/>
    <w:rsid w:val="7CFF939E"/>
    <w:rsid w:val="7D757987"/>
    <w:rsid w:val="7D7E3EDD"/>
    <w:rsid w:val="7E4D301A"/>
    <w:rsid w:val="7ED10A50"/>
    <w:rsid w:val="7EE23F89"/>
    <w:rsid w:val="7EF239E0"/>
    <w:rsid w:val="7F27C59D"/>
    <w:rsid w:val="7F288BD4"/>
    <w:rsid w:val="7F491F32"/>
    <w:rsid w:val="7FA39E40"/>
    <w:rsid w:val="7FA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CAA8"/>
  <w15:docId w15:val="{FA585E5C-2E18-42A3-A82E-DD6A08B6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A"/>
    <w:pPr>
      <w:jc w:val="both"/>
    </w:pPr>
    <w:rPr>
      <w:rFonts w:ascii="Times" w:hAnsi="Times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"/>
    <w:basedOn w:val="Normal"/>
    <w:next w:val="Normal"/>
    <w:link w:val="Heading1Char"/>
    <w:qFormat/>
    <w:rsid w:val="0089225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Heading 2 Char,H2 Char,h2 Char"/>
    <w:basedOn w:val="Normal"/>
    <w:next w:val="Normal"/>
    <w:link w:val="Heading2Char1"/>
    <w:qFormat/>
    <w:rsid w:val="00AA294B"/>
    <w:pPr>
      <w:keepNext/>
      <w:numPr>
        <w:ilvl w:val="1"/>
        <w:numId w:val="4"/>
      </w:numPr>
      <w:tabs>
        <w:tab w:val="num" w:pos="576"/>
      </w:tabs>
      <w:spacing w:before="240" w:after="60"/>
      <w:ind w:left="576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Normal"/>
    <w:next w:val="Normal"/>
    <w:link w:val="Heading3Char"/>
    <w:qFormat/>
    <w:rsid w:val="00A03C5E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"/>
    <w:basedOn w:val="Heading3"/>
    <w:next w:val="Normal"/>
    <w:qFormat/>
    <w:rsid w:val="0089225B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qFormat/>
    <w:rsid w:val="0089225B"/>
    <w:pPr>
      <w:numPr>
        <w:ilvl w:val="4"/>
      </w:numPr>
      <w:outlineLvl w:val="4"/>
    </w:pPr>
    <w:rPr>
      <w:bCs w:val="0"/>
      <w:i w:val="0"/>
      <w:iCs/>
      <w:sz w:val="18"/>
    </w:rPr>
  </w:style>
  <w:style w:type="paragraph" w:styleId="Heading6">
    <w:name w:val="heading 6"/>
    <w:basedOn w:val="Normal"/>
    <w:next w:val="Normal"/>
    <w:qFormat/>
    <w:rsid w:val="0089225B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225B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9225B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9225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ocHeader2">
    <w:name w:val="Tdoc_Header_2"/>
    <w:basedOn w:val="Normal"/>
    <w:rsid w:val="00A57DF2"/>
    <w:pPr>
      <w:widowControl w:val="0"/>
      <w:tabs>
        <w:tab w:val="left" w:pos="1701"/>
        <w:tab w:val="right" w:pos="9072"/>
        <w:tab w:val="right" w:pos="10206"/>
      </w:tabs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rsid w:val="00A57DF2"/>
    <w:pPr>
      <w:numPr>
        <w:numId w:val="2"/>
      </w:numPr>
      <w:spacing w:after="120"/>
      <w:ind w:left="357" w:hanging="357"/>
    </w:pPr>
    <w:rPr>
      <w:rFonts w:cs="Times New Roman"/>
      <w:bCs w:val="0"/>
      <w:noProof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rsid w:val="00A57DF2"/>
    <w:pPr>
      <w:widowControl w:val="0"/>
      <w:tabs>
        <w:tab w:val="clear" w:pos="4536"/>
        <w:tab w:val="right" w:pos="10206"/>
      </w:tabs>
    </w:pPr>
    <w:rPr>
      <w:rFonts w:ascii="Arial" w:hAnsi="Arial"/>
      <w:b/>
      <w:szCs w:val="20"/>
    </w:rPr>
  </w:style>
  <w:style w:type="paragraph" w:styleId="FootnoteText">
    <w:name w:val="footnote text"/>
    <w:basedOn w:val="Normal"/>
    <w:link w:val="FootnoteTextChar"/>
    <w:semiHidden/>
    <w:rsid w:val="00A57DF2"/>
    <w:rPr>
      <w:szCs w:val="20"/>
      <w:lang w:val="en-US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rsid w:val="00A57DF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57DF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aliases w:val="bt"/>
    <w:basedOn w:val="Normal"/>
    <w:rsid w:val="00A57DF2"/>
  </w:style>
  <w:style w:type="paragraph" w:customStyle="1" w:styleId="TdocHeading2">
    <w:name w:val="Tdoc_Heading_2"/>
    <w:basedOn w:val="Normal"/>
    <w:rsid w:val="00A57DF2"/>
  </w:style>
  <w:style w:type="character" w:styleId="Hyperlink">
    <w:name w:val="Hyperlink"/>
    <w:rsid w:val="00A57DF2"/>
    <w:rPr>
      <w:color w:val="0000FF"/>
      <w:u w:val="single"/>
    </w:rPr>
  </w:style>
  <w:style w:type="character" w:styleId="FollowedHyperlink">
    <w:name w:val="FollowedHyperlink"/>
    <w:rsid w:val="00E10770"/>
    <w:rPr>
      <w:color w:val="0000FF"/>
      <w:u w:val="single"/>
    </w:rPr>
  </w:style>
  <w:style w:type="paragraph" w:styleId="BalloonText">
    <w:name w:val="Balloon Text"/>
    <w:basedOn w:val="Normal"/>
    <w:semiHidden/>
    <w:rsid w:val="00A57DF2"/>
    <w:rPr>
      <w:rFonts w:ascii="Tahoma" w:hAnsi="Tahoma" w:cs="Tahoma"/>
      <w:sz w:val="16"/>
      <w:szCs w:val="16"/>
    </w:rPr>
  </w:style>
  <w:style w:type="paragraph" w:customStyle="1" w:styleId="NO">
    <w:name w:val="NO"/>
    <w:basedOn w:val="Normal"/>
    <w:link w:val="NOChar1"/>
    <w:qFormat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  <w:rsid w:val="00A57DF2"/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A03C5E"/>
    <w:rPr>
      <w:rFonts w:ascii="Arial" w:hAnsi="Arial"/>
      <w:b/>
      <w:bCs/>
      <w:szCs w:val="26"/>
      <w:lang w:val="en-GB"/>
    </w:rPr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character" w:styleId="Emphasis">
    <w:name w:val="Emphasis"/>
    <w:qFormat/>
    <w:rsid w:val="000E4D41"/>
    <w:rPr>
      <w:i/>
      <w:iCs/>
    </w:rPr>
  </w:style>
  <w:style w:type="character" w:styleId="CommentReference">
    <w:name w:val="annotation reference"/>
    <w:semiHidden/>
    <w:rsid w:val="00F457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F457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45790"/>
    <w:rPr>
      <w:b/>
      <w:bCs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7D0B4E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Index1">
    <w:name w:val="index 1"/>
    <w:basedOn w:val="Normal"/>
    <w:semiHidden/>
    <w:rsid w:val="000A5D78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4905B7"/>
    <w:pPr>
      <w:numPr>
        <w:numId w:val="3"/>
      </w:numPr>
    </w:pPr>
    <w:rPr>
      <w:sz w:val="28"/>
    </w:rPr>
  </w:style>
  <w:style w:type="paragraph" w:customStyle="1" w:styleId="Comments">
    <w:name w:val="Comments"/>
    <w:basedOn w:val="Normal"/>
    <w:link w:val="CommentsChar"/>
    <w:qFormat/>
    <w:rsid w:val="008F5AFB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8F5AFB"/>
    <w:rPr>
      <w:rFonts w:ascii="Arial" w:eastAsia="MS Mincho" w:hAnsi="Arial"/>
      <w:i/>
      <w:sz w:val="18"/>
      <w:szCs w:val="24"/>
      <w:lang w:val="en-GB" w:eastAsia="en-GB" w:bidi="ar-SA"/>
    </w:rPr>
  </w:style>
  <w:style w:type="paragraph" w:customStyle="1" w:styleId="ZchnZchn">
    <w:name w:val="Zchn Zchn"/>
    <w:rsid w:val="00AA6945"/>
    <w:pPr>
      <w:keepNext/>
      <w:numPr>
        <w:numId w:val="5"/>
      </w:numPr>
      <w:suppressAutoHyphens/>
      <w:autoSpaceDE w:val="0"/>
      <w:spacing w:before="60" w:after="60"/>
      <w:jc w:val="both"/>
    </w:pPr>
    <w:rPr>
      <w:rFonts w:ascii="Arial" w:eastAsia="SimSun" w:hAnsi="Arial" w:cs="Arial"/>
      <w:color w:val="0000FF"/>
      <w:kern w:val="1"/>
      <w:lang w:eastAsia="ar-SA"/>
    </w:rPr>
  </w:style>
  <w:style w:type="table" w:styleId="TableGrid">
    <w:name w:val="Table Grid"/>
    <w:basedOn w:val="TableNormal"/>
    <w:uiPriority w:val="39"/>
    <w:qFormat/>
    <w:rsid w:val="001F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rsid w:val="006909F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473E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73EFD"/>
    <w:rPr>
      <w:rFonts w:ascii="Times" w:hAnsi="Times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534142"/>
    <w:rPr>
      <w:rFonts w:ascii="Times" w:hAnsi="Times"/>
      <w:szCs w:val="24"/>
      <w:lang w:val="en-GB"/>
    </w:rPr>
  </w:style>
  <w:style w:type="paragraph" w:styleId="Title">
    <w:name w:val="Title"/>
    <w:basedOn w:val="Normal"/>
    <w:link w:val="TitleChar"/>
    <w:qFormat/>
    <w:rsid w:val="00744AB6"/>
    <w:pPr>
      <w:tabs>
        <w:tab w:val="left" w:pos="3780"/>
      </w:tabs>
      <w:spacing w:before="60" w:after="240" w:line="240" w:lineRule="atLeast"/>
      <w:outlineLvl w:val="0"/>
    </w:pPr>
    <w:rPr>
      <w:rFonts w:ascii="Arial" w:eastAsia="SimSun" w:hAnsi="Arial"/>
      <w:b/>
      <w:kern w:val="28"/>
      <w:sz w:val="24"/>
      <w:szCs w:val="20"/>
      <w:lang w:eastAsia="de-DE"/>
    </w:rPr>
  </w:style>
  <w:style w:type="character" w:customStyle="1" w:styleId="TitleChar">
    <w:name w:val="Title Char"/>
    <w:link w:val="Title"/>
    <w:rsid w:val="00744AB6"/>
    <w:rPr>
      <w:rFonts w:ascii="Arial" w:eastAsia="SimSun" w:hAnsi="Arial"/>
      <w:b/>
      <w:kern w:val="28"/>
      <w:sz w:val="24"/>
      <w:lang w:eastAsia="de-DE"/>
    </w:rPr>
  </w:style>
  <w:style w:type="paragraph" w:styleId="ListParagraph">
    <w:name w:val="List Paragraph"/>
    <w:aliases w:val="- Bullets,목록 단락,リスト段落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9E7B7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basedOn w:val="Normal"/>
    <w:next w:val="Normal"/>
    <w:link w:val="CaptionChar"/>
    <w:unhideWhenUsed/>
    <w:qFormat/>
    <w:rsid w:val="00AB4C2C"/>
    <w:rPr>
      <w:b/>
      <w:bCs/>
      <w:sz w:val="21"/>
      <w:szCs w:val="21"/>
    </w:rPr>
  </w:style>
  <w:style w:type="character" w:customStyle="1" w:styleId="CommentTextChar">
    <w:name w:val="Comment Text Char"/>
    <w:link w:val="CommentText"/>
    <w:semiHidden/>
    <w:qFormat/>
    <w:rsid w:val="00484D37"/>
    <w:rPr>
      <w:rFonts w:ascii="Times" w:hAnsi="Times"/>
      <w:lang w:eastAsia="en-US"/>
    </w:rPr>
  </w:style>
  <w:style w:type="paragraph" w:customStyle="1" w:styleId="TAL">
    <w:name w:val="TAL"/>
    <w:basedOn w:val="Normal"/>
    <w:link w:val="TALCar"/>
    <w:qFormat/>
    <w:rsid w:val="0009792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en-GB"/>
    </w:rPr>
  </w:style>
  <w:style w:type="paragraph" w:customStyle="1" w:styleId="TAH">
    <w:name w:val="TAH"/>
    <w:basedOn w:val="Normal"/>
    <w:link w:val="TAHCar"/>
    <w:qFormat/>
    <w:rsid w:val="0009792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18"/>
      <w:szCs w:val="20"/>
      <w:lang w:eastAsia="en-GB"/>
    </w:rPr>
  </w:style>
  <w:style w:type="character" w:customStyle="1" w:styleId="TALCar">
    <w:name w:val="TAL Car"/>
    <w:link w:val="TAL"/>
    <w:qFormat/>
    <w:rsid w:val="00097926"/>
    <w:rPr>
      <w:rFonts w:ascii="Arial" w:eastAsia="Times New Roman" w:hAnsi="Arial"/>
      <w:sz w:val="18"/>
      <w:lang w:val="en-GB" w:eastAsia="en-GB"/>
    </w:rPr>
  </w:style>
  <w:style w:type="paragraph" w:customStyle="1" w:styleId="TH">
    <w:name w:val="TH"/>
    <w:basedOn w:val="Normal"/>
    <w:link w:val="THChar"/>
    <w:rsid w:val="00097926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sid w:val="00097926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sid w:val="00097926"/>
    <w:rPr>
      <w:rFonts w:ascii="Arial" w:eastAsia="Times New Roman" w:hAnsi="Arial"/>
      <w:b/>
      <w:sz w:val="18"/>
      <w:lang w:val="en-GB" w:eastAsia="en-GB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link w:val="Caption"/>
    <w:rsid w:val="00E95392"/>
    <w:rPr>
      <w:rFonts w:ascii="Times" w:hAnsi="Times"/>
      <w:b/>
      <w:bCs/>
      <w:sz w:val="21"/>
      <w:szCs w:val="21"/>
      <w:lang w:val="en-GB" w:eastAsia="en-US"/>
    </w:rPr>
  </w:style>
  <w:style w:type="table" w:customStyle="1" w:styleId="10">
    <w:name w:val="表 (格子)1"/>
    <w:basedOn w:val="TableNormal"/>
    <w:next w:val="TableGrid"/>
    <w:uiPriority w:val="59"/>
    <w:rsid w:val="00D1737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qFormat/>
    <w:rsid w:val="004370EF"/>
    <w:pPr>
      <w:numPr>
        <w:numId w:val="7"/>
      </w:numPr>
      <w:ind w:left="567" w:hanging="567"/>
    </w:pPr>
    <w:rPr>
      <w:rFonts w:ascii="Times New Roman" w:eastAsia="MS Mincho" w:hAnsi="Times New Roman"/>
      <w:sz w:val="22"/>
      <w:lang w:val="en-US"/>
    </w:rPr>
  </w:style>
  <w:style w:type="paragraph" w:customStyle="1" w:styleId="LGTdoc1">
    <w:name w:val="LGTdoc_제목1"/>
    <w:basedOn w:val="Normal"/>
    <w:rsid w:val="006F482D"/>
    <w:pPr>
      <w:snapToGrid w:val="0"/>
      <w:spacing w:beforeLines="50" w:after="100" w:afterAutospacing="1"/>
    </w:pPr>
    <w:rPr>
      <w:rFonts w:ascii="Times New Roman" w:hAnsi="Times New Roman"/>
      <w:b/>
      <w:snapToGrid w:val="0"/>
      <w:sz w:val="28"/>
      <w:lang w:val="en-US" w:eastAsia="ko-KR"/>
    </w:rPr>
  </w:style>
  <w:style w:type="paragraph" w:customStyle="1" w:styleId="LGTdoc">
    <w:name w:val="LGTdoc_본문"/>
    <w:basedOn w:val="Normal"/>
    <w:rsid w:val="006F482D"/>
    <w:pPr>
      <w:widowControl w:val="0"/>
      <w:snapToGrid w:val="0"/>
      <w:spacing w:afterLines="50" w:line="264" w:lineRule="auto"/>
    </w:pPr>
    <w:rPr>
      <w:rFonts w:ascii="Times New Roman" w:hAnsi="Times New Roman"/>
      <w:kern w:val="2"/>
      <w:sz w:val="22"/>
      <w:lang w:val="en-US" w:eastAsia="ko-KR"/>
    </w:rPr>
  </w:style>
  <w:style w:type="character" w:customStyle="1" w:styleId="FootnoteTextChar">
    <w:name w:val="Footnote Text Char"/>
    <w:link w:val="FootnoteText"/>
    <w:semiHidden/>
    <w:rsid w:val="00E215CE"/>
    <w:rPr>
      <w:rFonts w:ascii="Times" w:hAnsi="Times"/>
    </w:rPr>
  </w:style>
  <w:style w:type="paragraph" w:customStyle="1" w:styleId="Default">
    <w:name w:val="Default"/>
    <w:rsid w:val="00E215C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列出段落1 Char,中等深浅网格 1 - 着色 21 Char,¥¡¡¡¡ì¬º¥¹¥È¶ÎÂä Char,ÁÐ³ö¶ÎÂä Char,列表段落1 Char,—ño’i—Ž Char,¥ê¥¹¥È¶ÎÂä Char,Lettre d'introduction Char"/>
    <w:link w:val="ListParagraph"/>
    <w:uiPriority w:val="34"/>
    <w:qFormat/>
    <w:rsid w:val="009E7B75"/>
    <w:rPr>
      <w:rFonts w:eastAsia="Calibri"/>
      <w:szCs w:val="22"/>
      <w:lang w:val="en-GB"/>
    </w:rPr>
  </w:style>
  <w:style w:type="paragraph" w:styleId="TOC2">
    <w:name w:val="toc 2"/>
    <w:basedOn w:val="TOC1"/>
    <w:semiHidden/>
    <w:rsid w:val="0065436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851" w:right="425" w:hanging="851"/>
      <w:textAlignment w:val="baseline"/>
    </w:pPr>
    <w:rPr>
      <w:rFonts w:ascii="Times New Roman" w:eastAsia="SimSun" w:hAnsi="Times New Roman"/>
      <w:noProof/>
      <w:szCs w:val="20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65436D"/>
    <w:pPr>
      <w:spacing w:after="10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2819C7"/>
    <w:rPr>
      <w:rFonts w:ascii="Times" w:hAnsi="Times"/>
      <w:szCs w:val="24"/>
      <w:lang w:val="en-GB"/>
    </w:rPr>
  </w:style>
  <w:style w:type="paragraph" w:customStyle="1" w:styleId="Text">
    <w:name w:val="Text"/>
    <w:basedOn w:val="Normal"/>
    <w:rsid w:val="00E867D3"/>
    <w:pPr>
      <w:widowControl w:val="0"/>
      <w:spacing w:after="0" w:line="252" w:lineRule="auto"/>
      <w:ind w:firstLine="202"/>
    </w:pPr>
    <w:rPr>
      <w:rFonts w:ascii="Times New Roman" w:hAnsi="Times New Roman"/>
      <w:szCs w:val="20"/>
      <w:lang w:val="en-US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"/>
    <w:basedOn w:val="DefaultParagraphFont"/>
    <w:link w:val="Heading2"/>
    <w:rsid w:val="009D1D4A"/>
    <w:rPr>
      <w:rFonts w:cs="Arial"/>
      <w:b/>
      <w:bCs/>
      <w:iCs/>
      <w:sz w:val="24"/>
      <w:szCs w:val="28"/>
      <w:lang w:val="en-GB"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405542"/>
    <w:rPr>
      <w:rFonts w:ascii="Arial" w:hAnsi="Arial" w:cs="Arial"/>
      <w:b/>
      <w:bCs/>
      <w:kern w:val="32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870409"/>
    <w:pPr>
      <w:spacing w:after="0"/>
    </w:pPr>
    <w:rPr>
      <w:rFonts w:ascii="Calibri" w:eastAsia="SimSun" w:hAnsi="Calibr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1A3F49"/>
    <w:rPr>
      <w:vertAlign w:val="superscript"/>
    </w:rPr>
  </w:style>
  <w:style w:type="character" w:customStyle="1" w:styleId="fontstyle01">
    <w:name w:val="fontstyle01"/>
    <w:basedOn w:val="DefaultParagraphFont"/>
    <w:rsid w:val="00CF5C1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g-binding">
    <w:name w:val="ng-binding"/>
    <w:basedOn w:val="DefaultParagraphFont"/>
    <w:rsid w:val="00864CF4"/>
  </w:style>
  <w:style w:type="character" w:customStyle="1" w:styleId="fontstyle21">
    <w:name w:val="fontstyle21"/>
    <w:basedOn w:val="DefaultParagraphFont"/>
    <w:rsid w:val="00A929A4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B1Char1">
    <w:name w:val="B1 Char1"/>
    <w:link w:val="B1"/>
    <w:locked/>
    <w:rsid w:val="00BF3E6E"/>
  </w:style>
  <w:style w:type="paragraph" w:customStyle="1" w:styleId="B1">
    <w:name w:val="B1"/>
    <w:basedOn w:val="Normal"/>
    <w:link w:val="B1Char1"/>
    <w:qFormat/>
    <w:rsid w:val="00BF3E6E"/>
    <w:pPr>
      <w:spacing w:after="180"/>
      <w:ind w:left="568" w:hanging="284"/>
      <w:jc w:val="left"/>
    </w:pPr>
    <w:rPr>
      <w:rFonts w:ascii="Times New Roman" w:hAnsi="Times New Roman"/>
      <w:szCs w:val="20"/>
      <w:lang w:val="en-US"/>
    </w:rPr>
  </w:style>
  <w:style w:type="paragraph" w:customStyle="1" w:styleId="1">
    <w:name w:val="样式1"/>
    <w:basedOn w:val="Normal"/>
    <w:qFormat/>
    <w:rsid w:val="00313FEF"/>
    <w:pPr>
      <w:keepNext/>
      <w:keepLines/>
      <w:numPr>
        <w:numId w:val="8"/>
      </w:num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MS Mincho" w:hAnsi="Arial"/>
      <w:sz w:val="18"/>
      <w:szCs w:val="20"/>
      <w:lang w:val="x-none" w:eastAsia="ja-JP"/>
    </w:rPr>
  </w:style>
  <w:style w:type="character" w:customStyle="1" w:styleId="B1Char">
    <w:name w:val="B1 Char"/>
    <w:qFormat/>
    <w:rsid w:val="006A344B"/>
    <w:rPr>
      <w:rFonts w:ascii="Times New Roman" w:hAnsi="Times New Roman"/>
      <w:lang w:val="en-GB" w:eastAsia="en-US"/>
    </w:rPr>
  </w:style>
  <w:style w:type="paragraph" w:customStyle="1" w:styleId="PL">
    <w:name w:val="PL"/>
    <w:link w:val="PLChar"/>
    <w:qFormat/>
    <w:rsid w:val="00701A6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701A6C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B3">
    <w:name w:val="B3"/>
    <w:basedOn w:val="List3"/>
    <w:link w:val="B3Car"/>
    <w:rsid w:val="0078704A"/>
    <w:pPr>
      <w:overflowPunct w:val="0"/>
      <w:autoSpaceDE w:val="0"/>
      <w:autoSpaceDN w:val="0"/>
      <w:adjustRightInd w:val="0"/>
      <w:spacing w:after="180"/>
      <w:ind w:left="1135" w:hanging="284"/>
      <w:contextualSpacing w:val="0"/>
      <w:jc w:val="left"/>
      <w:textAlignment w:val="baseline"/>
    </w:pPr>
    <w:rPr>
      <w:rFonts w:ascii="Times New Roman" w:eastAsia="Times New Roman" w:hAnsi="Times New Roman"/>
      <w:color w:val="000000"/>
      <w:szCs w:val="20"/>
      <w:lang w:eastAsia="ja-JP"/>
    </w:rPr>
  </w:style>
  <w:style w:type="character" w:customStyle="1" w:styleId="B3Car">
    <w:name w:val="B3 Car"/>
    <w:link w:val="B3"/>
    <w:rsid w:val="0078704A"/>
    <w:rPr>
      <w:rFonts w:eastAsia="Times New Roman"/>
      <w:color w:val="000000"/>
      <w:lang w:val="en-GB" w:eastAsia="ja-JP"/>
    </w:rPr>
  </w:style>
  <w:style w:type="paragraph" w:styleId="List3">
    <w:name w:val="List 3"/>
    <w:basedOn w:val="Normal"/>
    <w:semiHidden/>
    <w:unhideWhenUsed/>
    <w:rsid w:val="0078704A"/>
    <w:pPr>
      <w:ind w:left="849" w:hanging="283"/>
      <w:contextualSpacing/>
    </w:pPr>
  </w:style>
  <w:style w:type="paragraph" w:customStyle="1" w:styleId="EditorsNote">
    <w:name w:val="Editor's Note"/>
    <w:aliases w:val="EN"/>
    <w:basedOn w:val="Normal"/>
    <w:link w:val="EditorsNoteChar"/>
    <w:qFormat/>
    <w:rsid w:val="0067395C"/>
    <w:pPr>
      <w:keepLines/>
      <w:spacing w:after="180"/>
      <w:ind w:left="1135" w:hanging="851"/>
      <w:jc w:val="left"/>
    </w:pPr>
    <w:rPr>
      <w:rFonts w:ascii="Times New Roman" w:eastAsia="Times New Roman" w:hAnsi="Times New Roman"/>
      <w:color w:val="FF0000"/>
      <w:szCs w:val="20"/>
    </w:rPr>
  </w:style>
  <w:style w:type="character" w:customStyle="1" w:styleId="Doc-text2Char">
    <w:name w:val="Doc-text2 Char"/>
    <w:link w:val="Doc-text2"/>
    <w:qFormat/>
    <w:locked/>
    <w:rsid w:val="005D7672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5D7672"/>
    <w:pPr>
      <w:tabs>
        <w:tab w:val="left" w:pos="1622"/>
      </w:tabs>
      <w:spacing w:after="0" w:line="256" w:lineRule="auto"/>
      <w:ind w:left="1622" w:hanging="363"/>
      <w:jc w:val="left"/>
    </w:pPr>
    <w:rPr>
      <w:rFonts w:ascii="Arial" w:eastAsia="MS Mincho" w:hAnsi="Arial" w:cs="Arial"/>
      <w:lang w:eastAsia="en-GB"/>
    </w:rPr>
  </w:style>
  <w:style w:type="paragraph" w:customStyle="1" w:styleId="B2">
    <w:name w:val="B2"/>
    <w:basedOn w:val="Normal"/>
    <w:link w:val="B2Char"/>
    <w:qFormat/>
    <w:rsid w:val="006F70F1"/>
    <w:pPr>
      <w:spacing w:after="180"/>
      <w:ind w:left="851" w:hanging="284"/>
      <w:jc w:val="left"/>
    </w:pPr>
    <w:rPr>
      <w:rFonts w:ascii="Times New Roman" w:eastAsia="Times New Roman" w:hAnsi="Times New Roman"/>
      <w:szCs w:val="20"/>
      <w:lang w:eastAsia="x-none"/>
    </w:rPr>
  </w:style>
  <w:style w:type="character" w:customStyle="1" w:styleId="B2Char">
    <w:name w:val="B2 Char"/>
    <w:link w:val="B2"/>
    <w:qFormat/>
    <w:rsid w:val="006F70F1"/>
    <w:rPr>
      <w:rFonts w:eastAsia="Times New Roman"/>
      <w:lang w:val="en-GB" w:eastAsia="x-none"/>
    </w:rPr>
  </w:style>
  <w:style w:type="character" w:customStyle="1" w:styleId="EditorsNoteChar">
    <w:name w:val="Editor's Note Char"/>
    <w:aliases w:val="EN Char"/>
    <w:link w:val="EditorsNote"/>
    <w:rsid w:val="006F70F1"/>
    <w:rPr>
      <w:rFonts w:eastAsia="Times New Roman"/>
      <w:color w:val="FF0000"/>
      <w:lang w:val="en-GB"/>
    </w:rPr>
  </w:style>
  <w:style w:type="character" w:customStyle="1" w:styleId="NOChar1">
    <w:name w:val="NO Char1"/>
    <w:link w:val="NO"/>
    <w:rsid w:val="00CD759B"/>
    <w:rPr>
      <w:sz w:val="24"/>
      <w:lang w:val="en-GB"/>
    </w:rPr>
  </w:style>
  <w:style w:type="paragraph" w:customStyle="1" w:styleId="Agreement">
    <w:name w:val="Agreement"/>
    <w:basedOn w:val="Normal"/>
    <w:next w:val="Doc-text2"/>
    <w:qFormat/>
    <w:rsid w:val="0010626F"/>
    <w:pPr>
      <w:numPr>
        <w:numId w:val="9"/>
      </w:numPr>
      <w:tabs>
        <w:tab w:val="clear" w:pos="1636"/>
        <w:tab w:val="num" w:pos="1619"/>
      </w:tabs>
      <w:spacing w:before="60" w:after="0"/>
      <w:ind w:left="1619"/>
      <w:jc w:val="left"/>
    </w:pPr>
    <w:rPr>
      <w:rFonts w:ascii="Arial" w:eastAsia="MS Mincho" w:hAnsi="Arial"/>
      <w:b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3865A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865A7"/>
    <w:rPr>
      <w:color w:val="2B579A"/>
      <w:shd w:val="clear" w:color="auto" w:fill="E1DFDD"/>
    </w:rPr>
  </w:style>
  <w:style w:type="character" w:customStyle="1" w:styleId="NOZchn">
    <w:name w:val="NO Zchn"/>
    <w:locked/>
    <w:rsid w:val="00E601F5"/>
    <w:rPr>
      <w:rFonts w:ascii="Malgun Gothic" w:eastAsia="Malgun Gothic" w:hAnsi="Malgun Gothic"/>
      <w:color w:val="000000"/>
      <w:lang w:val="en-GB" w:eastAsia="ja-JP"/>
    </w:rPr>
  </w:style>
  <w:style w:type="paragraph" w:customStyle="1" w:styleId="EW">
    <w:name w:val="EW"/>
    <w:basedOn w:val="Normal"/>
    <w:qFormat/>
    <w:rsid w:val="00E53E55"/>
    <w:pPr>
      <w:keepLines/>
      <w:spacing w:after="0" w:line="259" w:lineRule="auto"/>
      <w:ind w:left="1702" w:hanging="1418"/>
      <w:jc w:val="left"/>
    </w:pPr>
    <w:rPr>
      <w:rFonts w:ascii="Times New Roman" w:eastAsia="Yu Mincho" w:hAnsi="Times New Roman"/>
      <w:szCs w:val="20"/>
    </w:rPr>
  </w:style>
  <w:style w:type="paragraph" w:customStyle="1" w:styleId="Note-Boxed">
    <w:name w:val="Note - Boxed"/>
    <w:basedOn w:val="Normal"/>
    <w:next w:val="Normal"/>
    <w:qFormat/>
    <w:rsid w:val="00E53E5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  <w:jc w:val="left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CRCoverPage">
    <w:name w:val="CR Cover Page"/>
    <w:link w:val="CRCoverPageZchn"/>
    <w:qFormat/>
    <w:rsid w:val="00FD3D2F"/>
    <w:pPr>
      <w:spacing w:line="259" w:lineRule="auto"/>
    </w:pPr>
    <w:rPr>
      <w:rFonts w:ascii="Arial" w:eastAsia="Yu Mincho" w:hAnsi="Arial"/>
      <w:lang w:val="en-GB"/>
    </w:rPr>
  </w:style>
  <w:style w:type="character" w:customStyle="1" w:styleId="CRCoverPageZchn">
    <w:name w:val="CR Cover Page Zchn"/>
    <w:link w:val="CRCoverPage"/>
    <w:qFormat/>
    <w:rsid w:val="00FD3D2F"/>
    <w:rPr>
      <w:rFonts w:ascii="Arial" w:eastAsia="Yu Mincho" w:hAnsi="Arial"/>
      <w:lang w:val="en-GB"/>
    </w:rPr>
  </w:style>
  <w:style w:type="paragraph" w:customStyle="1" w:styleId="paragraph">
    <w:name w:val="paragraph"/>
    <w:basedOn w:val="Normal"/>
    <w:rsid w:val="000340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zh-CN"/>
    </w:rPr>
  </w:style>
  <w:style w:type="character" w:customStyle="1" w:styleId="normaltextrun">
    <w:name w:val="normaltextrun"/>
    <w:basedOn w:val="DefaultParagraphFont"/>
    <w:rsid w:val="00034058"/>
  </w:style>
  <w:style w:type="paragraph" w:customStyle="1" w:styleId="Doc-title">
    <w:name w:val="Doc-title"/>
    <w:basedOn w:val="Normal"/>
    <w:next w:val="Doc-text2"/>
    <w:link w:val="Doc-titleChar"/>
    <w:qFormat/>
    <w:rsid w:val="00EF4369"/>
    <w:pPr>
      <w:spacing w:before="60" w:after="0"/>
      <w:ind w:left="1259" w:hanging="1259"/>
      <w:jc w:val="left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qFormat/>
    <w:rsid w:val="00EF4369"/>
    <w:rPr>
      <w:rFonts w:ascii="Arial" w:eastAsia="MS Mincho" w:hAnsi="Arial"/>
      <w:noProof/>
      <w:szCs w:val="24"/>
      <w:lang w:val="en-GB" w:eastAsia="en-GB"/>
    </w:rPr>
  </w:style>
  <w:style w:type="character" w:customStyle="1" w:styleId="eop">
    <w:name w:val="eop"/>
    <w:basedOn w:val="DefaultParagraphFont"/>
    <w:rsid w:val="005816AE"/>
  </w:style>
  <w:style w:type="paragraph" w:customStyle="1" w:styleId="EmailDiscussion2">
    <w:name w:val="EmailDiscussion2"/>
    <w:basedOn w:val="Normal"/>
    <w:uiPriority w:val="99"/>
    <w:rsid w:val="00772FEC"/>
    <w:pPr>
      <w:spacing w:after="0"/>
      <w:ind w:left="1622" w:hanging="363"/>
      <w:jc w:val="left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EmailDiscussionChar">
    <w:name w:val="EmailDiscussion Char"/>
    <w:basedOn w:val="DefaultParagraphFont"/>
    <w:link w:val="EmailDiscussion"/>
    <w:locked/>
    <w:rsid w:val="00772FEC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rsid w:val="00772FEC"/>
    <w:pPr>
      <w:numPr>
        <w:numId w:val="30"/>
      </w:numPr>
      <w:spacing w:before="40" w:after="0"/>
      <w:jc w:val="left"/>
    </w:pPr>
    <w:rPr>
      <w:rFonts w:ascii="Arial" w:hAnsi="Arial" w:cs="Arial"/>
      <w:b/>
      <w:bCs/>
      <w:szCs w:val="20"/>
      <w:lang w:val="en-US"/>
    </w:rPr>
  </w:style>
  <w:style w:type="character" w:customStyle="1" w:styleId="B1Zchn">
    <w:name w:val="B1 Zchn"/>
    <w:locked/>
    <w:rsid w:val="00902DE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6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5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596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1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93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40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7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40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4090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32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652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443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44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824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2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7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068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2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9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57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759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682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9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8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7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7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1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1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4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287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26">
          <w:marLeft w:val="1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6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2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6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18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331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07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8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568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1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22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137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09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706">
          <w:marLeft w:val="47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1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8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4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2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4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7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0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8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4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106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547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05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2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225">
          <w:marLeft w:val="119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8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4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6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1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40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7BB15-EA29-48D8-9A0A-447F78A03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631C5-A35A-46D3-BEC7-3C9BAEBD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8A59A-AEC5-404E-BA01-DC896AF58C9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1E34AD63-671C-42F5-AB45-252A6C770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2</TotalTime>
  <Pages>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</vt:lpstr>
    </vt:vector>
  </TitlesOfParts>
  <Company>Intel Corporation</Company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</dc:title>
  <dc:subject>LAA</dc:subject>
  <dc:creator>Intel Corporation</dc:creator>
  <cp:keywords>CTPClassification=CTP_PUBLIC:VisualMarkings=, CTPClassification=CTP_NT</cp:keywords>
  <dc:description/>
  <cp:lastModifiedBy>Rapp</cp:lastModifiedBy>
  <cp:revision>3</cp:revision>
  <cp:lastPrinted>2017-10-24T05:18:00Z</cp:lastPrinted>
  <dcterms:created xsi:type="dcterms:W3CDTF">2022-02-17T09:19:00Z</dcterms:created>
  <dcterms:modified xsi:type="dcterms:W3CDTF">2022-02-17T09:21:00Z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71b63b3d-9624-4614-a226-b7b22646a9e6</vt:lpwstr>
  </property>
  <property fmtid="{D5CDD505-2E9C-101B-9397-08002B2CF9AE}" pid="3" name="CTP_TimeStamp">
    <vt:lpwstr>2020-08-06 10:25:15Z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_dlc_DocIdItemGuid">
    <vt:lpwstr>597448d8-175b-4ac9-9d2d-733bbe4de88b</vt:lpwstr>
  </property>
  <property fmtid="{D5CDD505-2E9C-101B-9397-08002B2CF9AE}" pid="9" name="_NewReviewCycle">
    <vt:lpwstr/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1514997939</vt:lpwstr>
  </property>
  <property fmtid="{D5CDD505-2E9C-101B-9397-08002B2CF9AE}" pid="14" name="CTPClassification">
    <vt:lpwstr>CTP_NT</vt:lpwstr>
  </property>
</Properties>
</file>