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4A5BE61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[Pre117-e][107][RedCap]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t>Tdocs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2687" w:type="dxa"/>
          </w:tcPr>
          <w:p w14:paraId="1FE9F1EB" w14:textId="66FC23BB" w:rsidR="00B66468" w:rsidRDefault="00B66468" w:rsidP="00B66468">
            <w:pPr>
              <w:spacing w:after="0"/>
              <w:rPr>
                <w:sz w:val="20"/>
                <w:szCs w:val="20"/>
                <w:lang w:eastAsia="ja-JP"/>
              </w:rPr>
            </w:pPr>
            <w:r>
              <w:rPr>
                <w:rFonts w:hint="eastAsia"/>
                <w:sz w:val="20"/>
                <w:szCs w:val="20"/>
                <w:lang w:eastAsia="zh-CN"/>
              </w:rPr>
              <w:t>Y</w:t>
            </w:r>
            <w:r>
              <w:rPr>
                <w:sz w:val="20"/>
                <w:szCs w:val="20"/>
                <w:lang w:eastAsia="zh-CN"/>
              </w:rPr>
              <w:t>ulong</w:t>
            </w:r>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Naveen Palle</w:t>
            </w:r>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r>
              <w:rPr>
                <w:sz w:val="20"/>
                <w:szCs w:val="20"/>
                <w:lang w:eastAsia="zh-CN"/>
              </w:rPr>
              <w:t>Linhai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0A093459" w14:textId="726B9848" w:rsidR="00B66468" w:rsidRDefault="000548A8" w:rsidP="00B66468">
            <w:pPr>
              <w:spacing w:after="0"/>
              <w:rPr>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2F18E492" w:rsidR="00B66468" w:rsidRDefault="00D83BB1" w:rsidP="00B66468">
            <w:pPr>
              <w:spacing w:after="0"/>
              <w:rPr>
                <w:sz w:val="20"/>
                <w:szCs w:val="20"/>
                <w:lang w:eastAsia="zh-CN"/>
              </w:rPr>
            </w:pPr>
            <w:r>
              <w:rPr>
                <w:sz w:val="20"/>
                <w:szCs w:val="20"/>
                <w:lang w:eastAsia="zh-CN"/>
              </w:rPr>
              <w:t>Vivo</w:t>
            </w:r>
          </w:p>
        </w:tc>
        <w:tc>
          <w:tcPr>
            <w:tcW w:w="2687" w:type="dxa"/>
          </w:tcPr>
          <w:p w14:paraId="663AA1E9" w14:textId="1E9289CC" w:rsidR="00B66468" w:rsidRDefault="00D83BB1" w:rsidP="00B66468">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72624A06" w14:textId="69CB9FEE" w:rsidR="00B66468" w:rsidRDefault="00F94735" w:rsidP="00B66468">
            <w:pPr>
              <w:spacing w:after="0"/>
              <w:rPr>
                <w:sz w:val="20"/>
                <w:szCs w:val="20"/>
                <w:lang w:eastAsia="zh-CN"/>
              </w:rPr>
            </w:pPr>
            <w:hyperlink r:id="rId12" w:history="1">
              <w:r w:rsidR="0050706A" w:rsidRPr="00DD0658">
                <w:rPr>
                  <w:rStyle w:val="Hyperlink"/>
                  <w:sz w:val="20"/>
                  <w:szCs w:val="20"/>
                  <w:lang w:eastAsia="zh-CN"/>
                </w:rPr>
                <w:t>Chenli5g@vivo.com</w:t>
              </w:r>
            </w:hyperlink>
          </w:p>
        </w:tc>
      </w:tr>
      <w:tr w:rsidR="00C14040" w14:paraId="263B7023" w14:textId="77777777">
        <w:tc>
          <w:tcPr>
            <w:tcW w:w="1760" w:type="dxa"/>
          </w:tcPr>
          <w:p w14:paraId="1231AAC6" w14:textId="79CC9F70" w:rsidR="00C14040" w:rsidRDefault="00C14040" w:rsidP="00B66468">
            <w:pPr>
              <w:spacing w:after="0"/>
              <w:rPr>
                <w:sz w:val="20"/>
                <w:szCs w:val="20"/>
                <w:lang w:eastAsia="ja-JP"/>
              </w:rPr>
            </w:pPr>
            <w:r>
              <w:rPr>
                <w:sz w:val="20"/>
                <w:szCs w:val="20"/>
                <w:lang w:eastAsia="zh-CN"/>
              </w:rPr>
              <w:t>CATT</w:t>
            </w:r>
          </w:p>
        </w:tc>
        <w:tc>
          <w:tcPr>
            <w:tcW w:w="2687" w:type="dxa"/>
          </w:tcPr>
          <w:p w14:paraId="16711A24" w14:textId="3A0D75DD" w:rsidR="00C14040" w:rsidRDefault="00C14040" w:rsidP="00B66468">
            <w:pPr>
              <w:spacing w:after="0"/>
              <w:rPr>
                <w:sz w:val="20"/>
                <w:szCs w:val="20"/>
                <w:lang w:eastAsia="ja-JP"/>
              </w:rPr>
            </w:pPr>
            <w:r>
              <w:rPr>
                <w:sz w:val="20"/>
                <w:szCs w:val="20"/>
                <w:lang w:eastAsia="zh-CN"/>
              </w:rPr>
              <w:t>Xiangdong Zhang</w:t>
            </w:r>
          </w:p>
        </w:tc>
        <w:tc>
          <w:tcPr>
            <w:tcW w:w="4903" w:type="dxa"/>
          </w:tcPr>
          <w:p w14:paraId="0C049100" w14:textId="316F6199" w:rsidR="00C14040" w:rsidRDefault="00C14040" w:rsidP="00B66468">
            <w:pPr>
              <w:spacing w:after="0"/>
              <w:rPr>
                <w:sz w:val="20"/>
                <w:szCs w:val="20"/>
                <w:lang w:eastAsia="ja-JP"/>
              </w:rPr>
            </w:pPr>
            <w:r>
              <w:rPr>
                <w:sz w:val="20"/>
                <w:szCs w:val="20"/>
                <w:lang w:eastAsia="zh-CN"/>
              </w:rPr>
              <w:t>Zhangxiangdong@catt.cn</w:t>
            </w:r>
          </w:p>
        </w:tc>
      </w:tr>
      <w:tr w:rsidR="00E717D2" w14:paraId="602EFC6B" w14:textId="77777777">
        <w:tc>
          <w:tcPr>
            <w:tcW w:w="1760" w:type="dxa"/>
          </w:tcPr>
          <w:p w14:paraId="5149BEF6" w14:textId="3595D720" w:rsidR="00E717D2" w:rsidRDefault="00E717D2" w:rsidP="00E717D2">
            <w:pPr>
              <w:spacing w:after="0"/>
              <w:rPr>
                <w:sz w:val="20"/>
                <w:szCs w:val="20"/>
                <w:lang w:eastAsia="ja-JP"/>
              </w:rPr>
            </w:pPr>
            <w:r w:rsidRPr="00742986">
              <w:t>Futurewei</w:t>
            </w:r>
          </w:p>
        </w:tc>
        <w:tc>
          <w:tcPr>
            <w:tcW w:w="2687" w:type="dxa"/>
          </w:tcPr>
          <w:p w14:paraId="152FD1D0" w14:textId="506AC46F" w:rsidR="00E717D2" w:rsidRDefault="00E717D2" w:rsidP="00E717D2">
            <w:pPr>
              <w:spacing w:after="0"/>
              <w:rPr>
                <w:sz w:val="20"/>
                <w:szCs w:val="20"/>
                <w:lang w:eastAsia="ja-JP"/>
              </w:rPr>
            </w:pPr>
            <w:r>
              <w:t>Yunsong Yang</w:t>
            </w:r>
          </w:p>
        </w:tc>
        <w:tc>
          <w:tcPr>
            <w:tcW w:w="4903" w:type="dxa"/>
          </w:tcPr>
          <w:p w14:paraId="6690E85C" w14:textId="2AFEC00D" w:rsidR="00E717D2" w:rsidRDefault="00E717D2" w:rsidP="00E717D2">
            <w:pPr>
              <w:spacing w:after="0"/>
              <w:rPr>
                <w:sz w:val="20"/>
                <w:szCs w:val="20"/>
                <w:lang w:eastAsia="ja-JP"/>
              </w:rPr>
            </w:pPr>
            <w:r>
              <w:t>yyang1@futurewei.com</w:t>
            </w:r>
          </w:p>
        </w:tc>
      </w:tr>
      <w:tr w:rsidR="00E717D2" w14:paraId="470AFCF9" w14:textId="77777777">
        <w:tc>
          <w:tcPr>
            <w:tcW w:w="1760" w:type="dxa"/>
          </w:tcPr>
          <w:p w14:paraId="05967D66" w14:textId="3D17BD31" w:rsidR="00E717D2" w:rsidRPr="00A832C0" w:rsidRDefault="00A832C0" w:rsidP="00E717D2">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79557470" w14:textId="1CA353CC" w:rsidR="00E717D2" w:rsidRPr="00A832C0" w:rsidRDefault="00A832C0" w:rsidP="00E717D2">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5E60EA57" w14:textId="78C371B5" w:rsidR="00E717D2" w:rsidRPr="00A832C0" w:rsidRDefault="00A832C0" w:rsidP="00E717D2">
            <w:pPr>
              <w:spacing w:after="0"/>
              <w:rPr>
                <w:sz w:val="20"/>
                <w:szCs w:val="20"/>
                <w:lang w:eastAsia="zh-CN"/>
              </w:rPr>
            </w:pPr>
            <w:r>
              <w:rPr>
                <w:rFonts w:hint="eastAsia"/>
                <w:sz w:val="20"/>
                <w:szCs w:val="20"/>
                <w:lang w:eastAsia="zh-CN"/>
              </w:rPr>
              <w:t>l</w:t>
            </w:r>
            <w:r>
              <w:rPr>
                <w:sz w:val="20"/>
                <w:szCs w:val="20"/>
                <w:lang w:eastAsia="zh-CN"/>
              </w:rPr>
              <w:t>ihaitao@oppo.com</w:t>
            </w:r>
          </w:p>
        </w:tc>
      </w:tr>
      <w:tr w:rsidR="00E717D2" w14:paraId="3B12A8A2" w14:textId="77777777">
        <w:tc>
          <w:tcPr>
            <w:tcW w:w="1760" w:type="dxa"/>
          </w:tcPr>
          <w:p w14:paraId="0B97AF7B" w14:textId="5B3F4189" w:rsidR="00E717D2" w:rsidRDefault="009F242D" w:rsidP="00E717D2">
            <w:pPr>
              <w:spacing w:after="0"/>
              <w:rPr>
                <w:sz w:val="20"/>
                <w:szCs w:val="20"/>
                <w:lang w:eastAsia="ja-JP"/>
              </w:rPr>
            </w:pPr>
            <w:r>
              <w:rPr>
                <w:sz w:val="20"/>
                <w:szCs w:val="20"/>
                <w:lang w:eastAsia="ja-JP"/>
              </w:rPr>
              <w:t>T-Mobile</w:t>
            </w:r>
          </w:p>
        </w:tc>
        <w:tc>
          <w:tcPr>
            <w:tcW w:w="2687" w:type="dxa"/>
          </w:tcPr>
          <w:p w14:paraId="5533BF0D" w14:textId="4D6B984C" w:rsidR="00E717D2" w:rsidRDefault="009F242D" w:rsidP="00E717D2">
            <w:pPr>
              <w:spacing w:after="0"/>
              <w:rPr>
                <w:sz w:val="20"/>
                <w:szCs w:val="20"/>
                <w:lang w:eastAsia="zh-CN"/>
              </w:rPr>
            </w:pPr>
            <w:r>
              <w:rPr>
                <w:sz w:val="20"/>
                <w:szCs w:val="20"/>
                <w:lang w:eastAsia="zh-CN"/>
              </w:rPr>
              <w:t>John Humbert</w:t>
            </w:r>
          </w:p>
        </w:tc>
        <w:tc>
          <w:tcPr>
            <w:tcW w:w="4903" w:type="dxa"/>
          </w:tcPr>
          <w:p w14:paraId="3D35267F" w14:textId="08B9EE9C" w:rsidR="00E717D2" w:rsidRDefault="009F242D" w:rsidP="00E717D2">
            <w:pPr>
              <w:spacing w:after="0"/>
              <w:rPr>
                <w:sz w:val="20"/>
                <w:szCs w:val="20"/>
                <w:lang w:eastAsia="zh-CN"/>
              </w:rPr>
            </w:pPr>
            <w:r>
              <w:rPr>
                <w:sz w:val="20"/>
                <w:szCs w:val="20"/>
                <w:lang w:eastAsia="zh-CN"/>
              </w:rPr>
              <w:t>John.Humbert2@T-Mobile.com</w:t>
            </w:r>
          </w:p>
        </w:tc>
      </w:tr>
      <w:tr w:rsidR="00E717D2" w14:paraId="42111DCA" w14:textId="77777777">
        <w:tc>
          <w:tcPr>
            <w:tcW w:w="1760" w:type="dxa"/>
          </w:tcPr>
          <w:p w14:paraId="55DC282A" w14:textId="644F6E68"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LGE</w:t>
            </w:r>
          </w:p>
        </w:tc>
        <w:tc>
          <w:tcPr>
            <w:tcW w:w="2687" w:type="dxa"/>
          </w:tcPr>
          <w:p w14:paraId="79FDC0E0" w14:textId="564B694A" w:rsidR="00E717D2" w:rsidRPr="0022614C" w:rsidRDefault="0022614C" w:rsidP="00E717D2">
            <w:pPr>
              <w:spacing w:after="0"/>
              <w:rPr>
                <w:rFonts w:eastAsia="Malgun Gothic"/>
                <w:sz w:val="20"/>
                <w:szCs w:val="20"/>
                <w:lang w:eastAsia="ko-KR"/>
              </w:rPr>
            </w:pPr>
            <w:r>
              <w:rPr>
                <w:rFonts w:eastAsia="Malgun Gothic" w:hint="eastAsia"/>
                <w:sz w:val="20"/>
                <w:szCs w:val="20"/>
                <w:lang w:eastAsia="ko-KR"/>
              </w:rPr>
              <w:t>HyunJung Choe</w:t>
            </w:r>
          </w:p>
        </w:tc>
        <w:tc>
          <w:tcPr>
            <w:tcW w:w="4903" w:type="dxa"/>
          </w:tcPr>
          <w:p w14:paraId="16DD479D" w14:textId="6A54EC57" w:rsidR="00E717D2" w:rsidRPr="0022614C" w:rsidRDefault="0022614C" w:rsidP="00E717D2">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15113F" w14:paraId="06E21735" w14:textId="77777777">
        <w:tc>
          <w:tcPr>
            <w:tcW w:w="1760" w:type="dxa"/>
          </w:tcPr>
          <w:p w14:paraId="25B09A5D" w14:textId="5E19E3D8" w:rsidR="0015113F" w:rsidRDefault="0015113F" w:rsidP="0015113F">
            <w:pPr>
              <w:spacing w:after="0"/>
              <w:rPr>
                <w:sz w:val="20"/>
                <w:szCs w:val="20"/>
                <w:lang w:eastAsia="ja-JP"/>
              </w:rPr>
            </w:pPr>
            <w:r>
              <w:rPr>
                <w:sz w:val="20"/>
                <w:szCs w:val="20"/>
                <w:lang w:eastAsia="zh-CN"/>
              </w:rPr>
              <w:t>Samsung</w:t>
            </w:r>
          </w:p>
        </w:tc>
        <w:tc>
          <w:tcPr>
            <w:tcW w:w="2687" w:type="dxa"/>
          </w:tcPr>
          <w:p w14:paraId="031E9C4F" w14:textId="2246CC88" w:rsidR="0015113F" w:rsidRDefault="0015113F" w:rsidP="0015113F">
            <w:pPr>
              <w:spacing w:after="0"/>
              <w:rPr>
                <w:sz w:val="20"/>
                <w:szCs w:val="20"/>
                <w:lang w:eastAsia="ja-JP"/>
              </w:rPr>
            </w:pPr>
            <w:r>
              <w:rPr>
                <w:sz w:val="20"/>
                <w:szCs w:val="20"/>
                <w:lang w:eastAsia="zh-CN"/>
              </w:rPr>
              <w:t>Jaehyuk JANG</w:t>
            </w:r>
          </w:p>
        </w:tc>
        <w:tc>
          <w:tcPr>
            <w:tcW w:w="4903" w:type="dxa"/>
          </w:tcPr>
          <w:p w14:paraId="485F30DB" w14:textId="112148F0" w:rsidR="0015113F" w:rsidRDefault="0015113F" w:rsidP="0015113F">
            <w:pPr>
              <w:spacing w:after="0"/>
              <w:rPr>
                <w:sz w:val="20"/>
                <w:szCs w:val="20"/>
                <w:lang w:eastAsia="ja-JP"/>
              </w:rPr>
            </w:pPr>
            <w:r>
              <w:rPr>
                <w:sz w:val="20"/>
                <w:szCs w:val="20"/>
                <w:lang w:eastAsia="zh-CN"/>
              </w:rPr>
              <w:t>jack.jang@samsung.com</w:t>
            </w:r>
          </w:p>
        </w:tc>
      </w:tr>
      <w:tr w:rsidR="0015113F" w14:paraId="6907C8A1" w14:textId="77777777">
        <w:tc>
          <w:tcPr>
            <w:tcW w:w="1760" w:type="dxa"/>
          </w:tcPr>
          <w:p w14:paraId="2AA107F9" w14:textId="5DF7D6E5" w:rsidR="0015113F" w:rsidRDefault="00F935D0" w:rsidP="0015113F">
            <w:pPr>
              <w:spacing w:after="0"/>
              <w:rPr>
                <w:sz w:val="20"/>
                <w:szCs w:val="20"/>
                <w:lang w:eastAsia="zh-CN"/>
              </w:rPr>
            </w:pPr>
            <w:r>
              <w:rPr>
                <w:rFonts w:hint="eastAsia"/>
                <w:sz w:val="20"/>
                <w:szCs w:val="20"/>
                <w:lang w:eastAsia="zh-CN"/>
              </w:rPr>
              <w:t>X</w:t>
            </w:r>
            <w:r>
              <w:rPr>
                <w:sz w:val="20"/>
                <w:szCs w:val="20"/>
                <w:lang w:eastAsia="zh-CN"/>
              </w:rPr>
              <w:t>iaomi</w:t>
            </w:r>
          </w:p>
        </w:tc>
        <w:tc>
          <w:tcPr>
            <w:tcW w:w="2687" w:type="dxa"/>
          </w:tcPr>
          <w:p w14:paraId="7EBBAC60" w14:textId="29429356" w:rsidR="0015113F" w:rsidRDefault="00F935D0" w:rsidP="0015113F">
            <w:pPr>
              <w:spacing w:after="0"/>
              <w:rPr>
                <w:sz w:val="20"/>
                <w:szCs w:val="20"/>
                <w:lang w:eastAsia="zh-CN"/>
              </w:rPr>
            </w:pPr>
            <w:r>
              <w:rPr>
                <w:rFonts w:hint="eastAsia"/>
                <w:sz w:val="20"/>
                <w:szCs w:val="20"/>
                <w:lang w:eastAsia="zh-CN"/>
              </w:rPr>
              <w:t>L</w:t>
            </w:r>
            <w:r>
              <w:rPr>
                <w:sz w:val="20"/>
                <w:szCs w:val="20"/>
                <w:lang w:eastAsia="zh-CN"/>
              </w:rPr>
              <w:t>i Yanhua</w:t>
            </w:r>
          </w:p>
        </w:tc>
        <w:tc>
          <w:tcPr>
            <w:tcW w:w="4903" w:type="dxa"/>
          </w:tcPr>
          <w:p w14:paraId="00D0E5AD" w14:textId="4E6FF4C6" w:rsidR="0015113F" w:rsidRDefault="00F935D0" w:rsidP="0015113F">
            <w:pPr>
              <w:spacing w:after="0"/>
              <w:rPr>
                <w:sz w:val="20"/>
                <w:szCs w:val="20"/>
                <w:lang w:eastAsia="zh-CN"/>
              </w:rPr>
            </w:pPr>
            <w:r>
              <w:rPr>
                <w:sz w:val="20"/>
                <w:szCs w:val="20"/>
                <w:lang w:eastAsia="zh-CN"/>
              </w:rPr>
              <w:t>Liyanhua1@xiaomi.com</w:t>
            </w:r>
          </w:p>
        </w:tc>
      </w:tr>
      <w:tr w:rsidR="0015113F" w14:paraId="08024AEE" w14:textId="77777777">
        <w:tc>
          <w:tcPr>
            <w:tcW w:w="1760" w:type="dxa"/>
          </w:tcPr>
          <w:p w14:paraId="6AA8BDD3" w14:textId="4AA6E846" w:rsidR="0015113F" w:rsidRDefault="009F1A66" w:rsidP="0015113F">
            <w:pPr>
              <w:spacing w:after="0"/>
              <w:rPr>
                <w:sz w:val="20"/>
                <w:szCs w:val="20"/>
                <w:lang w:eastAsia="ja-JP"/>
              </w:rPr>
            </w:pPr>
            <w:r>
              <w:rPr>
                <w:sz w:val="20"/>
                <w:szCs w:val="20"/>
                <w:lang w:eastAsia="ja-JP"/>
              </w:rPr>
              <w:lastRenderedPageBreak/>
              <w:t>Nokia, Nokia Shanghai Bell</w:t>
            </w:r>
          </w:p>
        </w:tc>
        <w:tc>
          <w:tcPr>
            <w:tcW w:w="2687" w:type="dxa"/>
          </w:tcPr>
          <w:p w14:paraId="66873E30" w14:textId="4D24AF9F" w:rsidR="0015113F" w:rsidRDefault="009F1A66" w:rsidP="0015113F">
            <w:pPr>
              <w:spacing w:after="0"/>
              <w:rPr>
                <w:sz w:val="20"/>
                <w:szCs w:val="20"/>
                <w:lang w:eastAsia="ja-JP"/>
              </w:rPr>
            </w:pPr>
            <w:r>
              <w:rPr>
                <w:sz w:val="20"/>
                <w:szCs w:val="20"/>
                <w:lang w:eastAsia="ja-JP"/>
              </w:rPr>
              <w:t>Jussi Koskinen</w:t>
            </w:r>
          </w:p>
        </w:tc>
        <w:tc>
          <w:tcPr>
            <w:tcW w:w="4903" w:type="dxa"/>
          </w:tcPr>
          <w:p w14:paraId="6D699EE9" w14:textId="6D79D57A" w:rsidR="0015113F" w:rsidRDefault="009F1A66" w:rsidP="0015113F">
            <w:pPr>
              <w:spacing w:after="0"/>
              <w:rPr>
                <w:sz w:val="20"/>
                <w:szCs w:val="20"/>
                <w:lang w:eastAsia="ja-JP"/>
              </w:rPr>
            </w:pPr>
            <w:r>
              <w:rPr>
                <w:sz w:val="20"/>
                <w:szCs w:val="20"/>
                <w:lang w:eastAsia="ja-JP"/>
              </w:rPr>
              <w:t>jussi-pekka.koskinen@nokia.com</w:t>
            </w:r>
          </w:p>
        </w:tc>
      </w:tr>
      <w:tr w:rsidR="00776FE3" w14:paraId="6CBD28B4" w14:textId="77777777">
        <w:tc>
          <w:tcPr>
            <w:tcW w:w="1760" w:type="dxa"/>
          </w:tcPr>
          <w:p w14:paraId="5B0150B8" w14:textId="503931BC" w:rsidR="00776FE3" w:rsidRDefault="00776FE3" w:rsidP="00776FE3">
            <w:pPr>
              <w:spacing w:after="0"/>
              <w:rPr>
                <w:sz w:val="20"/>
                <w:szCs w:val="20"/>
                <w:lang w:eastAsia="zh-CN"/>
              </w:rPr>
            </w:pPr>
            <w:r>
              <w:rPr>
                <w:sz w:val="20"/>
                <w:szCs w:val="20"/>
                <w:lang w:eastAsia="ja-JP"/>
              </w:rPr>
              <w:t>MediaTek</w:t>
            </w:r>
          </w:p>
        </w:tc>
        <w:tc>
          <w:tcPr>
            <w:tcW w:w="2687" w:type="dxa"/>
          </w:tcPr>
          <w:p w14:paraId="5C828EE4" w14:textId="3D35E7BE" w:rsidR="00776FE3" w:rsidRDefault="00776FE3" w:rsidP="00776FE3">
            <w:pPr>
              <w:spacing w:after="0"/>
              <w:rPr>
                <w:sz w:val="20"/>
                <w:szCs w:val="20"/>
                <w:lang w:eastAsia="zh-CN"/>
              </w:rPr>
            </w:pPr>
            <w:r>
              <w:rPr>
                <w:sz w:val="20"/>
                <w:szCs w:val="20"/>
                <w:lang w:eastAsia="ja-JP"/>
              </w:rPr>
              <w:t>Pradeep Jose</w:t>
            </w:r>
          </w:p>
        </w:tc>
        <w:tc>
          <w:tcPr>
            <w:tcW w:w="4903" w:type="dxa"/>
          </w:tcPr>
          <w:p w14:paraId="17B097D3" w14:textId="580833D2" w:rsidR="00776FE3" w:rsidRDefault="00776FE3" w:rsidP="00776FE3">
            <w:pPr>
              <w:spacing w:after="0"/>
              <w:rPr>
                <w:sz w:val="20"/>
                <w:szCs w:val="20"/>
                <w:lang w:eastAsia="zh-CN"/>
              </w:rPr>
            </w:pPr>
            <w:r>
              <w:rPr>
                <w:sz w:val="20"/>
                <w:szCs w:val="20"/>
                <w:lang w:eastAsia="ja-JP"/>
              </w:rPr>
              <w:t>pradeep dot jose at mediatek dot com</w:t>
            </w:r>
          </w:p>
        </w:tc>
      </w:tr>
      <w:tr w:rsidR="00776FE3" w14:paraId="37C334C3" w14:textId="77777777">
        <w:tc>
          <w:tcPr>
            <w:tcW w:w="1760" w:type="dxa"/>
          </w:tcPr>
          <w:p w14:paraId="2FCF844B" w14:textId="4A7AAB81" w:rsidR="00776FE3" w:rsidRDefault="00076EAD" w:rsidP="00776FE3">
            <w:pPr>
              <w:spacing w:after="0"/>
              <w:rPr>
                <w:sz w:val="20"/>
                <w:szCs w:val="20"/>
                <w:lang w:eastAsia="zh-CN"/>
              </w:rPr>
            </w:pPr>
            <w:r>
              <w:rPr>
                <w:sz w:val="20"/>
                <w:szCs w:val="20"/>
                <w:lang w:eastAsia="zh-CN"/>
              </w:rPr>
              <w:t>Sequans</w:t>
            </w:r>
          </w:p>
        </w:tc>
        <w:tc>
          <w:tcPr>
            <w:tcW w:w="2687" w:type="dxa"/>
          </w:tcPr>
          <w:p w14:paraId="4712F14F" w14:textId="34EF4B36" w:rsidR="00776FE3" w:rsidRDefault="00076EAD" w:rsidP="00776FE3">
            <w:pPr>
              <w:spacing w:after="0"/>
              <w:rPr>
                <w:sz w:val="20"/>
                <w:szCs w:val="20"/>
                <w:lang w:eastAsia="zh-CN"/>
              </w:rPr>
            </w:pPr>
            <w:r>
              <w:rPr>
                <w:sz w:val="20"/>
                <w:szCs w:val="20"/>
                <w:lang w:eastAsia="zh-CN"/>
              </w:rPr>
              <w:t>Noam Cayron</w:t>
            </w:r>
          </w:p>
        </w:tc>
        <w:tc>
          <w:tcPr>
            <w:tcW w:w="4903" w:type="dxa"/>
          </w:tcPr>
          <w:p w14:paraId="3CC04927" w14:textId="686F656B" w:rsidR="00776FE3" w:rsidRDefault="00076EAD" w:rsidP="00776FE3">
            <w:pPr>
              <w:spacing w:after="0"/>
              <w:rPr>
                <w:sz w:val="20"/>
                <w:szCs w:val="20"/>
                <w:lang w:eastAsia="zh-CN"/>
              </w:rPr>
            </w:pPr>
            <w:r>
              <w:rPr>
                <w:sz w:val="20"/>
                <w:szCs w:val="20"/>
                <w:lang w:eastAsia="zh-CN"/>
              </w:rPr>
              <w:t>noam.cayron@sequans.com</w:t>
            </w:r>
          </w:p>
        </w:tc>
      </w:tr>
      <w:tr w:rsidR="00076EAD" w14:paraId="65D3DC48" w14:textId="77777777">
        <w:tc>
          <w:tcPr>
            <w:tcW w:w="1760" w:type="dxa"/>
          </w:tcPr>
          <w:p w14:paraId="69D9F742" w14:textId="77777777" w:rsidR="00076EAD" w:rsidRDefault="00076EAD" w:rsidP="00776FE3">
            <w:pPr>
              <w:spacing w:after="0"/>
              <w:rPr>
                <w:sz w:val="20"/>
                <w:szCs w:val="20"/>
                <w:lang w:eastAsia="zh-CN"/>
              </w:rPr>
            </w:pPr>
          </w:p>
        </w:tc>
        <w:tc>
          <w:tcPr>
            <w:tcW w:w="2687" w:type="dxa"/>
          </w:tcPr>
          <w:p w14:paraId="69EF9403" w14:textId="77777777" w:rsidR="00076EAD" w:rsidRDefault="00076EAD" w:rsidP="00776FE3">
            <w:pPr>
              <w:spacing w:after="0"/>
              <w:rPr>
                <w:sz w:val="20"/>
                <w:szCs w:val="20"/>
                <w:lang w:eastAsia="zh-CN"/>
              </w:rPr>
            </w:pPr>
          </w:p>
        </w:tc>
        <w:tc>
          <w:tcPr>
            <w:tcW w:w="4903" w:type="dxa"/>
          </w:tcPr>
          <w:p w14:paraId="270E2CA7" w14:textId="77777777" w:rsidR="00076EAD" w:rsidRDefault="00076EAD" w:rsidP="00776FE3">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r w:rsidR="000548A8">
              <w:rPr>
                <w:rFonts w:ascii="Arial" w:eastAsia="Malgun Gothic" w:hAnsi="Arial" w:cs="Arial"/>
                <w:bCs/>
                <w:color w:val="000000" w:themeColor="text1"/>
                <w:sz w:val="20"/>
                <w:szCs w:val="20"/>
                <w:lang w:eastAsia="ko-KR"/>
              </w:rPr>
              <w:t>Edrx</w:t>
            </w:r>
            <w:r>
              <w:rPr>
                <w:rFonts w:ascii="Arial" w:eastAsia="Malgun Gothic" w:hAnsi="Arial" w:cs="Arial"/>
                <w:bCs/>
                <w:color w:val="000000" w:themeColor="text1"/>
                <w:sz w:val="20"/>
                <w:szCs w:val="20"/>
                <w:lang w:eastAsia="ko-KR"/>
              </w:rPr>
              <w:t xml:space="preserve"> feature also apply to non-RedCap UEs, which is also out of the WID scope. Besides, there is the opponent who commented Rel-17 RRM relaxation is for extreme power saving, so not applied to non-RedCap UEs. However, the rapporteur thinks, even if this proposal is adopted RRM relaxation is optional configuration, which means NW may not configure this feature to non-RedCap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Huawei wonders about impacts on other W</w:t>
            </w:r>
            <w:r w:rsidR="000548A8">
              <w:t>i</w:t>
            </w:r>
            <w:r>
              <w:t>s</w:t>
            </w:r>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non-RedCap UE, the network can simply not configure the threshold for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 in RRC_CONNECTED. For IDLE/INACTIVE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additional indication in system information to indicate whether the RRM relaxation criterion applies to non-RedCap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bookmarkStart w:id="5" w:name="OLE_LINK702"/>
      <w:bookmarkStart w:id="6" w:name="OLE_LINK703"/>
      <w:bookmarkStart w:id="7" w:name="OLE_LINK709"/>
      <w:bookmarkStart w:id="8" w:name="OLE_LINK710"/>
      <w:bookmarkStart w:id="9" w:name="OLE_LINK711"/>
      <w:bookmarkStart w:id="10" w:name="OLE_LINK712"/>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non-RedCap U</w:t>
      </w:r>
      <w:r w:rsidR="000548A8">
        <w:rPr>
          <w:rFonts w:ascii="Times New Roman" w:hAnsi="Times New Roman" w:cs="Times New Roman"/>
          <w:sz w:val="20"/>
          <w:szCs w:val="20"/>
          <w:lang w:val="en-GB"/>
        </w:rPr>
        <w:t>e</w:t>
      </w:r>
      <w:r>
        <w:rPr>
          <w:rFonts w:ascii="Times New Roman" w:hAnsi="Times New Roman" w:cs="Times New Roman"/>
          <w:sz w:val="20"/>
          <w:szCs w:val="20"/>
          <w:lang w:val="en-GB"/>
        </w:rPr>
        <w:t xml:space="preserv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 xml:space="preserve">in system information to indicate whether the RRM relaxation criterion applies to non-RedCap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bookmarkEnd w:id="5"/>
    <w:bookmarkEnd w:id="6"/>
    <w:bookmarkEnd w:id="7"/>
    <w:bookmarkEnd w:id="8"/>
    <w:bookmarkEnd w:id="9"/>
    <w:bookmarkEnd w:id="10"/>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3"/>
        <w:gridCol w:w="1039"/>
        <w:gridCol w:w="6275"/>
      </w:tblGrid>
      <w:tr w:rsidR="00C7412A" w14:paraId="1C079F76" w14:textId="767C4AAB" w:rsidTr="00851B77">
        <w:tc>
          <w:tcPr>
            <w:tcW w:w="1923"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275"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851B77">
        <w:tc>
          <w:tcPr>
            <w:tcW w:w="1923" w:type="dxa"/>
          </w:tcPr>
          <w:p w14:paraId="6B7D208C" w14:textId="452A0727" w:rsidR="00C7412A" w:rsidRDefault="00CB4A53">
            <w:pPr>
              <w:spacing w:after="0"/>
              <w:rPr>
                <w:sz w:val="20"/>
                <w:szCs w:val="20"/>
                <w:lang w:eastAsia="zh-CN"/>
              </w:rPr>
            </w:pPr>
            <w:r>
              <w:rPr>
                <w:sz w:val="20"/>
                <w:szCs w:val="20"/>
                <w:lang w:eastAsia="zh-CN"/>
              </w:rPr>
              <w:t>Ericsson</w:t>
            </w:r>
          </w:p>
        </w:tc>
        <w:tc>
          <w:tcPr>
            <w:tcW w:w="1039" w:type="dxa"/>
          </w:tcPr>
          <w:p w14:paraId="5A9BB06F" w14:textId="10D07DA2" w:rsidR="00C7412A" w:rsidRDefault="00CB4A53">
            <w:pPr>
              <w:spacing w:after="0"/>
              <w:rPr>
                <w:lang w:eastAsia="zh-CN"/>
              </w:rPr>
            </w:pPr>
            <w:r>
              <w:rPr>
                <w:lang w:eastAsia="zh-CN"/>
              </w:rPr>
              <w:t>No</w:t>
            </w:r>
          </w:p>
        </w:tc>
        <w:tc>
          <w:tcPr>
            <w:tcW w:w="6275"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to RedCap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complexity, and is actually completely outside of the WI as it would apply only to non-RedCap UEs. </w:t>
            </w:r>
            <w:r w:rsidR="00A82016">
              <w:rPr>
                <w:lang w:eastAsia="zh-CN"/>
              </w:rPr>
              <w:t xml:space="preserve">We should not spend valuable RedCap time on discussing anything else than what is absolutely necessary at this point of time. </w:t>
            </w:r>
          </w:p>
        </w:tc>
      </w:tr>
      <w:tr w:rsidR="00B66468" w14:paraId="32A7C468" w14:textId="18B2F3B9" w:rsidTr="00851B77">
        <w:tc>
          <w:tcPr>
            <w:tcW w:w="1923"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74FD40B1" w14:textId="11C368A7" w:rsidR="00B66468" w:rsidRDefault="00B66468" w:rsidP="00B66468">
            <w:pPr>
              <w:spacing w:after="0"/>
              <w:rPr>
                <w:sz w:val="20"/>
                <w:szCs w:val="20"/>
                <w:lang w:eastAsia="ja-JP"/>
              </w:rPr>
            </w:pPr>
            <w:r>
              <w:rPr>
                <w:lang w:eastAsia="zh-CN"/>
              </w:rPr>
              <w:t>No</w:t>
            </w:r>
          </w:p>
        </w:tc>
        <w:tc>
          <w:tcPr>
            <w:tcW w:w="6275"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non-RedCap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How can RedCap session determine whether a non-RedCap UE to support a new R17 feature?</w:t>
            </w:r>
          </w:p>
        </w:tc>
      </w:tr>
      <w:tr w:rsidR="00B66468" w14:paraId="6E8006E2" w14:textId="36E9D151" w:rsidTr="00851B77">
        <w:tc>
          <w:tcPr>
            <w:tcW w:w="1923"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1039"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275"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RedCap Rel-17 can implement IDLE/INACTIVE RRM relaxations and in CONNECTED mode, it’s upto NW configuration. </w:t>
            </w:r>
          </w:p>
        </w:tc>
      </w:tr>
      <w:tr w:rsidR="00B66468" w14:paraId="0A116808" w14:textId="6087B467" w:rsidTr="00851B77">
        <w:tc>
          <w:tcPr>
            <w:tcW w:w="1923"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1039"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275"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non-RedCap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In RRC Connected, network can decide whether to configure RRM relaxation for a UE (either RedCap or non-RedCap)</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RedCap and non-RedCap UEs. </w:t>
            </w:r>
          </w:p>
        </w:tc>
      </w:tr>
      <w:tr w:rsidR="000548A8" w14:paraId="2BC87B33" w14:textId="77777777" w:rsidTr="00851B77">
        <w:tc>
          <w:tcPr>
            <w:tcW w:w="1923"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1039" w:type="dxa"/>
          </w:tcPr>
          <w:p w14:paraId="1C7BCF5F" w14:textId="73414CAB" w:rsidR="000548A8" w:rsidRDefault="005C391B"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275"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 xml:space="preserve">laxation to non-RedCap UEs, so non-RedCap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 xml:space="preserve">For idle/inactive non-RedCap UEs, it is up to UE whether to support this feature. For </w:t>
            </w:r>
            <w:r w:rsidR="0098713D">
              <w:rPr>
                <w:sz w:val="20"/>
                <w:szCs w:val="20"/>
                <w:lang w:eastAsia="zh-CN"/>
              </w:rPr>
              <w:t xml:space="preserve">non-RedCap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r w:rsidR="0050706A" w14:paraId="323A3C12" w14:textId="77777777" w:rsidTr="00851B77">
        <w:tc>
          <w:tcPr>
            <w:tcW w:w="1923" w:type="dxa"/>
          </w:tcPr>
          <w:p w14:paraId="0341B5B1" w14:textId="053F7283" w:rsidR="0050706A" w:rsidRDefault="0050706A" w:rsidP="00B66468">
            <w:pPr>
              <w:spacing w:after="0"/>
              <w:rPr>
                <w:sz w:val="20"/>
                <w:szCs w:val="20"/>
                <w:lang w:eastAsia="zh-CN"/>
              </w:rPr>
            </w:pPr>
            <w:r>
              <w:rPr>
                <w:rFonts w:hint="eastAsia"/>
                <w:sz w:val="20"/>
                <w:szCs w:val="20"/>
                <w:lang w:eastAsia="zh-CN"/>
              </w:rPr>
              <w:t>v</w:t>
            </w:r>
            <w:r>
              <w:rPr>
                <w:sz w:val="20"/>
                <w:szCs w:val="20"/>
                <w:lang w:eastAsia="zh-CN"/>
              </w:rPr>
              <w:t>ivo</w:t>
            </w:r>
          </w:p>
        </w:tc>
        <w:tc>
          <w:tcPr>
            <w:tcW w:w="1039" w:type="dxa"/>
          </w:tcPr>
          <w:p w14:paraId="0AE40259" w14:textId="0228ADCA" w:rsidR="0050706A" w:rsidRDefault="0050706A" w:rsidP="00B66468">
            <w:pPr>
              <w:spacing w:after="0"/>
              <w:rPr>
                <w:sz w:val="20"/>
                <w:szCs w:val="20"/>
                <w:lang w:eastAsia="zh-CN"/>
              </w:rPr>
            </w:pPr>
            <w:r>
              <w:rPr>
                <w:rFonts w:hint="eastAsia"/>
                <w:sz w:val="20"/>
                <w:szCs w:val="20"/>
                <w:lang w:eastAsia="zh-CN"/>
              </w:rPr>
              <w:t>Y</w:t>
            </w:r>
            <w:r>
              <w:rPr>
                <w:sz w:val="20"/>
                <w:szCs w:val="20"/>
                <w:lang w:eastAsia="zh-CN"/>
              </w:rPr>
              <w:t>es</w:t>
            </w:r>
            <w:r w:rsidR="00604659">
              <w:rPr>
                <w:sz w:val="20"/>
                <w:szCs w:val="20"/>
                <w:lang w:eastAsia="zh-CN"/>
              </w:rPr>
              <w:t xml:space="preserve"> with comments</w:t>
            </w:r>
          </w:p>
        </w:tc>
        <w:tc>
          <w:tcPr>
            <w:tcW w:w="6275" w:type="dxa"/>
          </w:tcPr>
          <w:p w14:paraId="09A2AAD5" w14:textId="77777777" w:rsidR="0050706A" w:rsidRDefault="00466E1E" w:rsidP="000548A8">
            <w:pPr>
              <w:spacing w:after="0"/>
              <w:rPr>
                <w:sz w:val="20"/>
                <w:szCs w:val="20"/>
                <w:lang w:eastAsia="zh-CN"/>
              </w:rPr>
            </w:pPr>
            <w:r>
              <w:rPr>
                <w:rFonts w:hint="eastAsia"/>
                <w:sz w:val="20"/>
                <w:szCs w:val="20"/>
                <w:lang w:eastAsia="zh-CN"/>
              </w:rPr>
              <w:t>W</w:t>
            </w:r>
            <w:r>
              <w:rPr>
                <w:sz w:val="20"/>
                <w:szCs w:val="20"/>
                <w:lang w:eastAsia="zh-CN"/>
              </w:rPr>
              <w:t xml:space="preserve">e support to apply R17 RRM relaxation to non-RedCap UEs, as </w:t>
            </w:r>
            <w:r w:rsidR="00930710">
              <w:rPr>
                <w:sz w:val="20"/>
                <w:szCs w:val="20"/>
                <w:lang w:eastAsia="zh-CN"/>
              </w:rPr>
              <w:t xml:space="preserve">we didn’t see any motivation to excluded non-RedCap UEs to use it, which could also bring power saving gain, similar as </w:t>
            </w:r>
            <w:r w:rsidR="00930710">
              <w:rPr>
                <w:rFonts w:hint="eastAsia"/>
                <w:sz w:val="20"/>
                <w:szCs w:val="20"/>
                <w:lang w:eastAsia="zh-CN"/>
              </w:rPr>
              <w:t>e</w:t>
            </w:r>
            <w:r w:rsidR="00930710">
              <w:rPr>
                <w:sz w:val="20"/>
                <w:szCs w:val="20"/>
                <w:lang w:eastAsia="zh-CN"/>
              </w:rPr>
              <w:t>DRX</w:t>
            </w:r>
            <w:r w:rsidR="00AF0264">
              <w:rPr>
                <w:sz w:val="20"/>
                <w:szCs w:val="20"/>
                <w:lang w:eastAsia="zh-CN"/>
              </w:rPr>
              <w:t xml:space="preserve">. </w:t>
            </w:r>
          </w:p>
          <w:p w14:paraId="68F6A5FE" w14:textId="77777777" w:rsidR="007B4032" w:rsidRDefault="007B4032" w:rsidP="000548A8">
            <w:pPr>
              <w:spacing w:after="0"/>
              <w:rPr>
                <w:sz w:val="20"/>
                <w:szCs w:val="20"/>
                <w:lang w:eastAsia="zh-CN"/>
              </w:rPr>
            </w:pPr>
            <w:r>
              <w:rPr>
                <w:rFonts w:hint="eastAsia"/>
                <w:sz w:val="20"/>
                <w:szCs w:val="20"/>
                <w:lang w:eastAsia="zh-CN"/>
              </w:rPr>
              <w:t>B</w:t>
            </w:r>
            <w:r>
              <w:rPr>
                <w:sz w:val="20"/>
                <w:szCs w:val="20"/>
                <w:lang w:eastAsia="zh-CN"/>
              </w:rPr>
              <w:t xml:space="preserve">esides, we think </w:t>
            </w:r>
            <w:r w:rsidR="00592B4B">
              <w:rPr>
                <w:sz w:val="20"/>
                <w:szCs w:val="20"/>
                <w:lang w:eastAsia="zh-CN"/>
              </w:rPr>
              <w:t xml:space="preserve">both idle/inactive and connected mode should be applicable, as </w:t>
            </w:r>
            <w:r w:rsidR="002328A6">
              <w:rPr>
                <w:sz w:val="20"/>
                <w:szCs w:val="20"/>
                <w:lang w:eastAsia="zh-CN"/>
              </w:rPr>
              <w:t>new requirements are defined for</w:t>
            </w:r>
            <w:r w:rsidR="00592B4B">
              <w:rPr>
                <w:sz w:val="20"/>
                <w:szCs w:val="20"/>
                <w:lang w:eastAsia="zh-CN"/>
              </w:rPr>
              <w:t xml:space="preserve"> RRM relaxation in idle/inactive mode</w:t>
            </w:r>
            <w:r w:rsidR="007C4CEF">
              <w:rPr>
                <w:sz w:val="20"/>
                <w:szCs w:val="20"/>
                <w:lang w:eastAsia="zh-CN"/>
              </w:rPr>
              <w:t>.</w:t>
            </w:r>
          </w:p>
          <w:p w14:paraId="683AC8E7" w14:textId="64986A70" w:rsidR="007C4CEF" w:rsidRDefault="00563F6D" w:rsidP="000548A8">
            <w:pPr>
              <w:spacing w:after="0"/>
              <w:rPr>
                <w:sz w:val="20"/>
                <w:szCs w:val="20"/>
                <w:lang w:eastAsia="zh-CN"/>
              </w:rPr>
            </w:pPr>
            <w:r>
              <w:rPr>
                <w:rFonts w:hint="eastAsia"/>
                <w:sz w:val="20"/>
                <w:szCs w:val="20"/>
                <w:lang w:eastAsia="zh-CN"/>
              </w:rPr>
              <w:lastRenderedPageBreak/>
              <w:t>R</w:t>
            </w:r>
            <w:r>
              <w:rPr>
                <w:sz w:val="20"/>
                <w:szCs w:val="20"/>
                <w:lang w:eastAsia="zh-CN"/>
              </w:rPr>
              <w:t>egarding the additional SI indication, we have no strong view, as network could control the applicability to non-RedCap/RedCap UEs</w:t>
            </w:r>
            <w:r w:rsidR="00C1489C">
              <w:rPr>
                <w:sz w:val="20"/>
                <w:szCs w:val="20"/>
                <w:lang w:eastAsia="zh-CN"/>
              </w:rPr>
              <w:t xml:space="preserve"> by provide corresponding configuration</w:t>
            </w:r>
            <w:r w:rsidR="00470F69">
              <w:rPr>
                <w:sz w:val="20"/>
                <w:szCs w:val="20"/>
                <w:lang w:eastAsia="zh-CN"/>
              </w:rPr>
              <w:t>s</w:t>
            </w:r>
            <w:r w:rsidR="00C1489C">
              <w:rPr>
                <w:sz w:val="20"/>
                <w:szCs w:val="20"/>
                <w:lang w:eastAsia="zh-CN"/>
              </w:rPr>
              <w:t xml:space="preserve">. </w:t>
            </w:r>
          </w:p>
        </w:tc>
      </w:tr>
      <w:tr w:rsidR="00865B0B" w14:paraId="6D3BE32D" w14:textId="77777777" w:rsidTr="00851B77">
        <w:tc>
          <w:tcPr>
            <w:tcW w:w="1923" w:type="dxa"/>
          </w:tcPr>
          <w:p w14:paraId="68C9E7F5" w14:textId="0104A61E" w:rsidR="00865B0B" w:rsidRDefault="00865B0B" w:rsidP="00B66468">
            <w:pPr>
              <w:spacing w:after="0"/>
              <w:rPr>
                <w:sz w:val="20"/>
                <w:szCs w:val="20"/>
                <w:lang w:eastAsia="zh-CN"/>
              </w:rPr>
            </w:pPr>
            <w:r>
              <w:rPr>
                <w:sz w:val="20"/>
                <w:szCs w:val="20"/>
                <w:lang w:eastAsia="zh-CN"/>
              </w:rPr>
              <w:lastRenderedPageBreak/>
              <w:t>CATT</w:t>
            </w:r>
          </w:p>
        </w:tc>
        <w:tc>
          <w:tcPr>
            <w:tcW w:w="1039" w:type="dxa"/>
          </w:tcPr>
          <w:p w14:paraId="24D48702" w14:textId="4161F45A" w:rsidR="00865B0B" w:rsidRDefault="00865B0B" w:rsidP="00B66468">
            <w:pPr>
              <w:spacing w:after="0"/>
              <w:rPr>
                <w:sz w:val="20"/>
                <w:szCs w:val="20"/>
                <w:lang w:eastAsia="zh-CN"/>
              </w:rPr>
            </w:pPr>
            <w:r>
              <w:rPr>
                <w:rFonts w:hint="eastAsia"/>
                <w:sz w:val="20"/>
                <w:szCs w:val="20"/>
                <w:lang w:val="en-GB" w:eastAsia="zh-CN"/>
              </w:rPr>
              <w:t>No</w:t>
            </w:r>
          </w:p>
        </w:tc>
        <w:tc>
          <w:tcPr>
            <w:tcW w:w="6275" w:type="dxa"/>
          </w:tcPr>
          <w:p w14:paraId="1533DAF2" w14:textId="77777777" w:rsidR="00865B0B" w:rsidRDefault="00865B0B">
            <w:pPr>
              <w:spacing w:after="0"/>
              <w:rPr>
                <w:sz w:val="20"/>
                <w:szCs w:val="20"/>
                <w:lang w:val="en-GB" w:eastAsia="zh-CN"/>
              </w:rPr>
            </w:pPr>
            <w:bookmarkStart w:id="11" w:name="OLE_LINK704"/>
            <w:bookmarkStart w:id="12" w:name="OLE_LINK705"/>
            <w:bookmarkStart w:id="13" w:name="OLE_LINK706"/>
            <w:bookmarkStart w:id="14" w:name="OLE_LINK707"/>
            <w:bookmarkStart w:id="15" w:name="OLE_LINK708"/>
            <w:r>
              <w:rPr>
                <w:sz w:val="20"/>
                <w:szCs w:val="20"/>
                <w:lang w:val="en-GB" w:eastAsia="zh-CN"/>
              </w:rPr>
              <w:t xml:space="preserve">We agree the </w:t>
            </w:r>
            <w:r>
              <w:rPr>
                <w:sz w:val="20"/>
                <w:szCs w:val="20"/>
                <w:lang w:val="en-GB"/>
              </w:rPr>
              <w:t>Rel-17 RRM relaxation can apply to any Rel-17 UE</w:t>
            </w:r>
            <w:r>
              <w:rPr>
                <w:sz w:val="20"/>
                <w:szCs w:val="20"/>
                <w:lang w:val="en-GB" w:eastAsia="zh-CN"/>
              </w:rPr>
              <w:t>.</w:t>
            </w:r>
          </w:p>
          <w:p w14:paraId="084C2BE0" w14:textId="789A6682" w:rsidR="00865B0B" w:rsidRPr="00865B0B" w:rsidRDefault="00865B0B" w:rsidP="00865B0B">
            <w:pPr>
              <w:spacing w:after="0"/>
              <w:rPr>
                <w:sz w:val="20"/>
                <w:szCs w:val="20"/>
                <w:lang w:val="en-GB" w:eastAsia="zh-CN"/>
              </w:rPr>
            </w:pPr>
            <w:r>
              <w:rPr>
                <w:sz w:val="20"/>
                <w:szCs w:val="20"/>
                <w:lang w:val="en-GB" w:eastAsia="zh-CN"/>
              </w:rPr>
              <w:t xml:space="preserve">But we think </w:t>
            </w:r>
            <w:r>
              <w:rPr>
                <w:rFonts w:hint="eastAsia"/>
                <w:sz w:val="20"/>
                <w:szCs w:val="20"/>
                <w:lang w:val="en-GB" w:eastAsia="zh-CN"/>
              </w:rPr>
              <w:t xml:space="preserve">it will </w:t>
            </w:r>
            <w:r>
              <w:rPr>
                <w:sz w:val="20"/>
                <w:szCs w:val="20"/>
                <w:lang w:val="en-GB" w:eastAsia="zh-CN"/>
              </w:rPr>
              <w:t xml:space="preserve">add the complexity </w:t>
            </w:r>
            <w:r>
              <w:rPr>
                <w:rFonts w:hint="eastAsia"/>
                <w:sz w:val="20"/>
                <w:szCs w:val="20"/>
                <w:lang w:val="en-GB" w:eastAsia="zh-CN"/>
              </w:rPr>
              <w:t xml:space="preserve">that using an </w:t>
            </w:r>
            <w:r>
              <w:rPr>
                <w:sz w:val="20"/>
                <w:szCs w:val="20"/>
                <w:lang w:val="en-GB" w:eastAsia="zh-CN"/>
              </w:rPr>
              <w:t>additional indication to indicate whether RRM relaxation criterion applies to the non-redcap UE or not</w:t>
            </w:r>
            <w:bookmarkEnd w:id="11"/>
            <w:bookmarkEnd w:id="12"/>
            <w:bookmarkEnd w:id="13"/>
            <w:bookmarkEnd w:id="14"/>
            <w:bookmarkEnd w:id="15"/>
            <w:r>
              <w:rPr>
                <w:rFonts w:hint="eastAsia"/>
                <w:sz w:val="20"/>
                <w:szCs w:val="20"/>
                <w:lang w:val="en-GB" w:eastAsia="zh-CN"/>
              </w:rPr>
              <w:t>.</w:t>
            </w:r>
          </w:p>
        </w:tc>
      </w:tr>
      <w:tr w:rsidR="00E717D2" w14:paraId="712CCA8C" w14:textId="77777777" w:rsidTr="00851B77">
        <w:tc>
          <w:tcPr>
            <w:tcW w:w="1923" w:type="dxa"/>
          </w:tcPr>
          <w:p w14:paraId="3A956137" w14:textId="72373865" w:rsidR="00E717D2" w:rsidRDefault="00E717D2" w:rsidP="00B66468">
            <w:pPr>
              <w:spacing w:after="0"/>
              <w:rPr>
                <w:sz w:val="20"/>
                <w:szCs w:val="20"/>
                <w:lang w:eastAsia="zh-CN"/>
              </w:rPr>
            </w:pPr>
            <w:r>
              <w:rPr>
                <w:sz w:val="20"/>
                <w:szCs w:val="20"/>
                <w:lang w:eastAsia="zh-CN"/>
              </w:rPr>
              <w:t>Futurewei</w:t>
            </w:r>
          </w:p>
        </w:tc>
        <w:tc>
          <w:tcPr>
            <w:tcW w:w="1039" w:type="dxa"/>
          </w:tcPr>
          <w:p w14:paraId="0FBF4C0E" w14:textId="56FEE4CA" w:rsidR="00E717D2" w:rsidRDefault="00E717D2" w:rsidP="00B66468">
            <w:pPr>
              <w:spacing w:after="0"/>
              <w:rPr>
                <w:sz w:val="20"/>
                <w:szCs w:val="20"/>
                <w:lang w:val="en-GB" w:eastAsia="zh-CN"/>
              </w:rPr>
            </w:pPr>
            <w:r>
              <w:rPr>
                <w:sz w:val="20"/>
                <w:szCs w:val="20"/>
                <w:lang w:val="en-GB" w:eastAsia="zh-CN"/>
              </w:rPr>
              <w:t>No</w:t>
            </w:r>
          </w:p>
        </w:tc>
        <w:tc>
          <w:tcPr>
            <w:tcW w:w="6275" w:type="dxa"/>
          </w:tcPr>
          <w:p w14:paraId="38D57D18" w14:textId="00BDD12D" w:rsidR="00E717D2" w:rsidRDefault="00E717D2">
            <w:pPr>
              <w:spacing w:after="0"/>
              <w:rPr>
                <w:sz w:val="20"/>
                <w:szCs w:val="20"/>
                <w:lang w:val="en-GB" w:eastAsia="zh-CN"/>
              </w:rPr>
            </w:pPr>
            <w:r>
              <w:rPr>
                <w:sz w:val="20"/>
                <w:szCs w:val="20"/>
                <w:lang w:val="en-GB" w:eastAsia="zh-CN"/>
              </w:rPr>
              <w:t xml:space="preserve">We prefer to </w:t>
            </w:r>
            <w:r w:rsidRPr="00E717D2">
              <w:rPr>
                <w:sz w:val="20"/>
                <w:szCs w:val="20"/>
                <w:lang w:val="en-GB" w:eastAsia="zh-CN"/>
              </w:rPr>
              <w:t>limit the RRM relaxation for stationary UEs just to RedCap UEs in Rel-17.</w:t>
            </w:r>
          </w:p>
        </w:tc>
      </w:tr>
      <w:tr w:rsidR="00071570" w14:paraId="5CA7D430" w14:textId="77777777" w:rsidTr="00851B77">
        <w:tc>
          <w:tcPr>
            <w:tcW w:w="1923" w:type="dxa"/>
          </w:tcPr>
          <w:p w14:paraId="00F9B652" w14:textId="778B87F6" w:rsidR="00071570" w:rsidRPr="00071570" w:rsidRDefault="00071570" w:rsidP="00B66468">
            <w:pPr>
              <w:spacing w:after="0"/>
              <w:rPr>
                <w:sz w:val="20"/>
                <w:szCs w:val="20"/>
                <w:lang w:eastAsia="zh-CN"/>
              </w:rPr>
            </w:pPr>
            <w:r>
              <w:rPr>
                <w:sz w:val="20"/>
                <w:szCs w:val="20"/>
                <w:lang w:eastAsia="zh-CN"/>
              </w:rPr>
              <w:t>OPPO</w:t>
            </w:r>
          </w:p>
        </w:tc>
        <w:tc>
          <w:tcPr>
            <w:tcW w:w="1039" w:type="dxa"/>
          </w:tcPr>
          <w:p w14:paraId="06D41A4B" w14:textId="181B61C3" w:rsidR="00071570" w:rsidRDefault="00071570" w:rsidP="00B66468">
            <w:pPr>
              <w:spacing w:after="0"/>
              <w:rPr>
                <w:sz w:val="20"/>
                <w:szCs w:val="20"/>
                <w:lang w:val="en-GB" w:eastAsia="zh-CN"/>
              </w:rPr>
            </w:pPr>
            <w:r>
              <w:rPr>
                <w:rFonts w:hint="eastAsia"/>
                <w:sz w:val="20"/>
                <w:szCs w:val="20"/>
                <w:lang w:val="en-GB" w:eastAsia="zh-CN"/>
              </w:rPr>
              <w:t>Y</w:t>
            </w:r>
            <w:r>
              <w:rPr>
                <w:sz w:val="20"/>
                <w:szCs w:val="20"/>
                <w:lang w:val="en-GB" w:eastAsia="zh-CN"/>
              </w:rPr>
              <w:t>es with comments</w:t>
            </w:r>
          </w:p>
        </w:tc>
        <w:tc>
          <w:tcPr>
            <w:tcW w:w="6275" w:type="dxa"/>
          </w:tcPr>
          <w:p w14:paraId="1201730F" w14:textId="131E558A" w:rsidR="00071570" w:rsidRDefault="00071570">
            <w:pPr>
              <w:spacing w:after="0"/>
              <w:rPr>
                <w:sz w:val="20"/>
                <w:szCs w:val="20"/>
                <w:lang w:val="en-GB" w:eastAsia="zh-CN"/>
              </w:rPr>
            </w:pPr>
            <w:r>
              <w:rPr>
                <w:sz w:val="20"/>
                <w:szCs w:val="20"/>
                <w:lang w:val="en-GB" w:eastAsia="zh-CN"/>
              </w:rPr>
              <w:t>But we don’t need to have separate indication in SIB for that.</w:t>
            </w:r>
          </w:p>
        </w:tc>
      </w:tr>
      <w:tr w:rsidR="005C391B" w14:paraId="56284E8C" w14:textId="77777777" w:rsidTr="00851B77">
        <w:tc>
          <w:tcPr>
            <w:tcW w:w="1923" w:type="dxa"/>
          </w:tcPr>
          <w:p w14:paraId="6174F171" w14:textId="7AD0C2B8" w:rsidR="005C391B" w:rsidRDefault="005C391B" w:rsidP="00B66468">
            <w:pPr>
              <w:spacing w:after="0"/>
              <w:rPr>
                <w:sz w:val="20"/>
                <w:szCs w:val="20"/>
                <w:lang w:eastAsia="zh-CN"/>
              </w:rPr>
            </w:pPr>
            <w:r>
              <w:rPr>
                <w:sz w:val="20"/>
                <w:szCs w:val="20"/>
                <w:lang w:eastAsia="zh-CN"/>
              </w:rPr>
              <w:t>Intel</w:t>
            </w:r>
          </w:p>
        </w:tc>
        <w:tc>
          <w:tcPr>
            <w:tcW w:w="1039" w:type="dxa"/>
          </w:tcPr>
          <w:p w14:paraId="5E5F5A3C" w14:textId="2B273402" w:rsidR="005C391B" w:rsidRDefault="005C391B" w:rsidP="00B66468">
            <w:pPr>
              <w:spacing w:after="0"/>
              <w:rPr>
                <w:sz w:val="20"/>
                <w:szCs w:val="20"/>
                <w:lang w:val="en-GB" w:eastAsia="zh-CN"/>
              </w:rPr>
            </w:pPr>
            <w:r>
              <w:rPr>
                <w:rFonts w:hint="eastAsia"/>
                <w:sz w:val="20"/>
                <w:szCs w:val="20"/>
                <w:lang w:eastAsia="zh-CN"/>
              </w:rPr>
              <w:t>N</w:t>
            </w:r>
            <w:r>
              <w:rPr>
                <w:sz w:val="20"/>
                <w:szCs w:val="20"/>
                <w:lang w:eastAsia="zh-CN"/>
              </w:rPr>
              <w:t>o for additional SI indication</w:t>
            </w:r>
          </w:p>
        </w:tc>
        <w:tc>
          <w:tcPr>
            <w:tcW w:w="6275" w:type="dxa"/>
          </w:tcPr>
          <w:p w14:paraId="0B159601" w14:textId="30BDD5AC" w:rsidR="005C391B" w:rsidRDefault="005C391B">
            <w:pPr>
              <w:spacing w:after="0"/>
              <w:rPr>
                <w:sz w:val="20"/>
                <w:szCs w:val="20"/>
                <w:lang w:val="en-GB" w:eastAsia="zh-CN"/>
              </w:rPr>
            </w:pPr>
            <w:r>
              <w:rPr>
                <w:sz w:val="20"/>
                <w:szCs w:val="20"/>
                <w:lang w:val="en-GB" w:eastAsia="zh-CN"/>
              </w:rPr>
              <w:t xml:space="preserve">Seems almost all companies do not see the need to have separate indication in SIB. And quite many companies (similar as last meeting) prefer to apply R17 RRM relaxation to non-RedCap UEs. We also do not see the harm to do this, and indeed see the benefit. </w:t>
            </w:r>
          </w:p>
        </w:tc>
      </w:tr>
      <w:tr w:rsidR="005276DD" w14:paraId="200C3B31" w14:textId="77777777" w:rsidTr="00851B77">
        <w:tc>
          <w:tcPr>
            <w:tcW w:w="1923" w:type="dxa"/>
          </w:tcPr>
          <w:p w14:paraId="283F1C03" w14:textId="4FFAC2B6" w:rsidR="005276DD" w:rsidRDefault="005276DD" w:rsidP="005276DD">
            <w:pPr>
              <w:spacing w:after="0"/>
              <w:rPr>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039" w:type="dxa"/>
          </w:tcPr>
          <w:p w14:paraId="182271E4" w14:textId="308B3540" w:rsidR="005276DD" w:rsidRDefault="005276DD" w:rsidP="005276DD">
            <w:pPr>
              <w:spacing w:after="0"/>
              <w:rPr>
                <w:sz w:val="20"/>
                <w:szCs w:val="20"/>
                <w:lang w:eastAsia="zh-CN"/>
              </w:rPr>
            </w:pPr>
            <w:r>
              <w:rPr>
                <w:rFonts w:eastAsia="Malgun Gothic" w:hint="eastAsia"/>
                <w:sz w:val="20"/>
                <w:szCs w:val="20"/>
                <w:lang w:val="en-GB" w:eastAsia="ko-KR"/>
              </w:rPr>
              <w:t>No</w:t>
            </w:r>
          </w:p>
        </w:tc>
        <w:tc>
          <w:tcPr>
            <w:tcW w:w="6275" w:type="dxa"/>
          </w:tcPr>
          <w:p w14:paraId="6786B589" w14:textId="77777777" w:rsidR="005276DD" w:rsidRPr="00CF5FF7" w:rsidRDefault="005276DD" w:rsidP="005276DD">
            <w:pPr>
              <w:spacing w:after="0"/>
              <w:rPr>
                <w:rFonts w:eastAsia="Malgun Gothic"/>
                <w:sz w:val="20"/>
                <w:szCs w:val="20"/>
                <w:lang w:val="en-GB" w:eastAsia="ko-KR"/>
              </w:rPr>
            </w:pPr>
            <w:r>
              <w:rPr>
                <w:rFonts w:eastAsia="Malgun Gothic" w:hint="eastAsia"/>
                <w:sz w:val="20"/>
                <w:szCs w:val="20"/>
                <w:lang w:val="en-GB" w:eastAsia="ko-KR"/>
              </w:rPr>
              <w:t xml:space="preserve"> </w:t>
            </w: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p>
          <w:p w14:paraId="35EF2814" w14:textId="77777777" w:rsidR="005276DD" w:rsidRDefault="005276DD" w:rsidP="005276DD">
            <w:pPr>
              <w:spacing w:after="0"/>
              <w:ind w:firstLineChars="50" w:firstLine="100"/>
              <w:rPr>
                <w:rFonts w:eastAsia="Malgun Gothic"/>
                <w:sz w:val="20"/>
                <w:szCs w:val="20"/>
                <w:lang w:val="en-GB" w:eastAsia="ko-KR"/>
              </w:rPr>
            </w:pPr>
            <w:r>
              <w:rPr>
                <w:rFonts w:eastAsia="Malgun Gothic"/>
                <w:sz w:val="20"/>
                <w:szCs w:val="20"/>
                <w:lang w:val="en-GB" w:eastAsia="ko-KR"/>
              </w:rPr>
              <w:t>We also a</w:t>
            </w:r>
            <w:r>
              <w:rPr>
                <w:rFonts w:eastAsia="Malgun Gothic" w:hint="eastAsia"/>
                <w:sz w:val="20"/>
                <w:szCs w:val="20"/>
                <w:lang w:val="en-GB" w:eastAsia="ko-KR"/>
              </w:rPr>
              <w:t>gree with Huawei</w:t>
            </w:r>
            <w:r>
              <w:rPr>
                <w:rFonts w:eastAsia="Malgun Gothic"/>
                <w:sz w:val="20"/>
                <w:szCs w:val="20"/>
                <w:lang w:val="en-GB" w:eastAsia="ko-KR"/>
              </w:rPr>
              <w:t>’s last comment that we cannot determine whether non-RedCap UE can support new R17 feature.</w:t>
            </w:r>
          </w:p>
          <w:p w14:paraId="7C77EEAC" w14:textId="77777777" w:rsidR="005276DD" w:rsidRDefault="005276DD" w:rsidP="005276DD">
            <w:pPr>
              <w:spacing w:after="0"/>
              <w:rPr>
                <w:sz w:val="20"/>
                <w:szCs w:val="20"/>
                <w:lang w:val="en-GB" w:eastAsia="zh-CN"/>
              </w:rPr>
            </w:pPr>
          </w:p>
        </w:tc>
      </w:tr>
      <w:tr w:rsidR="0015113F" w14:paraId="5F46C2DB" w14:textId="77777777" w:rsidTr="00851B77">
        <w:tc>
          <w:tcPr>
            <w:tcW w:w="1923" w:type="dxa"/>
          </w:tcPr>
          <w:p w14:paraId="02D7746F" w14:textId="05A3700C" w:rsidR="0015113F" w:rsidRDefault="0015113F" w:rsidP="0015113F">
            <w:pPr>
              <w:spacing w:after="0"/>
              <w:rPr>
                <w:rFonts w:eastAsia="Malgun Gothic"/>
                <w:sz w:val="20"/>
                <w:szCs w:val="20"/>
                <w:lang w:eastAsia="ko-KR"/>
              </w:rPr>
            </w:pPr>
            <w:r>
              <w:rPr>
                <w:sz w:val="20"/>
                <w:szCs w:val="20"/>
                <w:lang w:eastAsia="ja-JP"/>
              </w:rPr>
              <w:t>Samsung</w:t>
            </w:r>
          </w:p>
        </w:tc>
        <w:tc>
          <w:tcPr>
            <w:tcW w:w="1039" w:type="dxa"/>
          </w:tcPr>
          <w:p w14:paraId="1E9A88DD" w14:textId="6A0E3321" w:rsidR="0015113F" w:rsidRDefault="0015113F" w:rsidP="0015113F">
            <w:pPr>
              <w:spacing w:after="0"/>
              <w:rPr>
                <w:rFonts w:eastAsia="Malgun Gothic"/>
                <w:sz w:val="20"/>
                <w:szCs w:val="20"/>
                <w:lang w:val="en-GB" w:eastAsia="ko-KR"/>
              </w:rPr>
            </w:pPr>
            <w:r>
              <w:rPr>
                <w:sz w:val="20"/>
                <w:szCs w:val="20"/>
                <w:lang w:val="en-GB" w:eastAsia="zh-CN"/>
              </w:rPr>
              <w:t>No</w:t>
            </w:r>
          </w:p>
        </w:tc>
        <w:tc>
          <w:tcPr>
            <w:tcW w:w="6275" w:type="dxa"/>
          </w:tcPr>
          <w:p w14:paraId="29814527" w14:textId="3DCC70B9" w:rsidR="0015113F" w:rsidRDefault="0015113F" w:rsidP="0015113F">
            <w:pPr>
              <w:spacing w:after="0"/>
              <w:rPr>
                <w:rFonts w:eastAsia="Malgun Gothic"/>
                <w:sz w:val="20"/>
                <w:szCs w:val="20"/>
                <w:lang w:val="en-GB" w:eastAsia="ko-KR"/>
              </w:rPr>
            </w:pPr>
            <w:r>
              <w:rPr>
                <w:sz w:val="20"/>
                <w:szCs w:val="20"/>
                <w:lang w:val="en-GB" w:eastAsia="zh-CN"/>
              </w:rPr>
              <w:t xml:space="preserve">We are not sure whether such additional indication is needed, and should go with the original proposal that were supported by the majority last meeting (i.e. applicable to any Rel-17 UE), as the feature is indeed beneficial for non-RedCap UEs as well. </w:t>
            </w:r>
          </w:p>
        </w:tc>
      </w:tr>
      <w:tr w:rsidR="00ED3E31" w14:paraId="669CDDDE" w14:textId="77777777" w:rsidTr="00851B77">
        <w:tc>
          <w:tcPr>
            <w:tcW w:w="1923" w:type="dxa"/>
          </w:tcPr>
          <w:p w14:paraId="17C9852F" w14:textId="1668EF5A" w:rsidR="00ED3E31" w:rsidRDefault="00ED3E31"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29071BB1" w14:textId="3981D5AA" w:rsidR="00ED3E31" w:rsidRDefault="00ED3E31" w:rsidP="0015113F">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6275" w:type="dxa"/>
          </w:tcPr>
          <w:p w14:paraId="10BE10F2" w14:textId="33EDFA01" w:rsidR="00ED3E31" w:rsidRDefault="00ED3E31" w:rsidP="0015113F">
            <w:pPr>
              <w:spacing w:after="0"/>
              <w:rPr>
                <w:sz w:val="20"/>
                <w:szCs w:val="20"/>
                <w:lang w:val="en-GB" w:eastAsia="zh-CN"/>
              </w:rPr>
            </w:pPr>
            <w:r>
              <w:rPr>
                <w:sz w:val="20"/>
                <w:szCs w:val="20"/>
                <w:lang w:val="en-GB"/>
              </w:rPr>
              <w:t xml:space="preserve">The </w:t>
            </w:r>
            <w:r w:rsidRPr="003A299B">
              <w:rPr>
                <w:sz w:val="20"/>
                <w:szCs w:val="20"/>
                <w:lang w:val="en-GB"/>
              </w:rPr>
              <w:t>Rel-17 RRM relaxation</w:t>
            </w:r>
            <w:r>
              <w:rPr>
                <w:sz w:val="20"/>
                <w:szCs w:val="20"/>
                <w:lang w:val="en-GB"/>
              </w:rPr>
              <w:t xml:space="preserve"> is mainly for stationary  UE which may not applicable to </w:t>
            </w:r>
            <w:r w:rsidR="00CE7A18">
              <w:rPr>
                <w:sz w:val="20"/>
                <w:szCs w:val="20"/>
                <w:lang w:val="en-GB"/>
              </w:rPr>
              <w:t>normal UEs.</w:t>
            </w:r>
          </w:p>
        </w:tc>
      </w:tr>
      <w:tr w:rsidR="00851B77" w14:paraId="748001EE" w14:textId="77777777" w:rsidTr="00851B77">
        <w:tc>
          <w:tcPr>
            <w:tcW w:w="1923" w:type="dxa"/>
          </w:tcPr>
          <w:p w14:paraId="1E1DB439" w14:textId="0091A4E4" w:rsidR="00851B77" w:rsidRDefault="00851B77" w:rsidP="002E709F">
            <w:pPr>
              <w:spacing w:after="0"/>
              <w:rPr>
                <w:sz w:val="20"/>
                <w:szCs w:val="20"/>
                <w:lang w:eastAsia="zh-CN"/>
              </w:rPr>
            </w:pPr>
            <w:r>
              <w:rPr>
                <w:sz w:val="20"/>
                <w:szCs w:val="20"/>
                <w:lang w:eastAsia="zh-CN"/>
              </w:rPr>
              <w:t>Nokia, Nokia Shanghai Bell</w:t>
            </w:r>
          </w:p>
        </w:tc>
        <w:tc>
          <w:tcPr>
            <w:tcW w:w="1039" w:type="dxa"/>
          </w:tcPr>
          <w:p w14:paraId="7497B091" w14:textId="2635B362" w:rsidR="00851B77" w:rsidRDefault="00851B77" w:rsidP="002E709F">
            <w:pPr>
              <w:spacing w:after="0"/>
              <w:rPr>
                <w:sz w:val="20"/>
                <w:szCs w:val="20"/>
                <w:lang w:val="en-GB" w:eastAsia="zh-CN"/>
              </w:rPr>
            </w:pPr>
            <w:r>
              <w:rPr>
                <w:rFonts w:hint="eastAsia"/>
                <w:sz w:val="20"/>
                <w:szCs w:val="20"/>
                <w:lang w:val="en-GB" w:eastAsia="zh-CN"/>
              </w:rPr>
              <w:t>N</w:t>
            </w:r>
            <w:r w:rsidR="00BA4281">
              <w:rPr>
                <w:sz w:val="20"/>
                <w:szCs w:val="20"/>
                <w:lang w:val="en-GB" w:eastAsia="zh-CN"/>
              </w:rPr>
              <w:t>o</w:t>
            </w:r>
          </w:p>
        </w:tc>
        <w:tc>
          <w:tcPr>
            <w:tcW w:w="6275" w:type="dxa"/>
          </w:tcPr>
          <w:p w14:paraId="7A5D9DEA" w14:textId="151BC9AF" w:rsidR="00851B77" w:rsidRDefault="00851B77" w:rsidP="002E709F">
            <w:pPr>
              <w:spacing w:after="0"/>
              <w:rPr>
                <w:sz w:val="20"/>
                <w:szCs w:val="20"/>
                <w:lang w:val="en-GB" w:eastAsia="zh-CN"/>
              </w:rPr>
            </w:pPr>
            <w:r w:rsidRPr="00851B77">
              <w:rPr>
                <w:sz w:val="20"/>
                <w:szCs w:val="20"/>
                <w:lang w:val="en-GB"/>
              </w:rPr>
              <w:t xml:space="preserve">The </w:t>
            </w:r>
            <w:r>
              <w:rPr>
                <w:sz w:val="20"/>
                <w:szCs w:val="20"/>
                <w:lang w:val="en-GB"/>
              </w:rPr>
              <w:t xml:space="preserve">SI indication would add even more </w:t>
            </w:r>
            <w:r w:rsidRPr="00851B77">
              <w:rPr>
                <w:sz w:val="20"/>
                <w:szCs w:val="20"/>
                <w:lang w:val="en-GB"/>
              </w:rPr>
              <w:t>complexity</w:t>
            </w:r>
          </w:p>
        </w:tc>
      </w:tr>
      <w:tr w:rsidR="00776FE3" w14:paraId="129E4434" w14:textId="77777777" w:rsidTr="00EB63FD">
        <w:tc>
          <w:tcPr>
            <w:tcW w:w="1923" w:type="dxa"/>
          </w:tcPr>
          <w:p w14:paraId="47154AC7"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16E295ED" w14:textId="77777777" w:rsidR="00776FE3" w:rsidRDefault="00776FE3" w:rsidP="00EB63FD">
            <w:pPr>
              <w:spacing w:after="0"/>
              <w:rPr>
                <w:sz w:val="20"/>
                <w:szCs w:val="20"/>
                <w:lang w:val="en-GB" w:eastAsia="zh-CN"/>
              </w:rPr>
            </w:pPr>
            <w:r>
              <w:rPr>
                <w:sz w:val="20"/>
                <w:szCs w:val="20"/>
                <w:lang w:val="en-GB" w:eastAsia="zh-CN"/>
              </w:rPr>
              <w:t>No for additional SI indication</w:t>
            </w:r>
          </w:p>
        </w:tc>
        <w:tc>
          <w:tcPr>
            <w:tcW w:w="6275" w:type="dxa"/>
          </w:tcPr>
          <w:p w14:paraId="0D9E7294" w14:textId="77777777" w:rsidR="00776FE3" w:rsidRDefault="00776FE3" w:rsidP="00EB63FD">
            <w:pPr>
              <w:spacing w:after="0"/>
              <w:rPr>
                <w:sz w:val="20"/>
                <w:szCs w:val="20"/>
                <w:lang w:val="en-GB"/>
              </w:rPr>
            </w:pPr>
            <w:r>
              <w:rPr>
                <w:sz w:val="20"/>
                <w:szCs w:val="20"/>
                <w:lang w:val="en-GB"/>
              </w:rPr>
              <w:t>For the same reasons as Ericsson</w:t>
            </w:r>
          </w:p>
        </w:tc>
      </w:tr>
      <w:tr w:rsidR="00FB16A9" w14:paraId="6B8699A1" w14:textId="77777777" w:rsidTr="00EB63FD">
        <w:tc>
          <w:tcPr>
            <w:tcW w:w="1923" w:type="dxa"/>
          </w:tcPr>
          <w:p w14:paraId="5CAB275A" w14:textId="07C3687B" w:rsidR="00FB16A9" w:rsidRDefault="00FB16A9" w:rsidP="00FB16A9">
            <w:pPr>
              <w:spacing w:after="0"/>
              <w:rPr>
                <w:sz w:val="20"/>
                <w:szCs w:val="20"/>
                <w:lang w:eastAsia="zh-CN"/>
              </w:rPr>
            </w:pPr>
            <w:r>
              <w:rPr>
                <w:sz w:val="20"/>
                <w:szCs w:val="20"/>
                <w:lang w:eastAsia="zh-CN"/>
              </w:rPr>
              <w:t>Sequans</w:t>
            </w:r>
          </w:p>
        </w:tc>
        <w:tc>
          <w:tcPr>
            <w:tcW w:w="1039" w:type="dxa"/>
          </w:tcPr>
          <w:p w14:paraId="2D1184D5" w14:textId="2D45A158" w:rsidR="00FB16A9" w:rsidRDefault="00FB16A9" w:rsidP="00FB16A9">
            <w:pPr>
              <w:spacing w:after="0"/>
              <w:rPr>
                <w:sz w:val="20"/>
                <w:szCs w:val="20"/>
                <w:lang w:val="en-GB" w:eastAsia="zh-CN"/>
              </w:rPr>
            </w:pPr>
            <w:r>
              <w:rPr>
                <w:sz w:val="20"/>
                <w:szCs w:val="20"/>
                <w:lang w:val="en-GB" w:eastAsia="zh-CN"/>
              </w:rPr>
              <w:t>No for additional SI indication</w:t>
            </w:r>
          </w:p>
        </w:tc>
        <w:tc>
          <w:tcPr>
            <w:tcW w:w="6275" w:type="dxa"/>
          </w:tcPr>
          <w:p w14:paraId="1421B0C1" w14:textId="19478AC5" w:rsidR="00FB16A9" w:rsidRDefault="00FB16A9" w:rsidP="00FB16A9">
            <w:pPr>
              <w:spacing w:after="0"/>
              <w:rPr>
                <w:sz w:val="20"/>
                <w:szCs w:val="20"/>
                <w:lang w:val="en-GB"/>
              </w:rPr>
            </w:pPr>
            <w:r>
              <w:rPr>
                <w:sz w:val="20"/>
                <w:szCs w:val="20"/>
                <w:lang w:val="en-GB"/>
              </w:rPr>
              <w:t>We have already extended eDRX, and we don’t see a special additional complexity of extending RRM as well, assuming no additional SI indication. From actual feature PoV we think temporarily stationary UEs can also enjoy this relaxation and in any case don’t see a downside.</w:t>
            </w:r>
          </w:p>
        </w:tc>
      </w:tr>
    </w:tbl>
    <w:p w14:paraId="451599B8" w14:textId="768E9DC6" w:rsidR="00557278" w:rsidRDefault="00557278">
      <w:pPr>
        <w:jc w:val="both"/>
        <w:rPr>
          <w:rFonts w:ascii="Times New Roman" w:hAnsi="Times New Roman" w:cs="Times New Roman"/>
          <w:sz w:val="20"/>
          <w:szCs w:val="20"/>
          <w:lang w:eastAsia="zh-CN"/>
        </w:rPr>
      </w:pPr>
    </w:p>
    <w:p w14:paraId="2EAC7043" w14:textId="5F6380BB" w:rsidR="005D611A" w:rsidRPr="00A87FEB" w:rsidRDefault="00A87FEB" w:rsidP="00A87FEB">
      <w:pPr>
        <w:pStyle w:val="Heading3"/>
      </w:pPr>
      <w:r>
        <w:t xml:space="preserve">3.1.2 </w:t>
      </w:r>
      <w:r w:rsidR="005D611A" w:rsidRPr="00A87FEB">
        <w:t xml:space="preserve">RRM relaxation for </w:t>
      </w:r>
      <w:r w:rsidR="00461136">
        <w:t>RRC_</w:t>
      </w:r>
      <w:r w:rsidR="005D611A" w:rsidRPr="00A87FEB">
        <w:t>IDLE/INACTIVE U</w:t>
      </w:r>
      <w:r w:rsidR="00403D5D" w:rsidRPr="00A87FEB">
        <w:t>e</w:t>
      </w:r>
      <w:r w:rsidR="005D611A" w:rsidRPr="00A87FEB">
        <w:t>s</w:t>
      </w:r>
    </w:p>
    <w:p w14:paraId="64D50368" w14:textId="52335753"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as</w:t>
      </w:r>
    </w:p>
    <w:p w14:paraId="6E6EB2B5" w14:textId="77777777" w:rsidR="005D611A" w:rsidRPr="001F4300" w:rsidRDefault="005D611A" w:rsidP="00A87FEB">
      <w:bookmarkStart w:id="16" w:name="_Toc90724075"/>
      <w:r w:rsidRPr="001F4300">
        <w:t>5.6</w:t>
      </w:r>
      <w:r w:rsidRPr="001F4300">
        <w:tab/>
        <w:t>RRM measurement features</w:t>
      </w:r>
      <w:bookmarkEnd w:id="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0FC28A70" w:rsidR="005D611A" w:rsidRPr="001F4300" w:rsidRDefault="005D611A" w:rsidP="00F606F5">
            <w:pPr>
              <w:pStyle w:val="TAL"/>
            </w:pPr>
            <w:r w:rsidRPr="001F4300">
              <w:t xml:space="preserve">It is optional for UE to support relaxed RRM measurements of </w:t>
            </w:r>
            <w:r w:rsidR="00071570">
              <w:pgNum/>
            </w:r>
            <w:r w:rsidR="00071570">
              <w:t>eighbor</w:t>
            </w:r>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B00BED3" w:rsidR="005D611A" w:rsidRDefault="005D611A">
      <w:pPr>
        <w:jc w:val="both"/>
        <w:rPr>
          <w:rFonts w:ascii="Times New Roman" w:hAnsi="Times New Roman" w:cs="Times New Roman"/>
          <w:sz w:val="20"/>
          <w:szCs w:val="20"/>
        </w:rPr>
      </w:pPr>
      <w:r>
        <w:rPr>
          <w:rFonts w:ascii="Times New Roman" w:hAnsi="Times New Roman" w:cs="Times New Roman"/>
          <w:sz w:val="20"/>
          <w:szCs w:val="20"/>
        </w:rPr>
        <w:lastRenderedPageBreak/>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IDLE/INACTIVE U</w:t>
      </w:r>
      <w:r w:rsidR="00071570">
        <w:rPr>
          <w:rFonts w:ascii="Times New Roman" w:hAnsi="Times New Roman" w:cs="Times New Roman"/>
          <w:sz w:val="20"/>
          <w:szCs w:val="20"/>
        </w:rPr>
        <w:t>e</w:t>
      </w:r>
      <w:r>
        <w:rPr>
          <w:rFonts w:ascii="Times New Roman" w:hAnsi="Times New Roman" w:cs="Times New Roman"/>
          <w:sz w:val="20"/>
          <w:szCs w:val="20"/>
        </w:rPr>
        <w:t xml:space="preserve">s can be treated as optional feature without capability </w:t>
      </w:r>
      <w:r w:rsidR="00071570">
        <w:rPr>
          <w:rFonts w:ascii="Times New Roman" w:hAnsi="Times New Roman" w:cs="Times New Roman"/>
          <w:sz w:val="20"/>
          <w:szCs w:val="20"/>
        </w:rPr>
        <w:pgNum/>
      </w:r>
      <w:r w:rsidR="00071570">
        <w:rPr>
          <w:rFonts w:ascii="Times New Roman" w:hAnsi="Times New Roman" w:cs="Times New Roman"/>
          <w:sz w:val="20"/>
          <w:szCs w:val="20"/>
        </w:rPr>
        <w:t>eighbor</w:t>
      </w:r>
      <w:r w:rsidR="00071570">
        <w:rPr>
          <w:rFonts w:ascii="Times New Roman" w:hAnsi="Times New Roman" w:cs="Times New Roman"/>
          <w:sz w:val="20"/>
          <w:szCs w:val="20"/>
        </w:rPr>
        <w:pgNum/>
      </w:r>
      <w:r>
        <w:rPr>
          <w:rFonts w:ascii="Times New Roman" w:hAnsi="Times New Roman" w:cs="Times New Roman"/>
          <w:sz w:val="20"/>
          <w:szCs w:val="20"/>
        </w:rPr>
        <w:t xml:space="preserve">. </w:t>
      </w:r>
    </w:p>
    <w:p w14:paraId="31D4DE00" w14:textId="166ADECC"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sidR="00071570"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eighbor</w:t>
      </w:r>
      <w:r w:rsidR="00071570">
        <w:rPr>
          <w:rFonts w:ascii="Times New Roman" w:hAnsi="Times New Roman" w:cs="Times New Roman"/>
          <w:b/>
          <w:bCs/>
          <w:sz w:val="20"/>
          <w:szCs w:val="20"/>
        </w:rPr>
        <w:pgNum/>
      </w:r>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069D1A0A" w:rsidR="005D611A" w:rsidRPr="001F4300" w:rsidRDefault="005D611A" w:rsidP="00F606F5">
            <w:pPr>
              <w:pStyle w:val="TAL"/>
            </w:pPr>
            <w:r w:rsidRPr="001F4300">
              <w:t xml:space="preserve">It is optional for </w:t>
            </w:r>
            <w:r w:rsidRPr="00E257AF">
              <w:rPr>
                <w:highlight w:val="yellow"/>
              </w:rPr>
              <w:t>RedCap</w:t>
            </w:r>
            <w:r>
              <w:t xml:space="preserve"> </w:t>
            </w:r>
            <w:r w:rsidRPr="001F4300">
              <w:t xml:space="preserve">UE to support </w:t>
            </w:r>
            <w:r>
              <w:t xml:space="preserve">Rel-17 </w:t>
            </w:r>
            <w:r w:rsidRPr="001F4300">
              <w:t xml:space="preserve">relaxed RRM measurements of </w:t>
            </w:r>
            <w:r w:rsidR="00071570">
              <w:pgNum/>
            </w:r>
            <w:r w:rsidR="00071570">
              <w:t>eighbor</w:t>
            </w:r>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E257AF">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17" w:name="_Hlk95293426"/>
    </w:p>
    <w:tbl>
      <w:tblPr>
        <w:tblStyle w:val="TableGrid"/>
        <w:tblW w:w="9237" w:type="dxa"/>
        <w:tblInd w:w="118" w:type="dxa"/>
        <w:tblLook w:val="04A0" w:firstRow="1" w:lastRow="0" w:firstColumn="1" w:lastColumn="0" w:noHBand="0" w:noVBand="1"/>
      </w:tblPr>
      <w:tblGrid>
        <w:gridCol w:w="1909"/>
        <w:gridCol w:w="1089"/>
        <w:gridCol w:w="6239"/>
      </w:tblGrid>
      <w:tr w:rsidR="005D611A" w14:paraId="75B8FDDB" w14:textId="77777777" w:rsidTr="00DA311A">
        <w:tc>
          <w:tcPr>
            <w:tcW w:w="1909" w:type="dxa"/>
            <w:shd w:val="clear" w:color="auto" w:fill="BFBFBF" w:themeFill="background1" w:themeFillShade="BF"/>
          </w:tcPr>
          <w:bookmarkEnd w:id="17"/>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239"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DA311A">
        <w:tc>
          <w:tcPr>
            <w:tcW w:w="1909"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1089" w:type="dxa"/>
          </w:tcPr>
          <w:p w14:paraId="0C63B696" w14:textId="546B1736" w:rsidR="005D611A" w:rsidRDefault="00855EC7" w:rsidP="00F606F5">
            <w:pPr>
              <w:spacing w:after="0"/>
              <w:rPr>
                <w:lang w:eastAsia="zh-CN"/>
              </w:rPr>
            </w:pPr>
            <w:r>
              <w:rPr>
                <w:lang w:eastAsia="zh-CN"/>
              </w:rPr>
              <w:t>Yes</w:t>
            </w:r>
          </w:p>
        </w:tc>
        <w:tc>
          <w:tcPr>
            <w:tcW w:w="6239" w:type="dxa"/>
          </w:tcPr>
          <w:p w14:paraId="68605794" w14:textId="77777777" w:rsidR="005D611A" w:rsidRDefault="005D611A" w:rsidP="00F606F5">
            <w:pPr>
              <w:spacing w:after="0"/>
              <w:rPr>
                <w:lang w:eastAsia="zh-CN"/>
              </w:rPr>
            </w:pPr>
          </w:p>
        </w:tc>
      </w:tr>
      <w:tr w:rsidR="00383F29" w14:paraId="26C6EC19" w14:textId="77777777" w:rsidTr="00DA311A">
        <w:tc>
          <w:tcPr>
            <w:tcW w:w="1909"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239"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el-17” should be removed, since this may cause confusion R18 RedCap UE cannot support this. But, deleting R17 cannot make it different with the existing one in R16. How about:</w:t>
            </w:r>
          </w:p>
          <w:p w14:paraId="53E5825C" w14:textId="204DFE37" w:rsidR="00383F29" w:rsidRDefault="00383F29" w:rsidP="00383F29">
            <w:pPr>
              <w:spacing w:after="0"/>
              <w:rPr>
                <w:sz w:val="20"/>
                <w:szCs w:val="20"/>
                <w:lang w:eastAsia="ja-JP"/>
              </w:rPr>
            </w:pPr>
            <w:r>
              <w:t>“</w:t>
            </w:r>
            <w:r w:rsidRPr="001F4300">
              <w:t xml:space="preserve">It is optional for </w:t>
            </w:r>
            <w:r w:rsidRPr="00E257AF">
              <w:rPr>
                <w:highlight w:val="yellow"/>
              </w:rPr>
              <w:t>RedCap</w:t>
            </w:r>
            <w:r>
              <w:t xml:space="preserve"> </w:t>
            </w:r>
            <w:r w:rsidRPr="001F4300">
              <w:t xml:space="preserve">UE to support relaxed RRM measurements of </w:t>
            </w:r>
            <w:r w:rsidR="00071570">
              <w:pgNum/>
            </w:r>
            <w:r w:rsidR="00071570">
              <w:t>eighbor</w:t>
            </w:r>
            <w:r w:rsidRPr="001F4300">
              <w:t xml:space="preserve">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DA311A">
        <w:tc>
          <w:tcPr>
            <w:tcW w:w="1909"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1089" w:type="dxa"/>
          </w:tcPr>
          <w:p w14:paraId="47C5A3D5" w14:textId="47258894" w:rsidR="00383F29" w:rsidRDefault="005570BF" w:rsidP="00383F29">
            <w:pPr>
              <w:spacing w:after="0"/>
              <w:rPr>
                <w:sz w:val="20"/>
                <w:szCs w:val="20"/>
                <w:lang w:val="en-GB" w:eastAsia="zh-CN"/>
              </w:rPr>
            </w:pPr>
            <w:r>
              <w:rPr>
                <w:sz w:val="20"/>
                <w:szCs w:val="20"/>
                <w:lang w:val="en-GB" w:eastAsia="zh-CN"/>
              </w:rPr>
              <w:t>Pls see comments.</w:t>
            </w:r>
          </w:p>
        </w:tc>
        <w:tc>
          <w:tcPr>
            <w:tcW w:w="6239" w:type="dxa"/>
          </w:tcPr>
          <w:p w14:paraId="042AEE0F" w14:textId="388E1C72" w:rsidR="00383F29" w:rsidRDefault="005570BF" w:rsidP="00383F29">
            <w:pPr>
              <w:spacing w:after="0"/>
              <w:rPr>
                <w:sz w:val="20"/>
                <w:szCs w:val="20"/>
                <w:lang w:val="en-GB" w:eastAsia="zh-CN"/>
              </w:rPr>
            </w:pPr>
            <w:r>
              <w:rPr>
                <w:sz w:val="20"/>
                <w:szCs w:val="20"/>
                <w:lang w:val="en-GB" w:eastAsia="zh-CN"/>
              </w:rPr>
              <w:t xml:space="preserve">We do not fully understand Huawei’s comments, as the capability refers to Rel-17 relaxations and not whether the UE is rel-17 or Rel-18. Also agree with moderator about ‘redCap’ and in our view, this should be removed. </w:t>
            </w:r>
          </w:p>
        </w:tc>
      </w:tr>
      <w:tr w:rsidR="00383F29" w14:paraId="7CF12F87" w14:textId="77777777" w:rsidTr="00DA311A">
        <w:tc>
          <w:tcPr>
            <w:tcW w:w="1909"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1089"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239" w:type="dxa"/>
          </w:tcPr>
          <w:p w14:paraId="5127BFAD" w14:textId="77777777" w:rsidR="00383F29" w:rsidRDefault="00383F29" w:rsidP="00383F29">
            <w:pPr>
              <w:spacing w:after="0"/>
              <w:rPr>
                <w:sz w:val="20"/>
                <w:szCs w:val="20"/>
                <w:lang w:eastAsia="zh-CN"/>
              </w:rPr>
            </w:pPr>
          </w:p>
        </w:tc>
      </w:tr>
      <w:tr w:rsidR="0098713D" w14:paraId="563313AE" w14:textId="77777777" w:rsidTr="00DA311A">
        <w:tc>
          <w:tcPr>
            <w:tcW w:w="1909"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r w:rsidR="00321C34" w14:paraId="21D0216B" w14:textId="77777777" w:rsidTr="00DA311A">
        <w:tc>
          <w:tcPr>
            <w:tcW w:w="1909" w:type="dxa"/>
          </w:tcPr>
          <w:p w14:paraId="619119B7" w14:textId="3CA4CAFC" w:rsidR="00321C34" w:rsidRDefault="00321C34" w:rsidP="00383F29">
            <w:pPr>
              <w:spacing w:after="0"/>
              <w:rPr>
                <w:sz w:val="20"/>
                <w:szCs w:val="20"/>
                <w:lang w:eastAsia="zh-CN"/>
              </w:rPr>
            </w:pPr>
            <w:r>
              <w:rPr>
                <w:sz w:val="20"/>
                <w:szCs w:val="20"/>
                <w:lang w:eastAsia="zh-CN"/>
              </w:rPr>
              <w:t>Vivo</w:t>
            </w:r>
          </w:p>
        </w:tc>
        <w:tc>
          <w:tcPr>
            <w:tcW w:w="1089" w:type="dxa"/>
          </w:tcPr>
          <w:p w14:paraId="16947E2A" w14:textId="5976F0BB" w:rsidR="00321C34" w:rsidRDefault="00321C34"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59B8CE53" w14:textId="6163D08E" w:rsidR="00321C34" w:rsidRDefault="00321C34" w:rsidP="00383F29">
            <w:pPr>
              <w:spacing w:after="0"/>
              <w:rPr>
                <w:sz w:val="20"/>
                <w:szCs w:val="20"/>
                <w:lang w:eastAsia="zh-CN"/>
              </w:rPr>
            </w:pPr>
            <w:r>
              <w:rPr>
                <w:rFonts w:hint="eastAsia"/>
                <w:sz w:val="20"/>
                <w:szCs w:val="20"/>
                <w:lang w:eastAsia="zh-CN"/>
              </w:rPr>
              <w:t>A</w:t>
            </w:r>
            <w:r>
              <w:rPr>
                <w:sz w:val="20"/>
                <w:szCs w:val="20"/>
                <w:lang w:eastAsia="zh-CN"/>
              </w:rPr>
              <w:t xml:space="preserve">gree with it by removing “RedCap”. </w:t>
            </w:r>
            <w:r w:rsidR="0006274E">
              <w:rPr>
                <w:sz w:val="20"/>
                <w:szCs w:val="20"/>
                <w:lang w:eastAsia="zh-CN"/>
              </w:rPr>
              <w:t xml:space="preserve">Here, “R17” means “R17 measurement relaxation”, there is no </w:t>
            </w:r>
            <w:r w:rsidR="0006274E">
              <w:rPr>
                <w:rFonts w:hint="eastAsia"/>
                <w:sz w:val="20"/>
                <w:szCs w:val="20"/>
                <w:lang w:eastAsia="zh-CN"/>
              </w:rPr>
              <w:t>mis</w:t>
            </w:r>
            <w:r w:rsidR="0006274E">
              <w:rPr>
                <w:sz w:val="20"/>
                <w:szCs w:val="20"/>
                <w:lang w:eastAsia="zh-CN"/>
              </w:rPr>
              <w:t>-understanding</w:t>
            </w:r>
            <w:r w:rsidR="001B047A">
              <w:rPr>
                <w:sz w:val="20"/>
                <w:szCs w:val="20"/>
                <w:lang w:eastAsia="zh-CN"/>
              </w:rPr>
              <w:t>.</w:t>
            </w:r>
          </w:p>
        </w:tc>
      </w:tr>
      <w:tr w:rsidR="00DF2CB2" w14:paraId="1812074F" w14:textId="77777777" w:rsidTr="00DA311A">
        <w:tc>
          <w:tcPr>
            <w:tcW w:w="1909" w:type="dxa"/>
          </w:tcPr>
          <w:p w14:paraId="1F063002" w14:textId="0820E844" w:rsidR="00DF2CB2" w:rsidRDefault="00DF2CB2" w:rsidP="00383F29">
            <w:pPr>
              <w:spacing w:after="0"/>
              <w:rPr>
                <w:sz w:val="20"/>
                <w:szCs w:val="20"/>
                <w:lang w:eastAsia="zh-CN"/>
              </w:rPr>
            </w:pPr>
            <w:r>
              <w:rPr>
                <w:rFonts w:hint="eastAsia"/>
                <w:sz w:val="20"/>
                <w:szCs w:val="20"/>
                <w:lang w:eastAsia="zh-CN"/>
              </w:rPr>
              <w:t>CATT</w:t>
            </w:r>
          </w:p>
        </w:tc>
        <w:tc>
          <w:tcPr>
            <w:tcW w:w="1089" w:type="dxa"/>
          </w:tcPr>
          <w:p w14:paraId="4B6C8508" w14:textId="629C0A4E" w:rsidR="00DF2CB2" w:rsidRDefault="00DF2CB2" w:rsidP="00383F29">
            <w:pPr>
              <w:spacing w:after="0"/>
              <w:rPr>
                <w:sz w:val="20"/>
                <w:szCs w:val="20"/>
                <w:lang w:eastAsia="zh-CN"/>
              </w:rPr>
            </w:pPr>
            <w:r>
              <w:rPr>
                <w:rFonts w:hint="eastAsia"/>
                <w:sz w:val="20"/>
                <w:szCs w:val="20"/>
                <w:lang w:eastAsia="zh-CN"/>
              </w:rPr>
              <w:t>Yes</w:t>
            </w:r>
          </w:p>
        </w:tc>
        <w:tc>
          <w:tcPr>
            <w:tcW w:w="6239" w:type="dxa"/>
          </w:tcPr>
          <w:p w14:paraId="1D38689D" w14:textId="77777777" w:rsidR="00DF2CB2" w:rsidRDefault="00DF2CB2" w:rsidP="00383F29">
            <w:pPr>
              <w:spacing w:after="0"/>
              <w:rPr>
                <w:sz w:val="20"/>
                <w:szCs w:val="20"/>
                <w:lang w:eastAsia="zh-CN"/>
              </w:rPr>
            </w:pPr>
          </w:p>
        </w:tc>
      </w:tr>
      <w:tr w:rsidR="00E717D2" w14:paraId="5D490160" w14:textId="77777777" w:rsidTr="00DA311A">
        <w:tc>
          <w:tcPr>
            <w:tcW w:w="1909" w:type="dxa"/>
          </w:tcPr>
          <w:p w14:paraId="766D93FD" w14:textId="4F81054F" w:rsidR="00E717D2" w:rsidRDefault="00E717D2" w:rsidP="00383F29">
            <w:pPr>
              <w:spacing w:after="0"/>
              <w:rPr>
                <w:sz w:val="20"/>
                <w:szCs w:val="20"/>
                <w:lang w:eastAsia="zh-CN"/>
              </w:rPr>
            </w:pPr>
            <w:r>
              <w:rPr>
                <w:sz w:val="20"/>
                <w:szCs w:val="20"/>
                <w:lang w:eastAsia="zh-CN"/>
              </w:rPr>
              <w:t>Futurewei</w:t>
            </w:r>
          </w:p>
        </w:tc>
        <w:tc>
          <w:tcPr>
            <w:tcW w:w="1089" w:type="dxa"/>
          </w:tcPr>
          <w:p w14:paraId="64D33A1C" w14:textId="455F7DC8" w:rsidR="00E717D2" w:rsidRDefault="00E717D2" w:rsidP="00383F29">
            <w:pPr>
              <w:spacing w:after="0"/>
              <w:rPr>
                <w:sz w:val="20"/>
                <w:szCs w:val="20"/>
                <w:lang w:eastAsia="zh-CN"/>
              </w:rPr>
            </w:pPr>
            <w:r>
              <w:rPr>
                <w:sz w:val="20"/>
                <w:szCs w:val="20"/>
                <w:lang w:eastAsia="zh-CN"/>
              </w:rPr>
              <w:t>Yes</w:t>
            </w:r>
          </w:p>
        </w:tc>
        <w:tc>
          <w:tcPr>
            <w:tcW w:w="6239" w:type="dxa"/>
          </w:tcPr>
          <w:p w14:paraId="166935FE" w14:textId="77777777" w:rsidR="00E717D2" w:rsidRDefault="00E717D2" w:rsidP="00383F29">
            <w:pPr>
              <w:spacing w:after="0"/>
              <w:rPr>
                <w:sz w:val="20"/>
                <w:szCs w:val="20"/>
                <w:lang w:eastAsia="zh-CN"/>
              </w:rPr>
            </w:pPr>
          </w:p>
        </w:tc>
      </w:tr>
      <w:tr w:rsidR="00071570" w14:paraId="564B0600" w14:textId="77777777" w:rsidTr="00DA311A">
        <w:tc>
          <w:tcPr>
            <w:tcW w:w="1909" w:type="dxa"/>
          </w:tcPr>
          <w:p w14:paraId="59C533FB" w14:textId="5F00890C" w:rsidR="00071570" w:rsidRDefault="00071570" w:rsidP="00383F29">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7D681A91" w14:textId="31789835" w:rsidR="00071570" w:rsidRDefault="00071570" w:rsidP="00383F29">
            <w:pPr>
              <w:spacing w:after="0"/>
              <w:rPr>
                <w:sz w:val="20"/>
                <w:szCs w:val="20"/>
                <w:lang w:eastAsia="zh-CN"/>
              </w:rPr>
            </w:pPr>
            <w:r>
              <w:rPr>
                <w:rFonts w:hint="eastAsia"/>
                <w:sz w:val="20"/>
                <w:szCs w:val="20"/>
                <w:lang w:eastAsia="zh-CN"/>
              </w:rPr>
              <w:t>Y</w:t>
            </w:r>
            <w:r>
              <w:rPr>
                <w:sz w:val="20"/>
                <w:szCs w:val="20"/>
                <w:lang w:eastAsia="zh-CN"/>
              </w:rPr>
              <w:t>es</w:t>
            </w:r>
          </w:p>
        </w:tc>
        <w:tc>
          <w:tcPr>
            <w:tcW w:w="6239" w:type="dxa"/>
          </w:tcPr>
          <w:p w14:paraId="1DD02C95" w14:textId="77777777" w:rsidR="00071570" w:rsidRDefault="00071570" w:rsidP="00383F29">
            <w:pPr>
              <w:spacing w:after="0"/>
              <w:rPr>
                <w:sz w:val="20"/>
                <w:szCs w:val="20"/>
                <w:lang w:eastAsia="zh-CN"/>
              </w:rPr>
            </w:pPr>
          </w:p>
        </w:tc>
      </w:tr>
      <w:tr w:rsidR="00403D5D" w14:paraId="61C2099C" w14:textId="77777777" w:rsidTr="00DA311A">
        <w:tc>
          <w:tcPr>
            <w:tcW w:w="1909" w:type="dxa"/>
          </w:tcPr>
          <w:p w14:paraId="71649451" w14:textId="2E70D5D8" w:rsidR="00403D5D" w:rsidRDefault="00403D5D" w:rsidP="00383F29">
            <w:pPr>
              <w:spacing w:after="0"/>
              <w:rPr>
                <w:sz w:val="20"/>
                <w:szCs w:val="20"/>
                <w:lang w:eastAsia="zh-CN"/>
              </w:rPr>
            </w:pPr>
            <w:r>
              <w:rPr>
                <w:sz w:val="20"/>
                <w:szCs w:val="20"/>
                <w:lang w:eastAsia="zh-CN"/>
              </w:rPr>
              <w:t>Intel</w:t>
            </w:r>
          </w:p>
        </w:tc>
        <w:tc>
          <w:tcPr>
            <w:tcW w:w="1089" w:type="dxa"/>
          </w:tcPr>
          <w:p w14:paraId="3A9AE767" w14:textId="0FD2619A" w:rsidR="00403D5D" w:rsidRDefault="00403D5D" w:rsidP="00383F29">
            <w:pPr>
              <w:spacing w:after="0"/>
              <w:rPr>
                <w:sz w:val="20"/>
                <w:szCs w:val="20"/>
                <w:lang w:eastAsia="zh-CN"/>
              </w:rPr>
            </w:pPr>
            <w:r>
              <w:rPr>
                <w:sz w:val="20"/>
                <w:szCs w:val="20"/>
                <w:lang w:eastAsia="zh-CN"/>
              </w:rPr>
              <w:t>Yes</w:t>
            </w:r>
          </w:p>
        </w:tc>
        <w:tc>
          <w:tcPr>
            <w:tcW w:w="6239" w:type="dxa"/>
          </w:tcPr>
          <w:p w14:paraId="63AC3D8C" w14:textId="77777777" w:rsidR="00403D5D" w:rsidRDefault="00403D5D" w:rsidP="00383F29">
            <w:pPr>
              <w:spacing w:after="0"/>
              <w:rPr>
                <w:sz w:val="20"/>
                <w:szCs w:val="20"/>
                <w:lang w:eastAsia="zh-CN"/>
              </w:rPr>
            </w:pPr>
          </w:p>
        </w:tc>
      </w:tr>
      <w:tr w:rsidR="005276DD" w14:paraId="43B47797" w14:textId="77777777" w:rsidTr="00DA311A">
        <w:tc>
          <w:tcPr>
            <w:tcW w:w="1909" w:type="dxa"/>
          </w:tcPr>
          <w:p w14:paraId="04D9BDFF" w14:textId="7D5CAFC6"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305AA399" w14:textId="67D0298D" w:rsidR="005276DD" w:rsidRPr="005276DD" w:rsidRDefault="005276DD" w:rsidP="00383F29">
            <w:pPr>
              <w:spacing w:after="0"/>
              <w:rPr>
                <w:rFonts w:eastAsia="Malgun Gothic"/>
                <w:sz w:val="20"/>
                <w:szCs w:val="20"/>
                <w:lang w:eastAsia="ko-KR"/>
              </w:rPr>
            </w:pPr>
            <w:r>
              <w:rPr>
                <w:rFonts w:eastAsia="Malgun Gothic" w:hint="eastAsia"/>
                <w:sz w:val="20"/>
                <w:szCs w:val="20"/>
                <w:lang w:eastAsia="ko-KR"/>
              </w:rPr>
              <w:t>Yes</w:t>
            </w:r>
          </w:p>
        </w:tc>
        <w:tc>
          <w:tcPr>
            <w:tcW w:w="6239" w:type="dxa"/>
          </w:tcPr>
          <w:p w14:paraId="2042F4C2" w14:textId="77777777" w:rsidR="005276DD" w:rsidRDefault="005276DD" w:rsidP="00383F29">
            <w:pPr>
              <w:spacing w:after="0"/>
              <w:rPr>
                <w:sz w:val="20"/>
                <w:szCs w:val="20"/>
                <w:lang w:eastAsia="zh-CN"/>
              </w:rPr>
            </w:pPr>
          </w:p>
        </w:tc>
      </w:tr>
      <w:tr w:rsidR="0015113F" w14:paraId="0E80B8AD" w14:textId="77777777" w:rsidTr="00DA311A">
        <w:tc>
          <w:tcPr>
            <w:tcW w:w="1909" w:type="dxa"/>
          </w:tcPr>
          <w:p w14:paraId="71C057E1" w14:textId="48135659"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7AF8393D" w14:textId="28E471B2"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39" w:type="dxa"/>
          </w:tcPr>
          <w:p w14:paraId="1FB8C595" w14:textId="77777777" w:rsidR="0015113F" w:rsidRDefault="0015113F" w:rsidP="0015113F">
            <w:pPr>
              <w:spacing w:after="0"/>
              <w:rPr>
                <w:sz w:val="20"/>
                <w:szCs w:val="20"/>
                <w:lang w:eastAsia="zh-CN"/>
              </w:rPr>
            </w:pPr>
          </w:p>
        </w:tc>
      </w:tr>
      <w:tr w:rsidR="00CE7A18" w14:paraId="4A0005E7" w14:textId="77777777" w:rsidTr="00DA311A">
        <w:tc>
          <w:tcPr>
            <w:tcW w:w="1909" w:type="dxa"/>
          </w:tcPr>
          <w:p w14:paraId="3C22DA3F" w14:textId="0D08577E"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201B85A5" w14:textId="119DFB1C"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39" w:type="dxa"/>
          </w:tcPr>
          <w:p w14:paraId="5AE2CDDA" w14:textId="77777777" w:rsidR="00CE7A18" w:rsidRDefault="00CE7A18" w:rsidP="0015113F">
            <w:pPr>
              <w:spacing w:after="0"/>
              <w:rPr>
                <w:sz w:val="20"/>
                <w:szCs w:val="20"/>
                <w:lang w:eastAsia="zh-CN"/>
              </w:rPr>
            </w:pPr>
          </w:p>
        </w:tc>
      </w:tr>
      <w:tr w:rsidR="00DA311A" w14:paraId="37D0E2DE" w14:textId="77777777" w:rsidTr="00DA311A">
        <w:tc>
          <w:tcPr>
            <w:tcW w:w="1909" w:type="dxa"/>
          </w:tcPr>
          <w:p w14:paraId="62A32B81" w14:textId="77777777" w:rsidR="00DA311A" w:rsidRDefault="00DA311A" w:rsidP="002E709F">
            <w:pPr>
              <w:spacing w:after="0"/>
              <w:rPr>
                <w:sz w:val="20"/>
                <w:szCs w:val="20"/>
                <w:lang w:eastAsia="zh-CN"/>
              </w:rPr>
            </w:pPr>
            <w:r>
              <w:rPr>
                <w:sz w:val="20"/>
                <w:szCs w:val="20"/>
                <w:lang w:eastAsia="zh-CN"/>
              </w:rPr>
              <w:t>Nokia, Nokia Shanghai Bell</w:t>
            </w:r>
          </w:p>
        </w:tc>
        <w:tc>
          <w:tcPr>
            <w:tcW w:w="1089" w:type="dxa"/>
          </w:tcPr>
          <w:p w14:paraId="28C8DBA4" w14:textId="61473CDE" w:rsidR="00DA311A" w:rsidRDefault="00DA311A" w:rsidP="002E709F">
            <w:pPr>
              <w:spacing w:after="0"/>
              <w:rPr>
                <w:sz w:val="20"/>
                <w:szCs w:val="20"/>
                <w:lang w:val="en-GB" w:eastAsia="zh-CN"/>
              </w:rPr>
            </w:pPr>
            <w:r>
              <w:rPr>
                <w:sz w:val="20"/>
                <w:szCs w:val="20"/>
                <w:lang w:val="en-GB" w:eastAsia="zh-CN"/>
              </w:rPr>
              <w:t>Yes</w:t>
            </w:r>
          </w:p>
        </w:tc>
        <w:tc>
          <w:tcPr>
            <w:tcW w:w="6239" w:type="dxa"/>
          </w:tcPr>
          <w:p w14:paraId="3C9EEC02" w14:textId="639C25D4" w:rsidR="00DA311A" w:rsidRDefault="00DA311A" w:rsidP="002E709F">
            <w:pPr>
              <w:spacing w:after="0"/>
              <w:rPr>
                <w:sz w:val="20"/>
                <w:szCs w:val="20"/>
                <w:lang w:val="en-GB" w:eastAsia="zh-CN"/>
              </w:rPr>
            </w:pPr>
          </w:p>
        </w:tc>
      </w:tr>
      <w:tr w:rsidR="00776FE3" w14:paraId="5D59C88C" w14:textId="77777777" w:rsidTr="00EB63FD">
        <w:tc>
          <w:tcPr>
            <w:tcW w:w="1909" w:type="dxa"/>
          </w:tcPr>
          <w:p w14:paraId="375E2B91"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32BA18C4" w14:textId="77777777" w:rsidR="00776FE3" w:rsidRDefault="00776FE3" w:rsidP="00EB63FD">
            <w:pPr>
              <w:spacing w:after="0"/>
              <w:rPr>
                <w:sz w:val="20"/>
                <w:szCs w:val="20"/>
                <w:lang w:val="en-GB" w:eastAsia="zh-CN"/>
              </w:rPr>
            </w:pPr>
            <w:r>
              <w:rPr>
                <w:sz w:val="20"/>
                <w:szCs w:val="20"/>
                <w:lang w:val="en-GB" w:eastAsia="zh-CN"/>
              </w:rPr>
              <w:t>Yes</w:t>
            </w:r>
          </w:p>
        </w:tc>
        <w:tc>
          <w:tcPr>
            <w:tcW w:w="6239" w:type="dxa"/>
          </w:tcPr>
          <w:p w14:paraId="2854EECC" w14:textId="77777777" w:rsidR="00776FE3" w:rsidRDefault="00776FE3" w:rsidP="00EB63FD">
            <w:pPr>
              <w:spacing w:after="0"/>
              <w:rPr>
                <w:sz w:val="20"/>
                <w:szCs w:val="20"/>
                <w:lang w:eastAsia="zh-CN"/>
              </w:rPr>
            </w:pPr>
          </w:p>
        </w:tc>
      </w:tr>
      <w:tr w:rsidR="00776FE3" w14:paraId="398158FF" w14:textId="77777777" w:rsidTr="00EB63FD">
        <w:tc>
          <w:tcPr>
            <w:tcW w:w="1909" w:type="dxa"/>
          </w:tcPr>
          <w:p w14:paraId="586F84CA" w14:textId="6A757E9B" w:rsidR="00776FE3" w:rsidRDefault="00FB16A9" w:rsidP="00EB63FD">
            <w:pPr>
              <w:spacing w:after="0"/>
              <w:rPr>
                <w:sz w:val="20"/>
                <w:szCs w:val="20"/>
                <w:lang w:eastAsia="zh-CN"/>
              </w:rPr>
            </w:pPr>
            <w:r>
              <w:rPr>
                <w:sz w:val="20"/>
                <w:szCs w:val="20"/>
                <w:lang w:eastAsia="zh-CN"/>
              </w:rPr>
              <w:t>Sequans</w:t>
            </w:r>
          </w:p>
        </w:tc>
        <w:tc>
          <w:tcPr>
            <w:tcW w:w="1089" w:type="dxa"/>
          </w:tcPr>
          <w:p w14:paraId="494622BB" w14:textId="0144A298" w:rsidR="00776FE3" w:rsidRDefault="00FB16A9" w:rsidP="00EB63FD">
            <w:pPr>
              <w:spacing w:after="0"/>
              <w:rPr>
                <w:sz w:val="20"/>
                <w:szCs w:val="20"/>
                <w:lang w:val="en-GB" w:eastAsia="zh-CN"/>
              </w:rPr>
            </w:pPr>
            <w:r>
              <w:rPr>
                <w:sz w:val="20"/>
                <w:szCs w:val="20"/>
                <w:lang w:val="en-GB" w:eastAsia="zh-CN"/>
              </w:rPr>
              <w:t>Yes</w:t>
            </w:r>
          </w:p>
        </w:tc>
        <w:tc>
          <w:tcPr>
            <w:tcW w:w="6239" w:type="dxa"/>
          </w:tcPr>
          <w:p w14:paraId="22AF489C" w14:textId="77777777" w:rsidR="00776FE3" w:rsidRDefault="00776FE3" w:rsidP="00EB63FD">
            <w:pPr>
              <w:spacing w:after="0"/>
              <w:rPr>
                <w:sz w:val="20"/>
                <w:szCs w:val="20"/>
                <w:lang w:eastAsia="zh-CN"/>
              </w:rPr>
            </w:pPr>
          </w:p>
        </w:tc>
      </w:tr>
    </w:tbl>
    <w:p w14:paraId="5C33BBAD" w14:textId="14ACCEF4" w:rsidR="005D611A" w:rsidRPr="00DA311A" w:rsidRDefault="005D611A">
      <w:pPr>
        <w:jc w:val="both"/>
        <w:rPr>
          <w:rFonts w:ascii="Times New Roman" w:hAnsi="Times New Roman" w:cs="Times New Roman"/>
          <w:sz w:val="20"/>
          <w:szCs w:val="20"/>
          <w:lang w:val="en-GB"/>
        </w:rPr>
      </w:pPr>
    </w:p>
    <w:p w14:paraId="4D1ACAD9" w14:textId="57F908BD" w:rsidR="00A87FEB" w:rsidRPr="00A87FEB" w:rsidRDefault="00A87FEB" w:rsidP="00A87FEB">
      <w:pPr>
        <w:pStyle w:val="Heading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548F14AB" w:rsidR="00CA6979" w:rsidRDefault="00CA6979" w:rsidP="00CA6979">
      <w:pPr>
        <w:pStyle w:val="Doc-text2"/>
        <w:pBdr>
          <w:top w:val="single" w:sz="4" w:space="1" w:color="auto"/>
          <w:left w:val="single" w:sz="4" w:space="4" w:color="auto"/>
          <w:bottom w:val="single" w:sz="4" w:space="1" w:color="auto"/>
          <w:right w:val="single" w:sz="4" w:space="4" w:color="auto"/>
        </w:pBdr>
      </w:pPr>
      <w:r>
        <w:lastRenderedPageBreak/>
        <w:t xml:space="preserve">Agreements via email </w:t>
      </w:r>
      <w:r w:rsidR="001B047A">
        <w:t>–</w:t>
      </w:r>
      <w:r>
        <w:t xml:space="preserve">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No need to specify any restriction (e.g., not evaluate stationary criterion / not report relaxation status) in specification, in case SpCell RSRP is not lower than s-MeasureConfig.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RedCap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r w:rsidRPr="000D09E5">
        <w:rPr>
          <w:rFonts w:ascii="Times New Roman" w:hAnsi="Times New Roman" w:cs="Times New Roman"/>
          <w:b/>
          <w:bCs/>
          <w:sz w:val="20"/>
          <w:szCs w:val="20"/>
          <w:highlight w:val="yellow"/>
          <w:lang w:val="en-GB"/>
        </w:rPr>
        <w:t>RedCap</w:t>
      </w:r>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22"/>
        <w:gridCol w:w="1039"/>
        <w:gridCol w:w="6276"/>
      </w:tblGrid>
      <w:tr w:rsidR="00A87FEB" w14:paraId="234EDD3C" w14:textId="77777777" w:rsidTr="00094DE1">
        <w:tc>
          <w:tcPr>
            <w:tcW w:w="1922"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1039"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276"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094DE1">
        <w:tc>
          <w:tcPr>
            <w:tcW w:w="1922"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1039" w:type="dxa"/>
          </w:tcPr>
          <w:p w14:paraId="004A55FC" w14:textId="41DB28EC" w:rsidR="00A87FEB" w:rsidRDefault="00D408BB" w:rsidP="00F606F5">
            <w:pPr>
              <w:spacing w:after="0"/>
              <w:rPr>
                <w:lang w:eastAsia="zh-CN"/>
              </w:rPr>
            </w:pPr>
            <w:r>
              <w:rPr>
                <w:lang w:eastAsia="zh-CN"/>
              </w:rPr>
              <w:t>Yes</w:t>
            </w:r>
          </w:p>
        </w:tc>
        <w:tc>
          <w:tcPr>
            <w:tcW w:w="6276" w:type="dxa"/>
          </w:tcPr>
          <w:p w14:paraId="3ED14E6F" w14:textId="77777777" w:rsidR="00A87FEB" w:rsidRDefault="00A87FEB" w:rsidP="00F606F5">
            <w:pPr>
              <w:spacing w:after="0"/>
              <w:rPr>
                <w:lang w:eastAsia="zh-CN"/>
              </w:rPr>
            </w:pPr>
          </w:p>
        </w:tc>
      </w:tr>
      <w:tr w:rsidR="00383F29" w14:paraId="5043F75B" w14:textId="77777777" w:rsidTr="00094DE1">
        <w:tc>
          <w:tcPr>
            <w:tcW w:w="1922"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39"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276" w:type="dxa"/>
          </w:tcPr>
          <w:p w14:paraId="06ABA78A" w14:textId="77777777" w:rsidR="00383F29" w:rsidRDefault="00383F29" w:rsidP="00383F29">
            <w:pPr>
              <w:spacing w:after="0"/>
              <w:rPr>
                <w:lang w:eastAsia="zh-CN"/>
              </w:rPr>
            </w:pPr>
            <w:r>
              <w:rPr>
                <w:lang w:eastAsia="zh-CN"/>
              </w:rPr>
              <w:t xml:space="preserve">We need to add “RedCap”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094DE1">
        <w:tc>
          <w:tcPr>
            <w:tcW w:w="1922"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1039"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276"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094DE1">
        <w:tc>
          <w:tcPr>
            <w:tcW w:w="1922"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1039"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276"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6E9ACF1" w14:textId="77777777"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p w14:paraId="43D2F78C" w14:textId="4A28D700" w:rsidR="00403D5D" w:rsidRDefault="00403D5D" w:rsidP="00383F29">
            <w:pPr>
              <w:spacing w:after="0"/>
              <w:rPr>
                <w:color w:val="00B0F0"/>
                <w:sz w:val="20"/>
                <w:szCs w:val="20"/>
                <w:lang w:eastAsia="zh-CN"/>
              </w:rPr>
            </w:pPr>
            <w:r w:rsidRPr="00403D5D">
              <w:rPr>
                <w:color w:val="00B0F0"/>
                <w:sz w:val="20"/>
                <w:szCs w:val="20"/>
                <w:lang w:eastAsia="zh-CN"/>
              </w:rPr>
              <w:t xml:space="preserve">[Rapp] </w:t>
            </w:r>
            <w:r>
              <w:rPr>
                <w:color w:val="00B0F0"/>
                <w:sz w:val="20"/>
                <w:szCs w:val="20"/>
                <w:lang w:eastAsia="zh-CN"/>
              </w:rPr>
              <w:t xml:space="preserve">For RRC_CONNECTED UE, the network shall not configure the parameters which cannot be supported by UE. And it is up to UE implementation on how to handle such error case, e.g. reestablishment. Therefore for RRC_CONNECTED UE, the capability is to let the network know whether the network can configure criterion to the UE. </w:t>
            </w:r>
          </w:p>
          <w:p w14:paraId="433F5659" w14:textId="77777777" w:rsidR="00403D5D" w:rsidRDefault="00403D5D" w:rsidP="00383F29">
            <w:pPr>
              <w:spacing w:after="0"/>
              <w:rPr>
                <w:sz w:val="20"/>
                <w:szCs w:val="20"/>
                <w:lang w:eastAsia="zh-CN"/>
              </w:rPr>
            </w:pPr>
          </w:p>
          <w:p w14:paraId="6F64B6E1" w14:textId="0525427E" w:rsidR="00403D5D" w:rsidRDefault="00403D5D" w:rsidP="00383F29">
            <w:pPr>
              <w:spacing w:after="0"/>
              <w:rPr>
                <w:sz w:val="20"/>
                <w:szCs w:val="20"/>
                <w:lang w:eastAsia="zh-CN"/>
              </w:rPr>
            </w:pPr>
          </w:p>
        </w:tc>
      </w:tr>
      <w:tr w:rsidR="0098713D" w14:paraId="2F66F02A" w14:textId="77777777" w:rsidTr="00094DE1">
        <w:tc>
          <w:tcPr>
            <w:tcW w:w="1922" w:type="dxa"/>
          </w:tcPr>
          <w:p w14:paraId="4AE6D968" w14:textId="6A731AB6" w:rsidR="0098713D" w:rsidRDefault="0098713D"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39"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276"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0C042C59" w:rsidR="0098713D" w:rsidRDefault="0098713D" w:rsidP="00383F29">
            <w:pPr>
              <w:spacing w:after="0"/>
              <w:rPr>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w:t>
            </w:r>
            <w:r w:rsidR="00403D5D">
              <w:rPr>
                <w:sz w:val="20"/>
                <w:szCs w:val="20"/>
                <w:lang w:eastAsia="zh-CN"/>
              </w:rPr>
              <w:t>e</w:t>
            </w:r>
            <w:r>
              <w:rPr>
                <w:sz w:val="20"/>
                <w:szCs w:val="20"/>
                <w:lang w:eastAsia="zh-CN"/>
              </w:rPr>
              <w:t xml:space="preserv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signalling</w:t>
            </w:r>
            <w:r>
              <w:rPr>
                <w:sz w:val="20"/>
                <w:szCs w:val="20"/>
                <w:lang w:eastAsia="zh-CN"/>
              </w:rPr>
              <w:t xml:space="preserve">. </w:t>
            </w:r>
            <w:r w:rsidR="00397F0B">
              <w:rPr>
                <w:sz w:val="20"/>
                <w:szCs w:val="20"/>
                <w:lang w:eastAsia="zh-CN"/>
              </w:rPr>
              <w:t xml:space="preserve"> </w:t>
            </w:r>
          </w:p>
        </w:tc>
      </w:tr>
      <w:tr w:rsidR="001B047A" w14:paraId="036C4C8F" w14:textId="77777777" w:rsidTr="00094DE1">
        <w:tc>
          <w:tcPr>
            <w:tcW w:w="1922" w:type="dxa"/>
          </w:tcPr>
          <w:p w14:paraId="13DEF584" w14:textId="205ED67D" w:rsidR="001B047A" w:rsidRDefault="001B047A" w:rsidP="00383F29">
            <w:pPr>
              <w:spacing w:after="0"/>
              <w:rPr>
                <w:sz w:val="20"/>
                <w:szCs w:val="20"/>
                <w:lang w:eastAsia="zh-CN"/>
              </w:rPr>
            </w:pPr>
            <w:r>
              <w:rPr>
                <w:sz w:val="20"/>
                <w:szCs w:val="20"/>
                <w:lang w:eastAsia="zh-CN"/>
              </w:rPr>
              <w:t>Vivo</w:t>
            </w:r>
          </w:p>
        </w:tc>
        <w:tc>
          <w:tcPr>
            <w:tcW w:w="1039" w:type="dxa"/>
          </w:tcPr>
          <w:p w14:paraId="6B7D868B" w14:textId="523F76F6" w:rsidR="001B047A" w:rsidRDefault="001B047A" w:rsidP="00383F29">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499F682C" w14:textId="0DA5D577" w:rsidR="001B047A" w:rsidRDefault="00BA3928" w:rsidP="00383F29">
            <w:pPr>
              <w:spacing w:after="0"/>
              <w:rPr>
                <w:sz w:val="20"/>
                <w:szCs w:val="20"/>
                <w:lang w:eastAsia="zh-CN"/>
              </w:rPr>
            </w:pPr>
            <w:r>
              <w:rPr>
                <w:rFonts w:hint="eastAsia"/>
                <w:sz w:val="20"/>
                <w:szCs w:val="20"/>
                <w:lang w:eastAsia="zh-CN"/>
              </w:rPr>
              <w:t>S</w:t>
            </w:r>
            <w:r>
              <w:rPr>
                <w:sz w:val="20"/>
                <w:szCs w:val="20"/>
                <w:lang w:eastAsia="zh-CN"/>
              </w:rPr>
              <w:t xml:space="preserve">ame views as for </w:t>
            </w:r>
            <w:r>
              <w:rPr>
                <w:sz w:val="20"/>
                <w:szCs w:val="20"/>
                <w:lang w:val="en-GB" w:eastAsia="zh-CN"/>
              </w:rPr>
              <w:t>Q 3.1.2-1.</w:t>
            </w:r>
          </w:p>
        </w:tc>
      </w:tr>
      <w:tr w:rsidR="000435E0" w14:paraId="53195506" w14:textId="77777777" w:rsidTr="00094DE1">
        <w:tc>
          <w:tcPr>
            <w:tcW w:w="1922" w:type="dxa"/>
          </w:tcPr>
          <w:p w14:paraId="14C2C08D" w14:textId="27B7C7C8" w:rsidR="000435E0" w:rsidRDefault="000435E0" w:rsidP="00383F29">
            <w:pPr>
              <w:spacing w:after="0"/>
              <w:rPr>
                <w:sz w:val="20"/>
                <w:szCs w:val="20"/>
                <w:lang w:eastAsia="zh-CN"/>
              </w:rPr>
            </w:pPr>
            <w:r>
              <w:rPr>
                <w:sz w:val="20"/>
                <w:szCs w:val="20"/>
                <w:lang w:eastAsia="zh-CN"/>
              </w:rPr>
              <w:t>CATT</w:t>
            </w:r>
          </w:p>
        </w:tc>
        <w:tc>
          <w:tcPr>
            <w:tcW w:w="1039" w:type="dxa"/>
          </w:tcPr>
          <w:p w14:paraId="0E618D6F" w14:textId="5078048B" w:rsidR="000435E0" w:rsidRDefault="000435E0" w:rsidP="00383F29">
            <w:pPr>
              <w:spacing w:after="0"/>
              <w:rPr>
                <w:sz w:val="20"/>
                <w:szCs w:val="20"/>
                <w:lang w:eastAsia="zh-CN"/>
              </w:rPr>
            </w:pPr>
            <w:r>
              <w:rPr>
                <w:sz w:val="20"/>
                <w:szCs w:val="20"/>
                <w:lang w:val="en-GB" w:eastAsia="zh-CN"/>
              </w:rPr>
              <w:t>Yes</w:t>
            </w:r>
          </w:p>
        </w:tc>
        <w:tc>
          <w:tcPr>
            <w:tcW w:w="6276" w:type="dxa"/>
          </w:tcPr>
          <w:p w14:paraId="4F7B953E" w14:textId="77777777" w:rsidR="000435E0" w:rsidRDefault="000435E0" w:rsidP="00383F29">
            <w:pPr>
              <w:spacing w:after="0"/>
              <w:rPr>
                <w:sz w:val="20"/>
                <w:szCs w:val="20"/>
                <w:lang w:eastAsia="zh-CN"/>
              </w:rPr>
            </w:pPr>
          </w:p>
        </w:tc>
      </w:tr>
      <w:tr w:rsidR="00E717D2" w14:paraId="4E3A013E" w14:textId="77777777" w:rsidTr="00094DE1">
        <w:tc>
          <w:tcPr>
            <w:tcW w:w="1922" w:type="dxa"/>
          </w:tcPr>
          <w:p w14:paraId="2331D0F0" w14:textId="31675B5B" w:rsidR="00E717D2" w:rsidRDefault="00E717D2" w:rsidP="00E717D2">
            <w:pPr>
              <w:spacing w:after="0"/>
              <w:rPr>
                <w:sz w:val="20"/>
                <w:szCs w:val="20"/>
                <w:lang w:eastAsia="zh-CN"/>
              </w:rPr>
            </w:pPr>
            <w:r>
              <w:rPr>
                <w:sz w:val="20"/>
                <w:szCs w:val="20"/>
                <w:lang w:eastAsia="zh-CN"/>
              </w:rPr>
              <w:t>Futurewei</w:t>
            </w:r>
          </w:p>
        </w:tc>
        <w:tc>
          <w:tcPr>
            <w:tcW w:w="1039" w:type="dxa"/>
          </w:tcPr>
          <w:p w14:paraId="49293F89" w14:textId="65287233" w:rsidR="00E717D2" w:rsidRDefault="00E717D2" w:rsidP="00E717D2">
            <w:pPr>
              <w:spacing w:after="0"/>
              <w:rPr>
                <w:sz w:val="20"/>
                <w:szCs w:val="20"/>
                <w:lang w:val="en-GB" w:eastAsia="zh-CN"/>
              </w:rPr>
            </w:pPr>
            <w:r>
              <w:rPr>
                <w:sz w:val="20"/>
                <w:szCs w:val="20"/>
                <w:lang w:eastAsia="zh-CN"/>
              </w:rPr>
              <w:t>Yes</w:t>
            </w:r>
          </w:p>
        </w:tc>
        <w:tc>
          <w:tcPr>
            <w:tcW w:w="6276" w:type="dxa"/>
          </w:tcPr>
          <w:p w14:paraId="4E773506" w14:textId="77777777" w:rsidR="00E717D2" w:rsidRDefault="00E717D2" w:rsidP="00E717D2">
            <w:pPr>
              <w:spacing w:after="0"/>
              <w:rPr>
                <w:sz w:val="20"/>
                <w:szCs w:val="20"/>
                <w:lang w:eastAsia="zh-CN"/>
              </w:rPr>
            </w:pPr>
          </w:p>
        </w:tc>
      </w:tr>
      <w:tr w:rsidR="00071570" w14:paraId="278E441F" w14:textId="77777777" w:rsidTr="00094DE1">
        <w:tc>
          <w:tcPr>
            <w:tcW w:w="1922" w:type="dxa"/>
          </w:tcPr>
          <w:p w14:paraId="228D2575" w14:textId="2661ED7A"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39" w:type="dxa"/>
          </w:tcPr>
          <w:p w14:paraId="1BE2CBB4" w14:textId="62D2136E" w:rsidR="00071570" w:rsidRDefault="00071570" w:rsidP="00E717D2">
            <w:pPr>
              <w:spacing w:after="0"/>
              <w:rPr>
                <w:sz w:val="20"/>
                <w:szCs w:val="20"/>
                <w:lang w:eastAsia="zh-CN"/>
              </w:rPr>
            </w:pPr>
            <w:r>
              <w:rPr>
                <w:rFonts w:hint="eastAsia"/>
                <w:sz w:val="20"/>
                <w:szCs w:val="20"/>
                <w:lang w:eastAsia="zh-CN"/>
              </w:rPr>
              <w:t>Y</w:t>
            </w:r>
            <w:r>
              <w:rPr>
                <w:sz w:val="20"/>
                <w:szCs w:val="20"/>
                <w:lang w:eastAsia="zh-CN"/>
              </w:rPr>
              <w:t>es</w:t>
            </w:r>
          </w:p>
        </w:tc>
        <w:tc>
          <w:tcPr>
            <w:tcW w:w="6276" w:type="dxa"/>
          </w:tcPr>
          <w:p w14:paraId="66AD75D4" w14:textId="77777777" w:rsidR="00071570" w:rsidRDefault="00071570" w:rsidP="00E717D2">
            <w:pPr>
              <w:spacing w:after="0"/>
              <w:rPr>
                <w:sz w:val="20"/>
                <w:szCs w:val="20"/>
                <w:lang w:eastAsia="zh-CN"/>
              </w:rPr>
            </w:pPr>
          </w:p>
        </w:tc>
      </w:tr>
      <w:tr w:rsidR="00403D5D" w14:paraId="7B339CEA" w14:textId="77777777" w:rsidTr="00094DE1">
        <w:tc>
          <w:tcPr>
            <w:tcW w:w="1922" w:type="dxa"/>
          </w:tcPr>
          <w:p w14:paraId="05523620" w14:textId="36040BD1" w:rsidR="00403D5D" w:rsidRDefault="00403D5D" w:rsidP="00E717D2">
            <w:pPr>
              <w:spacing w:after="0"/>
              <w:rPr>
                <w:sz w:val="20"/>
                <w:szCs w:val="20"/>
                <w:lang w:eastAsia="zh-CN"/>
              </w:rPr>
            </w:pPr>
            <w:r>
              <w:rPr>
                <w:sz w:val="20"/>
                <w:szCs w:val="20"/>
                <w:lang w:eastAsia="zh-CN"/>
              </w:rPr>
              <w:t>Intel</w:t>
            </w:r>
          </w:p>
        </w:tc>
        <w:tc>
          <w:tcPr>
            <w:tcW w:w="1039" w:type="dxa"/>
          </w:tcPr>
          <w:p w14:paraId="3DF324E5" w14:textId="38A95E29" w:rsidR="00403D5D" w:rsidRDefault="00403D5D" w:rsidP="00E717D2">
            <w:pPr>
              <w:spacing w:after="0"/>
              <w:rPr>
                <w:sz w:val="20"/>
                <w:szCs w:val="20"/>
                <w:lang w:eastAsia="zh-CN"/>
              </w:rPr>
            </w:pPr>
            <w:r>
              <w:rPr>
                <w:sz w:val="20"/>
                <w:szCs w:val="20"/>
                <w:lang w:eastAsia="zh-CN"/>
              </w:rPr>
              <w:t>Yes</w:t>
            </w:r>
          </w:p>
        </w:tc>
        <w:tc>
          <w:tcPr>
            <w:tcW w:w="6276" w:type="dxa"/>
          </w:tcPr>
          <w:p w14:paraId="33DB32AB" w14:textId="77777777" w:rsidR="00403D5D" w:rsidRDefault="00403D5D" w:rsidP="00E717D2">
            <w:pPr>
              <w:spacing w:after="0"/>
              <w:rPr>
                <w:sz w:val="20"/>
                <w:szCs w:val="20"/>
                <w:lang w:eastAsia="zh-CN"/>
              </w:rPr>
            </w:pPr>
          </w:p>
        </w:tc>
      </w:tr>
      <w:tr w:rsidR="005276DD" w14:paraId="10E536E7" w14:textId="77777777" w:rsidTr="00094DE1">
        <w:tc>
          <w:tcPr>
            <w:tcW w:w="1922" w:type="dxa"/>
          </w:tcPr>
          <w:p w14:paraId="60A64FF4" w14:textId="0593D892" w:rsidR="005276DD" w:rsidRDefault="005276DD" w:rsidP="005276DD">
            <w:pPr>
              <w:spacing w:after="0"/>
              <w:rPr>
                <w:sz w:val="20"/>
                <w:szCs w:val="20"/>
                <w:lang w:eastAsia="zh-CN"/>
              </w:rPr>
            </w:pPr>
            <w:r>
              <w:rPr>
                <w:rFonts w:eastAsia="Malgun Gothic" w:hint="eastAsia"/>
                <w:sz w:val="20"/>
                <w:szCs w:val="20"/>
                <w:lang w:eastAsia="ko-KR"/>
              </w:rPr>
              <w:t>LGE</w:t>
            </w:r>
          </w:p>
        </w:tc>
        <w:tc>
          <w:tcPr>
            <w:tcW w:w="1039" w:type="dxa"/>
          </w:tcPr>
          <w:p w14:paraId="67563528" w14:textId="13E801CE" w:rsidR="005276DD" w:rsidRDefault="005276DD" w:rsidP="005276DD">
            <w:pPr>
              <w:spacing w:after="0"/>
              <w:rPr>
                <w:sz w:val="20"/>
                <w:szCs w:val="20"/>
                <w:lang w:eastAsia="zh-CN"/>
              </w:rPr>
            </w:pPr>
            <w:r>
              <w:rPr>
                <w:rFonts w:eastAsia="Malgun Gothic" w:hint="eastAsia"/>
                <w:sz w:val="20"/>
                <w:szCs w:val="20"/>
                <w:lang w:eastAsia="ko-KR"/>
              </w:rPr>
              <w:t>Yes</w:t>
            </w:r>
          </w:p>
        </w:tc>
        <w:tc>
          <w:tcPr>
            <w:tcW w:w="6276" w:type="dxa"/>
          </w:tcPr>
          <w:p w14:paraId="7142207C" w14:textId="77777777" w:rsidR="005276DD" w:rsidRDefault="005276DD" w:rsidP="005276DD">
            <w:pPr>
              <w:spacing w:after="0"/>
              <w:rPr>
                <w:sz w:val="20"/>
                <w:szCs w:val="20"/>
                <w:lang w:eastAsia="zh-CN"/>
              </w:rPr>
            </w:pPr>
          </w:p>
        </w:tc>
      </w:tr>
      <w:tr w:rsidR="0015113F" w14:paraId="1D66D520" w14:textId="77777777" w:rsidTr="00094DE1">
        <w:tc>
          <w:tcPr>
            <w:tcW w:w="1922" w:type="dxa"/>
          </w:tcPr>
          <w:p w14:paraId="7CF0DE1E" w14:textId="1C767ADF"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039" w:type="dxa"/>
          </w:tcPr>
          <w:p w14:paraId="3F861EF5" w14:textId="0854852C" w:rsidR="0015113F" w:rsidRDefault="0015113F" w:rsidP="0015113F">
            <w:pPr>
              <w:spacing w:after="0"/>
              <w:rPr>
                <w:rFonts w:eastAsia="Malgun Gothic"/>
                <w:sz w:val="20"/>
                <w:szCs w:val="20"/>
                <w:lang w:eastAsia="ko-KR"/>
              </w:rPr>
            </w:pPr>
            <w:r>
              <w:rPr>
                <w:rFonts w:eastAsia="Malgun Gothic" w:hint="eastAsia"/>
                <w:sz w:val="20"/>
                <w:szCs w:val="20"/>
                <w:lang w:val="en-GB" w:eastAsia="ko-KR"/>
              </w:rPr>
              <w:t>Yes</w:t>
            </w:r>
          </w:p>
        </w:tc>
        <w:tc>
          <w:tcPr>
            <w:tcW w:w="6276" w:type="dxa"/>
          </w:tcPr>
          <w:p w14:paraId="175E72CD" w14:textId="77777777" w:rsidR="0015113F" w:rsidRDefault="0015113F" w:rsidP="0015113F">
            <w:pPr>
              <w:spacing w:after="0"/>
              <w:rPr>
                <w:sz w:val="20"/>
                <w:szCs w:val="20"/>
                <w:lang w:eastAsia="zh-CN"/>
              </w:rPr>
            </w:pPr>
          </w:p>
        </w:tc>
      </w:tr>
      <w:tr w:rsidR="00CE7A18" w14:paraId="0F6D5E8F" w14:textId="77777777" w:rsidTr="00094DE1">
        <w:tc>
          <w:tcPr>
            <w:tcW w:w="1922" w:type="dxa"/>
          </w:tcPr>
          <w:p w14:paraId="49E02098" w14:textId="43B22DFA" w:rsidR="00CE7A18" w:rsidRPr="00CE7A18" w:rsidRDefault="00CE7A18" w:rsidP="0015113F">
            <w:pPr>
              <w:spacing w:after="0"/>
              <w:rPr>
                <w:sz w:val="20"/>
                <w:szCs w:val="20"/>
                <w:lang w:eastAsia="zh-CN"/>
              </w:rPr>
            </w:pPr>
            <w:r>
              <w:rPr>
                <w:rFonts w:hint="eastAsia"/>
                <w:sz w:val="20"/>
                <w:szCs w:val="20"/>
                <w:lang w:eastAsia="zh-CN"/>
              </w:rPr>
              <w:t>Xi</w:t>
            </w:r>
            <w:r>
              <w:rPr>
                <w:sz w:val="20"/>
                <w:szCs w:val="20"/>
                <w:lang w:eastAsia="zh-CN"/>
              </w:rPr>
              <w:t>aomi</w:t>
            </w:r>
          </w:p>
        </w:tc>
        <w:tc>
          <w:tcPr>
            <w:tcW w:w="1039" w:type="dxa"/>
          </w:tcPr>
          <w:p w14:paraId="364F3D03" w14:textId="6178808A" w:rsidR="00CE7A18" w:rsidRPr="00CE7A18" w:rsidRDefault="00CE7A18" w:rsidP="0015113F">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6276" w:type="dxa"/>
          </w:tcPr>
          <w:p w14:paraId="18E4751B" w14:textId="77777777" w:rsidR="00CE7A18" w:rsidRDefault="00CE7A18" w:rsidP="0015113F">
            <w:pPr>
              <w:spacing w:after="0"/>
              <w:rPr>
                <w:sz w:val="20"/>
                <w:szCs w:val="20"/>
                <w:lang w:eastAsia="zh-CN"/>
              </w:rPr>
            </w:pPr>
          </w:p>
        </w:tc>
      </w:tr>
      <w:tr w:rsidR="00094DE1" w14:paraId="7D2A8421" w14:textId="77777777" w:rsidTr="00094DE1">
        <w:tc>
          <w:tcPr>
            <w:tcW w:w="1922" w:type="dxa"/>
          </w:tcPr>
          <w:p w14:paraId="779E42AB" w14:textId="77777777" w:rsidR="00094DE1" w:rsidRDefault="00094DE1" w:rsidP="002E709F">
            <w:pPr>
              <w:spacing w:after="0"/>
              <w:rPr>
                <w:sz w:val="20"/>
                <w:szCs w:val="20"/>
                <w:lang w:eastAsia="zh-CN"/>
              </w:rPr>
            </w:pPr>
            <w:r>
              <w:rPr>
                <w:sz w:val="20"/>
                <w:szCs w:val="20"/>
                <w:lang w:eastAsia="zh-CN"/>
              </w:rPr>
              <w:t>Nokia, Nokia Shanghai Bell</w:t>
            </w:r>
          </w:p>
        </w:tc>
        <w:tc>
          <w:tcPr>
            <w:tcW w:w="1039" w:type="dxa"/>
          </w:tcPr>
          <w:p w14:paraId="0D709EF9" w14:textId="5007C0B9" w:rsidR="00094DE1" w:rsidRDefault="00094DE1" w:rsidP="002E709F">
            <w:pPr>
              <w:spacing w:after="0"/>
              <w:rPr>
                <w:sz w:val="20"/>
                <w:szCs w:val="20"/>
                <w:lang w:val="en-GB" w:eastAsia="zh-CN"/>
              </w:rPr>
            </w:pPr>
            <w:r>
              <w:rPr>
                <w:sz w:val="20"/>
                <w:szCs w:val="20"/>
                <w:lang w:val="en-GB" w:eastAsia="zh-CN"/>
              </w:rPr>
              <w:t>Yes</w:t>
            </w:r>
          </w:p>
        </w:tc>
        <w:tc>
          <w:tcPr>
            <w:tcW w:w="6276" w:type="dxa"/>
          </w:tcPr>
          <w:p w14:paraId="348F6BE2" w14:textId="547964CE" w:rsidR="00094DE1" w:rsidRDefault="00094DE1" w:rsidP="002E709F">
            <w:pPr>
              <w:spacing w:after="0"/>
              <w:rPr>
                <w:sz w:val="20"/>
                <w:szCs w:val="20"/>
                <w:lang w:val="en-GB" w:eastAsia="zh-CN"/>
              </w:rPr>
            </w:pPr>
          </w:p>
        </w:tc>
      </w:tr>
      <w:tr w:rsidR="00776FE3" w14:paraId="3DB611D1" w14:textId="77777777" w:rsidTr="00EB63FD">
        <w:tc>
          <w:tcPr>
            <w:tcW w:w="1922" w:type="dxa"/>
          </w:tcPr>
          <w:p w14:paraId="58B06446" w14:textId="77777777" w:rsidR="00776FE3" w:rsidRDefault="00776FE3" w:rsidP="00EB63FD">
            <w:pPr>
              <w:spacing w:after="0"/>
              <w:rPr>
                <w:sz w:val="20"/>
                <w:szCs w:val="20"/>
                <w:lang w:eastAsia="zh-CN"/>
              </w:rPr>
            </w:pPr>
            <w:r>
              <w:rPr>
                <w:sz w:val="20"/>
                <w:szCs w:val="20"/>
                <w:lang w:eastAsia="zh-CN"/>
              </w:rPr>
              <w:t>MediaTek</w:t>
            </w:r>
          </w:p>
        </w:tc>
        <w:tc>
          <w:tcPr>
            <w:tcW w:w="1039" w:type="dxa"/>
          </w:tcPr>
          <w:p w14:paraId="0203AAC0" w14:textId="77777777" w:rsidR="00776FE3" w:rsidRDefault="00776FE3" w:rsidP="00EB63FD">
            <w:pPr>
              <w:spacing w:after="0"/>
              <w:rPr>
                <w:sz w:val="20"/>
                <w:szCs w:val="20"/>
                <w:lang w:val="en-GB" w:eastAsia="zh-CN"/>
              </w:rPr>
            </w:pPr>
            <w:r>
              <w:rPr>
                <w:sz w:val="20"/>
                <w:szCs w:val="20"/>
                <w:lang w:val="en-GB" w:eastAsia="zh-CN"/>
              </w:rPr>
              <w:t>Yes</w:t>
            </w:r>
          </w:p>
        </w:tc>
        <w:tc>
          <w:tcPr>
            <w:tcW w:w="6276" w:type="dxa"/>
          </w:tcPr>
          <w:p w14:paraId="61BA28A4" w14:textId="77777777" w:rsidR="00776FE3" w:rsidRDefault="00776FE3" w:rsidP="00EB63FD">
            <w:pPr>
              <w:spacing w:after="0"/>
              <w:rPr>
                <w:sz w:val="20"/>
                <w:szCs w:val="20"/>
                <w:lang w:eastAsia="zh-CN"/>
              </w:rPr>
            </w:pPr>
            <w:r>
              <w:rPr>
                <w:sz w:val="20"/>
                <w:szCs w:val="20"/>
                <w:lang w:eastAsia="zh-CN"/>
              </w:rPr>
              <w:t>Agree with Huawei’s clarification that the capability is for RRM relaxation status reporting.</w:t>
            </w:r>
          </w:p>
        </w:tc>
      </w:tr>
      <w:tr w:rsidR="00776FE3" w14:paraId="6722BF26" w14:textId="77777777" w:rsidTr="00EB63FD">
        <w:tc>
          <w:tcPr>
            <w:tcW w:w="1922" w:type="dxa"/>
          </w:tcPr>
          <w:p w14:paraId="0CD66189" w14:textId="17C08005" w:rsidR="00776FE3" w:rsidRDefault="00FB16A9" w:rsidP="00EB63FD">
            <w:pPr>
              <w:spacing w:after="0"/>
              <w:rPr>
                <w:sz w:val="20"/>
                <w:szCs w:val="20"/>
                <w:lang w:eastAsia="zh-CN"/>
              </w:rPr>
            </w:pPr>
            <w:r>
              <w:rPr>
                <w:sz w:val="20"/>
                <w:szCs w:val="20"/>
                <w:lang w:eastAsia="zh-CN"/>
              </w:rPr>
              <w:t>Sequans</w:t>
            </w:r>
          </w:p>
        </w:tc>
        <w:tc>
          <w:tcPr>
            <w:tcW w:w="1039" w:type="dxa"/>
          </w:tcPr>
          <w:p w14:paraId="176879BF" w14:textId="05AC06BB" w:rsidR="00776FE3" w:rsidRDefault="00FB16A9" w:rsidP="00EB63FD">
            <w:pPr>
              <w:spacing w:after="0"/>
              <w:rPr>
                <w:sz w:val="20"/>
                <w:szCs w:val="20"/>
                <w:lang w:val="en-GB" w:eastAsia="zh-CN"/>
              </w:rPr>
            </w:pPr>
            <w:r>
              <w:rPr>
                <w:sz w:val="20"/>
                <w:szCs w:val="20"/>
                <w:lang w:val="en-GB" w:eastAsia="zh-CN"/>
              </w:rPr>
              <w:t>Yes</w:t>
            </w:r>
          </w:p>
        </w:tc>
        <w:tc>
          <w:tcPr>
            <w:tcW w:w="6276" w:type="dxa"/>
          </w:tcPr>
          <w:p w14:paraId="1E1357F9" w14:textId="77777777" w:rsidR="00776FE3" w:rsidRDefault="00776FE3" w:rsidP="00EB63FD">
            <w:pPr>
              <w:spacing w:after="0"/>
              <w:rPr>
                <w:sz w:val="20"/>
                <w:szCs w:val="20"/>
                <w:lang w:eastAsia="zh-CN"/>
              </w:rPr>
            </w:pPr>
          </w:p>
        </w:tc>
      </w:tr>
    </w:tbl>
    <w:p w14:paraId="448C1552" w14:textId="51DD3E83" w:rsidR="00A87FEB" w:rsidRPr="00094DE1" w:rsidRDefault="00A87FEB">
      <w:pPr>
        <w:jc w:val="both"/>
        <w:rPr>
          <w:rFonts w:ascii="Times New Roman" w:hAnsi="Times New Roman" w:cs="Times New Roman"/>
          <w:sz w:val="20"/>
          <w:szCs w:val="20"/>
          <w:lang w:val="en-GB"/>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9C36BD">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9C36BD">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9C36BD">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9C36BD">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ListParagraph"/>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9C36BD">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r w:rsidR="00BA3928" w14:paraId="5562E1A7" w14:textId="77777777" w:rsidTr="009C36BD">
        <w:tc>
          <w:tcPr>
            <w:tcW w:w="1938" w:type="dxa"/>
          </w:tcPr>
          <w:p w14:paraId="18F567F9" w14:textId="7A764A78" w:rsidR="00BA3928" w:rsidRDefault="00BA3928" w:rsidP="00383F29">
            <w:pPr>
              <w:spacing w:after="0"/>
              <w:rPr>
                <w:sz w:val="20"/>
                <w:szCs w:val="20"/>
                <w:lang w:eastAsia="zh-CN"/>
              </w:rPr>
            </w:pPr>
            <w:r>
              <w:rPr>
                <w:sz w:val="20"/>
                <w:szCs w:val="20"/>
                <w:lang w:eastAsia="zh-CN"/>
              </w:rPr>
              <w:t>Vivo</w:t>
            </w:r>
          </w:p>
        </w:tc>
        <w:tc>
          <w:tcPr>
            <w:tcW w:w="1809" w:type="dxa"/>
          </w:tcPr>
          <w:p w14:paraId="19A27455" w14:textId="0EC4A4AD" w:rsidR="00BA3928" w:rsidRDefault="00BA3928"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08558F30" w14:textId="77777777" w:rsidR="00BA3928" w:rsidRDefault="00BA3928" w:rsidP="00383F29">
            <w:pPr>
              <w:spacing w:after="0"/>
              <w:rPr>
                <w:sz w:val="20"/>
                <w:szCs w:val="20"/>
                <w:lang w:eastAsia="zh-CN"/>
              </w:rPr>
            </w:pPr>
          </w:p>
        </w:tc>
      </w:tr>
      <w:tr w:rsidR="000435E0" w14:paraId="78D7B216" w14:textId="77777777" w:rsidTr="009C36BD">
        <w:tc>
          <w:tcPr>
            <w:tcW w:w="1938" w:type="dxa"/>
          </w:tcPr>
          <w:p w14:paraId="4AC54B29" w14:textId="43EF3078" w:rsidR="000435E0" w:rsidRDefault="000435E0" w:rsidP="00383F29">
            <w:pPr>
              <w:spacing w:after="0"/>
              <w:rPr>
                <w:sz w:val="20"/>
                <w:szCs w:val="20"/>
                <w:lang w:eastAsia="zh-CN"/>
              </w:rPr>
            </w:pPr>
            <w:r>
              <w:rPr>
                <w:sz w:val="20"/>
                <w:szCs w:val="20"/>
                <w:lang w:eastAsia="zh-CN"/>
              </w:rPr>
              <w:t>CATT</w:t>
            </w:r>
          </w:p>
        </w:tc>
        <w:tc>
          <w:tcPr>
            <w:tcW w:w="1809" w:type="dxa"/>
          </w:tcPr>
          <w:p w14:paraId="0DE13678" w14:textId="4A234A01" w:rsidR="000435E0" w:rsidRDefault="000435E0" w:rsidP="00383F29">
            <w:pPr>
              <w:spacing w:after="0"/>
              <w:rPr>
                <w:sz w:val="20"/>
                <w:szCs w:val="20"/>
                <w:lang w:eastAsia="zh-CN"/>
              </w:rPr>
            </w:pPr>
            <w:r>
              <w:rPr>
                <w:sz w:val="20"/>
                <w:szCs w:val="20"/>
                <w:lang w:val="en-GB" w:eastAsia="zh-CN"/>
              </w:rPr>
              <w:t>Yes</w:t>
            </w:r>
          </w:p>
        </w:tc>
        <w:tc>
          <w:tcPr>
            <w:tcW w:w="5490" w:type="dxa"/>
          </w:tcPr>
          <w:p w14:paraId="13F35384" w14:textId="77777777" w:rsidR="000435E0" w:rsidRDefault="000435E0" w:rsidP="00383F29">
            <w:pPr>
              <w:spacing w:after="0"/>
              <w:rPr>
                <w:sz w:val="20"/>
                <w:szCs w:val="20"/>
                <w:lang w:eastAsia="zh-CN"/>
              </w:rPr>
            </w:pPr>
          </w:p>
        </w:tc>
      </w:tr>
      <w:tr w:rsidR="00E717D2" w14:paraId="7A516010" w14:textId="77777777" w:rsidTr="009C36BD">
        <w:tc>
          <w:tcPr>
            <w:tcW w:w="1938" w:type="dxa"/>
          </w:tcPr>
          <w:p w14:paraId="197BAE28" w14:textId="77CFFB85" w:rsidR="00E717D2" w:rsidRDefault="00E717D2" w:rsidP="00E717D2">
            <w:pPr>
              <w:spacing w:after="0"/>
              <w:rPr>
                <w:sz w:val="20"/>
                <w:szCs w:val="20"/>
                <w:lang w:eastAsia="zh-CN"/>
              </w:rPr>
            </w:pPr>
            <w:r>
              <w:rPr>
                <w:sz w:val="20"/>
                <w:szCs w:val="20"/>
                <w:lang w:eastAsia="zh-CN"/>
              </w:rPr>
              <w:t>Futurewei</w:t>
            </w:r>
          </w:p>
        </w:tc>
        <w:tc>
          <w:tcPr>
            <w:tcW w:w="1809" w:type="dxa"/>
          </w:tcPr>
          <w:p w14:paraId="38D5024F" w14:textId="0CC4B5A2" w:rsidR="00E717D2" w:rsidRDefault="00E717D2" w:rsidP="00E717D2">
            <w:pPr>
              <w:spacing w:after="0"/>
              <w:rPr>
                <w:sz w:val="20"/>
                <w:szCs w:val="20"/>
                <w:lang w:val="en-GB" w:eastAsia="zh-CN"/>
              </w:rPr>
            </w:pPr>
            <w:r>
              <w:rPr>
                <w:sz w:val="20"/>
                <w:szCs w:val="20"/>
                <w:lang w:val="en-GB" w:eastAsia="zh-CN"/>
              </w:rPr>
              <w:t>1) Per UE</w:t>
            </w:r>
          </w:p>
        </w:tc>
        <w:tc>
          <w:tcPr>
            <w:tcW w:w="5490" w:type="dxa"/>
          </w:tcPr>
          <w:p w14:paraId="5EC65901" w14:textId="77777777" w:rsidR="00E717D2" w:rsidRDefault="00E717D2" w:rsidP="00E717D2">
            <w:pPr>
              <w:spacing w:after="0"/>
              <w:rPr>
                <w:sz w:val="20"/>
                <w:szCs w:val="20"/>
                <w:lang w:eastAsia="zh-CN"/>
              </w:rPr>
            </w:pPr>
          </w:p>
        </w:tc>
      </w:tr>
      <w:tr w:rsidR="00071570" w14:paraId="0BFEF046" w14:textId="77777777" w:rsidTr="009C36BD">
        <w:tc>
          <w:tcPr>
            <w:tcW w:w="1938" w:type="dxa"/>
          </w:tcPr>
          <w:p w14:paraId="061AB820" w14:textId="6E5DDE82"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A1651A1" w14:textId="5B21F49C" w:rsidR="00071570" w:rsidRDefault="00071570" w:rsidP="00E717D2">
            <w:pPr>
              <w:spacing w:after="0"/>
              <w:rPr>
                <w:sz w:val="20"/>
                <w:szCs w:val="20"/>
                <w:lang w:val="en-GB" w:eastAsia="zh-CN"/>
              </w:rPr>
            </w:pPr>
            <w:r>
              <w:rPr>
                <w:sz w:val="20"/>
                <w:szCs w:val="20"/>
                <w:lang w:val="en-GB" w:eastAsia="zh-CN"/>
              </w:rPr>
              <w:t>1) Per UE</w:t>
            </w:r>
          </w:p>
        </w:tc>
        <w:tc>
          <w:tcPr>
            <w:tcW w:w="5490" w:type="dxa"/>
          </w:tcPr>
          <w:p w14:paraId="55467B8F" w14:textId="77777777" w:rsidR="00071570" w:rsidRDefault="00071570" w:rsidP="00E717D2">
            <w:pPr>
              <w:spacing w:after="0"/>
              <w:rPr>
                <w:sz w:val="20"/>
                <w:szCs w:val="20"/>
                <w:lang w:eastAsia="zh-CN"/>
              </w:rPr>
            </w:pPr>
          </w:p>
        </w:tc>
      </w:tr>
      <w:tr w:rsidR="00403D5D" w14:paraId="238E6BCA" w14:textId="77777777" w:rsidTr="009C36BD">
        <w:tc>
          <w:tcPr>
            <w:tcW w:w="1938" w:type="dxa"/>
          </w:tcPr>
          <w:p w14:paraId="6387C08F" w14:textId="7C6C9523" w:rsidR="00403D5D" w:rsidRDefault="00403D5D" w:rsidP="00E717D2">
            <w:pPr>
              <w:spacing w:after="0"/>
              <w:rPr>
                <w:sz w:val="20"/>
                <w:szCs w:val="20"/>
                <w:lang w:eastAsia="zh-CN"/>
              </w:rPr>
            </w:pPr>
            <w:r>
              <w:rPr>
                <w:sz w:val="20"/>
                <w:szCs w:val="20"/>
                <w:lang w:eastAsia="zh-CN"/>
              </w:rPr>
              <w:lastRenderedPageBreak/>
              <w:t>Intel</w:t>
            </w:r>
          </w:p>
        </w:tc>
        <w:tc>
          <w:tcPr>
            <w:tcW w:w="1809" w:type="dxa"/>
          </w:tcPr>
          <w:p w14:paraId="69F327C8" w14:textId="148F05BE" w:rsidR="00403D5D" w:rsidRDefault="00403D5D" w:rsidP="00E717D2">
            <w:pPr>
              <w:spacing w:after="0"/>
              <w:rPr>
                <w:sz w:val="20"/>
                <w:szCs w:val="20"/>
                <w:lang w:val="en-GB" w:eastAsia="zh-CN"/>
              </w:rPr>
            </w:pPr>
            <w:r>
              <w:rPr>
                <w:sz w:val="20"/>
                <w:szCs w:val="20"/>
                <w:lang w:val="en-GB" w:eastAsia="zh-CN"/>
              </w:rPr>
              <w:t>Per UE</w:t>
            </w:r>
          </w:p>
        </w:tc>
        <w:tc>
          <w:tcPr>
            <w:tcW w:w="5490" w:type="dxa"/>
          </w:tcPr>
          <w:p w14:paraId="304A0AD5" w14:textId="77777777" w:rsidR="00403D5D" w:rsidRDefault="00403D5D" w:rsidP="00E717D2">
            <w:pPr>
              <w:spacing w:after="0"/>
              <w:rPr>
                <w:sz w:val="20"/>
                <w:szCs w:val="20"/>
                <w:lang w:eastAsia="zh-CN"/>
              </w:rPr>
            </w:pPr>
          </w:p>
        </w:tc>
      </w:tr>
      <w:tr w:rsidR="005276DD" w14:paraId="335F60E9" w14:textId="77777777" w:rsidTr="009C36BD">
        <w:tc>
          <w:tcPr>
            <w:tcW w:w="1938" w:type="dxa"/>
          </w:tcPr>
          <w:p w14:paraId="7689B7F9" w14:textId="620C8E6A" w:rsidR="005276DD" w:rsidRPr="005276DD" w:rsidRDefault="005276DD" w:rsidP="005276DD">
            <w:pPr>
              <w:spacing w:after="0"/>
              <w:rPr>
                <w:b/>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1C63BF99" w14:textId="735EAFFE" w:rsidR="005276DD" w:rsidRDefault="005276DD" w:rsidP="005276DD">
            <w:pPr>
              <w:spacing w:after="0"/>
              <w:rPr>
                <w:sz w:val="20"/>
                <w:szCs w:val="20"/>
                <w:lang w:val="en-GB" w:eastAsia="zh-CN"/>
              </w:rPr>
            </w:pPr>
            <w:r>
              <w:rPr>
                <w:rFonts w:eastAsia="Malgun Gothic"/>
                <w:lang w:val="en-GB" w:eastAsia="ko-KR"/>
              </w:rPr>
              <w:t>1)</w:t>
            </w:r>
            <w:r w:rsidRPr="004F1BA2">
              <w:rPr>
                <w:rFonts w:eastAsia="Malgun Gothic" w:hint="eastAsia"/>
                <w:lang w:val="en-GB" w:eastAsia="ko-KR"/>
              </w:rPr>
              <w:t xml:space="preserve"> </w:t>
            </w:r>
            <w:r>
              <w:rPr>
                <w:rFonts w:eastAsia="Malgun Gothic"/>
                <w:lang w:val="en-GB" w:eastAsia="ko-KR"/>
              </w:rPr>
              <w:t xml:space="preserve">Per </w:t>
            </w:r>
            <w:r w:rsidRPr="004F1BA2">
              <w:rPr>
                <w:rFonts w:eastAsia="Malgun Gothic" w:hint="eastAsia"/>
                <w:lang w:val="en-GB" w:eastAsia="ko-KR"/>
              </w:rPr>
              <w:t>UE</w:t>
            </w:r>
          </w:p>
        </w:tc>
        <w:tc>
          <w:tcPr>
            <w:tcW w:w="5490" w:type="dxa"/>
          </w:tcPr>
          <w:p w14:paraId="39BA190A" w14:textId="77777777" w:rsidR="005276DD" w:rsidRDefault="005276DD" w:rsidP="005276DD">
            <w:pPr>
              <w:spacing w:after="0"/>
              <w:rPr>
                <w:sz w:val="20"/>
                <w:szCs w:val="20"/>
                <w:lang w:eastAsia="zh-CN"/>
              </w:rPr>
            </w:pPr>
          </w:p>
        </w:tc>
      </w:tr>
      <w:tr w:rsidR="0015113F" w14:paraId="6FBC602D" w14:textId="77777777" w:rsidTr="009C36BD">
        <w:tc>
          <w:tcPr>
            <w:tcW w:w="1938" w:type="dxa"/>
          </w:tcPr>
          <w:p w14:paraId="133AECED" w14:textId="20D4457A" w:rsidR="0015113F" w:rsidRDefault="0015113F" w:rsidP="0015113F">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6A00AF3" w14:textId="0A7A0CCD" w:rsidR="0015113F" w:rsidRDefault="0015113F" w:rsidP="0015113F">
            <w:pPr>
              <w:spacing w:after="0"/>
              <w:rPr>
                <w:rFonts w:eastAsia="Malgun Gothic"/>
                <w:lang w:val="en-GB" w:eastAsia="ko-KR"/>
              </w:rPr>
            </w:pPr>
            <w:r>
              <w:rPr>
                <w:rFonts w:eastAsia="Malgun Gothic" w:hint="eastAsia"/>
                <w:sz w:val="20"/>
                <w:szCs w:val="20"/>
                <w:lang w:val="en-GB" w:eastAsia="ko-KR"/>
              </w:rPr>
              <w:t>1) Per UE</w:t>
            </w:r>
          </w:p>
        </w:tc>
        <w:tc>
          <w:tcPr>
            <w:tcW w:w="5490" w:type="dxa"/>
          </w:tcPr>
          <w:p w14:paraId="54D0F7B9" w14:textId="77777777" w:rsidR="0015113F" w:rsidRDefault="0015113F" w:rsidP="0015113F">
            <w:pPr>
              <w:spacing w:after="0"/>
              <w:rPr>
                <w:sz w:val="20"/>
                <w:szCs w:val="20"/>
                <w:lang w:eastAsia="zh-CN"/>
              </w:rPr>
            </w:pPr>
          </w:p>
        </w:tc>
      </w:tr>
      <w:tr w:rsidR="00CE7A18" w14:paraId="68CD3EA8" w14:textId="77777777" w:rsidTr="009C36BD">
        <w:tc>
          <w:tcPr>
            <w:tcW w:w="1938" w:type="dxa"/>
          </w:tcPr>
          <w:p w14:paraId="7AAE849F" w14:textId="5C4A228D" w:rsidR="00CE7A18" w:rsidRPr="00CE7A18" w:rsidRDefault="00CE7A18" w:rsidP="0015113F">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1422C7E4" w14:textId="4F500B05" w:rsidR="00CE7A18" w:rsidRPr="00CE7A18" w:rsidRDefault="00CE7A18" w:rsidP="0015113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155B40AF" w14:textId="77777777" w:rsidR="00CE7A18" w:rsidRDefault="00CE7A18" w:rsidP="0015113F">
            <w:pPr>
              <w:spacing w:after="0"/>
              <w:rPr>
                <w:sz w:val="20"/>
                <w:szCs w:val="20"/>
                <w:lang w:eastAsia="zh-CN"/>
              </w:rPr>
            </w:pPr>
          </w:p>
        </w:tc>
      </w:tr>
      <w:tr w:rsidR="009C36BD" w14:paraId="4FEC1666" w14:textId="77777777" w:rsidTr="009C36BD">
        <w:tc>
          <w:tcPr>
            <w:tcW w:w="1938" w:type="dxa"/>
          </w:tcPr>
          <w:p w14:paraId="3EE4BDF1" w14:textId="77777777" w:rsidR="009C36BD" w:rsidRDefault="009C36BD" w:rsidP="002E709F">
            <w:pPr>
              <w:spacing w:after="0"/>
              <w:rPr>
                <w:sz w:val="20"/>
                <w:szCs w:val="20"/>
                <w:lang w:eastAsia="zh-CN"/>
              </w:rPr>
            </w:pPr>
            <w:r>
              <w:rPr>
                <w:sz w:val="20"/>
                <w:szCs w:val="20"/>
                <w:lang w:eastAsia="zh-CN"/>
              </w:rPr>
              <w:t>Nokia, Nokia Shanghai Bell</w:t>
            </w:r>
          </w:p>
        </w:tc>
        <w:tc>
          <w:tcPr>
            <w:tcW w:w="1809" w:type="dxa"/>
          </w:tcPr>
          <w:p w14:paraId="68579779" w14:textId="10B3C7B8" w:rsidR="009C36BD" w:rsidRDefault="009C36BD" w:rsidP="002E709F">
            <w:pPr>
              <w:spacing w:after="0"/>
              <w:rPr>
                <w:sz w:val="20"/>
                <w:szCs w:val="20"/>
                <w:lang w:val="en-GB" w:eastAsia="zh-CN"/>
              </w:rPr>
            </w:pPr>
            <w:r>
              <w:rPr>
                <w:rFonts w:hint="eastAsia"/>
                <w:sz w:val="20"/>
                <w:szCs w:val="20"/>
                <w:lang w:val="en-GB" w:eastAsia="zh-CN"/>
              </w:rPr>
              <w:t>P</w:t>
            </w:r>
            <w:r>
              <w:rPr>
                <w:sz w:val="20"/>
                <w:szCs w:val="20"/>
                <w:lang w:val="en-GB" w:eastAsia="zh-CN"/>
              </w:rPr>
              <w:t>er UE</w:t>
            </w:r>
          </w:p>
        </w:tc>
        <w:tc>
          <w:tcPr>
            <w:tcW w:w="5490" w:type="dxa"/>
          </w:tcPr>
          <w:p w14:paraId="035ADD65" w14:textId="77777777" w:rsidR="009C36BD" w:rsidRDefault="009C36BD" w:rsidP="002E709F">
            <w:pPr>
              <w:spacing w:after="0"/>
              <w:rPr>
                <w:sz w:val="20"/>
                <w:szCs w:val="20"/>
                <w:lang w:val="en-GB" w:eastAsia="zh-CN"/>
              </w:rPr>
            </w:pPr>
          </w:p>
        </w:tc>
      </w:tr>
      <w:tr w:rsidR="00776FE3" w14:paraId="358B5D11" w14:textId="77777777" w:rsidTr="00EB63FD">
        <w:tc>
          <w:tcPr>
            <w:tcW w:w="1938" w:type="dxa"/>
          </w:tcPr>
          <w:p w14:paraId="2F80DB56"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7D6B318E" w14:textId="77777777" w:rsidR="00776FE3" w:rsidRDefault="00776FE3" w:rsidP="00EB63FD">
            <w:pPr>
              <w:spacing w:after="0"/>
              <w:rPr>
                <w:sz w:val="20"/>
                <w:szCs w:val="20"/>
                <w:lang w:val="en-GB" w:eastAsia="zh-CN"/>
              </w:rPr>
            </w:pPr>
            <w:r>
              <w:rPr>
                <w:sz w:val="20"/>
                <w:szCs w:val="20"/>
                <w:lang w:val="en-GB" w:eastAsia="zh-CN"/>
              </w:rPr>
              <w:t>Per UE</w:t>
            </w:r>
          </w:p>
        </w:tc>
        <w:tc>
          <w:tcPr>
            <w:tcW w:w="5490" w:type="dxa"/>
          </w:tcPr>
          <w:p w14:paraId="14590116" w14:textId="77777777" w:rsidR="00776FE3" w:rsidRDefault="00776FE3" w:rsidP="00EB63FD">
            <w:pPr>
              <w:spacing w:after="0"/>
              <w:rPr>
                <w:sz w:val="20"/>
                <w:szCs w:val="20"/>
                <w:lang w:eastAsia="zh-CN"/>
              </w:rPr>
            </w:pPr>
          </w:p>
        </w:tc>
      </w:tr>
      <w:tr w:rsidR="00776FE3" w14:paraId="2955CF9F" w14:textId="77777777" w:rsidTr="00EB63FD">
        <w:tc>
          <w:tcPr>
            <w:tcW w:w="1938" w:type="dxa"/>
          </w:tcPr>
          <w:p w14:paraId="3E7E383B" w14:textId="7AAA294F" w:rsidR="00776FE3" w:rsidRDefault="00FB16A9" w:rsidP="00EB63FD">
            <w:pPr>
              <w:spacing w:after="0"/>
              <w:rPr>
                <w:sz w:val="20"/>
                <w:szCs w:val="20"/>
                <w:lang w:eastAsia="zh-CN"/>
              </w:rPr>
            </w:pPr>
            <w:r>
              <w:rPr>
                <w:sz w:val="20"/>
                <w:szCs w:val="20"/>
                <w:lang w:eastAsia="zh-CN"/>
              </w:rPr>
              <w:t>Sequans</w:t>
            </w:r>
          </w:p>
        </w:tc>
        <w:tc>
          <w:tcPr>
            <w:tcW w:w="1809" w:type="dxa"/>
          </w:tcPr>
          <w:p w14:paraId="0B400E39" w14:textId="2262CC74" w:rsidR="00776FE3" w:rsidRDefault="00FB16A9" w:rsidP="00EB63FD">
            <w:pPr>
              <w:spacing w:after="0"/>
              <w:rPr>
                <w:sz w:val="20"/>
                <w:szCs w:val="20"/>
                <w:lang w:val="en-GB" w:eastAsia="zh-CN"/>
              </w:rPr>
            </w:pPr>
            <w:r>
              <w:rPr>
                <w:sz w:val="20"/>
                <w:szCs w:val="20"/>
                <w:lang w:val="en-GB" w:eastAsia="zh-CN"/>
              </w:rPr>
              <w:t>Per UE</w:t>
            </w:r>
          </w:p>
        </w:tc>
        <w:tc>
          <w:tcPr>
            <w:tcW w:w="5490" w:type="dxa"/>
          </w:tcPr>
          <w:p w14:paraId="336E4B91" w14:textId="77777777" w:rsidR="00776FE3" w:rsidRDefault="00776FE3" w:rsidP="00EB63FD">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996DD8">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996DD8">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18"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996DD8">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996DD8">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996DD8">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r w:rsidR="00D927A0" w14:paraId="508BFB65" w14:textId="77777777" w:rsidTr="00996DD8">
        <w:tc>
          <w:tcPr>
            <w:tcW w:w="1938" w:type="dxa"/>
          </w:tcPr>
          <w:p w14:paraId="6CD19CD3" w14:textId="26E67F7A" w:rsidR="00D927A0" w:rsidRDefault="00D927A0" w:rsidP="00383F29">
            <w:pPr>
              <w:spacing w:after="0"/>
              <w:rPr>
                <w:sz w:val="20"/>
                <w:szCs w:val="20"/>
                <w:lang w:eastAsia="zh-CN"/>
              </w:rPr>
            </w:pPr>
            <w:r>
              <w:rPr>
                <w:sz w:val="20"/>
                <w:szCs w:val="20"/>
                <w:lang w:eastAsia="zh-CN"/>
              </w:rPr>
              <w:t>Vivo</w:t>
            </w:r>
          </w:p>
        </w:tc>
        <w:tc>
          <w:tcPr>
            <w:tcW w:w="1809" w:type="dxa"/>
          </w:tcPr>
          <w:p w14:paraId="407A2B89" w14:textId="0B872EF1" w:rsidR="00D927A0" w:rsidRDefault="00D927A0"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9E4FB5E" w14:textId="77777777" w:rsidR="00D927A0" w:rsidRDefault="00D927A0" w:rsidP="00383F29">
            <w:pPr>
              <w:spacing w:after="0"/>
              <w:rPr>
                <w:sz w:val="20"/>
                <w:szCs w:val="20"/>
                <w:lang w:eastAsia="zh-CN"/>
              </w:rPr>
            </w:pPr>
          </w:p>
        </w:tc>
      </w:tr>
      <w:tr w:rsidR="003A5E98" w14:paraId="2D4AC89A" w14:textId="77777777" w:rsidTr="00996DD8">
        <w:tc>
          <w:tcPr>
            <w:tcW w:w="1938" w:type="dxa"/>
          </w:tcPr>
          <w:p w14:paraId="6035102A" w14:textId="50873499" w:rsidR="003A5E98" w:rsidRDefault="003A5E98" w:rsidP="00383F29">
            <w:pPr>
              <w:spacing w:after="0"/>
              <w:rPr>
                <w:sz w:val="20"/>
                <w:szCs w:val="20"/>
                <w:lang w:eastAsia="zh-CN"/>
              </w:rPr>
            </w:pPr>
            <w:r>
              <w:rPr>
                <w:sz w:val="20"/>
                <w:szCs w:val="20"/>
                <w:lang w:eastAsia="zh-CN"/>
              </w:rPr>
              <w:t>CATT</w:t>
            </w:r>
          </w:p>
        </w:tc>
        <w:tc>
          <w:tcPr>
            <w:tcW w:w="1809" w:type="dxa"/>
          </w:tcPr>
          <w:p w14:paraId="6EB9F924" w14:textId="6DF9C378" w:rsidR="003A5E98" w:rsidRDefault="003A5E98" w:rsidP="00383F29">
            <w:pPr>
              <w:spacing w:after="0"/>
              <w:rPr>
                <w:sz w:val="20"/>
                <w:szCs w:val="20"/>
                <w:lang w:eastAsia="zh-CN"/>
              </w:rPr>
            </w:pPr>
            <w:r>
              <w:rPr>
                <w:sz w:val="20"/>
                <w:szCs w:val="20"/>
                <w:lang w:val="en-GB" w:eastAsia="zh-CN"/>
              </w:rPr>
              <w:t>No</w:t>
            </w:r>
          </w:p>
        </w:tc>
        <w:tc>
          <w:tcPr>
            <w:tcW w:w="5490" w:type="dxa"/>
          </w:tcPr>
          <w:p w14:paraId="6F97CAC5" w14:textId="77777777" w:rsidR="003A5E98" w:rsidRDefault="003A5E98" w:rsidP="00383F29">
            <w:pPr>
              <w:spacing w:after="0"/>
              <w:rPr>
                <w:sz w:val="20"/>
                <w:szCs w:val="20"/>
                <w:lang w:eastAsia="zh-CN"/>
              </w:rPr>
            </w:pPr>
          </w:p>
        </w:tc>
      </w:tr>
      <w:tr w:rsidR="00E717D2" w14:paraId="1C362F91" w14:textId="77777777" w:rsidTr="00996DD8">
        <w:tc>
          <w:tcPr>
            <w:tcW w:w="1938" w:type="dxa"/>
          </w:tcPr>
          <w:p w14:paraId="0E5F8926" w14:textId="00EF7885" w:rsidR="00E717D2" w:rsidRDefault="00E717D2" w:rsidP="00E717D2">
            <w:pPr>
              <w:spacing w:after="0"/>
              <w:rPr>
                <w:sz w:val="20"/>
                <w:szCs w:val="20"/>
                <w:lang w:eastAsia="zh-CN"/>
              </w:rPr>
            </w:pPr>
            <w:r>
              <w:rPr>
                <w:sz w:val="20"/>
                <w:szCs w:val="20"/>
                <w:lang w:eastAsia="zh-CN"/>
              </w:rPr>
              <w:t>Futurewei</w:t>
            </w:r>
          </w:p>
        </w:tc>
        <w:tc>
          <w:tcPr>
            <w:tcW w:w="1809" w:type="dxa"/>
          </w:tcPr>
          <w:p w14:paraId="021D2770" w14:textId="1457F5A3" w:rsidR="00E717D2" w:rsidRDefault="00E717D2" w:rsidP="00E717D2">
            <w:pPr>
              <w:spacing w:after="0"/>
              <w:rPr>
                <w:sz w:val="20"/>
                <w:szCs w:val="20"/>
                <w:lang w:val="en-GB" w:eastAsia="zh-CN"/>
              </w:rPr>
            </w:pPr>
            <w:r>
              <w:rPr>
                <w:sz w:val="20"/>
                <w:szCs w:val="20"/>
                <w:lang w:val="en-GB" w:eastAsia="zh-CN"/>
              </w:rPr>
              <w:t>No</w:t>
            </w:r>
          </w:p>
        </w:tc>
        <w:tc>
          <w:tcPr>
            <w:tcW w:w="5490" w:type="dxa"/>
          </w:tcPr>
          <w:p w14:paraId="337EA2BE" w14:textId="77777777" w:rsidR="00E717D2" w:rsidRDefault="00E717D2" w:rsidP="00E717D2">
            <w:pPr>
              <w:spacing w:after="0"/>
              <w:rPr>
                <w:sz w:val="20"/>
                <w:szCs w:val="20"/>
                <w:lang w:eastAsia="zh-CN"/>
              </w:rPr>
            </w:pPr>
          </w:p>
        </w:tc>
      </w:tr>
      <w:tr w:rsidR="00071570" w14:paraId="7E714D55" w14:textId="77777777" w:rsidTr="00996DD8">
        <w:tc>
          <w:tcPr>
            <w:tcW w:w="1938" w:type="dxa"/>
          </w:tcPr>
          <w:p w14:paraId="6E95D986" w14:textId="3552FEB5"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5C6D3DB" w14:textId="0AD0589B" w:rsidR="00071570" w:rsidRDefault="00071570" w:rsidP="00E717D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37BA3ADF" w14:textId="77777777" w:rsidR="00071570" w:rsidRDefault="00071570" w:rsidP="00E717D2">
            <w:pPr>
              <w:spacing w:after="0"/>
              <w:rPr>
                <w:sz w:val="20"/>
                <w:szCs w:val="20"/>
                <w:lang w:eastAsia="zh-CN"/>
              </w:rPr>
            </w:pPr>
          </w:p>
        </w:tc>
      </w:tr>
      <w:tr w:rsidR="00403D5D" w14:paraId="06B1CF4F" w14:textId="77777777" w:rsidTr="00996DD8">
        <w:tc>
          <w:tcPr>
            <w:tcW w:w="1938" w:type="dxa"/>
          </w:tcPr>
          <w:p w14:paraId="20C07667" w14:textId="2D083DA5" w:rsidR="00403D5D" w:rsidRDefault="00403D5D" w:rsidP="00E717D2">
            <w:pPr>
              <w:spacing w:after="0"/>
              <w:rPr>
                <w:sz w:val="20"/>
                <w:szCs w:val="20"/>
                <w:lang w:eastAsia="zh-CN"/>
              </w:rPr>
            </w:pPr>
            <w:r>
              <w:rPr>
                <w:sz w:val="20"/>
                <w:szCs w:val="20"/>
                <w:lang w:eastAsia="zh-CN"/>
              </w:rPr>
              <w:t>Intel</w:t>
            </w:r>
          </w:p>
        </w:tc>
        <w:tc>
          <w:tcPr>
            <w:tcW w:w="1809" w:type="dxa"/>
          </w:tcPr>
          <w:p w14:paraId="128B0D7C" w14:textId="7A6FAC83" w:rsidR="00403D5D" w:rsidRDefault="00403D5D" w:rsidP="00E717D2">
            <w:pPr>
              <w:spacing w:after="0"/>
              <w:rPr>
                <w:sz w:val="20"/>
                <w:szCs w:val="20"/>
                <w:lang w:val="en-GB" w:eastAsia="zh-CN"/>
              </w:rPr>
            </w:pPr>
            <w:r>
              <w:rPr>
                <w:sz w:val="20"/>
                <w:szCs w:val="20"/>
                <w:lang w:val="en-GB" w:eastAsia="zh-CN"/>
              </w:rPr>
              <w:t>No</w:t>
            </w:r>
          </w:p>
        </w:tc>
        <w:tc>
          <w:tcPr>
            <w:tcW w:w="5490" w:type="dxa"/>
          </w:tcPr>
          <w:p w14:paraId="7B910D22" w14:textId="77777777" w:rsidR="00403D5D" w:rsidRDefault="00403D5D" w:rsidP="00E717D2">
            <w:pPr>
              <w:spacing w:after="0"/>
              <w:rPr>
                <w:sz w:val="20"/>
                <w:szCs w:val="20"/>
                <w:lang w:eastAsia="zh-CN"/>
              </w:rPr>
            </w:pPr>
          </w:p>
        </w:tc>
      </w:tr>
      <w:tr w:rsidR="005276DD" w14:paraId="4C29DAFD" w14:textId="77777777" w:rsidTr="00996DD8">
        <w:tc>
          <w:tcPr>
            <w:tcW w:w="1938" w:type="dxa"/>
          </w:tcPr>
          <w:p w14:paraId="5F434782" w14:textId="16C07198"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31B2456" w14:textId="6FD29C13"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334DD67A" w14:textId="77777777" w:rsidR="005276DD" w:rsidRDefault="005276DD" w:rsidP="00E717D2">
            <w:pPr>
              <w:spacing w:after="0"/>
              <w:rPr>
                <w:sz w:val="20"/>
                <w:szCs w:val="20"/>
                <w:lang w:eastAsia="zh-CN"/>
              </w:rPr>
            </w:pPr>
          </w:p>
        </w:tc>
      </w:tr>
      <w:tr w:rsidR="0015113F" w14:paraId="739DFA5A" w14:textId="77777777" w:rsidTr="00996DD8">
        <w:tc>
          <w:tcPr>
            <w:tcW w:w="1938" w:type="dxa"/>
          </w:tcPr>
          <w:p w14:paraId="689ED53E" w14:textId="1AE0319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0679DDE" w14:textId="0A60017B"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22013A2" w14:textId="77777777" w:rsidR="0015113F" w:rsidRDefault="0015113F" w:rsidP="00E717D2">
            <w:pPr>
              <w:spacing w:after="0"/>
              <w:rPr>
                <w:sz w:val="20"/>
                <w:szCs w:val="20"/>
                <w:lang w:eastAsia="zh-CN"/>
              </w:rPr>
            </w:pPr>
          </w:p>
        </w:tc>
      </w:tr>
      <w:tr w:rsidR="00996DD8" w14:paraId="1F77D0AC" w14:textId="77777777" w:rsidTr="00996DD8">
        <w:tc>
          <w:tcPr>
            <w:tcW w:w="1938" w:type="dxa"/>
          </w:tcPr>
          <w:p w14:paraId="556AA9CC" w14:textId="77777777" w:rsidR="00996DD8" w:rsidRDefault="00996DD8" w:rsidP="002E709F">
            <w:pPr>
              <w:spacing w:after="0"/>
              <w:rPr>
                <w:sz w:val="20"/>
                <w:szCs w:val="20"/>
                <w:lang w:eastAsia="zh-CN"/>
              </w:rPr>
            </w:pPr>
            <w:r>
              <w:rPr>
                <w:sz w:val="20"/>
                <w:szCs w:val="20"/>
                <w:lang w:eastAsia="zh-CN"/>
              </w:rPr>
              <w:t>Nokia, Nokia Shanghai Bell</w:t>
            </w:r>
          </w:p>
        </w:tc>
        <w:tc>
          <w:tcPr>
            <w:tcW w:w="1809" w:type="dxa"/>
          </w:tcPr>
          <w:p w14:paraId="7800DBF6" w14:textId="5DBE956B" w:rsidR="00996DD8" w:rsidRDefault="00996DD8" w:rsidP="002E709F">
            <w:pPr>
              <w:spacing w:after="0"/>
              <w:rPr>
                <w:sz w:val="20"/>
                <w:szCs w:val="20"/>
                <w:lang w:val="en-GB" w:eastAsia="zh-CN"/>
              </w:rPr>
            </w:pPr>
            <w:r>
              <w:rPr>
                <w:sz w:val="20"/>
                <w:szCs w:val="20"/>
                <w:lang w:val="en-GB" w:eastAsia="zh-CN"/>
              </w:rPr>
              <w:t>No</w:t>
            </w:r>
          </w:p>
        </w:tc>
        <w:tc>
          <w:tcPr>
            <w:tcW w:w="5490" w:type="dxa"/>
          </w:tcPr>
          <w:p w14:paraId="540358F0" w14:textId="77777777" w:rsidR="00996DD8" w:rsidRDefault="00996DD8" w:rsidP="002E709F">
            <w:pPr>
              <w:spacing w:after="0"/>
              <w:rPr>
                <w:sz w:val="20"/>
                <w:szCs w:val="20"/>
                <w:lang w:val="en-GB" w:eastAsia="zh-CN"/>
              </w:rPr>
            </w:pPr>
          </w:p>
        </w:tc>
      </w:tr>
      <w:tr w:rsidR="00776FE3" w14:paraId="0F23BEE0" w14:textId="77777777" w:rsidTr="00EB63FD">
        <w:tc>
          <w:tcPr>
            <w:tcW w:w="1938" w:type="dxa"/>
          </w:tcPr>
          <w:p w14:paraId="6EA9C9E5"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02B344CA"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262B0C2" w14:textId="77777777" w:rsidR="00776FE3" w:rsidRDefault="00776FE3" w:rsidP="00EB63FD">
            <w:pPr>
              <w:spacing w:after="0"/>
              <w:rPr>
                <w:sz w:val="20"/>
                <w:szCs w:val="20"/>
                <w:lang w:eastAsia="zh-CN"/>
              </w:rPr>
            </w:pPr>
          </w:p>
        </w:tc>
      </w:tr>
      <w:tr w:rsidR="00776FE3" w14:paraId="7C79520F" w14:textId="77777777" w:rsidTr="00EB63FD">
        <w:tc>
          <w:tcPr>
            <w:tcW w:w="1938" w:type="dxa"/>
          </w:tcPr>
          <w:p w14:paraId="695E4AEC" w14:textId="11C2BC09"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616D3EBC" w14:textId="0E6854AE"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370CADEE" w14:textId="77777777" w:rsidR="00776FE3" w:rsidRDefault="00776FE3" w:rsidP="00EB63FD">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64202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64202F">
        <w:tc>
          <w:tcPr>
            <w:tcW w:w="1938" w:type="dxa"/>
          </w:tcPr>
          <w:p w14:paraId="4DA3D279" w14:textId="0CF224E2" w:rsidR="008A6718" w:rsidRDefault="002C78C3" w:rsidP="00F606F5">
            <w:pPr>
              <w:spacing w:after="0"/>
              <w:rPr>
                <w:sz w:val="20"/>
                <w:szCs w:val="20"/>
                <w:lang w:eastAsia="zh-CN"/>
              </w:rPr>
            </w:pPr>
            <w:r>
              <w:rPr>
                <w:sz w:val="20"/>
                <w:szCs w:val="20"/>
                <w:lang w:eastAsia="zh-CN"/>
              </w:rPr>
              <w:lastRenderedPageBreak/>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64202F">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64202F">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64202F">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r w:rsidR="00023EC7" w14:paraId="620DE49D" w14:textId="77777777" w:rsidTr="0064202F">
        <w:tc>
          <w:tcPr>
            <w:tcW w:w="1938" w:type="dxa"/>
          </w:tcPr>
          <w:p w14:paraId="3E849B07" w14:textId="0F7BA1E3" w:rsidR="00023EC7" w:rsidRDefault="00023EC7" w:rsidP="00383F29">
            <w:pPr>
              <w:spacing w:after="0"/>
              <w:rPr>
                <w:sz w:val="20"/>
                <w:szCs w:val="20"/>
                <w:lang w:eastAsia="zh-CN"/>
              </w:rPr>
            </w:pPr>
            <w:r>
              <w:rPr>
                <w:sz w:val="20"/>
                <w:szCs w:val="20"/>
                <w:lang w:eastAsia="zh-CN"/>
              </w:rPr>
              <w:t>Vivo</w:t>
            </w:r>
          </w:p>
        </w:tc>
        <w:tc>
          <w:tcPr>
            <w:tcW w:w="1809" w:type="dxa"/>
          </w:tcPr>
          <w:p w14:paraId="003C316A" w14:textId="7897E3D4" w:rsidR="00023EC7" w:rsidRDefault="00023EC7"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0406921" w14:textId="77777777" w:rsidR="00023EC7" w:rsidRDefault="00023EC7" w:rsidP="00383F29">
            <w:pPr>
              <w:spacing w:after="0"/>
              <w:rPr>
                <w:sz w:val="20"/>
                <w:szCs w:val="20"/>
                <w:lang w:eastAsia="zh-CN"/>
              </w:rPr>
            </w:pPr>
          </w:p>
        </w:tc>
      </w:tr>
      <w:tr w:rsidR="00DA7AA0" w14:paraId="436F5F5F" w14:textId="77777777" w:rsidTr="0064202F">
        <w:tc>
          <w:tcPr>
            <w:tcW w:w="1938" w:type="dxa"/>
          </w:tcPr>
          <w:p w14:paraId="6D774090" w14:textId="7EFD4AFA" w:rsidR="00DA7AA0" w:rsidRDefault="00DA7AA0" w:rsidP="00383F29">
            <w:pPr>
              <w:spacing w:after="0"/>
              <w:rPr>
                <w:sz w:val="20"/>
                <w:szCs w:val="20"/>
                <w:lang w:eastAsia="zh-CN"/>
              </w:rPr>
            </w:pPr>
            <w:r>
              <w:rPr>
                <w:sz w:val="20"/>
                <w:szCs w:val="20"/>
                <w:lang w:eastAsia="zh-CN"/>
              </w:rPr>
              <w:t>CATT</w:t>
            </w:r>
          </w:p>
        </w:tc>
        <w:tc>
          <w:tcPr>
            <w:tcW w:w="1809" w:type="dxa"/>
          </w:tcPr>
          <w:p w14:paraId="12F4BC8A" w14:textId="56326349" w:rsidR="00DA7AA0" w:rsidRDefault="00DA7AA0" w:rsidP="00383F29">
            <w:pPr>
              <w:spacing w:after="0"/>
              <w:rPr>
                <w:sz w:val="20"/>
                <w:szCs w:val="20"/>
                <w:lang w:eastAsia="zh-CN"/>
              </w:rPr>
            </w:pPr>
            <w:r>
              <w:rPr>
                <w:sz w:val="20"/>
                <w:szCs w:val="20"/>
                <w:lang w:val="en-GB" w:eastAsia="zh-CN"/>
              </w:rPr>
              <w:t>No</w:t>
            </w:r>
          </w:p>
        </w:tc>
        <w:tc>
          <w:tcPr>
            <w:tcW w:w="5490" w:type="dxa"/>
          </w:tcPr>
          <w:p w14:paraId="51F1C715" w14:textId="77777777" w:rsidR="00DA7AA0" w:rsidRDefault="00DA7AA0" w:rsidP="00383F29">
            <w:pPr>
              <w:spacing w:after="0"/>
              <w:rPr>
                <w:sz w:val="20"/>
                <w:szCs w:val="20"/>
                <w:lang w:eastAsia="zh-CN"/>
              </w:rPr>
            </w:pPr>
          </w:p>
        </w:tc>
      </w:tr>
      <w:tr w:rsidR="00E717D2" w14:paraId="2E153C03" w14:textId="77777777" w:rsidTr="0064202F">
        <w:tc>
          <w:tcPr>
            <w:tcW w:w="1938" w:type="dxa"/>
          </w:tcPr>
          <w:p w14:paraId="59998D4F" w14:textId="472DCCAB" w:rsidR="00E717D2" w:rsidRDefault="00E717D2" w:rsidP="00E717D2">
            <w:pPr>
              <w:spacing w:after="0"/>
              <w:rPr>
                <w:sz w:val="20"/>
                <w:szCs w:val="20"/>
                <w:lang w:eastAsia="zh-CN"/>
              </w:rPr>
            </w:pPr>
            <w:r>
              <w:rPr>
                <w:sz w:val="20"/>
                <w:szCs w:val="20"/>
                <w:lang w:eastAsia="zh-CN"/>
              </w:rPr>
              <w:t>Futurewei</w:t>
            </w:r>
          </w:p>
        </w:tc>
        <w:tc>
          <w:tcPr>
            <w:tcW w:w="1809" w:type="dxa"/>
          </w:tcPr>
          <w:p w14:paraId="72CEFFB7" w14:textId="498F82F8" w:rsidR="00E717D2" w:rsidRDefault="00E717D2" w:rsidP="00E717D2">
            <w:pPr>
              <w:spacing w:after="0"/>
              <w:rPr>
                <w:sz w:val="20"/>
                <w:szCs w:val="20"/>
                <w:lang w:val="en-GB" w:eastAsia="zh-CN"/>
              </w:rPr>
            </w:pPr>
            <w:r>
              <w:rPr>
                <w:sz w:val="20"/>
                <w:szCs w:val="20"/>
                <w:lang w:val="en-GB" w:eastAsia="zh-CN"/>
              </w:rPr>
              <w:t>No</w:t>
            </w:r>
          </w:p>
        </w:tc>
        <w:tc>
          <w:tcPr>
            <w:tcW w:w="5490" w:type="dxa"/>
          </w:tcPr>
          <w:p w14:paraId="0A34FE87" w14:textId="77777777" w:rsidR="00E717D2" w:rsidRDefault="00E717D2" w:rsidP="00E717D2">
            <w:pPr>
              <w:spacing w:after="0"/>
              <w:rPr>
                <w:sz w:val="20"/>
                <w:szCs w:val="20"/>
                <w:lang w:eastAsia="zh-CN"/>
              </w:rPr>
            </w:pPr>
          </w:p>
        </w:tc>
      </w:tr>
      <w:tr w:rsidR="00071570" w14:paraId="5AF70EDB" w14:textId="77777777" w:rsidTr="0064202F">
        <w:tc>
          <w:tcPr>
            <w:tcW w:w="1938" w:type="dxa"/>
          </w:tcPr>
          <w:p w14:paraId="111B4955" w14:textId="7F032906" w:rsidR="00071570" w:rsidRDefault="00071570" w:rsidP="0007157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ED8F919" w14:textId="3749D38D" w:rsidR="00071570" w:rsidRDefault="00071570"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4D92F44" w14:textId="77777777" w:rsidR="00071570" w:rsidRDefault="00071570" w:rsidP="00071570">
            <w:pPr>
              <w:spacing w:after="0"/>
              <w:rPr>
                <w:sz w:val="20"/>
                <w:szCs w:val="20"/>
                <w:lang w:eastAsia="zh-CN"/>
              </w:rPr>
            </w:pPr>
          </w:p>
        </w:tc>
      </w:tr>
      <w:tr w:rsidR="00403D5D" w14:paraId="53103D24" w14:textId="77777777" w:rsidTr="0064202F">
        <w:tc>
          <w:tcPr>
            <w:tcW w:w="1938" w:type="dxa"/>
          </w:tcPr>
          <w:p w14:paraId="45E009C5" w14:textId="353EB28E" w:rsidR="00403D5D" w:rsidRDefault="00403D5D" w:rsidP="00071570">
            <w:pPr>
              <w:spacing w:after="0"/>
              <w:rPr>
                <w:sz w:val="20"/>
                <w:szCs w:val="20"/>
                <w:lang w:eastAsia="zh-CN"/>
              </w:rPr>
            </w:pPr>
            <w:r>
              <w:rPr>
                <w:sz w:val="20"/>
                <w:szCs w:val="20"/>
                <w:lang w:eastAsia="zh-CN"/>
              </w:rPr>
              <w:t>Intel</w:t>
            </w:r>
          </w:p>
        </w:tc>
        <w:tc>
          <w:tcPr>
            <w:tcW w:w="1809" w:type="dxa"/>
          </w:tcPr>
          <w:p w14:paraId="3EE3A6BB" w14:textId="6AFBFE10" w:rsidR="00403D5D" w:rsidRDefault="00403D5D" w:rsidP="00071570">
            <w:pPr>
              <w:spacing w:after="0"/>
              <w:rPr>
                <w:sz w:val="20"/>
                <w:szCs w:val="20"/>
                <w:lang w:val="en-GB" w:eastAsia="zh-CN"/>
              </w:rPr>
            </w:pPr>
            <w:r>
              <w:rPr>
                <w:sz w:val="20"/>
                <w:szCs w:val="20"/>
                <w:lang w:val="en-GB" w:eastAsia="zh-CN"/>
              </w:rPr>
              <w:t>No</w:t>
            </w:r>
          </w:p>
        </w:tc>
        <w:tc>
          <w:tcPr>
            <w:tcW w:w="5490" w:type="dxa"/>
          </w:tcPr>
          <w:p w14:paraId="3E801772" w14:textId="77777777" w:rsidR="00403D5D" w:rsidRDefault="00403D5D" w:rsidP="00071570">
            <w:pPr>
              <w:spacing w:after="0"/>
              <w:rPr>
                <w:sz w:val="20"/>
                <w:szCs w:val="20"/>
                <w:lang w:eastAsia="zh-CN"/>
              </w:rPr>
            </w:pPr>
          </w:p>
        </w:tc>
      </w:tr>
      <w:tr w:rsidR="005276DD" w14:paraId="3476A57A" w14:textId="77777777" w:rsidTr="0064202F">
        <w:tc>
          <w:tcPr>
            <w:tcW w:w="1938" w:type="dxa"/>
          </w:tcPr>
          <w:p w14:paraId="06823D1E" w14:textId="46B70EF7"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D6F4D83" w14:textId="77C5E4CE" w:rsidR="005276DD" w:rsidRPr="005276DD" w:rsidRDefault="005276DD"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41FD7B79" w14:textId="77777777" w:rsidR="005276DD" w:rsidRDefault="005276DD" w:rsidP="00071570">
            <w:pPr>
              <w:spacing w:after="0"/>
              <w:rPr>
                <w:sz w:val="20"/>
                <w:szCs w:val="20"/>
                <w:lang w:eastAsia="zh-CN"/>
              </w:rPr>
            </w:pPr>
          </w:p>
        </w:tc>
      </w:tr>
      <w:tr w:rsidR="0015113F" w14:paraId="17DAEACB" w14:textId="77777777" w:rsidTr="0064202F">
        <w:tc>
          <w:tcPr>
            <w:tcW w:w="1938" w:type="dxa"/>
          </w:tcPr>
          <w:p w14:paraId="495BF34F" w14:textId="6474DD46" w:rsidR="0015113F" w:rsidRDefault="0015113F" w:rsidP="0007157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791FCA2" w14:textId="42B22886" w:rsidR="0015113F" w:rsidRDefault="0015113F" w:rsidP="0007157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6695B202" w14:textId="77777777" w:rsidR="0015113F" w:rsidRDefault="0015113F" w:rsidP="00071570">
            <w:pPr>
              <w:spacing w:after="0"/>
              <w:rPr>
                <w:sz w:val="20"/>
                <w:szCs w:val="20"/>
                <w:lang w:eastAsia="zh-CN"/>
              </w:rPr>
            </w:pPr>
          </w:p>
        </w:tc>
      </w:tr>
      <w:tr w:rsidR="00CE7A18" w14:paraId="2882E98C" w14:textId="77777777" w:rsidTr="0064202F">
        <w:tc>
          <w:tcPr>
            <w:tcW w:w="1938" w:type="dxa"/>
          </w:tcPr>
          <w:p w14:paraId="40040D8E" w14:textId="52D8F0D7" w:rsidR="00CE7A18" w:rsidRPr="00CE7A18" w:rsidRDefault="00CE7A18" w:rsidP="0007157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7688D4E1" w14:textId="740A4B02" w:rsidR="00CE7A18" w:rsidRPr="00CE7A18" w:rsidRDefault="00CE7A18" w:rsidP="0007157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7A5BA2D6" w14:textId="77777777" w:rsidR="00CE7A18" w:rsidRDefault="00CE7A18" w:rsidP="00071570">
            <w:pPr>
              <w:spacing w:after="0"/>
              <w:rPr>
                <w:sz w:val="20"/>
                <w:szCs w:val="20"/>
                <w:lang w:eastAsia="zh-CN"/>
              </w:rPr>
            </w:pPr>
          </w:p>
        </w:tc>
      </w:tr>
      <w:tr w:rsidR="0064202F" w14:paraId="604BB95F" w14:textId="77777777" w:rsidTr="0064202F">
        <w:tc>
          <w:tcPr>
            <w:tcW w:w="1938" w:type="dxa"/>
          </w:tcPr>
          <w:p w14:paraId="5219C76E" w14:textId="77777777" w:rsidR="0064202F" w:rsidRDefault="0064202F" w:rsidP="002E709F">
            <w:pPr>
              <w:spacing w:after="0"/>
              <w:rPr>
                <w:sz w:val="20"/>
                <w:szCs w:val="20"/>
                <w:lang w:eastAsia="zh-CN"/>
              </w:rPr>
            </w:pPr>
            <w:r>
              <w:rPr>
                <w:sz w:val="20"/>
                <w:szCs w:val="20"/>
                <w:lang w:eastAsia="zh-CN"/>
              </w:rPr>
              <w:t>Nokia, Nokia Shanghai Bell</w:t>
            </w:r>
          </w:p>
        </w:tc>
        <w:tc>
          <w:tcPr>
            <w:tcW w:w="1809" w:type="dxa"/>
          </w:tcPr>
          <w:p w14:paraId="4204B7BA" w14:textId="663BFB87" w:rsidR="0064202F" w:rsidRDefault="0064202F" w:rsidP="002E709F">
            <w:pPr>
              <w:spacing w:after="0"/>
              <w:rPr>
                <w:sz w:val="20"/>
                <w:szCs w:val="20"/>
                <w:lang w:val="en-GB" w:eastAsia="zh-CN"/>
              </w:rPr>
            </w:pPr>
            <w:r>
              <w:rPr>
                <w:sz w:val="20"/>
                <w:szCs w:val="20"/>
                <w:lang w:val="en-GB" w:eastAsia="zh-CN"/>
              </w:rPr>
              <w:t>No</w:t>
            </w:r>
          </w:p>
        </w:tc>
        <w:tc>
          <w:tcPr>
            <w:tcW w:w="5490" w:type="dxa"/>
          </w:tcPr>
          <w:p w14:paraId="4A094292" w14:textId="77777777" w:rsidR="0064202F" w:rsidRDefault="0064202F" w:rsidP="002E709F">
            <w:pPr>
              <w:spacing w:after="0"/>
              <w:rPr>
                <w:sz w:val="20"/>
                <w:szCs w:val="20"/>
                <w:lang w:val="en-GB" w:eastAsia="zh-CN"/>
              </w:rPr>
            </w:pPr>
          </w:p>
        </w:tc>
      </w:tr>
      <w:tr w:rsidR="00776FE3" w14:paraId="7A9A22AF" w14:textId="77777777" w:rsidTr="00EB63FD">
        <w:tc>
          <w:tcPr>
            <w:tcW w:w="1938" w:type="dxa"/>
          </w:tcPr>
          <w:p w14:paraId="1192B879" w14:textId="77777777" w:rsidR="00776FE3" w:rsidRDefault="00776FE3" w:rsidP="00EB63FD">
            <w:pPr>
              <w:spacing w:after="0"/>
              <w:rPr>
                <w:rFonts w:eastAsia="Malgun Gothic"/>
                <w:sz w:val="20"/>
                <w:szCs w:val="20"/>
                <w:lang w:eastAsia="ko-KR"/>
              </w:rPr>
            </w:pPr>
            <w:r>
              <w:rPr>
                <w:rFonts w:eastAsia="Malgun Gothic"/>
                <w:sz w:val="20"/>
                <w:szCs w:val="20"/>
                <w:lang w:eastAsia="ko-KR"/>
              </w:rPr>
              <w:t>MediaTek</w:t>
            </w:r>
          </w:p>
        </w:tc>
        <w:tc>
          <w:tcPr>
            <w:tcW w:w="1809" w:type="dxa"/>
          </w:tcPr>
          <w:p w14:paraId="44BBB693"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7057FD37" w14:textId="77777777" w:rsidR="00776FE3" w:rsidRDefault="00776FE3" w:rsidP="00EB63FD">
            <w:pPr>
              <w:spacing w:after="0"/>
              <w:rPr>
                <w:sz w:val="20"/>
                <w:szCs w:val="20"/>
                <w:lang w:eastAsia="zh-CN"/>
              </w:rPr>
            </w:pPr>
          </w:p>
        </w:tc>
      </w:tr>
      <w:tr w:rsidR="00776FE3" w14:paraId="07327507" w14:textId="77777777" w:rsidTr="00EB63FD">
        <w:tc>
          <w:tcPr>
            <w:tcW w:w="1938" w:type="dxa"/>
          </w:tcPr>
          <w:p w14:paraId="06318F96" w14:textId="538553FA" w:rsidR="00776FE3" w:rsidRDefault="00FB16A9" w:rsidP="00EB63FD">
            <w:pPr>
              <w:spacing w:after="0"/>
              <w:rPr>
                <w:rFonts w:eastAsia="Malgun Gothic"/>
                <w:sz w:val="20"/>
                <w:szCs w:val="20"/>
                <w:lang w:eastAsia="ko-KR"/>
              </w:rPr>
            </w:pPr>
            <w:r>
              <w:rPr>
                <w:sz w:val="20"/>
                <w:szCs w:val="20"/>
                <w:lang w:eastAsia="zh-CN"/>
              </w:rPr>
              <w:t>Sequans</w:t>
            </w:r>
          </w:p>
        </w:tc>
        <w:tc>
          <w:tcPr>
            <w:tcW w:w="1809" w:type="dxa"/>
          </w:tcPr>
          <w:p w14:paraId="365E1248" w14:textId="551B6A24" w:rsidR="00776FE3" w:rsidRDefault="00FB16A9" w:rsidP="00EB63FD">
            <w:pPr>
              <w:spacing w:after="0"/>
              <w:rPr>
                <w:rFonts w:eastAsia="Malgun Gothic"/>
                <w:sz w:val="20"/>
                <w:szCs w:val="20"/>
                <w:lang w:val="en-GB" w:eastAsia="ko-KR"/>
              </w:rPr>
            </w:pPr>
            <w:r>
              <w:rPr>
                <w:rFonts w:eastAsia="Malgun Gothic"/>
                <w:sz w:val="20"/>
                <w:szCs w:val="20"/>
                <w:lang w:val="en-GB" w:eastAsia="ko-KR"/>
              </w:rPr>
              <w:t>No</w:t>
            </w:r>
          </w:p>
        </w:tc>
        <w:tc>
          <w:tcPr>
            <w:tcW w:w="5490" w:type="dxa"/>
          </w:tcPr>
          <w:p w14:paraId="51F0351D" w14:textId="77777777" w:rsidR="00776FE3" w:rsidRDefault="00776FE3" w:rsidP="00EB63FD">
            <w:pPr>
              <w:spacing w:after="0"/>
              <w:rPr>
                <w:sz w:val="20"/>
                <w:szCs w:val="20"/>
                <w:lang w:eastAsia="zh-CN"/>
              </w:rPr>
            </w:pPr>
          </w:p>
        </w:tc>
      </w:tr>
    </w:tbl>
    <w:p w14:paraId="0E8B17BB" w14:textId="293A1DB8" w:rsidR="008A6718" w:rsidRDefault="008A6718">
      <w:pPr>
        <w:jc w:val="both"/>
        <w:rPr>
          <w:rFonts w:ascii="Times New Roman" w:hAnsi="Times New Roman" w:cs="Times New Roman"/>
          <w:sz w:val="20"/>
          <w:szCs w:val="20"/>
        </w:rPr>
      </w:pPr>
    </w:p>
    <w:p w14:paraId="3592E6B3" w14:textId="77777777" w:rsidR="00403D5D" w:rsidRDefault="00403D5D">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t>3.2 Capability on eDRX</w:t>
      </w:r>
    </w:p>
    <w:p w14:paraId="2A78EF05" w14:textId="1CA8E388" w:rsidR="00A12886" w:rsidRPr="00A87FEB" w:rsidRDefault="00A12886" w:rsidP="00A12886">
      <w:pPr>
        <w:pStyle w:val="Heading3"/>
      </w:pPr>
      <w:r>
        <w:t>3.2.1 eDRX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r>
        <w:rPr>
          <w:rFonts w:ascii="Times New Roman" w:hAnsi="Times New Roman" w:cs="Times New Roman"/>
          <w:sz w:val="20"/>
          <w:szCs w:val="20"/>
        </w:rPr>
        <w:t>eDRX</w:t>
      </w:r>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6150F765" w:rsidR="00DF60BB" w:rsidRDefault="00DF60BB" w:rsidP="00DF60BB">
      <w:pPr>
        <w:pStyle w:val="Doc-text2"/>
        <w:pBdr>
          <w:top w:val="single" w:sz="4" w:space="1" w:color="auto"/>
          <w:left w:val="single" w:sz="4" w:space="4" w:color="auto"/>
          <w:bottom w:val="single" w:sz="4" w:space="1" w:color="auto"/>
          <w:right w:val="single" w:sz="4" w:space="4" w:color="auto"/>
        </w:pBdr>
      </w:pPr>
      <w:r>
        <w:t xml:space="preserve">Agreements via email </w:t>
      </w:r>
      <w:r w:rsidR="009E5A84">
        <w:t>–</w:t>
      </w:r>
      <w:r>
        <w:t xml:space="preserve">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feature can be supported by non RedCap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t>eDRX support is optional for the RedCap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 was captured as optional feature without capability signalling as</w:t>
      </w:r>
    </w:p>
    <w:p w14:paraId="0EC38461" w14:textId="77777777" w:rsidR="0049385C" w:rsidRPr="0050503E" w:rsidRDefault="0049385C" w:rsidP="00E257AF">
      <w:pPr>
        <w:ind w:left="720"/>
      </w:pPr>
      <w:bookmarkStart w:id="19" w:name="_Toc29241671"/>
      <w:bookmarkStart w:id="20" w:name="_Toc37153140"/>
      <w:bookmarkStart w:id="21" w:name="_Toc37237086"/>
      <w:bookmarkStart w:id="22" w:name="_Toc46494286"/>
      <w:bookmarkStart w:id="23" w:name="_Toc52535182"/>
      <w:bookmarkStart w:id="24" w:name="_Toc90587767"/>
      <w:r w:rsidRPr="0050503E">
        <w:t>6.14.1</w:t>
      </w:r>
      <w:r w:rsidRPr="0050503E">
        <w:tab/>
        <w:t>Extended DRX in RRC_IDLE</w:t>
      </w:r>
      <w:bookmarkEnd w:id="19"/>
      <w:bookmarkEnd w:id="20"/>
      <w:bookmarkEnd w:id="21"/>
      <w:bookmarkEnd w:id="22"/>
      <w:bookmarkEnd w:id="23"/>
      <w:bookmarkEnd w:id="24"/>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r w:rsidR="0049385C">
        <w:rPr>
          <w:rFonts w:ascii="Times New Roman" w:hAnsi="Times New Roman" w:cs="Times New Roman"/>
          <w:sz w:val="20"/>
          <w:szCs w:val="20"/>
        </w:rPr>
        <w:t>eDRX</w:t>
      </w:r>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signalling.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r w:rsidR="0049385C">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lastRenderedPageBreak/>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089"/>
        <w:gridCol w:w="6210"/>
      </w:tblGrid>
      <w:tr w:rsidR="00A12886" w14:paraId="355463A7" w14:textId="77777777" w:rsidTr="00621D47">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621D47">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621D47">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621D47">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621D47">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The TP from the rapporteur seems to suggest eDRX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25" w:author="Linhai He" w:date="2022-02-11T20:26:00Z">
              <w:r w:rsidRPr="0049385C" w:rsidDel="00454D34">
                <w:delText xml:space="preserve">beyond 10.24 seconds and </w:delText>
              </w:r>
            </w:del>
            <w:r w:rsidRPr="0049385C">
              <w:t xml:space="preserve">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r w:rsidR="00E50926" w14:paraId="3A6AF68D" w14:textId="77777777" w:rsidTr="00621D47">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r w:rsidR="009E5A84" w14:paraId="02DDF535" w14:textId="77777777" w:rsidTr="00621D47">
        <w:tc>
          <w:tcPr>
            <w:tcW w:w="1938" w:type="dxa"/>
          </w:tcPr>
          <w:p w14:paraId="45893153" w14:textId="16CE297B" w:rsidR="009E5A84" w:rsidRDefault="009E5A84" w:rsidP="00383F29">
            <w:pPr>
              <w:spacing w:after="0"/>
              <w:rPr>
                <w:sz w:val="20"/>
                <w:szCs w:val="20"/>
                <w:lang w:eastAsia="zh-CN"/>
              </w:rPr>
            </w:pPr>
            <w:r>
              <w:rPr>
                <w:sz w:val="20"/>
                <w:szCs w:val="20"/>
                <w:lang w:eastAsia="zh-CN"/>
              </w:rPr>
              <w:t>Vivo</w:t>
            </w:r>
          </w:p>
        </w:tc>
        <w:tc>
          <w:tcPr>
            <w:tcW w:w="1089" w:type="dxa"/>
          </w:tcPr>
          <w:p w14:paraId="3B362574" w14:textId="4B355C0C" w:rsidR="009E5A84" w:rsidRDefault="009E5A84" w:rsidP="00383F29">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2747A6FD" w14:textId="17DB21E4" w:rsidR="009E5A84" w:rsidRPr="00E50926" w:rsidRDefault="00A641A8" w:rsidP="00383F29">
            <w:pPr>
              <w:spacing w:after="0"/>
              <w:rPr>
                <w:sz w:val="21"/>
                <w:lang w:eastAsia="zh-CN"/>
              </w:rPr>
            </w:pPr>
            <w:r>
              <w:rPr>
                <w:sz w:val="21"/>
                <w:lang w:eastAsia="zh-CN"/>
              </w:rPr>
              <w:t xml:space="preserve">Agree with Apple and Qualcomm. </w:t>
            </w:r>
          </w:p>
        </w:tc>
      </w:tr>
      <w:tr w:rsidR="00AA5BB3" w14:paraId="113D256A" w14:textId="77777777" w:rsidTr="00621D47">
        <w:tc>
          <w:tcPr>
            <w:tcW w:w="1938" w:type="dxa"/>
          </w:tcPr>
          <w:p w14:paraId="25A4C898" w14:textId="6983BF55" w:rsidR="00AA5BB3" w:rsidRDefault="00AA5BB3" w:rsidP="00383F29">
            <w:pPr>
              <w:spacing w:after="0"/>
              <w:rPr>
                <w:sz w:val="20"/>
                <w:szCs w:val="20"/>
                <w:lang w:eastAsia="zh-CN"/>
              </w:rPr>
            </w:pPr>
            <w:r>
              <w:rPr>
                <w:sz w:val="20"/>
                <w:szCs w:val="20"/>
                <w:lang w:eastAsia="zh-CN"/>
              </w:rPr>
              <w:t>CATT</w:t>
            </w:r>
          </w:p>
        </w:tc>
        <w:tc>
          <w:tcPr>
            <w:tcW w:w="1089" w:type="dxa"/>
          </w:tcPr>
          <w:p w14:paraId="3DB03EF1" w14:textId="7E500ACC" w:rsidR="00AA5BB3" w:rsidRDefault="00AA5BB3" w:rsidP="00383F29">
            <w:pPr>
              <w:spacing w:after="0"/>
              <w:rPr>
                <w:sz w:val="20"/>
                <w:szCs w:val="20"/>
                <w:lang w:eastAsia="zh-CN"/>
              </w:rPr>
            </w:pPr>
            <w:r>
              <w:rPr>
                <w:sz w:val="20"/>
                <w:szCs w:val="20"/>
                <w:lang w:val="en-GB" w:eastAsia="zh-CN"/>
              </w:rPr>
              <w:t>Yes</w:t>
            </w:r>
          </w:p>
        </w:tc>
        <w:tc>
          <w:tcPr>
            <w:tcW w:w="6210" w:type="dxa"/>
          </w:tcPr>
          <w:p w14:paraId="2D6B8795" w14:textId="77777777" w:rsidR="00AA5BB3" w:rsidRDefault="00AA5BB3" w:rsidP="00383F29">
            <w:pPr>
              <w:spacing w:after="0"/>
              <w:rPr>
                <w:sz w:val="21"/>
                <w:lang w:eastAsia="zh-CN"/>
              </w:rPr>
            </w:pPr>
          </w:p>
        </w:tc>
      </w:tr>
      <w:tr w:rsidR="00E717D2" w14:paraId="7926C30A" w14:textId="77777777" w:rsidTr="00621D47">
        <w:tc>
          <w:tcPr>
            <w:tcW w:w="1938" w:type="dxa"/>
          </w:tcPr>
          <w:p w14:paraId="4DB3073D" w14:textId="6C7C8720" w:rsidR="00E717D2" w:rsidRDefault="00E717D2" w:rsidP="00E717D2">
            <w:pPr>
              <w:spacing w:after="0"/>
              <w:rPr>
                <w:sz w:val="20"/>
                <w:szCs w:val="20"/>
                <w:lang w:eastAsia="zh-CN"/>
              </w:rPr>
            </w:pPr>
            <w:r>
              <w:rPr>
                <w:sz w:val="20"/>
                <w:szCs w:val="20"/>
                <w:lang w:eastAsia="zh-CN"/>
              </w:rPr>
              <w:t>Futurewei</w:t>
            </w:r>
          </w:p>
        </w:tc>
        <w:tc>
          <w:tcPr>
            <w:tcW w:w="1089" w:type="dxa"/>
          </w:tcPr>
          <w:p w14:paraId="68299E20" w14:textId="0058BF27" w:rsidR="00E717D2" w:rsidRDefault="00E717D2" w:rsidP="00E717D2">
            <w:pPr>
              <w:spacing w:after="0"/>
              <w:rPr>
                <w:sz w:val="20"/>
                <w:szCs w:val="20"/>
                <w:lang w:val="en-GB" w:eastAsia="zh-CN"/>
              </w:rPr>
            </w:pPr>
            <w:r>
              <w:rPr>
                <w:sz w:val="20"/>
                <w:szCs w:val="20"/>
                <w:lang w:eastAsia="zh-CN"/>
              </w:rPr>
              <w:t>Yes</w:t>
            </w:r>
          </w:p>
        </w:tc>
        <w:tc>
          <w:tcPr>
            <w:tcW w:w="6210" w:type="dxa"/>
          </w:tcPr>
          <w:p w14:paraId="1FA43234" w14:textId="77777777" w:rsidR="00E717D2" w:rsidRDefault="00E717D2" w:rsidP="00E717D2">
            <w:pPr>
              <w:spacing w:after="0"/>
              <w:rPr>
                <w:sz w:val="21"/>
                <w:lang w:eastAsia="zh-CN"/>
              </w:rPr>
            </w:pPr>
          </w:p>
        </w:tc>
      </w:tr>
      <w:tr w:rsidR="00071570" w14:paraId="016DBB11" w14:textId="77777777" w:rsidTr="00621D47">
        <w:tc>
          <w:tcPr>
            <w:tcW w:w="1938" w:type="dxa"/>
          </w:tcPr>
          <w:p w14:paraId="14237AEE" w14:textId="5CBA0A4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089" w:type="dxa"/>
          </w:tcPr>
          <w:p w14:paraId="302FB389" w14:textId="0DADAAB3" w:rsidR="00071570" w:rsidRDefault="00071570" w:rsidP="00E717D2">
            <w:pPr>
              <w:spacing w:after="0"/>
              <w:rPr>
                <w:sz w:val="20"/>
                <w:szCs w:val="20"/>
                <w:lang w:eastAsia="zh-CN"/>
              </w:rPr>
            </w:pPr>
            <w:r>
              <w:rPr>
                <w:sz w:val="20"/>
                <w:szCs w:val="20"/>
                <w:lang w:eastAsia="zh-CN"/>
              </w:rPr>
              <w:t>Yes with change</w:t>
            </w:r>
          </w:p>
        </w:tc>
        <w:tc>
          <w:tcPr>
            <w:tcW w:w="6210" w:type="dxa"/>
          </w:tcPr>
          <w:p w14:paraId="310755A7" w14:textId="121B1D3E" w:rsidR="00071570" w:rsidRDefault="00071570" w:rsidP="00E717D2">
            <w:pPr>
              <w:spacing w:after="0"/>
              <w:rPr>
                <w:sz w:val="21"/>
                <w:lang w:eastAsia="zh-CN"/>
              </w:rPr>
            </w:pPr>
            <w:r>
              <w:rPr>
                <w:rFonts w:hint="eastAsia"/>
                <w:sz w:val="21"/>
                <w:lang w:eastAsia="zh-CN"/>
              </w:rPr>
              <w:t>A</w:t>
            </w:r>
            <w:r>
              <w:rPr>
                <w:sz w:val="21"/>
                <w:lang w:eastAsia="zh-CN"/>
              </w:rPr>
              <w:t>gree with Qualcomm.</w:t>
            </w:r>
          </w:p>
        </w:tc>
      </w:tr>
      <w:tr w:rsidR="00443B46" w14:paraId="19134B44" w14:textId="77777777" w:rsidTr="00621D47">
        <w:tc>
          <w:tcPr>
            <w:tcW w:w="1938" w:type="dxa"/>
          </w:tcPr>
          <w:p w14:paraId="3827C360" w14:textId="47685D9F" w:rsidR="00443B46" w:rsidRDefault="00443B46" w:rsidP="00E717D2">
            <w:pPr>
              <w:spacing w:after="0"/>
              <w:rPr>
                <w:sz w:val="20"/>
                <w:szCs w:val="20"/>
                <w:lang w:eastAsia="zh-CN"/>
              </w:rPr>
            </w:pPr>
            <w:r>
              <w:rPr>
                <w:sz w:val="20"/>
                <w:szCs w:val="20"/>
                <w:lang w:eastAsia="zh-CN"/>
              </w:rPr>
              <w:t>Intel</w:t>
            </w:r>
          </w:p>
        </w:tc>
        <w:tc>
          <w:tcPr>
            <w:tcW w:w="1089" w:type="dxa"/>
          </w:tcPr>
          <w:p w14:paraId="687F1A15" w14:textId="7B96D490" w:rsidR="00443B46" w:rsidRDefault="00443B46" w:rsidP="00E717D2">
            <w:pPr>
              <w:spacing w:after="0"/>
              <w:rPr>
                <w:sz w:val="20"/>
                <w:szCs w:val="20"/>
                <w:lang w:eastAsia="zh-CN"/>
              </w:rPr>
            </w:pPr>
            <w:r>
              <w:rPr>
                <w:sz w:val="20"/>
                <w:szCs w:val="20"/>
                <w:lang w:eastAsia="zh-CN"/>
              </w:rPr>
              <w:t xml:space="preserve">Yes with change </w:t>
            </w:r>
          </w:p>
        </w:tc>
        <w:tc>
          <w:tcPr>
            <w:tcW w:w="6210" w:type="dxa"/>
          </w:tcPr>
          <w:p w14:paraId="6F187A28" w14:textId="73DE6ED1" w:rsidR="00443B46" w:rsidRDefault="00443B46" w:rsidP="00E717D2">
            <w:pPr>
              <w:spacing w:after="0"/>
              <w:rPr>
                <w:sz w:val="21"/>
                <w:lang w:eastAsia="zh-CN"/>
              </w:rPr>
            </w:pPr>
            <w:r>
              <w:rPr>
                <w:sz w:val="21"/>
                <w:lang w:eastAsia="zh-CN"/>
              </w:rPr>
              <w:t xml:space="preserve">Agree with Qualcomm ‘s suggestion. </w:t>
            </w:r>
          </w:p>
        </w:tc>
      </w:tr>
      <w:tr w:rsidR="005276DD" w14:paraId="7A4E3EF4" w14:textId="77777777" w:rsidTr="00621D47">
        <w:tc>
          <w:tcPr>
            <w:tcW w:w="1938" w:type="dxa"/>
          </w:tcPr>
          <w:p w14:paraId="4DB374F6" w14:textId="26D20FE0"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089" w:type="dxa"/>
          </w:tcPr>
          <w:p w14:paraId="789AE8B1" w14:textId="63B7DA51"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69DDBAA5" w14:textId="77777777" w:rsidR="005276DD" w:rsidRDefault="005276DD" w:rsidP="00E717D2">
            <w:pPr>
              <w:spacing w:after="0"/>
              <w:rPr>
                <w:sz w:val="21"/>
                <w:lang w:eastAsia="zh-CN"/>
              </w:rPr>
            </w:pPr>
          </w:p>
        </w:tc>
      </w:tr>
      <w:tr w:rsidR="0015113F" w14:paraId="24FDCD6C" w14:textId="77777777" w:rsidTr="00621D47">
        <w:tc>
          <w:tcPr>
            <w:tcW w:w="1938" w:type="dxa"/>
          </w:tcPr>
          <w:p w14:paraId="6CCD516A" w14:textId="13A47431"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089" w:type="dxa"/>
          </w:tcPr>
          <w:p w14:paraId="1BB92F92" w14:textId="2EA0FBDB" w:rsidR="0015113F" w:rsidRDefault="0015113F" w:rsidP="00E717D2">
            <w:pPr>
              <w:spacing w:after="0"/>
              <w:rPr>
                <w:rFonts w:eastAsia="Malgun Gothic"/>
                <w:sz w:val="20"/>
                <w:szCs w:val="20"/>
                <w:lang w:eastAsia="ko-KR"/>
              </w:rPr>
            </w:pPr>
            <w:r>
              <w:rPr>
                <w:rFonts w:eastAsia="Malgun Gothic" w:hint="eastAsia"/>
                <w:sz w:val="20"/>
                <w:szCs w:val="20"/>
                <w:lang w:eastAsia="ko-KR"/>
              </w:rPr>
              <w:t>Yes</w:t>
            </w:r>
          </w:p>
        </w:tc>
        <w:tc>
          <w:tcPr>
            <w:tcW w:w="6210" w:type="dxa"/>
          </w:tcPr>
          <w:p w14:paraId="2A62A26C" w14:textId="72F70CB3" w:rsidR="0015113F" w:rsidRPr="0015113F" w:rsidRDefault="0015113F" w:rsidP="00E717D2">
            <w:pPr>
              <w:spacing w:after="0"/>
              <w:rPr>
                <w:rFonts w:eastAsia="Malgun Gothic"/>
                <w:sz w:val="21"/>
                <w:lang w:eastAsia="ko-KR"/>
              </w:rPr>
            </w:pPr>
            <w:r>
              <w:rPr>
                <w:rFonts w:eastAsia="Malgun Gothic" w:hint="eastAsia"/>
                <w:sz w:val="21"/>
                <w:lang w:eastAsia="ko-KR"/>
              </w:rPr>
              <w:t>Agree with QC</w:t>
            </w:r>
          </w:p>
        </w:tc>
      </w:tr>
      <w:tr w:rsidR="00CE7A18" w14:paraId="11875EBD" w14:textId="77777777" w:rsidTr="00621D47">
        <w:tc>
          <w:tcPr>
            <w:tcW w:w="1938" w:type="dxa"/>
          </w:tcPr>
          <w:p w14:paraId="46711D4E" w14:textId="43467BEE" w:rsidR="00CE7A18" w:rsidRPr="00CE7A18" w:rsidRDefault="00CE7A18"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089" w:type="dxa"/>
          </w:tcPr>
          <w:p w14:paraId="7C7E1857" w14:textId="66CB1739" w:rsidR="00CE7A18" w:rsidRPr="00CE7A18" w:rsidRDefault="00CE7A18" w:rsidP="00E717D2">
            <w:pPr>
              <w:spacing w:after="0"/>
              <w:rPr>
                <w:sz w:val="20"/>
                <w:szCs w:val="20"/>
                <w:lang w:eastAsia="zh-CN"/>
              </w:rPr>
            </w:pPr>
            <w:r>
              <w:rPr>
                <w:rFonts w:hint="eastAsia"/>
                <w:sz w:val="20"/>
                <w:szCs w:val="20"/>
                <w:lang w:eastAsia="zh-CN"/>
              </w:rPr>
              <w:t>Y</w:t>
            </w:r>
            <w:r>
              <w:rPr>
                <w:sz w:val="20"/>
                <w:szCs w:val="20"/>
                <w:lang w:eastAsia="zh-CN"/>
              </w:rPr>
              <w:t>es</w:t>
            </w:r>
          </w:p>
        </w:tc>
        <w:tc>
          <w:tcPr>
            <w:tcW w:w="6210" w:type="dxa"/>
          </w:tcPr>
          <w:p w14:paraId="0C78CE19" w14:textId="21330019" w:rsidR="00CE7A18" w:rsidRDefault="00CE7A18" w:rsidP="00E717D2">
            <w:pPr>
              <w:spacing w:after="0"/>
              <w:rPr>
                <w:rFonts w:eastAsia="Malgun Gothic"/>
                <w:sz w:val="21"/>
                <w:lang w:eastAsia="ko-KR"/>
              </w:rPr>
            </w:pPr>
            <w:r>
              <w:rPr>
                <w:rFonts w:eastAsia="Malgun Gothic" w:hint="eastAsia"/>
                <w:sz w:val="21"/>
                <w:lang w:eastAsia="ko-KR"/>
              </w:rPr>
              <w:t>Agree with QC</w:t>
            </w:r>
            <w:r>
              <w:rPr>
                <w:rFonts w:eastAsia="Malgun Gothic"/>
                <w:sz w:val="21"/>
                <w:lang w:eastAsia="ko-KR"/>
              </w:rPr>
              <w:t xml:space="preserve">. </w:t>
            </w:r>
            <w:r>
              <w:rPr>
                <w:sz w:val="20"/>
                <w:szCs w:val="20"/>
                <w:lang w:eastAsia="zh-CN"/>
              </w:rPr>
              <w:t>eDRX cycle &lt;=10.24s is missed.</w:t>
            </w:r>
          </w:p>
        </w:tc>
      </w:tr>
      <w:tr w:rsidR="00621D47" w14:paraId="4AA60416" w14:textId="77777777" w:rsidTr="00621D47">
        <w:tc>
          <w:tcPr>
            <w:tcW w:w="1938" w:type="dxa"/>
          </w:tcPr>
          <w:p w14:paraId="546B84DC" w14:textId="77777777" w:rsidR="00621D47" w:rsidRDefault="00621D47" w:rsidP="002E709F">
            <w:pPr>
              <w:spacing w:after="0"/>
              <w:rPr>
                <w:sz w:val="20"/>
                <w:szCs w:val="20"/>
                <w:lang w:eastAsia="zh-CN"/>
              </w:rPr>
            </w:pPr>
            <w:r>
              <w:rPr>
                <w:sz w:val="20"/>
                <w:szCs w:val="20"/>
                <w:lang w:eastAsia="zh-CN"/>
              </w:rPr>
              <w:t>Nokia, Nokia Shanghai Bell</w:t>
            </w:r>
          </w:p>
        </w:tc>
        <w:tc>
          <w:tcPr>
            <w:tcW w:w="1089" w:type="dxa"/>
          </w:tcPr>
          <w:p w14:paraId="3BD4DCFD" w14:textId="1504C873" w:rsidR="00621D47" w:rsidRDefault="00621D47" w:rsidP="002E709F">
            <w:pPr>
              <w:spacing w:after="0"/>
              <w:rPr>
                <w:sz w:val="20"/>
                <w:szCs w:val="20"/>
                <w:lang w:val="en-GB" w:eastAsia="zh-CN"/>
              </w:rPr>
            </w:pPr>
            <w:r>
              <w:rPr>
                <w:sz w:val="20"/>
                <w:szCs w:val="20"/>
                <w:lang w:val="en-GB" w:eastAsia="zh-CN"/>
              </w:rPr>
              <w:t>Yes</w:t>
            </w:r>
          </w:p>
        </w:tc>
        <w:tc>
          <w:tcPr>
            <w:tcW w:w="6210" w:type="dxa"/>
          </w:tcPr>
          <w:p w14:paraId="702EB36B" w14:textId="4F475E71" w:rsidR="00621D47" w:rsidRDefault="00DD7857" w:rsidP="002E709F">
            <w:pPr>
              <w:spacing w:after="0"/>
              <w:rPr>
                <w:sz w:val="20"/>
                <w:szCs w:val="20"/>
                <w:lang w:val="en-GB" w:eastAsia="zh-CN"/>
              </w:rPr>
            </w:pPr>
            <w:r>
              <w:rPr>
                <w:rFonts w:eastAsia="Malgun Gothic" w:hint="eastAsia"/>
                <w:sz w:val="21"/>
                <w:lang w:eastAsia="ko-KR"/>
              </w:rPr>
              <w:t xml:space="preserve">Agree with </w:t>
            </w:r>
            <w:r>
              <w:rPr>
                <w:sz w:val="21"/>
                <w:lang w:eastAsia="zh-CN"/>
              </w:rPr>
              <w:t>Qualcomm.</w:t>
            </w:r>
          </w:p>
        </w:tc>
      </w:tr>
      <w:tr w:rsidR="00776FE3" w14:paraId="0D6D8683" w14:textId="77777777" w:rsidTr="00EB63FD">
        <w:tc>
          <w:tcPr>
            <w:tcW w:w="1938" w:type="dxa"/>
          </w:tcPr>
          <w:p w14:paraId="28FED1E4" w14:textId="77777777" w:rsidR="00776FE3" w:rsidRDefault="00776FE3" w:rsidP="00EB63FD">
            <w:pPr>
              <w:spacing w:after="0"/>
              <w:rPr>
                <w:sz w:val="20"/>
                <w:szCs w:val="20"/>
                <w:lang w:eastAsia="zh-CN"/>
              </w:rPr>
            </w:pPr>
            <w:r>
              <w:rPr>
                <w:sz w:val="20"/>
                <w:szCs w:val="20"/>
                <w:lang w:eastAsia="zh-CN"/>
              </w:rPr>
              <w:t>MediaTek</w:t>
            </w:r>
          </w:p>
        </w:tc>
        <w:tc>
          <w:tcPr>
            <w:tcW w:w="1089" w:type="dxa"/>
          </w:tcPr>
          <w:p w14:paraId="52C6E9E0" w14:textId="77777777" w:rsidR="00776FE3" w:rsidRDefault="00776FE3" w:rsidP="00EB63FD">
            <w:pPr>
              <w:spacing w:after="0"/>
              <w:rPr>
                <w:sz w:val="20"/>
                <w:szCs w:val="20"/>
                <w:lang w:eastAsia="zh-CN"/>
              </w:rPr>
            </w:pPr>
            <w:r>
              <w:rPr>
                <w:sz w:val="20"/>
                <w:szCs w:val="20"/>
                <w:lang w:eastAsia="zh-CN"/>
              </w:rPr>
              <w:t>Yes</w:t>
            </w:r>
          </w:p>
        </w:tc>
        <w:tc>
          <w:tcPr>
            <w:tcW w:w="6210" w:type="dxa"/>
          </w:tcPr>
          <w:p w14:paraId="34070C3E" w14:textId="77777777" w:rsidR="00776FE3" w:rsidRDefault="00776FE3" w:rsidP="00EB63FD">
            <w:pPr>
              <w:spacing w:after="0"/>
              <w:rPr>
                <w:rFonts w:eastAsia="Malgun Gothic"/>
                <w:sz w:val="21"/>
                <w:lang w:eastAsia="ko-KR"/>
              </w:rPr>
            </w:pPr>
            <w:r>
              <w:rPr>
                <w:rFonts w:eastAsia="Malgun Gothic"/>
                <w:sz w:val="21"/>
                <w:lang w:eastAsia="ko-KR"/>
              </w:rPr>
              <w:t>Agree with Qualcomm</w:t>
            </w:r>
          </w:p>
        </w:tc>
      </w:tr>
      <w:tr w:rsidR="00776FE3" w14:paraId="370481E2" w14:textId="77777777" w:rsidTr="00EB63FD">
        <w:tc>
          <w:tcPr>
            <w:tcW w:w="1938" w:type="dxa"/>
          </w:tcPr>
          <w:p w14:paraId="3DCDF6DA" w14:textId="7DF34E67" w:rsidR="00776FE3" w:rsidRDefault="00163C74" w:rsidP="00EB63FD">
            <w:pPr>
              <w:spacing w:after="0"/>
              <w:rPr>
                <w:sz w:val="20"/>
                <w:szCs w:val="20"/>
                <w:lang w:eastAsia="zh-CN"/>
              </w:rPr>
            </w:pPr>
            <w:r>
              <w:rPr>
                <w:sz w:val="20"/>
                <w:szCs w:val="20"/>
                <w:lang w:eastAsia="zh-CN"/>
              </w:rPr>
              <w:t>Sequans</w:t>
            </w:r>
          </w:p>
        </w:tc>
        <w:tc>
          <w:tcPr>
            <w:tcW w:w="1089" w:type="dxa"/>
          </w:tcPr>
          <w:p w14:paraId="2183E9EE" w14:textId="5B530686" w:rsidR="00776FE3" w:rsidRDefault="00163C74" w:rsidP="00EB63FD">
            <w:pPr>
              <w:spacing w:after="0"/>
              <w:rPr>
                <w:sz w:val="20"/>
                <w:szCs w:val="20"/>
                <w:lang w:eastAsia="zh-CN"/>
              </w:rPr>
            </w:pPr>
            <w:r>
              <w:rPr>
                <w:sz w:val="20"/>
                <w:szCs w:val="20"/>
                <w:lang w:eastAsia="zh-CN"/>
              </w:rPr>
              <w:t>Yes</w:t>
            </w:r>
          </w:p>
        </w:tc>
        <w:tc>
          <w:tcPr>
            <w:tcW w:w="6210" w:type="dxa"/>
          </w:tcPr>
          <w:p w14:paraId="5CB2160B" w14:textId="386444F1" w:rsidR="00776FE3" w:rsidRDefault="00163C74" w:rsidP="00EB63FD">
            <w:pPr>
              <w:spacing w:after="0"/>
              <w:rPr>
                <w:rFonts w:eastAsia="Malgun Gothic"/>
                <w:sz w:val="21"/>
                <w:lang w:eastAsia="ko-KR"/>
              </w:rPr>
            </w:pPr>
            <w:r>
              <w:rPr>
                <w:rFonts w:eastAsia="Malgun Gothic"/>
                <w:sz w:val="21"/>
                <w:lang w:eastAsia="ko-KR"/>
              </w:rPr>
              <w:t>Agree with QC</w:t>
            </w:r>
          </w:p>
        </w:tc>
      </w:tr>
    </w:tbl>
    <w:p w14:paraId="7A96B249" w14:textId="77777777" w:rsidR="00A12886" w:rsidRDefault="00A12886" w:rsidP="00A12886">
      <w:pPr>
        <w:jc w:val="both"/>
        <w:rPr>
          <w:rFonts w:ascii="Times New Roman" w:hAnsi="Times New Roman" w:cs="Times New Roman"/>
          <w:sz w:val="20"/>
          <w:szCs w:val="20"/>
        </w:rPr>
      </w:pPr>
    </w:p>
    <w:p w14:paraId="024297A7" w14:textId="4B4C787E" w:rsidR="00A12886" w:rsidRPr="00A87FEB" w:rsidRDefault="00071570" w:rsidP="000D5C3B">
      <w:pPr>
        <w:pStyle w:val="Heading3"/>
        <w:numPr>
          <w:ilvl w:val="2"/>
          <w:numId w:val="21"/>
        </w:numPr>
      </w:pPr>
      <w:r>
        <w:t>Edrx</w:t>
      </w:r>
      <w:r w:rsidR="00A12886">
        <w:t xml:space="preserve"> capability </w:t>
      </w:r>
      <w:r w:rsidR="00A12886" w:rsidRPr="00A87FEB">
        <w:t xml:space="preserve">for </w:t>
      </w:r>
      <w:r w:rsidR="00A12886">
        <w:t>RRC_</w:t>
      </w:r>
      <w:r w:rsidR="0049385C">
        <w:t>INACTIVE</w:t>
      </w:r>
      <w:r w:rsidR="00A12886" w:rsidRPr="00A87FEB">
        <w:t xml:space="preserve"> U</w:t>
      </w:r>
      <w:r w:rsidRPr="00A87FEB">
        <w:t>e</w:t>
      </w:r>
      <w:r w:rsidR="00A12886" w:rsidRPr="00A87FEB">
        <w:t>s</w:t>
      </w:r>
    </w:p>
    <w:p w14:paraId="5BEB1471" w14:textId="45B3AF5B" w:rsidR="00A12886" w:rsidRDefault="00184BAB" w:rsidP="00184BAB">
      <w:pPr>
        <w:pStyle w:val="Doc-text2"/>
        <w:ind w:left="0" w:firstLine="0"/>
      </w:pPr>
      <w:r>
        <w:t xml:space="preserve">Regarding </w:t>
      </w:r>
      <w:r w:rsidR="00071570">
        <w:t>Edrx</w:t>
      </w:r>
      <w:r>
        <w:t xml:space="preserve"> for RRC_INACTIVE, </w:t>
      </w:r>
    </w:p>
    <w:p w14:paraId="21CCB247" w14:textId="79BA56A8"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110:</w:t>
      </w:r>
    </w:p>
    <w:p w14:paraId="44E00A56" w14:textId="55699D21"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r w:rsidR="00071570">
        <w:t>Edrx</w:t>
      </w:r>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44DC09AC"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r w:rsidR="00071570">
        <w:t>Edrx</w:t>
      </w:r>
      <w:r>
        <w:t xml:space="preserve"> cycle length for RRC Inactive is 10.24s in Rel-17</w:t>
      </w:r>
    </w:p>
    <w:p w14:paraId="7CB10085" w14:textId="77777777" w:rsidR="00184BAB" w:rsidRDefault="00184BAB" w:rsidP="00184BAB">
      <w:pPr>
        <w:pStyle w:val="Doc-text2"/>
        <w:ind w:left="0" w:firstLine="0"/>
      </w:pPr>
    </w:p>
    <w:p w14:paraId="3E2D3611" w14:textId="6FDEC096"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r w:rsidR="00071570">
        <w:t>Edrx</w:t>
      </w:r>
    </w:p>
    <w:p w14:paraId="4F8F34A0" w14:textId="77777777" w:rsidR="00071570" w:rsidRDefault="00071570" w:rsidP="00071570">
      <w:pPr>
        <w:pStyle w:val="ListParagraph"/>
        <w:rPr>
          <w:lang w:val="en-GB"/>
        </w:rPr>
      </w:pPr>
    </w:p>
    <w:p w14:paraId="7C9B5DBE" w14:textId="77777777" w:rsidR="000D5C3B" w:rsidRDefault="000D5C3B" w:rsidP="000D5C3B">
      <w:pPr>
        <w:pStyle w:val="ListParagraph"/>
        <w:rPr>
          <w:lang w:val="en-GB"/>
        </w:rPr>
      </w:pPr>
    </w:p>
    <w:p w14:paraId="22F8CF16" w14:textId="77777777" w:rsidR="00184BAB" w:rsidRPr="00184BAB" w:rsidRDefault="00184BAB" w:rsidP="00184BAB">
      <w:pPr>
        <w:pStyle w:val="ListParagraph"/>
        <w:rPr>
          <w:lang w:val="en-GB"/>
        </w:rPr>
      </w:pPr>
    </w:p>
    <w:p w14:paraId="7CA6B368" w14:textId="347C86D3" w:rsidR="00184BAB" w:rsidRDefault="00071570" w:rsidP="00B461C5">
      <w:pPr>
        <w:pStyle w:val="Doc-text2"/>
        <w:numPr>
          <w:ilvl w:val="0"/>
          <w:numId w:val="20"/>
        </w:numPr>
        <w:pBdr>
          <w:top w:val="single" w:sz="4" w:space="1" w:color="auto"/>
          <w:left w:val="single" w:sz="4" w:space="4" w:color="auto"/>
          <w:bottom w:val="single" w:sz="4" w:space="1" w:color="auto"/>
          <w:right w:val="single" w:sz="4" w:space="4" w:color="auto"/>
        </w:pBdr>
      </w:pPr>
      <w:r>
        <w:lastRenderedPageBreak/>
        <w:t>Edrx</w:t>
      </w:r>
      <w:r w:rsidR="00184BAB">
        <w:t xml:space="preserve"> supporting U</w:t>
      </w:r>
      <w:r>
        <w:t>e</w:t>
      </w:r>
      <w:r w:rsidR="00184BAB">
        <w:t xml:space="preserve">s are assumed to also support the UE capability on PO determination for non overlapping CN/RN case (Further discuss on the reporting of </w:t>
      </w:r>
      <w:r>
        <w:t>Edrx</w:t>
      </w:r>
      <w:r w:rsidR="00184BAB">
        <w:t xml:space="preserve"> capability)</w:t>
      </w:r>
    </w:p>
    <w:p w14:paraId="6F6845D2" w14:textId="77777777" w:rsidR="000D5C3B" w:rsidRDefault="000D5C3B" w:rsidP="000D5C3B">
      <w:pPr>
        <w:pStyle w:val="ListParagraph"/>
        <w:rPr>
          <w:lang w:val="en-GB"/>
        </w:rPr>
      </w:pPr>
    </w:p>
    <w:p w14:paraId="223D8A2E" w14:textId="77777777" w:rsidR="00184BAB" w:rsidRDefault="00184BAB" w:rsidP="00184BAB">
      <w:pPr>
        <w:jc w:val="both"/>
        <w:rPr>
          <w:rFonts w:ascii="Times New Roman" w:hAnsi="Times New Roman" w:cs="Times New Roman"/>
          <w:sz w:val="20"/>
          <w:szCs w:val="20"/>
          <w:lang w:val="en-GB"/>
        </w:rPr>
      </w:pPr>
    </w:p>
    <w:p w14:paraId="2DEAC1AE" w14:textId="0012191D" w:rsidR="00184BAB" w:rsidRDefault="00184BAB" w:rsidP="00184BAB">
      <w:pPr>
        <w:pStyle w:val="Doc-text2"/>
        <w:pBdr>
          <w:top w:val="single" w:sz="4" w:space="1" w:color="auto"/>
          <w:left w:val="single" w:sz="4" w:space="4" w:color="auto"/>
          <w:bottom w:val="single" w:sz="4" w:space="1" w:color="auto"/>
          <w:right w:val="single" w:sz="4" w:space="4" w:color="auto"/>
        </w:pBdr>
      </w:pPr>
      <w:r>
        <w:t xml:space="preserve">Agreements via email </w:t>
      </w:r>
      <w:r w:rsidR="000D5C3B">
        <w:t>–</w:t>
      </w:r>
      <w:r>
        <w:t xml:space="preserve"> from offline 105 (second round):</w:t>
      </w:r>
    </w:p>
    <w:p w14:paraId="2215082E" w14:textId="5ADAB1B3"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feature can be supported by non RedCap U</w:t>
      </w:r>
      <w:r>
        <w:t>e</w:t>
      </w:r>
      <w:r w:rsidR="00184BAB">
        <w:t>s.</w:t>
      </w:r>
    </w:p>
    <w:p w14:paraId="1BE789A1" w14:textId="38C325D1"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r w:rsidR="00071570" w:rsidRPr="00533534">
        <w:t>Edrx</w:t>
      </w:r>
      <w:r w:rsidRPr="00533534">
        <w:t xml:space="preserve"> configuration via NAS signalling. FFS if capability signalling in RAN, as part of the UE capability message, is also needed.</w:t>
      </w:r>
    </w:p>
    <w:p w14:paraId="1C97B2D1" w14:textId="462F67BD" w:rsidR="00184BAB" w:rsidRDefault="00071570" w:rsidP="00B461C5">
      <w:pPr>
        <w:pStyle w:val="Doc-text2"/>
        <w:numPr>
          <w:ilvl w:val="0"/>
          <w:numId w:val="21"/>
        </w:numPr>
        <w:pBdr>
          <w:top w:val="single" w:sz="4" w:space="1" w:color="auto"/>
          <w:left w:val="single" w:sz="4" w:space="4" w:color="auto"/>
          <w:bottom w:val="single" w:sz="4" w:space="1" w:color="auto"/>
          <w:right w:val="single" w:sz="4" w:space="4" w:color="auto"/>
        </w:pBdr>
      </w:pPr>
      <w:r>
        <w:t>Edrx</w:t>
      </w:r>
      <w:r w:rsidR="00184BAB">
        <w:t xml:space="preserve"> support is optional for the RedCap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26"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26"/>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Indicates whether the UE supports to use the same i_s</w:t>
            </w:r>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092D1252"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 xml:space="preserve"> feature or not, i.e. do we need to introduce a new UE capability for </w:t>
      </w:r>
      <w:r w:rsidR="00071570">
        <w:rPr>
          <w:rFonts w:ascii="Times New Roman" w:hAnsi="Times New Roman" w:cs="Times New Roman"/>
          <w:sz w:val="20"/>
          <w:szCs w:val="20"/>
          <w:lang w:val="en-GB"/>
        </w:rPr>
        <w:t>Edrx</w:t>
      </w:r>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case </w:t>
      </w:r>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11DEC7F2"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 xml:space="preserve"> case, and no new UE capability is needed;</w:t>
      </w:r>
    </w:p>
    <w:p w14:paraId="0054C85C" w14:textId="3D222872"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case ” </w:t>
      </w:r>
      <w:r w:rsidRPr="00E257AF">
        <w:rPr>
          <w:rFonts w:ascii="Times New Roman" w:hAnsi="Times New Roman" w:cs="Times New Roman"/>
          <w:sz w:val="20"/>
          <w:szCs w:val="20"/>
          <w:lang w:val="en-GB"/>
        </w:rPr>
        <w:t xml:space="preserve">for </w:t>
      </w:r>
      <w:r w:rsidR="00071570" w:rsidRPr="00E257AF">
        <w:rPr>
          <w:rFonts w:ascii="Times New Roman" w:hAnsi="Times New Roman" w:cs="Times New Roman"/>
          <w:sz w:val="20"/>
          <w:szCs w:val="20"/>
          <w:lang w:val="en-GB"/>
        </w:rPr>
        <w:t>Edrx</w:t>
      </w:r>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74821906"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Indicates whether the UE supports to use the same i_s</w:t>
            </w:r>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r w:rsidR="00071570" w:rsidRPr="00E257AF">
              <w:rPr>
                <w:rFonts w:ascii="Arial" w:eastAsia="Times New Roman" w:hAnsi="Arial"/>
                <w:sz w:val="18"/>
                <w:lang w:eastAsia="ja-JP"/>
              </w:rPr>
              <w:t>Edrx</w:t>
            </w:r>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892"/>
        <w:gridCol w:w="1583"/>
        <w:gridCol w:w="5762"/>
      </w:tblGrid>
      <w:tr w:rsidR="00A12886" w14:paraId="6A6C84BD" w14:textId="77777777" w:rsidTr="008C0040">
        <w:tc>
          <w:tcPr>
            <w:tcW w:w="1892"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583"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5762"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8C0040">
        <w:tc>
          <w:tcPr>
            <w:tcW w:w="1892"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583" w:type="dxa"/>
          </w:tcPr>
          <w:p w14:paraId="4301A999" w14:textId="171BBA5D" w:rsidR="00A12886" w:rsidRDefault="00833BE6" w:rsidP="00F606F5">
            <w:pPr>
              <w:spacing w:after="0"/>
              <w:rPr>
                <w:lang w:eastAsia="zh-CN"/>
              </w:rPr>
            </w:pPr>
            <w:r>
              <w:rPr>
                <w:lang w:eastAsia="zh-CN"/>
              </w:rPr>
              <w:t>Option 1</w:t>
            </w:r>
          </w:p>
        </w:tc>
        <w:tc>
          <w:tcPr>
            <w:tcW w:w="5762" w:type="dxa"/>
          </w:tcPr>
          <w:p w14:paraId="31D41F3C" w14:textId="77777777" w:rsidR="00A12886" w:rsidRDefault="00A12886" w:rsidP="00F606F5">
            <w:pPr>
              <w:spacing w:after="0"/>
              <w:rPr>
                <w:lang w:eastAsia="zh-CN"/>
              </w:rPr>
            </w:pPr>
          </w:p>
        </w:tc>
      </w:tr>
      <w:tr w:rsidR="00383F29" w14:paraId="26826588" w14:textId="77777777" w:rsidTr="008C0040">
        <w:tc>
          <w:tcPr>
            <w:tcW w:w="1892"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1583"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5762" w:type="dxa"/>
          </w:tcPr>
          <w:p w14:paraId="0157F5EE" w14:textId="77777777" w:rsidR="00383F29" w:rsidRDefault="00383F29" w:rsidP="00383F29">
            <w:pPr>
              <w:spacing w:after="0"/>
              <w:rPr>
                <w:sz w:val="20"/>
                <w:szCs w:val="20"/>
                <w:lang w:eastAsia="ja-JP"/>
              </w:rPr>
            </w:pPr>
          </w:p>
        </w:tc>
      </w:tr>
      <w:tr w:rsidR="00383F29" w14:paraId="417D3721" w14:textId="77777777" w:rsidTr="008C0040">
        <w:tc>
          <w:tcPr>
            <w:tcW w:w="1892"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583"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5762"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8C0040">
        <w:tc>
          <w:tcPr>
            <w:tcW w:w="1892"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583"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5762" w:type="dxa"/>
          </w:tcPr>
          <w:p w14:paraId="6693D9AB" w14:textId="77777777" w:rsidR="00383F29" w:rsidRDefault="00383F29" w:rsidP="00383F29">
            <w:pPr>
              <w:spacing w:after="0"/>
              <w:rPr>
                <w:sz w:val="20"/>
                <w:szCs w:val="20"/>
                <w:lang w:eastAsia="zh-CN"/>
              </w:rPr>
            </w:pPr>
          </w:p>
        </w:tc>
      </w:tr>
      <w:tr w:rsidR="00E50926" w14:paraId="308CDD20" w14:textId="77777777" w:rsidTr="008C0040">
        <w:tc>
          <w:tcPr>
            <w:tcW w:w="1892"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583" w:type="dxa"/>
          </w:tcPr>
          <w:p w14:paraId="3243590C" w14:textId="2E3FA0D5"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r w:rsidR="00071570" w:rsidRPr="002F088A">
              <w:rPr>
                <w:sz w:val="20"/>
                <w:szCs w:val="20"/>
                <w:lang w:eastAsia="zh-CN"/>
              </w:rPr>
              <w:t>Edrx</w:t>
            </w:r>
            <w:r w:rsidRPr="002F088A">
              <w:rPr>
                <w:sz w:val="20"/>
                <w:szCs w:val="20"/>
                <w:lang w:eastAsia="zh-CN"/>
              </w:rPr>
              <w:t xml:space="preserve"> shall also </w:t>
            </w:r>
            <w:r w:rsidRPr="002F088A">
              <w:rPr>
                <w:sz w:val="20"/>
                <w:szCs w:val="20"/>
                <w:lang w:eastAsia="zh-CN"/>
              </w:rPr>
              <w:lastRenderedPageBreak/>
              <w:t xml:space="preserve">support </w:t>
            </w:r>
            <w:r w:rsidRPr="002F088A">
              <w:rPr>
                <w:i/>
                <w:iCs/>
                <w:sz w:val="20"/>
                <w:szCs w:val="20"/>
                <w:lang w:val="en-GB"/>
              </w:rPr>
              <w:t>inactiveStatePO-Determination-r17</w:t>
            </w:r>
            <w:r>
              <w:rPr>
                <w:sz w:val="20"/>
                <w:szCs w:val="20"/>
                <w:lang w:eastAsia="zh-CN"/>
              </w:rPr>
              <w:t>”</w:t>
            </w:r>
          </w:p>
        </w:tc>
        <w:tc>
          <w:tcPr>
            <w:tcW w:w="5762" w:type="dxa"/>
          </w:tcPr>
          <w:p w14:paraId="53AE50AC" w14:textId="03F3078C" w:rsidR="00DA0A0B" w:rsidRDefault="00DA0A0B" w:rsidP="00DA0A0B">
            <w:pPr>
              <w:spacing w:after="0"/>
              <w:rPr>
                <w:sz w:val="20"/>
                <w:szCs w:val="20"/>
                <w:lang w:eastAsia="zh-CN"/>
              </w:rPr>
            </w:pPr>
            <w:r>
              <w:rPr>
                <w:sz w:val="20"/>
                <w:szCs w:val="20"/>
                <w:lang w:eastAsia="zh-CN"/>
              </w:rPr>
              <w:lastRenderedPageBreak/>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F9ADAE0" w:rsidR="00DA0A0B" w:rsidRDefault="00DA0A0B" w:rsidP="00DA0A0B">
            <w:pPr>
              <w:spacing w:after="0"/>
              <w:rPr>
                <w:sz w:val="20"/>
                <w:szCs w:val="20"/>
                <w:lang w:eastAsia="zh-CN"/>
              </w:rPr>
            </w:pPr>
            <w:r w:rsidRPr="002F088A">
              <w:rPr>
                <w:color w:val="0070C0"/>
                <w:sz w:val="20"/>
                <w:szCs w:val="20"/>
                <w:lang w:eastAsia="zh-CN"/>
              </w:rPr>
              <w:t>“</w:t>
            </w:r>
            <w:r w:rsidR="00071570" w:rsidRPr="002F088A">
              <w:rPr>
                <w:color w:val="0070C0"/>
                <w:sz w:val="20"/>
                <w:szCs w:val="20"/>
                <w:lang w:eastAsia="zh-CN"/>
              </w:rPr>
              <w:t>Edrx</w:t>
            </w:r>
            <w:r w:rsidRPr="002F088A">
              <w:rPr>
                <w:color w:val="0070C0"/>
                <w:sz w:val="20"/>
                <w:szCs w:val="20"/>
                <w:lang w:eastAsia="zh-CN"/>
              </w:rPr>
              <w:t xml:space="preserve"> supporting U</w:t>
            </w:r>
            <w:r w:rsidR="00071570" w:rsidRPr="002F088A">
              <w:rPr>
                <w:color w:val="0070C0"/>
                <w:sz w:val="20"/>
                <w:szCs w:val="20"/>
                <w:lang w:eastAsia="zh-CN"/>
              </w:rPr>
              <w:t>e</w:t>
            </w:r>
            <w:r w:rsidRPr="002F088A">
              <w:rPr>
                <w:color w:val="0070C0"/>
                <w:sz w:val="20"/>
                <w:szCs w:val="20"/>
                <w:lang w:eastAsia="zh-CN"/>
              </w:rPr>
              <w:t xml:space="preserv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sz w:val="20"/>
                <w:szCs w:val="20"/>
                <w:lang w:eastAsia="zh-CN"/>
              </w:rPr>
            </w:pPr>
          </w:p>
          <w:p w14:paraId="54D5B2FB" w14:textId="2586B93F"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r w:rsidR="00071570">
              <w:rPr>
                <w:sz w:val="20"/>
                <w:szCs w:val="20"/>
                <w:lang w:eastAsia="zh-CN"/>
              </w:rPr>
              <w:t>Edrx</w:t>
            </w:r>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59090880"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r w:rsidR="00071570">
              <w:rPr>
                <w:sz w:val="20"/>
                <w:szCs w:val="20"/>
                <w:lang w:eastAsia="zh-CN"/>
              </w:rPr>
              <w:t>Edrx</w:t>
            </w:r>
            <w:r w:rsidR="002F088A">
              <w:rPr>
                <w:sz w:val="20"/>
                <w:szCs w:val="20"/>
                <w:lang w:eastAsia="zh-CN"/>
              </w:rPr>
              <w:t xml:space="preserve">). So if Option 1 is adopted, is it possible a UE indicates support of </w:t>
            </w:r>
            <w:r w:rsidR="00071570">
              <w:rPr>
                <w:sz w:val="20"/>
                <w:szCs w:val="20"/>
                <w:lang w:eastAsia="zh-CN"/>
              </w:rPr>
              <w:t>Edrx</w:t>
            </w:r>
            <w:r w:rsidR="002F088A">
              <w:rPr>
                <w:sz w:val="20"/>
                <w:szCs w:val="20"/>
                <w:lang w:eastAsia="zh-CN"/>
              </w:rPr>
              <w:t xml:space="preserve"> but does not 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4139D34C" w:rsidR="002F088A" w:rsidRDefault="002F088A" w:rsidP="002F088A">
            <w:pPr>
              <w:pStyle w:val="ListParagraph"/>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r w:rsidR="00071570" w:rsidRPr="002F088A">
              <w:rPr>
                <w:lang w:eastAsia="zh-CN"/>
              </w:rPr>
              <w:t>Edrx</w:t>
            </w:r>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69E32559" w:rsidR="00DA0A0B" w:rsidRDefault="008D2B9F" w:rsidP="00DA0A0B">
            <w:pPr>
              <w:pStyle w:val="ListParagraph"/>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r w:rsidR="00071570">
              <w:rPr>
                <w:lang w:eastAsia="zh-CN"/>
              </w:rPr>
              <w:t>Edrx</w:t>
            </w:r>
            <w:r w:rsidR="002F088A">
              <w:rPr>
                <w:lang w:eastAsia="zh-CN"/>
              </w:rPr>
              <w:t xml:space="preserve">, it supports the PO-determination function. (How to determine UE supports inactive </w:t>
            </w:r>
            <w:r w:rsidR="00071570">
              <w:rPr>
                <w:lang w:eastAsia="zh-CN"/>
              </w:rPr>
              <w:t>Edrx</w:t>
            </w:r>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58166341"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r w:rsidR="00071570" w:rsidRPr="008D2B9F">
              <w:rPr>
                <w:sz w:val="20"/>
                <w:lang w:eastAsia="zh-CN"/>
              </w:rPr>
              <w:t>Edrx</w:t>
            </w:r>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r w:rsidR="00071570" w:rsidRPr="008D2B9F">
              <w:rPr>
                <w:sz w:val="20"/>
                <w:lang w:eastAsia="zh-CN"/>
              </w:rPr>
              <w:t>Edrx</w:t>
            </w:r>
            <w:r w:rsidRPr="008D2B9F">
              <w:rPr>
                <w:sz w:val="20"/>
                <w:lang w:eastAsia="zh-CN"/>
              </w:rPr>
              <w:t xml:space="preserve"> and non-</w:t>
            </w:r>
            <w:r w:rsidR="00071570" w:rsidRPr="008D2B9F">
              <w:rPr>
                <w:sz w:val="20"/>
                <w:lang w:eastAsia="zh-CN"/>
              </w:rPr>
              <w:t>Edrx</w:t>
            </w:r>
            <w:r w:rsidRPr="008D2B9F">
              <w:rPr>
                <w:sz w:val="20"/>
                <w:lang w:eastAsia="zh-CN"/>
              </w:rPr>
              <w:t xml:space="preserve"> cases. </w:t>
            </w:r>
          </w:p>
          <w:p w14:paraId="2883DB10" w14:textId="29570C18"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r w:rsidR="00071570" w:rsidRPr="008D2B9F">
              <w:rPr>
                <w:sz w:val="20"/>
                <w:lang w:eastAsia="zh-CN"/>
              </w:rPr>
              <w:t>Edrx</w:t>
            </w:r>
            <w:r w:rsidRPr="008D2B9F">
              <w:rPr>
                <w:sz w:val="20"/>
                <w:lang w:eastAsia="zh-CN"/>
              </w:rPr>
              <w:t xml:space="preserve">-capable UE to only support </w:t>
            </w:r>
            <w:r>
              <w:rPr>
                <w:sz w:val="20"/>
                <w:lang w:eastAsia="zh-CN"/>
              </w:rPr>
              <w:t xml:space="preserve">new PO determination for </w:t>
            </w:r>
            <w:r w:rsidR="00071570">
              <w:rPr>
                <w:sz w:val="20"/>
                <w:lang w:eastAsia="zh-CN"/>
              </w:rPr>
              <w:t>Edrx</w:t>
            </w:r>
            <w:r>
              <w:rPr>
                <w:sz w:val="20"/>
                <w:lang w:eastAsia="zh-CN"/>
              </w:rPr>
              <w:t xml:space="preserve"> case but not for non-</w:t>
            </w:r>
            <w:r w:rsidR="00071570">
              <w:rPr>
                <w:sz w:val="20"/>
                <w:lang w:eastAsia="zh-CN"/>
              </w:rPr>
              <w:t>Edrx</w:t>
            </w:r>
            <w:r>
              <w:rPr>
                <w:sz w:val="20"/>
                <w:lang w:eastAsia="zh-CN"/>
              </w:rPr>
              <w:t xml:space="preserve"> case. </w:t>
            </w:r>
          </w:p>
          <w:p w14:paraId="602EFC84" w14:textId="77777777" w:rsidR="008D2B9F" w:rsidRDefault="008D2B9F" w:rsidP="002F088A">
            <w:pPr>
              <w:spacing w:after="0"/>
              <w:rPr>
                <w:sz w:val="20"/>
                <w:lang w:eastAsia="zh-CN"/>
              </w:rPr>
            </w:pPr>
          </w:p>
          <w:p w14:paraId="059A49E5" w14:textId="59B5812F" w:rsidR="008D2B9F" w:rsidRPr="008D2B9F" w:rsidRDefault="008D2B9F" w:rsidP="002F088A">
            <w:pPr>
              <w:spacing w:after="0"/>
              <w:rPr>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r w:rsidR="00071570">
              <w:rPr>
                <w:sz w:val="20"/>
                <w:lang w:eastAsia="zh-CN"/>
              </w:rPr>
              <w:t>Edrx</w:t>
            </w:r>
            <w:r>
              <w:rPr>
                <w:sz w:val="20"/>
                <w:lang w:eastAsia="zh-CN"/>
              </w:rPr>
              <w:t xml:space="preserve"> and non-</w:t>
            </w:r>
            <w:r w:rsidR="00071570">
              <w:rPr>
                <w:sz w:val="20"/>
                <w:lang w:eastAsia="zh-CN"/>
              </w:rPr>
              <w:t>Edrx</w:t>
            </w:r>
            <w:r>
              <w:rPr>
                <w:sz w:val="20"/>
                <w:lang w:eastAsia="zh-CN"/>
              </w:rPr>
              <w:t xml:space="preserve"> cases. </w:t>
            </w:r>
          </w:p>
          <w:p w14:paraId="5CBBED56" w14:textId="2CC1160C" w:rsidR="00DA0A0B" w:rsidRPr="008D2B9F" w:rsidRDefault="00DA0A0B" w:rsidP="00DA0A0B">
            <w:pPr>
              <w:spacing w:after="0"/>
              <w:rPr>
                <w:sz w:val="20"/>
                <w:szCs w:val="20"/>
                <w:lang w:eastAsia="zh-CN"/>
              </w:rPr>
            </w:pPr>
          </w:p>
        </w:tc>
      </w:tr>
      <w:tr w:rsidR="000D5C3B" w14:paraId="4D469F23" w14:textId="77777777" w:rsidTr="008C0040">
        <w:tc>
          <w:tcPr>
            <w:tcW w:w="1892" w:type="dxa"/>
          </w:tcPr>
          <w:p w14:paraId="0E1A9981" w14:textId="4D6839B5" w:rsidR="000D5C3B" w:rsidRDefault="000D5C3B" w:rsidP="00383F29">
            <w:pPr>
              <w:spacing w:after="0"/>
              <w:rPr>
                <w:sz w:val="20"/>
                <w:szCs w:val="20"/>
                <w:lang w:eastAsia="zh-CN"/>
              </w:rPr>
            </w:pPr>
            <w:r>
              <w:rPr>
                <w:sz w:val="20"/>
                <w:szCs w:val="20"/>
                <w:lang w:eastAsia="zh-CN"/>
              </w:rPr>
              <w:lastRenderedPageBreak/>
              <w:t>Vivo</w:t>
            </w:r>
          </w:p>
        </w:tc>
        <w:tc>
          <w:tcPr>
            <w:tcW w:w="1583" w:type="dxa"/>
          </w:tcPr>
          <w:p w14:paraId="2D7FA01D" w14:textId="339CE2AF" w:rsidR="000D5C3B" w:rsidRDefault="000D5C3B" w:rsidP="00383F29">
            <w:pPr>
              <w:spacing w:after="0"/>
              <w:rPr>
                <w:sz w:val="20"/>
                <w:szCs w:val="20"/>
                <w:lang w:eastAsia="zh-CN"/>
              </w:rPr>
            </w:pPr>
            <w:r>
              <w:rPr>
                <w:rFonts w:hint="eastAsia"/>
                <w:sz w:val="20"/>
                <w:szCs w:val="20"/>
                <w:lang w:eastAsia="zh-CN"/>
              </w:rPr>
              <w:t>O</w:t>
            </w:r>
            <w:r>
              <w:rPr>
                <w:sz w:val="20"/>
                <w:szCs w:val="20"/>
                <w:lang w:eastAsia="zh-CN"/>
              </w:rPr>
              <w:t>ption 1</w:t>
            </w:r>
          </w:p>
        </w:tc>
        <w:tc>
          <w:tcPr>
            <w:tcW w:w="5762" w:type="dxa"/>
          </w:tcPr>
          <w:p w14:paraId="142E3F7F" w14:textId="77777777" w:rsidR="000D5C3B" w:rsidRDefault="000D5C3B" w:rsidP="00DA0A0B">
            <w:pPr>
              <w:spacing w:after="0"/>
              <w:rPr>
                <w:sz w:val="20"/>
                <w:szCs w:val="20"/>
                <w:lang w:eastAsia="zh-CN"/>
              </w:rPr>
            </w:pPr>
          </w:p>
        </w:tc>
      </w:tr>
      <w:tr w:rsidR="00AA5BB3" w14:paraId="1285740C" w14:textId="77777777" w:rsidTr="008C0040">
        <w:tc>
          <w:tcPr>
            <w:tcW w:w="1892" w:type="dxa"/>
          </w:tcPr>
          <w:p w14:paraId="2758060D" w14:textId="322064FB" w:rsidR="00AA5BB3" w:rsidRDefault="00AA5BB3" w:rsidP="00383F29">
            <w:pPr>
              <w:spacing w:after="0"/>
              <w:rPr>
                <w:sz w:val="20"/>
                <w:szCs w:val="20"/>
                <w:lang w:eastAsia="zh-CN"/>
              </w:rPr>
            </w:pPr>
            <w:r>
              <w:rPr>
                <w:sz w:val="20"/>
                <w:szCs w:val="20"/>
                <w:lang w:eastAsia="zh-CN"/>
              </w:rPr>
              <w:t>CATT</w:t>
            </w:r>
          </w:p>
        </w:tc>
        <w:tc>
          <w:tcPr>
            <w:tcW w:w="1583" w:type="dxa"/>
          </w:tcPr>
          <w:p w14:paraId="76ECDB04" w14:textId="1FCEB0A6" w:rsidR="00AA5BB3" w:rsidRDefault="00AA5BB3" w:rsidP="00383F29">
            <w:pPr>
              <w:spacing w:after="0"/>
              <w:rPr>
                <w:sz w:val="20"/>
                <w:szCs w:val="20"/>
                <w:lang w:eastAsia="zh-CN"/>
              </w:rPr>
            </w:pPr>
            <w:r>
              <w:rPr>
                <w:sz w:val="20"/>
                <w:szCs w:val="20"/>
                <w:lang w:val="en-GB" w:eastAsia="zh-CN"/>
              </w:rPr>
              <w:t>Option 1</w:t>
            </w:r>
          </w:p>
        </w:tc>
        <w:tc>
          <w:tcPr>
            <w:tcW w:w="5762" w:type="dxa"/>
          </w:tcPr>
          <w:p w14:paraId="779B0E6D" w14:textId="77777777" w:rsidR="00AA5BB3" w:rsidRDefault="00AA5BB3" w:rsidP="00DA0A0B">
            <w:pPr>
              <w:spacing w:after="0"/>
              <w:rPr>
                <w:sz w:val="20"/>
                <w:szCs w:val="20"/>
                <w:lang w:eastAsia="zh-CN"/>
              </w:rPr>
            </w:pPr>
          </w:p>
        </w:tc>
      </w:tr>
      <w:tr w:rsidR="00E717D2" w14:paraId="792E5C4C" w14:textId="77777777" w:rsidTr="008C0040">
        <w:tc>
          <w:tcPr>
            <w:tcW w:w="1892" w:type="dxa"/>
          </w:tcPr>
          <w:p w14:paraId="22B55C9F" w14:textId="369ED161" w:rsidR="00E717D2" w:rsidRDefault="00E717D2" w:rsidP="00E717D2">
            <w:pPr>
              <w:spacing w:after="0"/>
              <w:rPr>
                <w:sz w:val="20"/>
                <w:szCs w:val="20"/>
                <w:lang w:eastAsia="zh-CN"/>
              </w:rPr>
            </w:pPr>
            <w:r>
              <w:rPr>
                <w:sz w:val="20"/>
                <w:szCs w:val="20"/>
                <w:lang w:eastAsia="zh-CN"/>
              </w:rPr>
              <w:t>Futurewei</w:t>
            </w:r>
          </w:p>
        </w:tc>
        <w:tc>
          <w:tcPr>
            <w:tcW w:w="1583" w:type="dxa"/>
          </w:tcPr>
          <w:p w14:paraId="22AF1316" w14:textId="78FA1836" w:rsidR="00E717D2" w:rsidRDefault="00E717D2" w:rsidP="00E717D2">
            <w:pPr>
              <w:spacing w:after="0"/>
              <w:rPr>
                <w:sz w:val="20"/>
                <w:szCs w:val="20"/>
                <w:lang w:val="en-GB" w:eastAsia="zh-CN"/>
              </w:rPr>
            </w:pPr>
            <w:r>
              <w:rPr>
                <w:sz w:val="20"/>
                <w:szCs w:val="20"/>
                <w:lang w:val="en-GB" w:eastAsia="zh-CN"/>
              </w:rPr>
              <w:t>Option 1</w:t>
            </w:r>
          </w:p>
        </w:tc>
        <w:tc>
          <w:tcPr>
            <w:tcW w:w="5762" w:type="dxa"/>
          </w:tcPr>
          <w:p w14:paraId="317BE5DF" w14:textId="77777777" w:rsidR="00E717D2" w:rsidRDefault="00E717D2" w:rsidP="00E717D2">
            <w:pPr>
              <w:spacing w:after="0"/>
              <w:rPr>
                <w:sz w:val="20"/>
                <w:szCs w:val="20"/>
                <w:lang w:eastAsia="zh-CN"/>
              </w:rPr>
            </w:pPr>
          </w:p>
        </w:tc>
      </w:tr>
      <w:tr w:rsidR="00071570" w14:paraId="0F455EF1" w14:textId="77777777" w:rsidTr="008C0040">
        <w:tc>
          <w:tcPr>
            <w:tcW w:w="1892" w:type="dxa"/>
          </w:tcPr>
          <w:p w14:paraId="76B5660B" w14:textId="294C841F" w:rsidR="00071570" w:rsidRDefault="00071570" w:rsidP="00E717D2">
            <w:pPr>
              <w:spacing w:after="0"/>
              <w:rPr>
                <w:sz w:val="20"/>
                <w:szCs w:val="20"/>
                <w:lang w:eastAsia="zh-CN"/>
              </w:rPr>
            </w:pPr>
            <w:r>
              <w:rPr>
                <w:rFonts w:hint="eastAsia"/>
                <w:sz w:val="20"/>
                <w:szCs w:val="20"/>
                <w:lang w:eastAsia="zh-CN"/>
              </w:rPr>
              <w:t>O</w:t>
            </w:r>
            <w:r>
              <w:rPr>
                <w:sz w:val="20"/>
                <w:szCs w:val="20"/>
                <w:lang w:eastAsia="zh-CN"/>
              </w:rPr>
              <w:t>PPO</w:t>
            </w:r>
          </w:p>
        </w:tc>
        <w:tc>
          <w:tcPr>
            <w:tcW w:w="1583" w:type="dxa"/>
          </w:tcPr>
          <w:p w14:paraId="2818AC8F" w14:textId="2C9536AE" w:rsidR="00071570" w:rsidRDefault="00071570" w:rsidP="00E717D2">
            <w:pPr>
              <w:spacing w:after="0"/>
              <w:rPr>
                <w:sz w:val="20"/>
                <w:szCs w:val="20"/>
                <w:lang w:val="en-GB" w:eastAsia="zh-CN"/>
              </w:rPr>
            </w:pPr>
            <w:r>
              <w:rPr>
                <w:rFonts w:hint="eastAsia"/>
                <w:sz w:val="20"/>
                <w:szCs w:val="20"/>
                <w:lang w:val="en-GB" w:eastAsia="zh-CN"/>
              </w:rPr>
              <w:t>O</w:t>
            </w:r>
            <w:r>
              <w:rPr>
                <w:sz w:val="20"/>
                <w:szCs w:val="20"/>
                <w:lang w:val="en-GB" w:eastAsia="zh-CN"/>
              </w:rPr>
              <w:t>ption 1</w:t>
            </w:r>
          </w:p>
        </w:tc>
        <w:tc>
          <w:tcPr>
            <w:tcW w:w="5762" w:type="dxa"/>
          </w:tcPr>
          <w:p w14:paraId="55A0A777" w14:textId="77777777" w:rsidR="00071570" w:rsidRDefault="00071570" w:rsidP="00E717D2">
            <w:pPr>
              <w:spacing w:after="0"/>
              <w:rPr>
                <w:sz w:val="20"/>
                <w:szCs w:val="20"/>
                <w:lang w:eastAsia="zh-CN"/>
              </w:rPr>
            </w:pPr>
          </w:p>
        </w:tc>
      </w:tr>
      <w:tr w:rsidR="00443B46" w14:paraId="759E6E1F" w14:textId="77777777" w:rsidTr="008C0040">
        <w:tc>
          <w:tcPr>
            <w:tcW w:w="1892" w:type="dxa"/>
          </w:tcPr>
          <w:p w14:paraId="535DF1CC" w14:textId="333D1E1C" w:rsidR="00443B46" w:rsidRDefault="00443B46" w:rsidP="00E717D2">
            <w:pPr>
              <w:spacing w:after="0"/>
              <w:rPr>
                <w:sz w:val="20"/>
                <w:szCs w:val="20"/>
                <w:lang w:eastAsia="zh-CN"/>
              </w:rPr>
            </w:pPr>
            <w:r>
              <w:rPr>
                <w:sz w:val="20"/>
                <w:szCs w:val="20"/>
                <w:lang w:eastAsia="zh-CN"/>
              </w:rPr>
              <w:t>Intel</w:t>
            </w:r>
          </w:p>
        </w:tc>
        <w:tc>
          <w:tcPr>
            <w:tcW w:w="1583" w:type="dxa"/>
          </w:tcPr>
          <w:p w14:paraId="561202EA" w14:textId="138165ED" w:rsidR="00443B46" w:rsidRDefault="00443B46" w:rsidP="00E717D2">
            <w:pPr>
              <w:spacing w:after="0"/>
              <w:rPr>
                <w:sz w:val="20"/>
                <w:szCs w:val="20"/>
                <w:lang w:val="en-GB" w:eastAsia="zh-CN"/>
              </w:rPr>
            </w:pPr>
            <w:r>
              <w:rPr>
                <w:sz w:val="20"/>
                <w:szCs w:val="20"/>
                <w:lang w:val="en-GB" w:eastAsia="zh-CN"/>
              </w:rPr>
              <w:t>Option 1</w:t>
            </w:r>
          </w:p>
        </w:tc>
        <w:tc>
          <w:tcPr>
            <w:tcW w:w="5762" w:type="dxa"/>
          </w:tcPr>
          <w:p w14:paraId="0C06A2C1" w14:textId="3F56124A" w:rsidR="00443B46" w:rsidRDefault="00443B46" w:rsidP="00E717D2">
            <w:pPr>
              <w:spacing w:after="0"/>
              <w:rPr>
                <w:sz w:val="20"/>
                <w:szCs w:val="20"/>
                <w:lang w:eastAsia="zh-CN"/>
              </w:rPr>
            </w:pPr>
            <w:r>
              <w:rPr>
                <w:sz w:val="20"/>
                <w:szCs w:val="20"/>
                <w:lang w:eastAsia="zh-CN"/>
              </w:rPr>
              <w:t>Also agree with ZTE that “</w:t>
            </w:r>
            <w:r>
              <w:rPr>
                <w:lang w:eastAsia="zh-CN"/>
              </w:rPr>
              <w:t xml:space="preserve">a </w:t>
            </w:r>
            <w:r w:rsidRPr="002F088A">
              <w:rPr>
                <w:lang w:eastAsia="zh-CN"/>
              </w:rPr>
              <w:t xml:space="preserve">UE supports Edrx shall also support </w:t>
            </w:r>
            <w:r w:rsidRPr="002F088A">
              <w:rPr>
                <w:i/>
                <w:iCs/>
                <w:lang w:val="en-GB"/>
              </w:rPr>
              <w:t>inactiveStatePO-Determination-r17</w:t>
            </w:r>
            <w:r>
              <w:rPr>
                <w:sz w:val="20"/>
                <w:szCs w:val="20"/>
                <w:lang w:eastAsia="zh-CN"/>
              </w:rPr>
              <w:t xml:space="preserve">”. This can be added in the filed description of eDRX capability as precondition . </w:t>
            </w:r>
          </w:p>
        </w:tc>
      </w:tr>
      <w:tr w:rsidR="005276DD" w14:paraId="5F2FAACE" w14:textId="77777777" w:rsidTr="008C0040">
        <w:tc>
          <w:tcPr>
            <w:tcW w:w="1892" w:type="dxa"/>
          </w:tcPr>
          <w:p w14:paraId="358D1B6A" w14:textId="42B89B3B" w:rsidR="005276DD" w:rsidRPr="005276DD" w:rsidRDefault="005276DD" w:rsidP="00E717D2">
            <w:pPr>
              <w:spacing w:after="0"/>
              <w:rPr>
                <w:rFonts w:eastAsia="Malgun Gothic"/>
                <w:sz w:val="20"/>
                <w:szCs w:val="20"/>
                <w:lang w:eastAsia="ko-KR"/>
              </w:rPr>
            </w:pPr>
            <w:r>
              <w:rPr>
                <w:rFonts w:eastAsia="Malgun Gothic" w:hint="eastAsia"/>
                <w:sz w:val="20"/>
                <w:szCs w:val="20"/>
                <w:lang w:eastAsia="ko-KR"/>
              </w:rPr>
              <w:t>LGE</w:t>
            </w:r>
          </w:p>
        </w:tc>
        <w:tc>
          <w:tcPr>
            <w:tcW w:w="1583" w:type="dxa"/>
          </w:tcPr>
          <w:p w14:paraId="01617ADE" w14:textId="3F28084A" w:rsidR="005276DD" w:rsidRPr="005276DD" w:rsidRDefault="005276DD"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13B34375" w14:textId="77777777" w:rsidR="005276DD" w:rsidRDefault="005276DD" w:rsidP="00E717D2">
            <w:pPr>
              <w:spacing w:after="0"/>
              <w:rPr>
                <w:sz w:val="20"/>
                <w:szCs w:val="20"/>
                <w:lang w:eastAsia="zh-CN"/>
              </w:rPr>
            </w:pPr>
          </w:p>
        </w:tc>
      </w:tr>
      <w:tr w:rsidR="0015113F" w14:paraId="2DA349FC" w14:textId="77777777" w:rsidTr="008C0040">
        <w:tc>
          <w:tcPr>
            <w:tcW w:w="1892" w:type="dxa"/>
          </w:tcPr>
          <w:p w14:paraId="2AF8ACF7" w14:textId="7B4354EE" w:rsidR="0015113F" w:rsidRDefault="0015113F" w:rsidP="00E717D2">
            <w:pPr>
              <w:spacing w:after="0"/>
              <w:rPr>
                <w:rFonts w:eastAsia="Malgun Gothic"/>
                <w:sz w:val="20"/>
                <w:szCs w:val="20"/>
                <w:lang w:eastAsia="ko-KR"/>
              </w:rPr>
            </w:pPr>
            <w:r>
              <w:rPr>
                <w:rFonts w:eastAsia="Malgun Gothic" w:hint="eastAsia"/>
                <w:sz w:val="20"/>
                <w:szCs w:val="20"/>
                <w:lang w:eastAsia="ko-KR"/>
              </w:rPr>
              <w:t>Samsung</w:t>
            </w:r>
          </w:p>
        </w:tc>
        <w:tc>
          <w:tcPr>
            <w:tcW w:w="1583" w:type="dxa"/>
          </w:tcPr>
          <w:p w14:paraId="2110481D" w14:textId="14E79474" w:rsidR="0015113F" w:rsidRDefault="0015113F"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08AB45D9" w14:textId="77777777" w:rsidR="0015113F" w:rsidRDefault="0015113F" w:rsidP="00E717D2">
            <w:pPr>
              <w:spacing w:after="0"/>
              <w:rPr>
                <w:sz w:val="20"/>
                <w:szCs w:val="20"/>
                <w:lang w:eastAsia="zh-CN"/>
              </w:rPr>
            </w:pPr>
          </w:p>
        </w:tc>
      </w:tr>
      <w:tr w:rsidR="00E149A5" w14:paraId="3C1B0B15" w14:textId="77777777" w:rsidTr="008C0040">
        <w:tc>
          <w:tcPr>
            <w:tcW w:w="1892" w:type="dxa"/>
          </w:tcPr>
          <w:p w14:paraId="25BB5CC2" w14:textId="5BB0A871" w:rsidR="00E149A5" w:rsidRPr="00E149A5" w:rsidRDefault="00E149A5" w:rsidP="00E717D2">
            <w:pPr>
              <w:spacing w:after="0"/>
              <w:rPr>
                <w:sz w:val="20"/>
                <w:szCs w:val="20"/>
                <w:lang w:eastAsia="zh-CN"/>
              </w:rPr>
            </w:pPr>
            <w:r>
              <w:rPr>
                <w:rFonts w:hint="eastAsia"/>
                <w:sz w:val="20"/>
                <w:szCs w:val="20"/>
                <w:lang w:eastAsia="zh-CN"/>
              </w:rPr>
              <w:t>X</w:t>
            </w:r>
            <w:r>
              <w:rPr>
                <w:sz w:val="20"/>
                <w:szCs w:val="20"/>
                <w:lang w:eastAsia="zh-CN"/>
              </w:rPr>
              <w:t>iaomi</w:t>
            </w:r>
          </w:p>
        </w:tc>
        <w:tc>
          <w:tcPr>
            <w:tcW w:w="1583" w:type="dxa"/>
          </w:tcPr>
          <w:p w14:paraId="1FE255D8" w14:textId="6E264EE5" w:rsidR="00E149A5" w:rsidRDefault="00E149A5" w:rsidP="00E717D2">
            <w:pPr>
              <w:spacing w:after="0"/>
              <w:rPr>
                <w:rFonts w:eastAsia="Malgun Gothic"/>
                <w:sz w:val="20"/>
                <w:szCs w:val="20"/>
                <w:lang w:val="en-GB" w:eastAsia="ko-KR"/>
              </w:rPr>
            </w:pPr>
            <w:r>
              <w:rPr>
                <w:rFonts w:eastAsia="Malgun Gothic" w:hint="eastAsia"/>
                <w:sz w:val="20"/>
                <w:szCs w:val="20"/>
                <w:lang w:val="en-GB" w:eastAsia="ko-KR"/>
              </w:rPr>
              <w:t>Option 1</w:t>
            </w:r>
          </w:p>
        </w:tc>
        <w:tc>
          <w:tcPr>
            <w:tcW w:w="5762" w:type="dxa"/>
          </w:tcPr>
          <w:p w14:paraId="4904115D" w14:textId="77777777" w:rsidR="00E149A5" w:rsidRDefault="00E149A5" w:rsidP="00E717D2">
            <w:pPr>
              <w:spacing w:after="0"/>
              <w:rPr>
                <w:sz w:val="20"/>
                <w:szCs w:val="20"/>
                <w:lang w:eastAsia="zh-CN"/>
              </w:rPr>
            </w:pPr>
          </w:p>
        </w:tc>
      </w:tr>
      <w:tr w:rsidR="008C0040" w14:paraId="6B4A0F16" w14:textId="77777777" w:rsidTr="008C0040">
        <w:tc>
          <w:tcPr>
            <w:tcW w:w="1892" w:type="dxa"/>
          </w:tcPr>
          <w:p w14:paraId="11C6B750" w14:textId="77777777" w:rsidR="008C0040" w:rsidRDefault="008C0040" w:rsidP="002E709F">
            <w:pPr>
              <w:spacing w:after="0"/>
              <w:rPr>
                <w:sz w:val="20"/>
                <w:szCs w:val="20"/>
                <w:lang w:eastAsia="zh-CN"/>
              </w:rPr>
            </w:pPr>
            <w:r>
              <w:rPr>
                <w:sz w:val="20"/>
                <w:szCs w:val="20"/>
                <w:lang w:eastAsia="zh-CN"/>
              </w:rPr>
              <w:t>Nokia, Nokia Shanghai Bell</w:t>
            </w:r>
          </w:p>
        </w:tc>
        <w:tc>
          <w:tcPr>
            <w:tcW w:w="1583" w:type="dxa"/>
          </w:tcPr>
          <w:p w14:paraId="0F732F10" w14:textId="2B89C43D" w:rsidR="008C0040" w:rsidRDefault="008C0040" w:rsidP="002E709F">
            <w:pPr>
              <w:spacing w:after="0"/>
              <w:rPr>
                <w:sz w:val="20"/>
                <w:szCs w:val="20"/>
                <w:lang w:val="en-GB" w:eastAsia="zh-CN"/>
              </w:rPr>
            </w:pPr>
            <w:r>
              <w:rPr>
                <w:rFonts w:eastAsia="Malgun Gothic" w:hint="eastAsia"/>
                <w:sz w:val="20"/>
                <w:szCs w:val="20"/>
                <w:lang w:val="en-GB" w:eastAsia="ko-KR"/>
              </w:rPr>
              <w:t>Option 1</w:t>
            </w:r>
          </w:p>
        </w:tc>
        <w:tc>
          <w:tcPr>
            <w:tcW w:w="5762" w:type="dxa"/>
          </w:tcPr>
          <w:p w14:paraId="50E138BA" w14:textId="5F3A1A05" w:rsidR="008C0040" w:rsidRDefault="008C0040" w:rsidP="002E709F">
            <w:pPr>
              <w:spacing w:after="0"/>
              <w:rPr>
                <w:sz w:val="20"/>
                <w:szCs w:val="20"/>
                <w:lang w:val="en-GB" w:eastAsia="zh-CN"/>
              </w:rPr>
            </w:pPr>
          </w:p>
        </w:tc>
      </w:tr>
      <w:tr w:rsidR="00776FE3" w14:paraId="477C7BCA" w14:textId="77777777" w:rsidTr="00EB63FD">
        <w:tc>
          <w:tcPr>
            <w:tcW w:w="1892" w:type="dxa"/>
          </w:tcPr>
          <w:p w14:paraId="3820B23E" w14:textId="77777777" w:rsidR="00776FE3" w:rsidRDefault="00776FE3" w:rsidP="00EB63FD">
            <w:pPr>
              <w:spacing w:after="0"/>
              <w:rPr>
                <w:sz w:val="20"/>
                <w:szCs w:val="20"/>
                <w:lang w:eastAsia="zh-CN"/>
              </w:rPr>
            </w:pPr>
            <w:r>
              <w:rPr>
                <w:sz w:val="20"/>
                <w:szCs w:val="20"/>
                <w:lang w:eastAsia="zh-CN"/>
              </w:rPr>
              <w:t>MediaTek</w:t>
            </w:r>
          </w:p>
        </w:tc>
        <w:tc>
          <w:tcPr>
            <w:tcW w:w="1583" w:type="dxa"/>
          </w:tcPr>
          <w:p w14:paraId="5962BBEE" w14:textId="77777777" w:rsidR="00776FE3" w:rsidRDefault="00776FE3"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3BD07746" w14:textId="77777777" w:rsidR="00776FE3" w:rsidRDefault="00776FE3" w:rsidP="00EB63FD">
            <w:pPr>
              <w:spacing w:after="0"/>
              <w:rPr>
                <w:sz w:val="20"/>
                <w:szCs w:val="20"/>
                <w:lang w:eastAsia="zh-CN"/>
              </w:rPr>
            </w:pPr>
          </w:p>
        </w:tc>
      </w:tr>
      <w:tr w:rsidR="00776FE3" w14:paraId="3A851955" w14:textId="77777777" w:rsidTr="00EB63FD">
        <w:tc>
          <w:tcPr>
            <w:tcW w:w="1892" w:type="dxa"/>
          </w:tcPr>
          <w:p w14:paraId="0DA5D98A" w14:textId="79B5A7DD" w:rsidR="00776FE3" w:rsidRDefault="00163C74" w:rsidP="00EB63FD">
            <w:pPr>
              <w:spacing w:after="0"/>
              <w:rPr>
                <w:sz w:val="20"/>
                <w:szCs w:val="20"/>
                <w:lang w:eastAsia="zh-CN"/>
              </w:rPr>
            </w:pPr>
            <w:r>
              <w:rPr>
                <w:sz w:val="20"/>
                <w:szCs w:val="20"/>
                <w:lang w:eastAsia="zh-CN"/>
              </w:rPr>
              <w:t>Sequans</w:t>
            </w:r>
          </w:p>
        </w:tc>
        <w:tc>
          <w:tcPr>
            <w:tcW w:w="1583" w:type="dxa"/>
          </w:tcPr>
          <w:p w14:paraId="2E973EDA" w14:textId="278C5458" w:rsidR="00776FE3" w:rsidRDefault="00163C74" w:rsidP="00EB63FD">
            <w:pPr>
              <w:spacing w:after="0"/>
              <w:rPr>
                <w:rFonts w:eastAsia="Malgun Gothic"/>
                <w:sz w:val="20"/>
                <w:szCs w:val="20"/>
                <w:lang w:val="en-GB" w:eastAsia="ko-KR"/>
              </w:rPr>
            </w:pPr>
            <w:r>
              <w:rPr>
                <w:rFonts w:eastAsia="Malgun Gothic"/>
                <w:sz w:val="20"/>
                <w:szCs w:val="20"/>
                <w:lang w:val="en-GB" w:eastAsia="ko-KR"/>
              </w:rPr>
              <w:t>Option 1</w:t>
            </w:r>
          </w:p>
        </w:tc>
        <w:tc>
          <w:tcPr>
            <w:tcW w:w="5762" w:type="dxa"/>
          </w:tcPr>
          <w:p w14:paraId="7B53021D" w14:textId="77777777" w:rsidR="00776FE3" w:rsidRDefault="00776FE3" w:rsidP="00EB63FD">
            <w:pPr>
              <w:spacing w:after="0"/>
              <w:rPr>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1369D48F"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r w:rsidR="00071570">
        <w:rPr>
          <w:rFonts w:ascii="Times New Roman" w:hAnsi="Times New Roman" w:cs="Times New Roman"/>
          <w:sz w:val="20"/>
          <w:szCs w:val="20"/>
          <w:lang w:val="en-GB"/>
        </w:rPr>
        <w:t>Edrx</w:t>
      </w:r>
      <w:r w:rsidR="007A5BDE">
        <w:rPr>
          <w:rFonts w:ascii="Times New Roman" w:hAnsi="Times New Roman" w:cs="Times New Roman"/>
          <w:sz w:val="20"/>
          <w:szCs w:val="20"/>
          <w:lang w:val="en-GB"/>
        </w:rPr>
        <w:t xml:space="preserve"> related parameters for RRC_INACTIVE U</w:t>
      </w:r>
      <w:r w:rsidR="00071570">
        <w:rPr>
          <w:rFonts w:ascii="Times New Roman" w:hAnsi="Times New Roman" w:cs="Times New Roman"/>
          <w:sz w:val="20"/>
          <w:szCs w:val="20"/>
          <w:lang w:val="en-GB"/>
        </w:rPr>
        <w:t>e</w:t>
      </w:r>
      <w:r w:rsidR="007A5BDE">
        <w:rPr>
          <w:rFonts w:ascii="Times New Roman" w:hAnsi="Times New Roman" w:cs="Times New Roman"/>
          <w:sz w:val="20"/>
          <w:szCs w:val="20"/>
          <w:lang w:val="en-GB"/>
        </w:rPr>
        <w:t xml:space="preserv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11F6646E"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071570">
        <w:rPr>
          <w:rFonts w:ascii="Times New Roman" w:hAnsi="Times New Roman" w:cs="Times New Roman"/>
          <w:b/>
          <w:bCs/>
          <w:sz w:val="20"/>
          <w:szCs w:val="20"/>
        </w:rPr>
        <w:pgNum/>
      </w:r>
      <w:r w:rsidR="00071570">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CF5326">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lastRenderedPageBreak/>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CF5326">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6878ABAB" w:rsidR="007A5BDE" w:rsidRDefault="00731627" w:rsidP="00875A2B">
            <w:pPr>
              <w:spacing w:after="0"/>
              <w:rPr>
                <w:lang w:eastAsia="zh-CN"/>
              </w:rPr>
            </w:pPr>
            <w:r>
              <w:rPr>
                <w:lang w:eastAsia="zh-CN"/>
              </w:rPr>
              <w:t xml:space="preserve">We additionally need to further discuss the details on how INACTIVE </w:t>
            </w:r>
            <w:r w:rsidR="00071570">
              <w:rPr>
                <w:lang w:eastAsia="zh-CN"/>
              </w:rPr>
              <w:t>Edrx</w:t>
            </w:r>
            <w:r>
              <w:rPr>
                <w:lang w:eastAsia="zh-CN"/>
              </w:rPr>
              <w:t xml:space="preserve"> configuration is requested</w:t>
            </w:r>
            <w:r w:rsidR="00A65B4B">
              <w:rPr>
                <w:lang w:eastAsia="zh-CN"/>
              </w:rPr>
              <w:t>, but as baseline this should be fine.</w:t>
            </w:r>
          </w:p>
        </w:tc>
      </w:tr>
      <w:tr w:rsidR="00383F29" w14:paraId="1B34B6BF" w14:textId="77777777" w:rsidTr="00CF5326">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uawei, HiSilicon</w:t>
            </w:r>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0461912D" w:rsidR="00383F29" w:rsidRDefault="00383F29" w:rsidP="00383F29">
            <w:pPr>
              <w:spacing w:after="0"/>
              <w:rPr>
                <w:sz w:val="20"/>
                <w:szCs w:val="20"/>
                <w:lang w:eastAsia="ja-JP"/>
              </w:rPr>
            </w:pPr>
            <w:r>
              <w:rPr>
                <w:rFonts w:hint="eastAsia"/>
                <w:lang w:eastAsia="zh-CN"/>
              </w:rPr>
              <w:t>S</w:t>
            </w:r>
            <w:r>
              <w:rPr>
                <w:lang w:eastAsia="zh-CN"/>
              </w:rPr>
              <w:t xml:space="preserve">imilar to LTE, </w:t>
            </w:r>
            <w:r w:rsidR="00071570">
              <w:rPr>
                <w:lang w:eastAsia="zh-CN"/>
              </w:rPr>
              <w:t>Gnb</w:t>
            </w:r>
            <w:r>
              <w:rPr>
                <w:lang w:eastAsia="zh-CN"/>
              </w:rPr>
              <w:t xml:space="preserve"> can know the UE capability on IDLE </w:t>
            </w:r>
            <w:r w:rsidR="00071570">
              <w:rPr>
                <w:lang w:eastAsia="zh-CN"/>
              </w:rPr>
              <w:t>Edrx</w:t>
            </w:r>
            <w:r>
              <w:rPr>
                <w:lang w:eastAsia="zh-CN"/>
              </w:rPr>
              <w:t xml:space="preserve"> from CN, and assuming UE supporting IDLE </w:t>
            </w:r>
            <w:r w:rsidR="00071570">
              <w:rPr>
                <w:lang w:eastAsia="zh-CN"/>
              </w:rPr>
              <w:t>Edrx</w:t>
            </w:r>
            <w:r>
              <w:rPr>
                <w:lang w:eastAsia="zh-CN"/>
              </w:rPr>
              <w:t xml:space="preserve"> also supports inactive </w:t>
            </w:r>
            <w:r w:rsidR="00071570">
              <w:rPr>
                <w:lang w:eastAsia="zh-CN"/>
              </w:rPr>
              <w:t>Edrx</w:t>
            </w:r>
            <w:r>
              <w:rPr>
                <w:lang w:eastAsia="zh-CN"/>
              </w:rPr>
              <w:t>.</w:t>
            </w:r>
          </w:p>
        </w:tc>
      </w:tr>
      <w:tr w:rsidR="00383F29" w14:paraId="3760634A" w14:textId="77777777" w:rsidTr="00CF5326">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CF5326">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770B4727" w:rsidR="00383F29" w:rsidRDefault="00A55E1C" w:rsidP="00383F29">
            <w:pPr>
              <w:spacing w:after="0"/>
              <w:rPr>
                <w:sz w:val="20"/>
                <w:szCs w:val="20"/>
                <w:lang w:eastAsia="zh-CN"/>
              </w:rPr>
            </w:pPr>
            <w:r>
              <w:rPr>
                <w:sz w:val="20"/>
                <w:szCs w:val="20"/>
                <w:lang w:eastAsia="zh-CN"/>
              </w:rPr>
              <w:t xml:space="preserve">We think there should be separate UE capabilities for CN </w:t>
            </w:r>
            <w:r w:rsidR="00071570">
              <w:rPr>
                <w:sz w:val="20"/>
                <w:szCs w:val="20"/>
                <w:lang w:eastAsia="zh-CN"/>
              </w:rPr>
              <w:t>Edrx</w:t>
            </w:r>
            <w:r>
              <w:rPr>
                <w:sz w:val="20"/>
                <w:szCs w:val="20"/>
                <w:lang w:eastAsia="zh-CN"/>
              </w:rPr>
              <w:t xml:space="preserve"> and RAN </w:t>
            </w:r>
            <w:r w:rsidR="00071570">
              <w:rPr>
                <w:sz w:val="20"/>
                <w:szCs w:val="20"/>
                <w:lang w:eastAsia="zh-CN"/>
              </w:rPr>
              <w:t>Edrx</w:t>
            </w:r>
            <w:r>
              <w:rPr>
                <w:sz w:val="20"/>
                <w:szCs w:val="20"/>
                <w:lang w:eastAsia="zh-CN"/>
              </w:rPr>
              <w:t xml:space="preserve">, because </w:t>
            </w:r>
            <w:r w:rsidR="004A4E89">
              <w:rPr>
                <w:sz w:val="20"/>
                <w:szCs w:val="20"/>
                <w:lang w:eastAsia="zh-CN"/>
              </w:rPr>
              <w:t xml:space="preserve">it is possible that a UE may support RAN </w:t>
            </w:r>
            <w:r w:rsidR="00071570">
              <w:rPr>
                <w:sz w:val="20"/>
                <w:szCs w:val="20"/>
                <w:lang w:eastAsia="zh-CN"/>
              </w:rPr>
              <w:t>Edrx</w:t>
            </w:r>
            <w:r w:rsidR="004A4E89">
              <w:rPr>
                <w:sz w:val="20"/>
                <w:szCs w:val="20"/>
                <w:lang w:eastAsia="zh-CN"/>
              </w:rPr>
              <w:t xml:space="preserve"> but not CN </w:t>
            </w:r>
            <w:r w:rsidR="00071570">
              <w:rPr>
                <w:sz w:val="20"/>
                <w:szCs w:val="20"/>
                <w:lang w:eastAsia="zh-CN"/>
              </w:rPr>
              <w:t>Edrx</w:t>
            </w:r>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r w:rsidR="00071570">
              <w:rPr>
                <w:sz w:val="20"/>
                <w:szCs w:val="20"/>
                <w:lang w:eastAsia="zh-CN"/>
              </w:rPr>
              <w:t>Edrx</w:t>
            </w:r>
            <w:r w:rsidR="00460B92">
              <w:rPr>
                <w:sz w:val="20"/>
                <w:szCs w:val="20"/>
                <w:lang w:eastAsia="zh-CN"/>
              </w:rPr>
              <w:t xml:space="preserve"> and RAN </w:t>
            </w:r>
            <w:r w:rsidR="00071570">
              <w:rPr>
                <w:sz w:val="20"/>
                <w:szCs w:val="20"/>
                <w:lang w:eastAsia="zh-CN"/>
              </w:rPr>
              <w:t>Edrx</w:t>
            </w:r>
            <w:r w:rsidR="00460B92">
              <w:rPr>
                <w:sz w:val="20"/>
                <w:szCs w:val="20"/>
                <w:lang w:eastAsia="zh-CN"/>
              </w:rPr>
              <w:t>.</w:t>
            </w:r>
            <w:r w:rsidR="004A4E89">
              <w:rPr>
                <w:sz w:val="20"/>
                <w:szCs w:val="20"/>
                <w:lang w:eastAsia="zh-CN"/>
              </w:rPr>
              <w:t xml:space="preserve"> </w:t>
            </w:r>
          </w:p>
        </w:tc>
      </w:tr>
      <w:tr w:rsidR="0033112E" w14:paraId="3AF198F8" w14:textId="77777777" w:rsidTr="00CF5326">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E9AEC2E" w:rsidR="0033112E" w:rsidRDefault="0033112E" w:rsidP="0033112E">
            <w:pPr>
              <w:spacing w:after="0"/>
              <w:rPr>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can be configured only </w:t>
            </w:r>
            <w:r>
              <w:rPr>
                <w:sz w:val="20"/>
                <w:szCs w:val="20"/>
                <w:lang w:eastAsia="zh-CN"/>
              </w:rPr>
              <w:t>if</w:t>
            </w:r>
            <w:r>
              <w:rPr>
                <w:rFonts w:hint="eastAsia"/>
                <w:sz w:val="20"/>
                <w:szCs w:val="20"/>
                <w:lang w:eastAsia="zh-CN"/>
              </w:rPr>
              <w:t xml:space="preserve"> CN </w:t>
            </w:r>
            <w:r w:rsidR="00071570">
              <w:rPr>
                <w:sz w:val="20"/>
                <w:szCs w:val="20"/>
                <w:lang w:eastAsia="zh-CN"/>
              </w:rPr>
              <w:t>Edrx</w:t>
            </w:r>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sidR="00071570">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sidR="00071570">
              <w:rPr>
                <w:sz w:val="20"/>
                <w:szCs w:val="20"/>
                <w:lang w:eastAsia="zh-CN"/>
              </w:rPr>
              <w:t>Edrx</w:t>
            </w:r>
          </w:p>
        </w:tc>
      </w:tr>
      <w:tr w:rsidR="00495166" w14:paraId="3E2091B3" w14:textId="77777777" w:rsidTr="00CF5326">
        <w:tc>
          <w:tcPr>
            <w:tcW w:w="1938" w:type="dxa"/>
          </w:tcPr>
          <w:p w14:paraId="5CEE5D2A" w14:textId="3634D425" w:rsidR="00495166" w:rsidRDefault="00495166" w:rsidP="00383F29">
            <w:pPr>
              <w:spacing w:after="0"/>
              <w:rPr>
                <w:sz w:val="20"/>
                <w:szCs w:val="20"/>
                <w:lang w:eastAsia="zh-CN"/>
              </w:rPr>
            </w:pPr>
            <w:r>
              <w:rPr>
                <w:rFonts w:hint="eastAsia"/>
                <w:sz w:val="20"/>
                <w:szCs w:val="20"/>
                <w:lang w:eastAsia="zh-CN"/>
              </w:rPr>
              <w:t>v</w:t>
            </w:r>
            <w:r>
              <w:rPr>
                <w:sz w:val="20"/>
                <w:szCs w:val="20"/>
                <w:lang w:eastAsia="zh-CN"/>
              </w:rPr>
              <w:t>ivo</w:t>
            </w:r>
          </w:p>
        </w:tc>
        <w:tc>
          <w:tcPr>
            <w:tcW w:w="928" w:type="dxa"/>
          </w:tcPr>
          <w:p w14:paraId="3F78FFC8" w14:textId="6B72ABF8" w:rsidR="00495166" w:rsidRDefault="00495166"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2BA69F9C" w14:textId="77777777" w:rsidR="00495166" w:rsidRDefault="00495166" w:rsidP="0033112E">
            <w:pPr>
              <w:spacing w:after="0"/>
              <w:rPr>
                <w:sz w:val="20"/>
                <w:szCs w:val="20"/>
                <w:lang w:eastAsia="zh-CN"/>
              </w:rPr>
            </w:pPr>
            <w:r>
              <w:rPr>
                <w:rFonts w:hint="eastAsia"/>
                <w:sz w:val="20"/>
                <w:szCs w:val="20"/>
                <w:lang w:eastAsia="zh-CN"/>
              </w:rPr>
              <w:t>A</w:t>
            </w:r>
            <w:r>
              <w:rPr>
                <w:sz w:val="20"/>
                <w:szCs w:val="20"/>
                <w:lang w:eastAsia="zh-CN"/>
              </w:rPr>
              <w:t xml:space="preserve">t least in R17, we think there may be no need for this separate capability, as we </w:t>
            </w:r>
            <w:r w:rsidR="00032171">
              <w:rPr>
                <w:sz w:val="20"/>
                <w:szCs w:val="20"/>
                <w:lang w:eastAsia="zh-CN"/>
              </w:rPr>
              <w:t xml:space="preserve">have </w:t>
            </w:r>
            <w:r w:rsidR="00E25BF6">
              <w:rPr>
                <w:sz w:val="20"/>
                <w:szCs w:val="20"/>
                <w:lang w:eastAsia="zh-CN"/>
              </w:rPr>
              <w:t>following agreements in RAN2#115e meeting:</w:t>
            </w:r>
          </w:p>
          <w:p w14:paraId="0948F626" w14:textId="22A0AA36" w:rsidR="00E25BF6" w:rsidRPr="00E25BF6" w:rsidRDefault="00E25BF6" w:rsidP="00E25BF6">
            <w:pPr>
              <w:spacing w:after="0"/>
              <w:rPr>
                <w:sz w:val="20"/>
                <w:szCs w:val="20"/>
                <w:lang w:eastAsia="zh-CN"/>
              </w:rPr>
            </w:pPr>
            <w:r w:rsidRPr="00E25BF6">
              <w:rPr>
                <w:sz w:val="20"/>
                <w:szCs w:val="20"/>
                <w:lang w:eastAsia="zh-CN"/>
              </w:rPr>
              <w:t>1.</w:t>
            </w:r>
            <w:r w:rsidRPr="00E25BF6">
              <w:rPr>
                <w:sz w:val="20"/>
                <w:szCs w:val="20"/>
                <w:lang w:eastAsia="zh-CN"/>
              </w:rPr>
              <w:tab/>
              <w:t xml:space="preserve">RAN2 considers the configuration as an invalid case, where INACTIVE </w:t>
            </w:r>
            <w:r w:rsidR="00071570" w:rsidRPr="00E25BF6">
              <w:rPr>
                <w:sz w:val="20"/>
                <w:szCs w:val="20"/>
                <w:lang w:eastAsia="zh-CN"/>
              </w:rPr>
              <w:t>Edrx</w:t>
            </w:r>
            <w:r w:rsidRPr="00E25BF6">
              <w:rPr>
                <w:sz w:val="20"/>
                <w:szCs w:val="20"/>
                <w:lang w:eastAsia="zh-CN"/>
              </w:rPr>
              <w:t xml:space="preserve"> cycle is configured but IDLE </w:t>
            </w:r>
            <w:r w:rsidR="00071570" w:rsidRPr="00E25BF6">
              <w:rPr>
                <w:sz w:val="20"/>
                <w:szCs w:val="20"/>
                <w:lang w:eastAsia="zh-CN"/>
              </w:rPr>
              <w:t>Edrx</w:t>
            </w:r>
            <w:r w:rsidRPr="00E25BF6">
              <w:rPr>
                <w:sz w:val="20"/>
                <w:szCs w:val="20"/>
                <w:lang w:eastAsia="zh-CN"/>
              </w:rPr>
              <w:t xml:space="preserve"> cycle is not configured. FFS whether to capture this restriction in RAN2 spec.</w:t>
            </w:r>
          </w:p>
          <w:p w14:paraId="1FF9683C" w14:textId="6F9E6B1E" w:rsidR="00E25BF6" w:rsidRDefault="00E25BF6" w:rsidP="00E25BF6">
            <w:pPr>
              <w:spacing w:after="0"/>
              <w:rPr>
                <w:sz w:val="20"/>
                <w:szCs w:val="20"/>
                <w:lang w:eastAsia="zh-CN"/>
              </w:rPr>
            </w:pPr>
            <w:r w:rsidRPr="00E25BF6">
              <w:rPr>
                <w:sz w:val="20"/>
                <w:szCs w:val="20"/>
                <w:lang w:eastAsia="zh-CN"/>
              </w:rPr>
              <w:t>2.</w:t>
            </w:r>
            <w:r w:rsidRPr="00E25BF6">
              <w:rPr>
                <w:sz w:val="20"/>
                <w:szCs w:val="20"/>
                <w:lang w:eastAsia="zh-CN"/>
              </w:rPr>
              <w:tab/>
              <w:t xml:space="preserve">RAN2 considers the configuration as invalid case, where INACTIVE </w:t>
            </w:r>
            <w:r w:rsidR="00071570" w:rsidRPr="00E25BF6">
              <w:rPr>
                <w:sz w:val="20"/>
                <w:szCs w:val="20"/>
                <w:lang w:eastAsia="zh-CN"/>
              </w:rPr>
              <w:t>Edrx</w:t>
            </w:r>
            <w:r w:rsidRPr="00E25BF6">
              <w:rPr>
                <w:sz w:val="20"/>
                <w:szCs w:val="20"/>
                <w:lang w:eastAsia="zh-CN"/>
              </w:rPr>
              <w:t xml:space="preserve"> cycle is longer than IDLE </w:t>
            </w:r>
            <w:r w:rsidR="00071570" w:rsidRPr="00E25BF6">
              <w:rPr>
                <w:sz w:val="20"/>
                <w:szCs w:val="20"/>
                <w:lang w:eastAsia="zh-CN"/>
              </w:rPr>
              <w:t>Edrx</w:t>
            </w:r>
            <w:r w:rsidRPr="00E25BF6">
              <w:rPr>
                <w:sz w:val="20"/>
                <w:szCs w:val="20"/>
                <w:lang w:eastAsia="zh-CN"/>
              </w:rPr>
              <w:t xml:space="preserve"> cycle. FFS whether to capture this restriction in RAN2 spec.</w:t>
            </w:r>
          </w:p>
        </w:tc>
      </w:tr>
      <w:tr w:rsidR="00E03A8A" w14:paraId="02464D2F" w14:textId="77777777" w:rsidTr="00CF5326">
        <w:tc>
          <w:tcPr>
            <w:tcW w:w="1938" w:type="dxa"/>
          </w:tcPr>
          <w:p w14:paraId="55BF3829" w14:textId="787752A6" w:rsidR="00E03A8A" w:rsidRDefault="00E03A8A" w:rsidP="00E03A8A">
            <w:pPr>
              <w:spacing w:after="0"/>
              <w:rPr>
                <w:sz w:val="20"/>
                <w:szCs w:val="20"/>
                <w:lang w:eastAsia="zh-CN"/>
              </w:rPr>
            </w:pPr>
            <w:r>
              <w:rPr>
                <w:sz w:val="20"/>
                <w:szCs w:val="20"/>
                <w:lang w:eastAsia="zh-CN"/>
              </w:rPr>
              <w:t>Futurewei</w:t>
            </w:r>
          </w:p>
        </w:tc>
        <w:tc>
          <w:tcPr>
            <w:tcW w:w="928" w:type="dxa"/>
          </w:tcPr>
          <w:p w14:paraId="23DA6AD1" w14:textId="1DE57B1D" w:rsidR="00E03A8A" w:rsidRDefault="00E03A8A" w:rsidP="00E03A8A">
            <w:pPr>
              <w:spacing w:after="0"/>
              <w:rPr>
                <w:sz w:val="20"/>
                <w:szCs w:val="20"/>
                <w:lang w:eastAsia="zh-CN"/>
              </w:rPr>
            </w:pPr>
            <w:r>
              <w:rPr>
                <w:sz w:val="20"/>
                <w:szCs w:val="20"/>
                <w:lang w:eastAsia="zh-CN"/>
              </w:rPr>
              <w:t>No</w:t>
            </w:r>
          </w:p>
        </w:tc>
        <w:tc>
          <w:tcPr>
            <w:tcW w:w="6371" w:type="dxa"/>
          </w:tcPr>
          <w:p w14:paraId="0D409950" w14:textId="7107BEA6" w:rsidR="00E03A8A" w:rsidRDefault="00E03A8A" w:rsidP="00E03A8A">
            <w:pPr>
              <w:spacing w:after="0"/>
              <w:rPr>
                <w:sz w:val="20"/>
                <w:szCs w:val="20"/>
                <w:lang w:eastAsia="zh-CN"/>
              </w:rPr>
            </w:pPr>
            <w:r>
              <w:rPr>
                <w:sz w:val="20"/>
                <w:szCs w:val="20"/>
                <w:lang w:eastAsia="zh-CN"/>
              </w:rPr>
              <w:t>Same view as Apple.</w:t>
            </w:r>
          </w:p>
        </w:tc>
      </w:tr>
      <w:tr w:rsidR="00071570" w14:paraId="16E68109" w14:textId="77777777" w:rsidTr="00CF5326">
        <w:tc>
          <w:tcPr>
            <w:tcW w:w="1938" w:type="dxa"/>
          </w:tcPr>
          <w:p w14:paraId="7F54EBD9" w14:textId="095323AB" w:rsidR="00071570" w:rsidRDefault="00071570" w:rsidP="00E03A8A">
            <w:pPr>
              <w:spacing w:after="0"/>
              <w:rPr>
                <w:sz w:val="20"/>
                <w:szCs w:val="20"/>
                <w:lang w:eastAsia="zh-CN"/>
              </w:rPr>
            </w:pPr>
            <w:r>
              <w:rPr>
                <w:rFonts w:hint="eastAsia"/>
                <w:sz w:val="20"/>
                <w:szCs w:val="20"/>
                <w:lang w:eastAsia="zh-CN"/>
              </w:rPr>
              <w:t>O</w:t>
            </w:r>
            <w:r>
              <w:rPr>
                <w:sz w:val="20"/>
                <w:szCs w:val="20"/>
                <w:lang w:eastAsia="zh-CN"/>
              </w:rPr>
              <w:t>PPO</w:t>
            </w:r>
          </w:p>
        </w:tc>
        <w:tc>
          <w:tcPr>
            <w:tcW w:w="928" w:type="dxa"/>
          </w:tcPr>
          <w:p w14:paraId="77E8CE01" w14:textId="760CBD72" w:rsidR="00071570" w:rsidRDefault="00071570" w:rsidP="00E03A8A">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3933E50A" w14:textId="11CBA497" w:rsidR="00071570" w:rsidRDefault="00071570" w:rsidP="00E03A8A">
            <w:pPr>
              <w:spacing w:after="0"/>
              <w:rPr>
                <w:sz w:val="20"/>
                <w:szCs w:val="20"/>
                <w:lang w:eastAsia="zh-CN"/>
              </w:rPr>
            </w:pPr>
            <w:r>
              <w:rPr>
                <w:sz w:val="20"/>
                <w:szCs w:val="20"/>
                <w:lang w:eastAsia="zh-CN"/>
              </w:rPr>
              <w:t>Agree with Huawei.</w:t>
            </w:r>
          </w:p>
        </w:tc>
      </w:tr>
      <w:tr w:rsidR="005A50B2" w14:paraId="60D71A20" w14:textId="77777777" w:rsidTr="00CF5326">
        <w:tc>
          <w:tcPr>
            <w:tcW w:w="1938" w:type="dxa"/>
          </w:tcPr>
          <w:p w14:paraId="33C62D8C" w14:textId="447885C9" w:rsidR="005A50B2" w:rsidRDefault="005A50B2" w:rsidP="00E03A8A">
            <w:pPr>
              <w:spacing w:after="0"/>
              <w:rPr>
                <w:sz w:val="20"/>
                <w:szCs w:val="20"/>
                <w:lang w:eastAsia="zh-CN"/>
              </w:rPr>
            </w:pPr>
            <w:r>
              <w:rPr>
                <w:sz w:val="20"/>
                <w:szCs w:val="20"/>
                <w:lang w:eastAsia="zh-CN"/>
              </w:rPr>
              <w:t>Intel</w:t>
            </w:r>
          </w:p>
        </w:tc>
        <w:tc>
          <w:tcPr>
            <w:tcW w:w="928" w:type="dxa"/>
          </w:tcPr>
          <w:p w14:paraId="54CE1CC3" w14:textId="50C95869" w:rsidR="005A50B2" w:rsidRDefault="005A50B2" w:rsidP="00E03A8A">
            <w:pPr>
              <w:spacing w:after="0"/>
              <w:rPr>
                <w:sz w:val="20"/>
                <w:szCs w:val="20"/>
                <w:lang w:eastAsia="zh-CN"/>
              </w:rPr>
            </w:pPr>
            <w:r>
              <w:rPr>
                <w:sz w:val="20"/>
                <w:szCs w:val="20"/>
                <w:lang w:eastAsia="zh-CN"/>
              </w:rPr>
              <w:t>Yes</w:t>
            </w:r>
          </w:p>
        </w:tc>
        <w:tc>
          <w:tcPr>
            <w:tcW w:w="6371" w:type="dxa"/>
          </w:tcPr>
          <w:p w14:paraId="02325AEE" w14:textId="142D20A3" w:rsidR="005A50B2" w:rsidRDefault="005A50B2" w:rsidP="00E03A8A">
            <w:pPr>
              <w:spacing w:after="0"/>
              <w:rPr>
                <w:sz w:val="20"/>
                <w:szCs w:val="20"/>
                <w:lang w:eastAsia="zh-CN"/>
              </w:rPr>
            </w:pPr>
            <w:r>
              <w:rPr>
                <w:sz w:val="20"/>
                <w:szCs w:val="20"/>
                <w:lang w:eastAsia="zh-CN"/>
              </w:rPr>
              <w:t>We see companies’ point that the UE must support eDRX for IDLE and INACTIVE simultaneously based on agreements “</w:t>
            </w:r>
            <w:r w:rsidRPr="00E25BF6">
              <w:rPr>
                <w:sz w:val="20"/>
                <w:szCs w:val="20"/>
                <w:lang w:eastAsia="zh-CN"/>
              </w:rPr>
              <w:t>1.</w:t>
            </w:r>
            <w:r w:rsidRPr="00E25BF6">
              <w:rPr>
                <w:sz w:val="20"/>
                <w:szCs w:val="20"/>
                <w:lang w:eastAsia="zh-CN"/>
              </w:rPr>
              <w:tab/>
              <w:t>RAN2 considers the configuration as an invalid case, where INACTIVE Edrx cycle is configured but IDLE Edrx cycle is not configured. FFS whether to capture this restriction in RAN2 spec.</w:t>
            </w:r>
            <w:r>
              <w:rPr>
                <w:sz w:val="20"/>
                <w:szCs w:val="20"/>
                <w:lang w:eastAsia="zh-CN"/>
              </w:rPr>
              <w:t xml:space="preserve">”. </w:t>
            </w:r>
          </w:p>
        </w:tc>
      </w:tr>
      <w:tr w:rsidR="005276DD" w14:paraId="18DB13EC" w14:textId="77777777" w:rsidTr="00CF5326">
        <w:tc>
          <w:tcPr>
            <w:tcW w:w="1938" w:type="dxa"/>
          </w:tcPr>
          <w:p w14:paraId="4912B654" w14:textId="27980CD1"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LGE</w:t>
            </w:r>
          </w:p>
        </w:tc>
        <w:tc>
          <w:tcPr>
            <w:tcW w:w="928" w:type="dxa"/>
          </w:tcPr>
          <w:p w14:paraId="6DE994CC" w14:textId="0F307DBA"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34FE3F9C" w14:textId="52540D34" w:rsidR="005276DD" w:rsidRPr="005276DD" w:rsidRDefault="005276DD" w:rsidP="00E03A8A">
            <w:pPr>
              <w:spacing w:after="0"/>
              <w:rPr>
                <w:rFonts w:eastAsia="Malgun Gothic"/>
                <w:sz w:val="20"/>
                <w:szCs w:val="20"/>
                <w:lang w:eastAsia="ko-KR"/>
              </w:rPr>
            </w:pPr>
            <w:r>
              <w:rPr>
                <w:rFonts w:eastAsia="Malgun Gothic" w:hint="eastAsia"/>
                <w:sz w:val="20"/>
                <w:szCs w:val="20"/>
                <w:lang w:eastAsia="ko-KR"/>
              </w:rPr>
              <w:t>Same view as Huawei</w:t>
            </w:r>
          </w:p>
        </w:tc>
      </w:tr>
      <w:tr w:rsidR="0015113F" w14:paraId="0A22A4F9" w14:textId="77777777" w:rsidTr="00CF5326">
        <w:tc>
          <w:tcPr>
            <w:tcW w:w="1938" w:type="dxa"/>
          </w:tcPr>
          <w:p w14:paraId="065566D3" w14:textId="3B7E1485" w:rsidR="0015113F" w:rsidRDefault="0015113F" w:rsidP="00E03A8A">
            <w:pPr>
              <w:spacing w:after="0"/>
              <w:rPr>
                <w:rFonts w:eastAsia="Malgun Gothic"/>
                <w:sz w:val="20"/>
                <w:szCs w:val="20"/>
                <w:lang w:eastAsia="ko-KR"/>
              </w:rPr>
            </w:pPr>
            <w:r>
              <w:rPr>
                <w:rFonts w:eastAsia="Malgun Gothic" w:hint="eastAsia"/>
                <w:sz w:val="20"/>
                <w:szCs w:val="20"/>
                <w:lang w:eastAsia="ko-KR"/>
              </w:rPr>
              <w:t>Samsung</w:t>
            </w:r>
          </w:p>
        </w:tc>
        <w:tc>
          <w:tcPr>
            <w:tcW w:w="928" w:type="dxa"/>
          </w:tcPr>
          <w:p w14:paraId="155659D6" w14:textId="0BEE5AE0" w:rsidR="0015113F" w:rsidRDefault="0015113F" w:rsidP="00E03A8A">
            <w:pPr>
              <w:spacing w:after="0"/>
              <w:rPr>
                <w:rFonts w:eastAsia="Malgun Gothic"/>
                <w:sz w:val="20"/>
                <w:szCs w:val="20"/>
                <w:lang w:eastAsia="ko-KR"/>
              </w:rPr>
            </w:pPr>
            <w:r>
              <w:rPr>
                <w:rFonts w:eastAsia="Malgun Gothic" w:hint="eastAsia"/>
                <w:sz w:val="20"/>
                <w:szCs w:val="20"/>
                <w:lang w:eastAsia="ko-KR"/>
              </w:rPr>
              <w:t>No</w:t>
            </w:r>
          </w:p>
        </w:tc>
        <w:tc>
          <w:tcPr>
            <w:tcW w:w="6371" w:type="dxa"/>
          </w:tcPr>
          <w:p w14:paraId="2CC12E86" w14:textId="2F57B6C3" w:rsidR="0015113F" w:rsidRDefault="0015113F" w:rsidP="00E03A8A">
            <w:pPr>
              <w:spacing w:after="0"/>
              <w:rPr>
                <w:rFonts w:eastAsia="Malgun Gothic"/>
                <w:sz w:val="20"/>
                <w:szCs w:val="20"/>
                <w:lang w:eastAsia="ko-KR"/>
              </w:rPr>
            </w:pPr>
            <w:r>
              <w:rPr>
                <w:rFonts w:eastAsia="Malgun Gothic" w:hint="eastAsia"/>
                <w:sz w:val="20"/>
                <w:szCs w:val="20"/>
                <w:lang w:eastAsia="ko-KR"/>
              </w:rPr>
              <w:t>Agree with HW and ZTE</w:t>
            </w:r>
          </w:p>
        </w:tc>
      </w:tr>
      <w:tr w:rsidR="00CE7A18" w14:paraId="7912D011" w14:textId="77777777" w:rsidTr="00CF5326">
        <w:tc>
          <w:tcPr>
            <w:tcW w:w="1938" w:type="dxa"/>
          </w:tcPr>
          <w:p w14:paraId="233FEAC1" w14:textId="13C5B0EF" w:rsidR="00CE7A18" w:rsidRPr="00E149A5" w:rsidRDefault="00E149A5" w:rsidP="00E03A8A">
            <w:pPr>
              <w:spacing w:after="0"/>
              <w:rPr>
                <w:sz w:val="20"/>
                <w:szCs w:val="20"/>
                <w:lang w:eastAsia="zh-CN"/>
              </w:rPr>
            </w:pPr>
            <w:r>
              <w:rPr>
                <w:rFonts w:hint="eastAsia"/>
                <w:sz w:val="20"/>
                <w:szCs w:val="20"/>
                <w:lang w:eastAsia="zh-CN"/>
              </w:rPr>
              <w:t>X</w:t>
            </w:r>
            <w:r>
              <w:rPr>
                <w:sz w:val="20"/>
                <w:szCs w:val="20"/>
                <w:lang w:eastAsia="zh-CN"/>
              </w:rPr>
              <w:t>iaomi</w:t>
            </w:r>
          </w:p>
        </w:tc>
        <w:tc>
          <w:tcPr>
            <w:tcW w:w="928" w:type="dxa"/>
          </w:tcPr>
          <w:p w14:paraId="661DBC90" w14:textId="316487FE" w:rsidR="00CE7A18" w:rsidRPr="00E149A5" w:rsidRDefault="00E149A5" w:rsidP="00E03A8A">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1DD7C0F9" w14:textId="5F2A00A6" w:rsidR="00CE7A18" w:rsidRDefault="00E149A5" w:rsidP="00E149A5">
            <w:pPr>
              <w:spacing w:after="0"/>
              <w:rPr>
                <w:rFonts w:eastAsia="Malgun Gothic"/>
                <w:sz w:val="20"/>
                <w:szCs w:val="20"/>
                <w:lang w:eastAsia="ko-KR"/>
              </w:rPr>
            </w:pPr>
            <w:r>
              <w:rPr>
                <w:sz w:val="20"/>
                <w:szCs w:val="20"/>
                <w:lang w:eastAsia="zh-CN"/>
              </w:rPr>
              <w:t xml:space="preserve">Yes,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r>
              <w:rPr>
                <w:sz w:val="20"/>
                <w:szCs w:val="20"/>
                <w:lang w:eastAsia="zh-CN"/>
              </w:rPr>
              <w:t xml:space="preserve">Edrx. But there can be case that </w:t>
            </w:r>
            <w:r>
              <w:rPr>
                <w:rFonts w:hint="eastAsia"/>
                <w:sz w:val="20"/>
                <w:szCs w:val="20"/>
                <w:lang w:eastAsia="zh-CN"/>
              </w:rPr>
              <w:t xml:space="preserve">UE </w:t>
            </w:r>
            <w:r>
              <w:rPr>
                <w:sz w:val="20"/>
                <w:szCs w:val="20"/>
                <w:lang w:eastAsia="zh-CN"/>
              </w:rPr>
              <w:t xml:space="preserve">not </w:t>
            </w:r>
            <w:r>
              <w:rPr>
                <w:rFonts w:hint="eastAsia"/>
                <w:sz w:val="20"/>
                <w:szCs w:val="20"/>
                <w:lang w:eastAsia="zh-CN"/>
              </w:rPr>
              <w:t>support</w:t>
            </w:r>
            <w:r>
              <w:rPr>
                <w:sz w:val="20"/>
                <w:szCs w:val="20"/>
                <w:lang w:eastAsia="zh-CN"/>
              </w:rPr>
              <w:t>s</w:t>
            </w:r>
            <w:r>
              <w:rPr>
                <w:rFonts w:hint="eastAsia"/>
                <w:sz w:val="20"/>
                <w:szCs w:val="20"/>
                <w:lang w:eastAsia="zh-CN"/>
              </w:rPr>
              <w:t xml:space="preserve"> RAN </w:t>
            </w:r>
            <w:r>
              <w:rPr>
                <w:sz w:val="20"/>
                <w:szCs w:val="20"/>
                <w:lang w:eastAsia="zh-CN"/>
              </w:rPr>
              <w:t>E-drx</w:t>
            </w:r>
            <w:r>
              <w:rPr>
                <w:rFonts w:hint="eastAsia"/>
                <w:sz w:val="20"/>
                <w:szCs w:val="20"/>
                <w:lang w:eastAsia="zh-CN"/>
              </w:rPr>
              <w:t xml:space="preserve"> but</w:t>
            </w:r>
            <w:r>
              <w:rPr>
                <w:sz w:val="20"/>
                <w:szCs w:val="20"/>
                <w:lang w:eastAsia="zh-CN"/>
              </w:rPr>
              <w:t xml:space="preserve"> </w:t>
            </w:r>
            <w:r>
              <w:rPr>
                <w:rFonts w:hint="eastAsia"/>
                <w:sz w:val="20"/>
                <w:szCs w:val="20"/>
                <w:lang w:eastAsia="zh-CN"/>
              </w:rPr>
              <w:t xml:space="preserve">support CN </w:t>
            </w:r>
            <w:r>
              <w:rPr>
                <w:sz w:val="20"/>
                <w:szCs w:val="20"/>
                <w:lang w:eastAsia="zh-CN"/>
              </w:rPr>
              <w:t>Edrx</w:t>
            </w:r>
          </w:p>
        </w:tc>
      </w:tr>
      <w:tr w:rsidR="00CF5326" w14:paraId="68D0B890" w14:textId="77777777" w:rsidTr="00CF5326">
        <w:tc>
          <w:tcPr>
            <w:tcW w:w="1938" w:type="dxa"/>
          </w:tcPr>
          <w:p w14:paraId="203EBC98" w14:textId="77777777" w:rsidR="00CF5326" w:rsidRDefault="00CF5326" w:rsidP="002E709F">
            <w:pPr>
              <w:spacing w:after="0"/>
              <w:rPr>
                <w:sz w:val="20"/>
                <w:szCs w:val="20"/>
                <w:lang w:eastAsia="zh-CN"/>
              </w:rPr>
            </w:pPr>
            <w:r>
              <w:rPr>
                <w:sz w:val="20"/>
                <w:szCs w:val="20"/>
                <w:lang w:eastAsia="zh-CN"/>
              </w:rPr>
              <w:t>Nokia, Nokia Shanghai Bell</w:t>
            </w:r>
          </w:p>
        </w:tc>
        <w:tc>
          <w:tcPr>
            <w:tcW w:w="928" w:type="dxa"/>
          </w:tcPr>
          <w:p w14:paraId="21D5DB4D" w14:textId="74E87A1A" w:rsidR="00CF5326" w:rsidRDefault="00CF5326" w:rsidP="002E709F">
            <w:pPr>
              <w:spacing w:after="0"/>
              <w:rPr>
                <w:sz w:val="20"/>
                <w:szCs w:val="20"/>
                <w:lang w:val="en-GB" w:eastAsia="zh-CN"/>
              </w:rPr>
            </w:pPr>
            <w:r>
              <w:rPr>
                <w:rFonts w:eastAsia="Malgun Gothic"/>
                <w:sz w:val="20"/>
                <w:szCs w:val="20"/>
                <w:lang w:val="en-GB" w:eastAsia="ko-KR"/>
              </w:rPr>
              <w:t>Yes</w:t>
            </w:r>
          </w:p>
        </w:tc>
        <w:tc>
          <w:tcPr>
            <w:tcW w:w="6371" w:type="dxa"/>
          </w:tcPr>
          <w:p w14:paraId="244AE8C6" w14:textId="70498633" w:rsidR="00CF5326" w:rsidRDefault="00CF5326"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56A36211" w14:textId="77777777" w:rsidTr="00EB63FD">
        <w:tc>
          <w:tcPr>
            <w:tcW w:w="1938" w:type="dxa"/>
          </w:tcPr>
          <w:p w14:paraId="22C03354" w14:textId="77777777" w:rsidR="00776FE3" w:rsidRDefault="00776FE3" w:rsidP="00EB63FD">
            <w:pPr>
              <w:spacing w:after="0"/>
              <w:rPr>
                <w:sz w:val="20"/>
                <w:szCs w:val="20"/>
                <w:lang w:eastAsia="zh-CN"/>
              </w:rPr>
            </w:pPr>
            <w:r>
              <w:rPr>
                <w:sz w:val="20"/>
                <w:szCs w:val="20"/>
                <w:lang w:eastAsia="zh-CN"/>
              </w:rPr>
              <w:t>MediaTek</w:t>
            </w:r>
          </w:p>
        </w:tc>
        <w:tc>
          <w:tcPr>
            <w:tcW w:w="928" w:type="dxa"/>
          </w:tcPr>
          <w:p w14:paraId="427DEC91" w14:textId="77777777" w:rsidR="00776FE3" w:rsidRDefault="00776FE3" w:rsidP="00EB63FD">
            <w:pPr>
              <w:spacing w:after="0"/>
              <w:rPr>
                <w:sz w:val="20"/>
                <w:szCs w:val="20"/>
                <w:lang w:eastAsia="zh-CN"/>
              </w:rPr>
            </w:pPr>
            <w:r>
              <w:rPr>
                <w:sz w:val="20"/>
                <w:szCs w:val="20"/>
                <w:lang w:eastAsia="zh-CN"/>
              </w:rPr>
              <w:t>Yes</w:t>
            </w:r>
          </w:p>
        </w:tc>
        <w:tc>
          <w:tcPr>
            <w:tcW w:w="6371" w:type="dxa"/>
          </w:tcPr>
          <w:p w14:paraId="73E9425A" w14:textId="77777777" w:rsidR="00776FE3" w:rsidRDefault="00776FE3" w:rsidP="00EB63FD">
            <w:pPr>
              <w:spacing w:after="0"/>
              <w:rPr>
                <w:sz w:val="20"/>
                <w:szCs w:val="20"/>
                <w:lang w:eastAsia="zh-CN"/>
              </w:rPr>
            </w:pPr>
            <w:r>
              <w:rPr>
                <w:sz w:val="20"/>
                <w:szCs w:val="20"/>
                <w:lang w:eastAsia="zh-CN"/>
              </w:rPr>
              <w:t>Agree with Xiaomi above</w:t>
            </w:r>
          </w:p>
        </w:tc>
      </w:tr>
      <w:tr w:rsidR="00776FE3" w14:paraId="51015A2B" w14:textId="77777777" w:rsidTr="00EB63FD">
        <w:tc>
          <w:tcPr>
            <w:tcW w:w="1938" w:type="dxa"/>
          </w:tcPr>
          <w:p w14:paraId="54F60B41" w14:textId="4D8C8364" w:rsidR="00776FE3" w:rsidRDefault="00163C74" w:rsidP="00EB63FD">
            <w:pPr>
              <w:spacing w:after="0"/>
              <w:rPr>
                <w:sz w:val="20"/>
                <w:szCs w:val="20"/>
                <w:lang w:eastAsia="zh-CN"/>
              </w:rPr>
            </w:pPr>
            <w:r>
              <w:rPr>
                <w:sz w:val="20"/>
                <w:szCs w:val="20"/>
                <w:lang w:eastAsia="zh-CN"/>
              </w:rPr>
              <w:t>Sequans</w:t>
            </w:r>
          </w:p>
        </w:tc>
        <w:tc>
          <w:tcPr>
            <w:tcW w:w="928" w:type="dxa"/>
          </w:tcPr>
          <w:p w14:paraId="7E1A97B9" w14:textId="02CDCD99" w:rsidR="00776FE3" w:rsidRDefault="00163C74" w:rsidP="00EB63FD">
            <w:pPr>
              <w:spacing w:after="0"/>
              <w:rPr>
                <w:sz w:val="20"/>
                <w:szCs w:val="20"/>
                <w:lang w:eastAsia="zh-CN"/>
              </w:rPr>
            </w:pPr>
            <w:r>
              <w:rPr>
                <w:sz w:val="20"/>
                <w:szCs w:val="20"/>
                <w:lang w:eastAsia="zh-CN"/>
              </w:rPr>
              <w:t>Yes</w:t>
            </w:r>
          </w:p>
        </w:tc>
        <w:tc>
          <w:tcPr>
            <w:tcW w:w="6371" w:type="dxa"/>
          </w:tcPr>
          <w:p w14:paraId="5D3B8F9D" w14:textId="3D008FB0" w:rsidR="00776FE3" w:rsidRDefault="00163C74" w:rsidP="00EB63FD">
            <w:pPr>
              <w:spacing w:after="0"/>
              <w:rPr>
                <w:sz w:val="20"/>
                <w:szCs w:val="20"/>
                <w:lang w:eastAsia="zh-CN"/>
              </w:rPr>
            </w:pPr>
            <w:r>
              <w:rPr>
                <w:sz w:val="20"/>
                <w:szCs w:val="20"/>
                <w:lang w:eastAsia="zh-CN"/>
              </w:rPr>
              <w:t>Agree with Xiaomi</w:t>
            </w:r>
          </w:p>
        </w:tc>
      </w:tr>
    </w:tbl>
    <w:p w14:paraId="78915509" w14:textId="77777777" w:rsidR="007A5BDE" w:rsidRDefault="007A5BDE" w:rsidP="00A12886">
      <w:pPr>
        <w:jc w:val="both"/>
        <w:rPr>
          <w:rFonts w:ascii="Times New Roman" w:hAnsi="Times New Roman" w:cs="Times New Roman"/>
          <w:sz w:val="20"/>
          <w:szCs w:val="20"/>
        </w:rPr>
      </w:pPr>
    </w:p>
    <w:p w14:paraId="1CC5C2F1" w14:textId="0B65702F"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r w:rsidR="00071570">
        <w:rPr>
          <w:rFonts w:ascii="Times New Roman" w:hAnsi="Times New Roman" w:cs="Times New Roman"/>
          <w:sz w:val="20"/>
          <w:szCs w:val="20"/>
        </w:rPr>
        <w:t>Edrx</w:t>
      </w:r>
      <w:r w:rsidR="009F0AE0">
        <w:rPr>
          <w:rFonts w:ascii="Times New Roman" w:hAnsi="Times New Roman" w:cs="Times New Roman"/>
          <w:sz w:val="20"/>
          <w:szCs w:val="20"/>
        </w:rPr>
        <w:t xml:space="preserve"> capability for RRC_INACTIVE U</w:t>
      </w:r>
      <w:r w:rsidR="00071570">
        <w:rPr>
          <w:rFonts w:ascii="Times New Roman" w:hAnsi="Times New Roman" w:cs="Times New Roman"/>
          <w:sz w:val="20"/>
          <w:szCs w:val="20"/>
        </w:rPr>
        <w:t>e</w:t>
      </w:r>
      <w:r w:rsidR="009F0AE0">
        <w:rPr>
          <w:rFonts w:ascii="Times New Roman" w:hAnsi="Times New Roman" w:cs="Times New Roman"/>
          <w:sz w:val="20"/>
          <w:szCs w:val="20"/>
        </w:rPr>
        <w:t xml:space="preserv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r w:rsidR="00071570">
        <w:rPr>
          <w:rFonts w:ascii="Times New Roman" w:hAnsi="Times New Roman" w:cs="Times New Roman"/>
          <w:sz w:val="20"/>
          <w:szCs w:val="20"/>
        </w:rPr>
        <w:t>Edrx</w:t>
      </w:r>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r w:rsidR="00071570">
        <w:rPr>
          <w:rFonts w:ascii="Times New Roman" w:hAnsi="Times New Roman" w:cs="Times New Roman"/>
          <w:sz w:val="20"/>
          <w:szCs w:val="20"/>
        </w:rPr>
        <w:t>Edrx</w:t>
      </w:r>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This might be beneficial for normal U</w:t>
      </w:r>
      <w:r w:rsidR="00071570" w:rsidRPr="001D3D8D">
        <w:rPr>
          <w:rFonts w:ascii="Times New Roman" w:hAnsi="Times New Roman" w:cs="Times New Roman"/>
          <w:sz w:val="20"/>
          <w:szCs w:val="20"/>
        </w:rPr>
        <w:t>e</w:t>
      </w:r>
      <w:r w:rsidR="001D3D8D" w:rsidRPr="001D3D8D">
        <w:rPr>
          <w:rFonts w:ascii="Times New Roman" w:hAnsi="Times New Roman" w:cs="Times New Roman"/>
          <w:sz w:val="20"/>
          <w:szCs w:val="20"/>
        </w:rPr>
        <w:t xml:space="preserv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r w:rsidR="00071570" w:rsidRPr="001D3D8D">
        <w:rPr>
          <w:rFonts w:ascii="Times New Roman" w:hAnsi="Times New Roman" w:cs="Times New Roman"/>
          <w:sz w:val="20"/>
          <w:szCs w:val="20"/>
        </w:rPr>
        <w:t>Edrx</w:t>
      </w:r>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r w:rsidRPr="00B36D66">
              <w:t xml:space="preserve">frames </w:t>
            </w:r>
            <w:r w:rsidRPr="001F4300">
              <w:t xml:space="preserve"> as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DE426E">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DE426E">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45444F7D" w:rsidR="00F7736D" w:rsidRDefault="00F21A3A" w:rsidP="00C951F9">
            <w:pPr>
              <w:spacing w:after="0"/>
              <w:rPr>
                <w:lang w:eastAsia="zh-CN"/>
              </w:rPr>
            </w:pPr>
            <w:r>
              <w:rPr>
                <w:lang w:eastAsia="zh-CN"/>
              </w:rPr>
              <w:t>This should be a single feature and not create more fragmentation on how U</w:t>
            </w:r>
            <w:r w:rsidR="00071570">
              <w:rPr>
                <w:lang w:eastAsia="zh-CN"/>
              </w:rPr>
              <w:t>e</w:t>
            </w:r>
            <w:r>
              <w:rPr>
                <w:lang w:eastAsia="zh-CN"/>
              </w:rPr>
              <w:t>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DE426E">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AA5BB3" w14:paraId="7C639108" w14:textId="77777777" w:rsidTr="00DE426E">
        <w:tc>
          <w:tcPr>
            <w:tcW w:w="1938" w:type="dxa"/>
          </w:tcPr>
          <w:p w14:paraId="2C89FF0C" w14:textId="1211142A" w:rsidR="00AA5BB3" w:rsidRDefault="00AA5BB3" w:rsidP="00C951F9">
            <w:pPr>
              <w:spacing w:after="0"/>
              <w:rPr>
                <w:sz w:val="20"/>
                <w:szCs w:val="20"/>
                <w:lang w:eastAsia="ja-JP"/>
              </w:rPr>
            </w:pPr>
            <w:r>
              <w:rPr>
                <w:sz w:val="20"/>
                <w:szCs w:val="20"/>
                <w:lang w:eastAsia="zh-CN"/>
              </w:rPr>
              <w:t>CATT</w:t>
            </w:r>
          </w:p>
        </w:tc>
        <w:tc>
          <w:tcPr>
            <w:tcW w:w="1269" w:type="dxa"/>
          </w:tcPr>
          <w:p w14:paraId="450A3B69" w14:textId="343F44FC" w:rsidR="00AA5BB3" w:rsidRDefault="00AA5BB3" w:rsidP="00C951F9">
            <w:pPr>
              <w:spacing w:after="0"/>
              <w:rPr>
                <w:sz w:val="20"/>
                <w:szCs w:val="20"/>
                <w:lang w:val="en-GB" w:eastAsia="zh-CN"/>
              </w:rPr>
            </w:pPr>
            <w:r>
              <w:rPr>
                <w:sz w:val="20"/>
                <w:szCs w:val="20"/>
                <w:lang w:val="en-GB" w:eastAsia="zh-CN"/>
              </w:rPr>
              <w:t>Option 1</w:t>
            </w:r>
          </w:p>
        </w:tc>
        <w:tc>
          <w:tcPr>
            <w:tcW w:w="6030" w:type="dxa"/>
          </w:tcPr>
          <w:p w14:paraId="349612FF" w14:textId="77777777" w:rsidR="00AA5BB3" w:rsidRDefault="00AA5BB3" w:rsidP="00C951F9">
            <w:pPr>
              <w:spacing w:after="0"/>
              <w:rPr>
                <w:sz w:val="20"/>
                <w:szCs w:val="20"/>
                <w:lang w:val="en-GB" w:eastAsia="zh-CN"/>
              </w:rPr>
            </w:pPr>
          </w:p>
        </w:tc>
      </w:tr>
      <w:tr w:rsidR="00F7736D" w14:paraId="79E281CD" w14:textId="77777777" w:rsidTr="00DE426E">
        <w:tc>
          <w:tcPr>
            <w:tcW w:w="1938" w:type="dxa"/>
          </w:tcPr>
          <w:p w14:paraId="12BFDC4A" w14:textId="5D0775F8" w:rsidR="00F7736D" w:rsidRDefault="005A50B2" w:rsidP="00C951F9">
            <w:pPr>
              <w:spacing w:after="0"/>
              <w:rPr>
                <w:sz w:val="20"/>
                <w:szCs w:val="20"/>
                <w:lang w:eastAsia="zh-CN"/>
              </w:rPr>
            </w:pPr>
            <w:r>
              <w:rPr>
                <w:sz w:val="20"/>
                <w:szCs w:val="20"/>
                <w:lang w:eastAsia="zh-CN"/>
              </w:rPr>
              <w:t>Intel</w:t>
            </w:r>
          </w:p>
        </w:tc>
        <w:tc>
          <w:tcPr>
            <w:tcW w:w="1269" w:type="dxa"/>
          </w:tcPr>
          <w:p w14:paraId="6572CA70" w14:textId="696A8EE8" w:rsidR="00F7736D" w:rsidRDefault="005A50B2" w:rsidP="00C951F9">
            <w:pPr>
              <w:spacing w:after="0"/>
              <w:rPr>
                <w:sz w:val="20"/>
                <w:szCs w:val="20"/>
                <w:lang w:eastAsia="zh-CN"/>
              </w:rPr>
            </w:pPr>
            <w:r>
              <w:rPr>
                <w:sz w:val="20"/>
                <w:szCs w:val="20"/>
                <w:lang w:eastAsia="zh-CN"/>
              </w:rPr>
              <w:t>Option 1</w:t>
            </w:r>
          </w:p>
        </w:tc>
        <w:tc>
          <w:tcPr>
            <w:tcW w:w="6030" w:type="dxa"/>
          </w:tcPr>
          <w:p w14:paraId="7FCD166E" w14:textId="77777777" w:rsidR="00F7736D" w:rsidRDefault="00F7736D" w:rsidP="00C951F9">
            <w:pPr>
              <w:spacing w:after="0"/>
              <w:rPr>
                <w:sz w:val="20"/>
                <w:szCs w:val="20"/>
                <w:lang w:eastAsia="zh-CN"/>
              </w:rPr>
            </w:pPr>
          </w:p>
        </w:tc>
      </w:tr>
      <w:tr w:rsidR="00E149A5" w14:paraId="7EA54A9D" w14:textId="77777777" w:rsidTr="00DE426E">
        <w:tc>
          <w:tcPr>
            <w:tcW w:w="1938" w:type="dxa"/>
          </w:tcPr>
          <w:p w14:paraId="76CC6AB7" w14:textId="44C01101" w:rsidR="00E149A5" w:rsidRDefault="00E149A5" w:rsidP="00C951F9">
            <w:pPr>
              <w:spacing w:after="0"/>
              <w:rPr>
                <w:sz w:val="20"/>
                <w:szCs w:val="20"/>
                <w:lang w:eastAsia="zh-CN"/>
              </w:rPr>
            </w:pPr>
            <w:r>
              <w:rPr>
                <w:rFonts w:hint="eastAsia"/>
                <w:sz w:val="20"/>
                <w:szCs w:val="20"/>
                <w:lang w:eastAsia="zh-CN"/>
              </w:rPr>
              <w:t>X</w:t>
            </w:r>
            <w:r>
              <w:rPr>
                <w:sz w:val="20"/>
                <w:szCs w:val="20"/>
                <w:lang w:eastAsia="zh-CN"/>
              </w:rPr>
              <w:t>iaomi</w:t>
            </w:r>
          </w:p>
        </w:tc>
        <w:tc>
          <w:tcPr>
            <w:tcW w:w="1269" w:type="dxa"/>
          </w:tcPr>
          <w:p w14:paraId="1B26F488" w14:textId="21C61F2E" w:rsidR="00E149A5" w:rsidRDefault="00E149A5" w:rsidP="00C951F9">
            <w:pPr>
              <w:spacing w:after="0"/>
              <w:rPr>
                <w:sz w:val="20"/>
                <w:szCs w:val="20"/>
                <w:lang w:eastAsia="zh-CN"/>
              </w:rPr>
            </w:pPr>
            <w:r>
              <w:rPr>
                <w:sz w:val="20"/>
                <w:szCs w:val="20"/>
                <w:lang w:eastAsia="zh-CN"/>
              </w:rPr>
              <w:t>Option1</w:t>
            </w:r>
          </w:p>
        </w:tc>
        <w:tc>
          <w:tcPr>
            <w:tcW w:w="6030" w:type="dxa"/>
          </w:tcPr>
          <w:p w14:paraId="407FB73C" w14:textId="77777777" w:rsidR="00E149A5" w:rsidRDefault="00E149A5" w:rsidP="00C951F9">
            <w:pPr>
              <w:spacing w:after="0"/>
              <w:rPr>
                <w:sz w:val="20"/>
                <w:szCs w:val="20"/>
                <w:lang w:eastAsia="zh-CN"/>
              </w:rPr>
            </w:pPr>
          </w:p>
        </w:tc>
      </w:tr>
      <w:tr w:rsidR="00DE426E" w14:paraId="6C326C6B" w14:textId="77777777" w:rsidTr="00DE426E">
        <w:tc>
          <w:tcPr>
            <w:tcW w:w="1938" w:type="dxa"/>
          </w:tcPr>
          <w:p w14:paraId="1FDA6632" w14:textId="77777777" w:rsidR="00DE426E" w:rsidRDefault="00DE426E" w:rsidP="002E709F">
            <w:pPr>
              <w:spacing w:after="0"/>
              <w:rPr>
                <w:sz w:val="20"/>
                <w:szCs w:val="20"/>
                <w:lang w:eastAsia="zh-CN"/>
              </w:rPr>
            </w:pPr>
            <w:r>
              <w:rPr>
                <w:sz w:val="20"/>
                <w:szCs w:val="20"/>
                <w:lang w:eastAsia="zh-CN"/>
              </w:rPr>
              <w:t>Nokia, Nokia Shanghai Bell</w:t>
            </w:r>
          </w:p>
        </w:tc>
        <w:tc>
          <w:tcPr>
            <w:tcW w:w="1269" w:type="dxa"/>
          </w:tcPr>
          <w:p w14:paraId="188F3FCB" w14:textId="5F37BC71" w:rsidR="00DE426E" w:rsidRDefault="00DE426E" w:rsidP="002E709F">
            <w:pPr>
              <w:spacing w:after="0"/>
              <w:rPr>
                <w:sz w:val="20"/>
                <w:szCs w:val="20"/>
                <w:lang w:val="en-GB" w:eastAsia="zh-CN"/>
              </w:rPr>
            </w:pPr>
            <w:r>
              <w:rPr>
                <w:sz w:val="20"/>
                <w:szCs w:val="20"/>
                <w:lang w:val="en-GB" w:eastAsia="zh-CN"/>
              </w:rPr>
              <w:t>Option 1</w:t>
            </w:r>
          </w:p>
        </w:tc>
        <w:tc>
          <w:tcPr>
            <w:tcW w:w="6030" w:type="dxa"/>
          </w:tcPr>
          <w:p w14:paraId="4A8F07FE" w14:textId="65763A35" w:rsidR="00DE426E" w:rsidRDefault="00DE426E" w:rsidP="002E709F">
            <w:pPr>
              <w:spacing w:after="0"/>
              <w:rPr>
                <w:sz w:val="20"/>
                <w:szCs w:val="20"/>
                <w:lang w:val="en-GB" w:eastAsia="zh-CN"/>
              </w:rPr>
            </w:pPr>
          </w:p>
        </w:tc>
      </w:tr>
      <w:tr w:rsidR="00776FE3" w14:paraId="531EDC48" w14:textId="77777777" w:rsidTr="00EB63FD">
        <w:tc>
          <w:tcPr>
            <w:tcW w:w="1938" w:type="dxa"/>
          </w:tcPr>
          <w:p w14:paraId="15F3221C" w14:textId="77777777" w:rsidR="00776FE3" w:rsidRDefault="00776FE3" w:rsidP="00EB63FD">
            <w:pPr>
              <w:spacing w:after="0"/>
              <w:rPr>
                <w:sz w:val="20"/>
                <w:szCs w:val="20"/>
                <w:lang w:eastAsia="zh-CN"/>
              </w:rPr>
            </w:pPr>
            <w:r>
              <w:rPr>
                <w:sz w:val="20"/>
                <w:szCs w:val="20"/>
                <w:lang w:eastAsia="zh-CN"/>
              </w:rPr>
              <w:t>MediaTek</w:t>
            </w:r>
          </w:p>
        </w:tc>
        <w:tc>
          <w:tcPr>
            <w:tcW w:w="1269" w:type="dxa"/>
          </w:tcPr>
          <w:p w14:paraId="2B705587" w14:textId="77777777" w:rsidR="00776FE3" w:rsidRDefault="00776FE3" w:rsidP="00EB63FD">
            <w:pPr>
              <w:spacing w:after="0"/>
              <w:rPr>
                <w:sz w:val="20"/>
                <w:szCs w:val="20"/>
                <w:lang w:eastAsia="zh-CN"/>
              </w:rPr>
            </w:pPr>
            <w:r>
              <w:rPr>
                <w:sz w:val="20"/>
                <w:szCs w:val="20"/>
                <w:lang w:eastAsia="zh-CN"/>
              </w:rPr>
              <w:t>Option 1</w:t>
            </w:r>
          </w:p>
        </w:tc>
        <w:tc>
          <w:tcPr>
            <w:tcW w:w="6030" w:type="dxa"/>
          </w:tcPr>
          <w:p w14:paraId="0F8DEF37" w14:textId="77777777" w:rsidR="00776FE3" w:rsidRDefault="00776FE3" w:rsidP="00EB63FD">
            <w:pPr>
              <w:spacing w:after="0"/>
              <w:rPr>
                <w:sz w:val="20"/>
                <w:szCs w:val="20"/>
                <w:lang w:eastAsia="zh-CN"/>
              </w:rPr>
            </w:pPr>
          </w:p>
        </w:tc>
      </w:tr>
      <w:tr w:rsidR="00776FE3" w14:paraId="5A694C8F" w14:textId="77777777" w:rsidTr="00EB63FD">
        <w:tc>
          <w:tcPr>
            <w:tcW w:w="1938" w:type="dxa"/>
          </w:tcPr>
          <w:p w14:paraId="61F5A50C" w14:textId="59952655" w:rsidR="00776FE3" w:rsidRDefault="00163C74" w:rsidP="00EB63FD">
            <w:pPr>
              <w:spacing w:after="0"/>
              <w:rPr>
                <w:sz w:val="20"/>
                <w:szCs w:val="20"/>
                <w:lang w:eastAsia="zh-CN"/>
              </w:rPr>
            </w:pPr>
            <w:r>
              <w:rPr>
                <w:sz w:val="20"/>
                <w:szCs w:val="20"/>
                <w:lang w:eastAsia="zh-CN"/>
              </w:rPr>
              <w:t>Sequans</w:t>
            </w:r>
          </w:p>
        </w:tc>
        <w:tc>
          <w:tcPr>
            <w:tcW w:w="1269" w:type="dxa"/>
          </w:tcPr>
          <w:p w14:paraId="27C9B6F8" w14:textId="6387F721" w:rsidR="00776FE3" w:rsidRDefault="00163C74" w:rsidP="00EB63FD">
            <w:pPr>
              <w:spacing w:after="0"/>
              <w:rPr>
                <w:sz w:val="20"/>
                <w:szCs w:val="20"/>
                <w:lang w:eastAsia="zh-CN"/>
              </w:rPr>
            </w:pPr>
            <w:r>
              <w:rPr>
                <w:sz w:val="20"/>
                <w:szCs w:val="20"/>
                <w:lang w:eastAsia="zh-CN"/>
              </w:rPr>
              <w:t>Option 1</w:t>
            </w:r>
          </w:p>
        </w:tc>
        <w:tc>
          <w:tcPr>
            <w:tcW w:w="6030" w:type="dxa"/>
          </w:tcPr>
          <w:p w14:paraId="007D1A5F" w14:textId="77777777" w:rsidR="00776FE3" w:rsidRDefault="00776FE3" w:rsidP="00EB63FD">
            <w:pPr>
              <w:spacing w:after="0"/>
              <w:rPr>
                <w:sz w:val="20"/>
                <w:szCs w:val="20"/>
                <w:lang w:eastAsia="zh-CN"/>
              </w:rPr>
            </w:pPr>
          </w:p>
        </w:tc>
      </w:tr>
    </w:tbl>
    <w:p w14:paraId="2DF54E1D" w14:textId="77777777" w:rsidR="007959B0" w:rsidRPr="00DE426E" w:rsidRDefault="007959B0" w:rsidP="00A12886">
      <w:pPr>
        <w:jc w:val="both"/>
        <w:rPr>
          <w:rFonts w:ascii="Times New Roman" w:hAnsi="Times New Roman" w:cs="Times New Roman"/>
          <w:sz w:val="20"/>
          <w:szCs w:val="20"/>
          <w:lang w:val="en-GB"/>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lastRenderedPageBreak/>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sidR="00B36D66">
        <w:rPr>
          <w:rFonts w:ascii="Times New Roman" w:hAnsi="Times New Roman" w:cs="Times New Roman"/>
          <w:b/>
          <w:bCs/>
          <w:i/>
          <w:iCs/>
          <w:sz w:val="20"/>
          <w:szCs w:val="20"/>
        </w:rPr>
        <w:t>,</w:t>
      </w:r>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DE426E">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DE426E">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DE426E">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DE426E">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ListParagraph"/>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DE426E">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r w:rsidR="00D051A9" w14:paraId="7337DD4D" w14:textId="77777777" w:rsidTr="00DE426E">
        <w:tc>
          <w:tcPr>
            <w:tcW w:w="1938" w:type="dxa"/>
          </w:tcPr>
          <w:p w14:paraId="40AB7797" w14:textId="7EA752D7" w:rsidR="00D051A9" w:rsidRDefault="00D051A9" w:rsidP="003100FB">
            <w:pPr>
              <w:spacing w:after="0"/>
              <w:rPr>
                <w:sz w:val="20"/>
                <w:szCs w:val="20"/>
                <w:lang w:eastAsia="zh-CN"/>
              </w:rPr>
            </w:pPr>
            <w:r>
              <w:rPr>
                <w:sz w:val="20"/>
                <w:szCs w:val="20"/>
                <w:lang w:eastAsia="zh-CN"/>
              </w:rPr>
              <w:t>V</w:t>
            </w:r>
            <w:r>
              <w:rPr>
                <w:rFonts w:hint="eastAsia"/>
                <w:sz w:val="20"/>
                <w:szCs w:val="20"/>
                <w:lang w:eastAsia="zh-CN"/>
              </w:rPr>
              <w:t>ivo</w:t>
            </w:r>
          </w:p>
        </w:tc>
        <w:tc>
          <w:tcPr>
            <w:tcW w:w="1809" w:type="dxa"/>
          </w:tcPr>
          <w:p w14:paraId="0D17B5EC" w14:textId="43A66908" w:rsidR="00D051A9" w:rsidRDefault="00D051A9"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61AADEF2" w14:textId="77777777" w:rsidR="00D051A9" w:rsidRDefault="00D051A9" w:rsidP="003100FB">
            <w:pPr>
              <w:spacing w:after="0"/>
              <w:rPr>
                <w:sz w:val="20"/>
                <w:szCs w:val="20"/>
                <w:lang w:eastAsia="zh-CN"/>
              </w:rPr>
            </w:pPr>
          </w:p>
        </w:tc>
      </w:tr>
      <w:tr w:rsidR="00AA5BB3" w14:paraId="7D67EB61" w14:textId="77777777" w:rsidTr="00DE426E">
        <w:tc>
          <w:tcPr>
            <w:tcW w:w="1938" w:type="dxa"/>
          </w:tcPr>
          <w:p w14:paraId="6946AE3C" w14:textId="78CFCBD7" w:rsidR="00AA5BB3" w:rsidRDefault="00AA5BB3" w:rsidP="003100FB">
            <w:pPr>
              <w:spacing w:after="0"/>
              <w:rPr>
                <w:sz w:val="20"/>
                <w:szCs w:val="20"/>
                <w:lang w:eastAsia="zh-CN"/>
              </w:rPr>
            </w:pPr>
            <w:r>
              <w:rPr>
                <w:sz w:val="20"/>
                <w:szCs w:val="20"/>
                <w:lang w:eastAsia="zh-CN"/>
              </w:rPr>
              <w:t>CATT</w:t>
            </w:r>
          </w:p>
        </w:tc>
        <w:tc>
          <w:tcPr>
            <w:tcW w:w="1809" w:type="dxa"/>
          </w:tcPr>
          <w:p w14:paraId="579728AF" w14:textId="56CBECD1" w:rsidR="00AA5BB3" w:rsidRDefault="00AA5BB3" w:rsidP="003100FB">
            <w:pPr>
              <w:spacing w:after="0"/>
              <w:rPr>
                <w:sz w:val="20"/>
                <w:szCs w:val="20"/>
                <w:lang w:eastAsia="zh-CN"/>
              </w:rPr>
            </w:pPr>
            <w:r>
              <w:rPr>
                <w:sz w:val="20"/>
                <w:szCs w:val="20"/>
                <w:lang w:val="en-GB" w:eastAsia="zh-CN"/>
              </w:rPr>
              <w:t>Per UE</w:t>
            </w:r>
          </w:p>
        </w:tc>
        <w:tc>
          <w:tcPr>
            <w:tcW w:w="5490" w:type="dxa"/>
          </w:tcPr>
          <w:p w14:paraId="5D00A933" w14:textId="77777777" w:rsidR="00AA5BB3" w:rsidRDefault="00AA5BB3" w:rsidP="003100FB">
            <w:pPr>
              <w:spacing w:after="0"/>
              <w:rPr>
                <w:sz w:val="20"/>
                <w:szCs w:val="20"/>
                <w:lang w:eastAsia="zh-CN"/>
              </w:rPr>
            </w:pPr>
          </w:p>
        </w:tc>
      </w:tr>
      <w:tr w:rsidR="008122A2" w14:paraId="44FB9E63" w14:textId="77777777" w:rsidTr="00DE426E">
        <w:tc>
          <w:tcPr>
            <w:tcW w:w="1938" w:type="dxa"/>
          </w:tcPr>
          <w:p w14:paraId="05B04B7C" w14:textId="7D82273F" w:rsidR="008122A2" w:rsidRDefault="008122A2" w:rsidP="008122A2">
            <w:pPr>
              <w:spacing w:after="0"/>
              <w:rPr>
                <w:sz w:val="20"/>
                <w:szCs w:val="20"/>
                <w:lang w:eastAsia="zh-CN"/>
              </w:rPr>
            </w:pPr>
            <w:r>
              <w:rPr>
                <w:sz w:val="20"/>
                <w:szCs w:val="20"/>
                <w:lang w:eastAsia="zh-CN"/>
              </w:rPr>
              <w:t>Futurewei</w:t>
            </w:r>
          </w:p>
        </w:tc>
        <w:tc>
          <w:tcPr>
            <w:tcW w:w="1809" w:type="dxa"/>
          </w:tcPr>
          <w:p w14:paraId="574C9456" w14:textId="45978C5D" w:rsidR="008122A2" w:rsidRDefault="008122A2" w:rsidP="008122A2">
            <w:pPr>
              <w:spacing w:after="0"/>
              <w:rPr>
                <w:sz w:val="20"/>
                <w:szCs w:val="20"/>
                <w:lang w:val="en-GB" w:eastAsia="zh-CN"/>
              </w:rPr>
            </w:pPr>
            <w:r>
              <w:rPr>
                <w:sz w:val="20"/>
                <w:szCs w:val="20"/>
                <w:lang w:val="en-GB" w:eastAsia="zh-CN"/>
              </w:rPr>
              <w:t>1) Per UE</w:t>
            </w:r>
          </w:p>
        </w:tc>
        <w:tc>
          <w:tcPr>
            <w:tcW w:w="5490" w:type="dxa"/>
          </w:tcPr>
          <w:p w14:paraId="2FE37B3D" w14:textId="77777777" w:rsidR="008122A2" w:rsidRDefault="008122A2" w:rsidP="008122A2">
            <w:pPr>
              <w:spacing w:after="0"/>
              <w:rPr>
                <w:sz w:val="20"/>
                <w:szCs w:val="20"/>
                <w:lang w:eastAsia="zh-CN"/>
              </w:rPr>
            </w:pPr>
          </w:p>
        </w:tc>
      </w:tr>
      <w:tr w:rsidR="00071570" w14:paraId="17059F05" w14:textId="77777777" w:rsidTr="00DE426E">
        <w:tc>
          <w:tcPr>
            <w:tcW w:w="1938" w:type="dxa"/>
          </w:tcPr>
          <w:p w14:paraId="4A459AA9" w14:textId="14B685F6" w:rsidR="00071570" w:rsidRDefault="0007157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B4B2B98" w14:textId="0960F530" w:rsidR="00071570" w:rsidRPr="00A832C0" w:rsidRDefault="00071570" w:rsidP="00071570">
            <w:pPr>
              <w:spacing w:after="0"/>
              <w:rPr>
                <w:sz w:val="20"/>
                <w:szCs w:val="20"/>
                <w:lang w:eastAsia="zh-CN"/>
              </w:rPr>
            </w:pPr>
            <w:r w:rsidRPr="00A832C0">
              <w:rPr>
                <w:sz w:val="20"/>
                <w:szCs w:val="20"/>
                <w:lang w:eastAsia="zh-CN"/>
              </w:rPr>
              <w:t>1) Per UE</w:t>
            </w:r>
          </w:p>
        </w:tc>
        <w:tc>
          <w:tcPr>
            <w:tcW w:w="5490" w:type="dxa"/>
          </w:tcPr>
          <w:p w14:paraId="3DD45D21" w14:textId="77777777" w:rsidR="00071570" w:rsidRDefault="00071570" w:rsidP="008122A2">
            <w:pPr>
              <w:spacing w:after="0"/>
              <w:rPr>
                <w:sz w:val="20"/>
                <w:szCs w:val="20"/>
                <w:lang w:eastAsia="zh-CN"/>
              </w:rPr>
            </w:pPr>
          </w:p>
        </w:tc>
      </w:tr>
      <w:tr w:rsidR="005A50B2" w14:paraId="27D34F2F" w14:textId="77777777" w:rsidTr="00DE426E">
        <w:tc>
          <w:tcPr>
            <w:tcW w:w="1938" w:type="dxa"/>
          </w:tcPr>
          <w:p w14:paraId="5B0E13EE" w14:textId="629148D9" w:rsidR="005A50B2" w:rsidRDefault="005A50B2" w:rsidP="008122A2">
            <w:pPr>
              <w:spacing w:after="0"/>
              <w:rPr>
                <w:sz w:val="20"/>
                <w:szCs w:val="20"/>
                <w:lang w:eastAsia="zh-CN"/>
              </w:rPr>
            </w:pPr>
            <w:r>
              <w:rPr>
                <w:sz w:val="20"/>
                <w:szCs w:val="20"/>
                <w:lang w:eastAsia="zh-CN"/>
              </w:rPr>
              <w:t>Intel</w:t>
            </w:r>
          </w:p>
        </w:tc>
        <w:tc>
          <w:tcPr>
            <w:tcW w:w="1809" w:type="dxa"/>
          </w:tcPr>
          <w:p w14:paraId="461F77BD" w14:textId="2AD929DB" w:rsidR="005A50B2" w:rsidRPr="00A832C0" w:rsidRDefault="005A50B2" w:rsidP="00071570">
            <w:pPr>
              <w:spacing w:after="0"/>
              <w:rPr>
                <w:sz w:val="20"/>
                <w:szCs w:val="20"/>
                <w:lang w:eastAsia="zh-CN"/>
              </w:rPr>
            </w:pPr>
            <w:r>
              <w:rPr>
                <w:sz w:val="20"/>
                <w:szCs w:val="20"/>
                <w:lang w:eastAsia="zh-CN"/>
              </w:rPr>
              <w:t>Per UE</w:t>
            </w:r>
          </w:p>
        </w:tc>
        <w:tc>
          <w:tcPr>
            <w:tcW w:w="5490" w:type="dxa"/>
          </w:tcPr>
          <w:p w14:paraId="4041652D" w14:textId="77777777" w:rsidR="005A50B2" w:rsidRDefault="005A50B2" w:rsidP="008122A2">
            <w:pPr>
              <w:spacing w:after="0"/>
              <w:rPr>
                <w:sz w:val="20"/>
                <w:szCs w:val="20"/>
                <w:lang w:eastAsia="zh-CN"/>
              </w:rPr>
            </w:pPr>
          </w:p>
        </w:tc>
      </w:tr>
      <w:tr w:rsidR="005276DD" w14:paraId="14E7DEEF" w14:textId="77777777" w:rsidTr="00DE426E">
        <w:tc>
          <w:tcPr>
            <w:tcW w:w="1938" w:type="dxa"/>
          </w:tcPr>
          <w:p w14:paraId="65E8F5FC" w14:textId="1E6036F7"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3531BA43" w14:textId="6C2967C9" w:rsidR="005276DD" w:rsidRPr="005276DD" w:rsidRDefault="005276DD"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4FC35D87" w14:textId="77777777" w:rsidR="005276DD" w:rsidRDefault="005276DD" w:rsidP="008122A2">
            <w:pPr>
              <w:spacing w:after="0"/>
              <w:rPr>
                <w:sz w:val="20"/>
                <w:szCs w:val="20"/>
                <w:lang w:eastAsia="zh-CN"/>
              </w:rPr>
            </w:pPr>
          </w:p>
        </w:tc>
      </w:tr>
      <w:tr w:rsidR="0015113F" w14:paraId="101DE6B8" w14:textId="77777777" w:rsidTr="00DE426E">
        <w:tc>
          <w:tcPr>
            <w:tcW w:w="1938" w:type="dxa"/>
          </w:tcPr>
          <w:p w14:paraId="73F4B802" w14:textId="0DC80FD0"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E442575" w14:textId="7EC85CA4" w:rsidR="0015113F" w:rsidRDefault="0015113F" w:rsidP="00071570">
            <w:pPr>
              <w:spacing w:after="0"/>
              <w:rPr>
                <w:rFonts w:eastAsia="Malgun Gothic"/>
                <w:sz w:val="20"/>
                <w:szCs w:val="20"/>
                <w:lang w:eastAsia="ko-KR"/>
              </w:rPr>
            </w:pPr>
            <w:r>
              <w:rPr>
                <w:rFonts w:eastAsia="Malgun Gothic" w:hint="eastAsia"/>
                <w:sz w:val="20"/>
                <w:szCs w:val="20"/>
                <w:lang w:eastAsia="ko-KR"/>
              </w:rPr>
              <w:t>Per UE</w:t>
            </w:r>
          </w:p>
        </w:tc>
        <w:tc>
          <w:tcPr>
            <w:tcW w:w="5490" w:type="dxa"/>
          </w:tcPr>
          <w:p w14:paraId="675DAF60" w14:textId="77777777" w:rsidR="0015113F" w:rsidRDefault="0015113F" w:rsidP="008122A2">
            <w:pPr>
              <w:spacing w:after="0"/>
              <w:rPr>
                <w:sz w:val="20"/>
                <w:szCs w:val="20"/>
                <w:lang w:eastAsia="zh-CN"/>
              </w:rPr>
            </w:pPr>
          </w:p>
        </w:tc>
      </w:tr>
      <w:tr w:rsidR="00E149A5" w14:paraId="09D7495C" w14:textId="77777777" w:rsidTr="00DE426E">
        <w:tc>
          <w:tcPr>
            <w:tcW w:w="1938" w:type="dxa"/>
          </w:tcPr>
          <w:p w14:paraId="3864AEEF" w14:textId="4B96C759" w:rsidR="00E149A5" w:rsidRPr="00E149A5" w:rsidRDefault="00E149A5" w:rsidP="008122A2">
            <w:pPr>
              <w:spacing w:after="0"/>
              <w:rPr>
                <w:sz w:val="20"/>
                <w:szCs w:val="20"/>
                <w:lang w:eastAsia="zh-CN"/>
              </w:rPr>
            </w:pPr>
            <w:r>
              <w:rPr>
                <w:rFonts w:hint="eastAsia"/>
                <w:sz w:val="20"/>
                <w:szCs w:val="20"/>
                <w:lang w:eastAsia="zh-CN"/>
              </w:rPr>
              <w:t>Xi</w:t>
            </w:r>
            <w:r>
              <w:rPr>
                <w:sz w:val="20"/>
                <w:szCs w:val="20"/>
                <w:lang w:eastAsia="zh-CN"/>
              </w:rPr>
              <w:t>aomi</w:t>
            </w:r>
          </w:p>
        </w:tc>
        <w:tc>
          <w:tcPr>
            <w:tcW w:w="1809" w:type="dxa"/>
          </w:tcPr>
          <w:p w14:paraId="0997CE29" w14:textId="5EEF2629" w:rsidR="00E149A5" w:rsidRPr="00E149A5" w:rsidRDefault="00E149A5" w:rsidP="00071570">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1FCCAB60" w14:textId="77777777" w:rsidR="00E149A5" w:rsidRDefault="00E149A5" w:rsidP="008122A2">
            <w:pPr>
              <w:spacing w:after="0"/>
              <w:rPr>
                <w:sz w:val="20"/>
                <w:szCs w:val="20"/>
                <w:lang w:eastAsia="zh-CN"/>
              </w:rPr>
            </w:pPr>
          </w:p>
        </w:tc>
      </w:tr>
      <w:tr w:rsidR="00DE426E" w14:paraId="15CB397E" w14:textId="77777777" w:rsidTr="00DE426E">
        <w:tc>
          <w:tcPr>
            <w:tcW w:w="1938" w:type="dxa"/>
          </w:tcPr>
          <w:p w14:paraId="6733A3B1" w14:textId="77777777" w:rsidR="00DE426E" w:rsidRDefault="00DE426E" w:rsidP="002E709F">
            <w:pPr>
              <w:spacing w:after="0"/>
              <w:rPr>
                <w:sz w:val="20"/>
                <w:szCs w:val="20"/>
                <w:lang w:eastAsia="zh-CN"/>
              </w:rPr>
            </w:pPr>
            <w:r>
              <w:rPr>
                <w:sz w:val="20"/>
                <w:szCs w:val="20"/>
                <w:lang w:eastAsia="zh-CN"/>
              </w:rPr>
              <w:t>Nokia, Nokia Shanghai Bell</w:t>
            </w:r>
          </w:p>
        </w:tc>
        <w:tc>
          <w:tcPr>
            <w:tcW w:w="1809" w:type="dxa"/>
          </w:tcPr>
          <w:p w14:paraId="431BA12E" w14:textId="76ED8908" w:rsidR="00DE426E" w:rsidRDefault="00DE426E" w:rsidP="002E709F">
            <w:pPr>
              <w:spacing w:after="0"/>
              <w:rPr>
                <w:sz w:val="20"/>
                <w:szCs w:val="20"/>
                <w:lang w:val="en-GB" w:eastAsia="zh-CN"/>
              </w:rPr>
            </w:pPr>
            <w:r>
              <w:rPr>
                <w:rFonts w:eastAsia="Malgun Gothic"/>
                <w:sz w:val="20"/>
                <w:szCs w:val="20"/>
                <w:lang w:val="en-GB" w:eastAsia="ko-KR"/>
              </w:rPr>
              <w:t>Per UE</w:t>
            </w:r>
          </w:p>
        </w:tc>
        <w:tc>
          <w:tcPr>
            <w:tcW w:w="5490" w:type="dxa"/>
          </w:tcPr>
          <w:p w14:paraId="1603406C" w14:textId="77777777" w:rsidR="00DE426E" w:rsidRDefault="00DE426E" w:rsidP="002E709F">
            <w:pPr>
              <w:spacing w:after="0"/>
              <w:rPr>
                <w:sz w:val="20"/>
                <w:szCs w:val="20"/>
                <w:lang w:val="en-GB" w:eastAsia="zh-CN"/>
              </w:rPr>
            </w:pPr>
            <w:r>
              <w:rPr>
                <w:sz w:val="20"/>
                <w:szCs w:val="20"/>
                <w:lang w:val="en-GB" w:eastAsia="zh-CN"/>
              </w:rPr>
              <w:t>IDLE and INACTIVE eDRX includes different functionality and therefore it would be natural to have separate capabilities for them.</w:t>
            </w:r>
          </w:p>
        </w:tc>
      </w:tr>
      <w:tr w:rsidR="00776FE3" w14:paraId="48CC85B8" w14:textId="77777777" w:rsidTr="00EB63FD">
        <w:tc>
          <w:tcPr>
            <w:tcW w:w="1938" w:type="dxa"/>
          </w:tcPr>
          <w:p w14:paraId="25EA5E15"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2B280793" w14:textId="77777777" w:rsidR="00776FE3" w:rsidRDefault="00776FE3" w:rsidP="00EB63FD">
            <w:pPr>
              <w:spacing w:after="0"/>
              <w:rPr>
                <w:sz w:val="20"/>
                <w:szCs w:val="20"/>
                <w:lang w:eastAsia="zh-CN"/>
              </w:rPr>
            </w:pPr>
            <w:r>
              <w:rPr>
                <w:sz w:val="20"/>
                <w:szCs w:val="20"/>
                <w:lang w:eastAsia="zh-CN"/>
              </w:rPr>
              <w:t>Per UE</w:t>
            </w:r>
          </w:p>
        </w:tc>
        <w:tc>
          <w:tcPr>
            <w:tcW w:w="5490" w:type="dxa"/>
          </w:tcPr>
          <w:p w14:paraId="39B751DE" w14:textId="77777777" w:rsidR="00776FE3" w:rsidRDefault="00776FE3" w:rsidP="00EB63FD">
            <w:pPr>
              <w:spacing w:after="0"/>
              <w:rPr>
                <w:sz w:val="20"/>
                <w:szCs w:val="20"/>
                <w:lang w:eastAsia="zh-CN"/>
              </w:rPr>
            </w:pPr>
          </w:p>
        </w:tc>
      </w:tr>
      <w:tr w:rsidR="00776FE3" w14:paraId="4330B356" w14:textId="77777777" w:rsidTr="00EB63FD">
        <w:tc>
          <w:tcPr>
            <w:tcW w:w="1938" w:type="dxa"/>
          </w:tcPr>
          <w:p w14:paraId="6932B60A" w14:textId="7220A732" w:rsidR="00776FE3" w:rsidRDefault="00163C74" w:rsidP="00EB63FD">
            <w:pPr>
              <w:spacing w:after="0"/>
              <w:rPr>
                <w:sz w:val="20"/>
                <w:szCs w:val="20"/>
                <w:lang w:eastAsia="zh-CN"/>
              </w:rPr>
            </w:pPr>
            <w:r>
              <w:rPr>
                <w:sz w:val="20"/>
                <w:szCs w:val="20"/>
                <w:lang w:eastAsia="zh-CN"/>
              </w:rPr>
              <w:t>Sequans</w:t>
            </w:r>
          </w:p>
        </w:tc>
        <w:tc>
          <w:tcPr>
            <w:tcW w:w="1809" w:type="dxa"/>
          </w:tcPr>
          <w:p w14:paraId="597E8170" w14:textId="44E3B8E0" w:rsidR="00776FE3" w:rsidRDefault="00163C74" w:rsidP="00EB63FD">
            <w:pPr>
              <w:spacing w:after="0"/>
              <w:rPr>
                <w:sz w:val="20"/>
                <w:szCs w:val="20"/>
                <w:lang w:eastAsia="zh-CN"/>
              </w:rPr>
            </w:pPr>
            <w:r>
              <w:rPr>
                <w:sz w:val="20"/>
                <w:szCs w:val="20"/>
                <w:lang w:eastAsia="zh-CN"/>
              </w:rPr>
              <w:t>Per UE</w:t>
            </w:r>
          </w:p>
        </w:tc>
        <w:tc>
          <w:tcPr>
            <w:tcW w:w="5490" w:type="dxa"/>
          </w:tcPr>
          <w:p w14:paraId="65387D6D" w14:textId="77777777" w:rsidR="00776FE3" w:rsidRDefault="00776FE3" w:rsidP="00EB63FD">
            <w:pPr>
              <w:spacing w:after="0"/>
              <w:rPr>
                <w:sz w:val="20"/>
                <w:szCs w:val="20"/>
                <w:lang w:eastAsia="zh-CN"/>
              </w:rPr>
            </w:pPr>
          </w:p>
        </w:tc>
      </w:tr>
    </w:tbl>
    <w:p w14:paraId="696EEA63" w14:textId="77777777" w:rsidR="00A12886" w:rsidRPr="00DE426E" w:rsidRDefault="00A12886" w:rsidP="00A12886">
      <w:pPr>
        <w:jc w:val="both"/>
        <w:rPr>
          <w:rFonts w:ascii="Times New Roman" w:hAnsi="Times New Roman" w:cs="Times New Roman"/>
          <w:sz w:val="20"/>
          <w:szCs w:val="20"/>
          <w:lang w:val="en-GB"/>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A14D7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A14D7F">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A14D7F">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A14D7F">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A14D7F">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A14D7F">
        <w:tc>
          <w:tcPr>
            <w:tcW w:w="1938" w:type="dxa"/>
          </w:tcPr>
          <w:p w14:paraId="7B11D154" w14:textId="38B12CCC" w:rsidR="0033112E" w:rsidRDefault="0059688E" w:rsidP="003100FB">
            <w:pPr>
              <w:spacing w:after="0"/>
              <w:rPr>
                <w:sz w:val="20"/>
                <w:szCs w:val="20"/>
                <w:lang w:eastAsia="zh-CN"/>
              </w:rPr>
            </w:pPr>
            <w:r>
              <w:rPr>
                <w:sz w:val="20"/>
                <w:szCs w:val="20"/>
                <w:lang w:eastAsia="zh-CN"/>
              </w:rPr>
              <w:t>Vivo</w:t>
            </w:r>
          </w:p>
        </w:tc>
        <w:tc>
          <w:tcPr>
            <w:tcW w:w="1809" w:type="dxa"/>
          </w:tcPr>
          <w:p w14:paraId="75987328" w14:textId="0D0C8E02" w:rsidR="0033112E" w:rsidRDefault="0059688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7486B83E" w14:textId="77777777" w:rsidR="0033112E" w:rsidRDefault="0033112E" w:rsidP="003100FB">
            <w:pPr>
              <w:spacing w:after="0"/>
              <w:rPr>
                <w:sz w:val="20"/>
                <w:szCs w:val="20"/>
                <w:lang w:eastAsia="zh-CN"/>
              </w:rPr>
            </w:pPr>
          </w:p>
        </w:tc>
      </w:tr>
      <w:tr w:rsidR="00AA5BB3" w14:paraId="2CC820E1" w14:textId="77777777" w:rsidTr="00A14D7F">
        <w:tc>
          <w:tcPr>
            <w:tcW w:w="1938" w:type="dxa"/>
          </w:tcPr>
          <w:p w14:paraId="42B779CA" w14:textId="52B384D3" w:rsidR="00AA5BB3" w:rsidRDefault="00AA5BB3" w:rsidP="003100FB">
            <w:pPr>
              <w:spacing w:after="0"/>
              <w:rPr>
                <w:sz w:val="20"/>
                <w:szCs w:val="20"/>
                <w:lang w:eastAsia="zh-CN"/>
              </w:rPr>
            </w:pPr>
            <w:r>
              <w:rPr>
                <w:sz w:val="20"/>
                <w:szCs w:val="20"/>
                <w:lang w:eastAsia="zh-CN"/>
              </w:rPr>
              <w:t>CATT</w:t>
            </w:r>
          </w:p>
        </w:tc>
        <w:tc>
          <w:tcPr>
            <w:tcW w:w="1809" w:type="dxa"/>
          </w:tcPr>
          <w:p w14:paraId="13C8156C" w14:textId="4BFB831F" w:rsidR="00AA5BB3" w:rsidRDefault="00AA5BB3" w:rsidP="003100FB">
            <w:pPr>
              <w:spacing w:after="0"/>
              <w:rPr>
                <w:sz w:val="20"/>
                <w:szCs w:val="20"/>
                <w:lang w:eastAsia="zh-CN"/>
              </w:rPr>
            </w:pPr>
            <w:r>
              <w:rPr>
                <w:sz w:val="20"/>
                <w:szCs w:val="20"/>
                <w:lang w:val="en-GB" w:eastAsia="zh-CN"/>
              </w:rPr>
              <w:t>No</w:t>
            </w:r>
          </w:p>
        </w:tc>
        <w:tc>
          <w:tcPr>
            <w:tcW w:w="5490" w:type="dxa"/>
          </w:tcPr>
          <w:p w14:paraId="7DEA9E4E" w14:textId="77777777" w:rsidR="00AA5BB3" w:rsidRDefault="00AA5BB3" w:rsidP="003100FB">
            <w:pPr>
              <w:spacing w:after="0"/>
              <w:rPr>
                <w:sz w:val="20"/>
                <w:szCs w:val="20"/>
                <w:lang w:eastAsia="zh-CN"/>
              </w:rPr>
            </w:pPr>
          </w:p>
        </w:tc>
      </w:tr>
      <w:tr w:rsidR="008122A2" w14:paraId="5C547731" w14:textId="77777777" w:rsidTr="00A14D7F">
        <w:tc>
          <w:tcPr>
            <w:tcW w:w="1938" w:type="dxa"/>
          </w:tcPr>
          <w:p w14:paraId="4C29C09C" w14:textId="2EB4CD0B" w:rsidR="008122A2" w:rsidRDefault="008122A2" w:rsidP="008122A2">
            <w:pPr>
              <w:spacing w:after="0"/>
              <w:rPr>
                <w:sz w:val="20"/>
                <w:szCs w:val="20"/>
                <w:lang w:eastAsia="zh-CN"/>
              </w:rPr>
            </w:pPr>
            <w:r>
              <w:rPr>
                <w:sz w:val="20"/>
                <w:szCs w:val="20"/>
                <w:lang w:eastAsia="zh-CN"/>
              </w:rPr>
              <w:t>Futurewei</w:t>
            </w:r>
          </w:p>
        </w:tc>
        <w:tc>
          <w:tcPr>
            <w:tcW w:w="1809" w:type="dxa"/>
          </w:tcPr>
          <w:p w14:paraId="78CEFE67" w14:textId="767A52FD" w:rsidR="008122A2" w:rsidRDefault="008122A2" w:rsidP="008122A2">
            <w:pPr>
              <w:spacing w:after="0"/>
              <w:rPr>
                <w:sz w:val="20"/>
                <w:szCs w:val="20"/>
                <w:lang w:val="en-GB" w:eastAsia="zh-CN"/>
              </w:rPr>
            </w:pPr>
            <w:r>
              <w:rPr>
                <w:sz w:val="20"/>
                <w:szCs w:val="20"/>
                <w:lang w:val="en-GB" w:eastAsia="zh-CN"/>
              </w:rPr>
              <w:t>No</w:t>
            </w:r>
          </w:p>
        </w:tc>
        <w:tc>
          <w:tcPr>
            <w:tcW w:w="5490" w:type="dxa"/>
          </w:tcPr>
          <w:p w14:paraId="3802BE8A" w14:textId="77777777" w:rsidR="008122A2" w:rsidRDefault="008122A2" w:rsidP="008122A2">
            <w:pPr>
              <w:spacing w:after="0"/>
              <w:rPr>
                <w:sz w:val="20"/>
                <w:szCs w:val="20"/>
                <w:lang w:eastAsia="zh-CN"/>
              </w:rPr>
            </w:pPr>
          </w:p>
        </w:tc>
      </w:tr>
      <w:tr w:rsidR="00A832C0" w14:paraId="7DEBB752" w14:textId="77777777" w:rsidTr="00A14D7F">
        <w:tc>
          <w:tcPr>
            <w:tcW w:w="1938" w:type="dxa"/>
          </w:tcPr>
          <w:p w14:paraId="559F3D91" w14:textId="7F70A72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909D651" w14:textId="0AB44AE5" w:rsidR="00A832C0" w:rsidRDefault="00A832C0"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696FB7D1" w14:textId="77777777" w:rsidR="00A832C0" w:rsidRDefault="00A832C0" w:rsidP="008122A2">
            <w:pPr>
              <w:spacing w:after="0"/>
              <w:rPr>
                <w:sz w:val="20"/>
                <w:szCs w:val="20"/>
                <w:lang w:eastAsia="zh-CN"/>
              </w:rPr>
            </w:pPr>
          </w:p>
        </w:tc>
      </w:tr>
      <w:tr w:rsidR="005A50B2" w14:paraId="1091526E" w14:textId="77777777" w:rsidTr="00A14D7F">
        <w:tc>
          <w:tcPr>
            <w:tcW w:w="1938" w:type="dxa"/>
          </w:tcPr>
          <w:p w14:paraId="7F2E9CDD" w14:textId="4B8C5920" w:rsidR="005A50B2" w:rsidRDefault="005A50B2" w:rsidP="008122A2">
            <w:pPr>
              <w:spacing w:after="0"/>
              <w:rPr>
                <w:sz w:val="20"/>
                <w:szCs w:val="20"/>
                <w:lang w:eastAsia="zh-CN"/>
              </w:rPr>
            </w:pPr>
            <w:r>
              <w:rPr>
                <w:sz w:val="20"/>
                <w:szCs w:val="20"/>
                <w:lang w:eastAsia="zh-CN"/>
              </w:rPr>
              <w:t>Intel</w:t>
            </w:r>
          </w:p>
        </w:tc>
        <w:tc>
          <w:tcPr>
            <w:tcW w:w="1809" w:type="dxa"/>
          </w:tcPr>
          <w:p w14:paraId="3A44D7D3" w14:textId="67425E00" w:rsidR="005A50B2" w:rsidRDefault="005A50B2" w:rsidP="008122A2">
            <w:pPr>
              <w:spacing w:after="0"/>
              <w:rPr>
                <w:sz w:val="20"/>
                <w:szCs w:val="20"/>
                <w:lang w:val="en-GB" w:eastAsia="zh-CN"/>
              </w:rPr>
            </w:pPr>
            <w:r>
              <w:rPr>
                <w:sz w:val="20"/>
                <w:szCs w:val="20"/>
                <w:lang w:val="en-GB" w:eastAsia="zh-CN"/>
              </w:rPr>
              <w:t>No</w:t>
            </w:r>
          </w:p>
        </w:tc>
        <w:tc>
          <w:tcPr>
            <w:tcW w:w="5490" w:type="dxa"/>
          </w:tcPr>
          <w:p w14:paraId="7E189822" w14:textId="77777777" w:rsidR="005A50B2" w:rsidRDefault="005A50B2" w:rsidP="008122A2">
            <w:pPr>
              <w:spacing w:after="0"/>
              <w:rPr>
                <w:sz w:val="20"/>
                <w:szCs w:val="20"/>
                <w:lang w:eastAsia="zh-CN"/>
              </w:rPr>
            </w:pPr>
          </w:p>
        </w:tc>
      </w:tr>
      <w:tr w:rsidR="005276DD" w14:paraId="5A1B907F" w14:textId="77777777" w:rsidTr="00A14D7F">
        <w:tc>
          <w:tcPr>
            <w:tcW w:w="1938" w:type="dxa"/>
          </w:tcPr>
          <w:p w14:paraId="10D8A943" w14:textId="6E8330ED" w:rsidR="005276DD" w:rsidRPr="005276DD" w:rsidRDefault="005276DD"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2E23446" w14:textId="39F8D74E" w:rsidR="005276DD" w:rsidRPr="005276DD" w:rsidRDefault="005276DD"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AFC3F78" w14:textId="77777777" w:rsidR="005276DD" w:rsidRDefault="005276DD" w:rsidP="008122A2">
            <w:pPr>
              <w:spacing w:after="0"/>
              <w:rPr>
                <w:sz w:val="20"/>
                <w:szCs w:val="20"/>
                <w:lang w:eastAsia="zh-CN"/>
              </w:rPr>
            </w:pPr>
          </w:p>
        </w:tc>
      </w:tr>
      <w:tr w:rsidR="0015113F" w14:paraId="4927F333" w14:textId="77777777" w:rsidTr="00A14D7F">
        <w:tc>
          <w:tcPr>
            <w:tcW w:w="1938" w:type="dxa"/>
          </w:tcPr>
          <w:p w14:paraId="6EE5EC78" w14:textId="3CC3A34E" w:rsidR="0015113F" w:rsidRDefault="0015113F" w:rsidP="008122A2">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05ADA3A5" w14:textId="58E49319" w:rsidR="0015113F" w:rsidRDefault="0015113F" w:rsidP="008122A2">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716BA1B8" w14:textId="77777777" w:rsidR="0015113F" w:rsidRDefault="0015113F" w:rsidP="008122A2">
            <w:pPr>
              <w:spacing w:after="0"/>
              <w:rPr>
                <w:sz w:val="20"/>
                <w:szCs w:val="20"/>
                <w:lang w:eastAsia="zh-CN"/>
              </w:rPr>
            </w:pPr>
          </w:p>
        </w:tc>
      </w:tr>
      <w:tr w:rsidR="00E149A5" w14:paraId="718CBC22" w14:textId="77777777" w:rsidTr="00A14D7F">
        <w:tc>
          <w:tcPr>
            <w:tcW w:w="1938" w:type="dxa"/>
          </w:tcPr>
          <w:p w14:paraId="09C9C38F" w14:textId="42D7AEB4" w:rsidR="00E149A5" w:rsidRPr="00E149A5" w:rsidRDefault="00E149A5" w:rsidP="008122A2">
            <w:pPr>
              <w:spacing w:after="0"/>
              <w:rPr>
                <w:sz w:val="20"/>
                <w:szCs w:val="20"/>
                <w:lang w:eastAsia="zh-CN"/>
              </w:rPr>
            </w:pPr>
            <w:r>
              <w:rPr>
                <w:rFonts w:hint="eastAsia"/>
                <w:sz w:val="20"/>
                <w:szCs w:val="20"/>
                <w:lang w:eastAsia="zh-CN"/>
              </w:rPr>
              <w:lastRenderedPageBreak/>
              <w:t>Xi</w:t>
            </w:r>
            <w:r>
              <w:rPr>
                <w:sz w:val="20"/>
                <w:szCs w:val="20"/>
                <w:lang w:eastAsia="zh-CN"/>
              </w:rPr>
              <w:t>aomi</w:t>
            </w:r>
          </w:p>
        </w:tc>
        <w:tc>
          <w:tcPr>
            <w:tcW w:w="1809" w:type="dxa"/>
          </w:tcPr>
          <w:p w14:paraId="1C60070A" w14:textId="68FAE1A2" w:rsidR="00E149A5" w:rsidRPr="00E149A5" w:rsidRDefault="00E149A5" w:rsidP="008122A2">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2AFAC60D" w14:textId="77777777" w:rsidR="00E149A5" w:rsidRDefault="00E149A5" w:rsidP="008122A2">
            <w:pPr>
              <w:spacing w:after="0"/>
              <w:rPr>
                <w:sz w:val="20"/>
                <w:szCs w:val="20"/>
                <w:lang w:eastAsia="zh-CN"/>
              </w:rPr>
            </w:pPr>
          </w:p>
        </w:tc>
      </w:tr>
      <w:tr w:rsidR="00A14D7F" w14:paraId="40BE3428" w14:textId="77777777" w:rsidTr="00A14D7F">
        <w:tc>
          <w:tcPr>
            <w:tcW w:w="1938" w:type="dxa"/>
          </w:tcPr>
          <w:p w14:paraId="4544BE8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794D2304" w14:textId="2656CA38" w:rsidR="00A14D7F" w:rsidRDefault="00A14D7F" w:rsidP="002E709F">
            <w:pPr>
              <w:spacing w:after="0"/>
              <w:rPr>
                <w:sz w:val="20"/>
                <w:szCs w:val="20"/>
                <w:lang w:val="en-GB" w:eastAsia="zh-CN"/>
              </w:rPr>
            </w:pPr>
            <w:r>
              <w:rPr>
                <w:sz w:val="20"/>
                <w:szCs w:val="20"/>
                <w:lang w:val="en-GB" w:eastAsia="zh-CN"/>
              </w:rPr>
              <w:t>No</w:t>
            </w:r>
          </w:p>
        </w:tc>
        <w:tc>
          <w:tcPr>
            <w:tcW w:w="5490" w:type="dxa"/>
          </w:tcPr>
          <w:p w14:paraId="1F454D96" w14:textId="26D3F81D" w:rsidR="00A14D7F" w:rsidRDefault="00A14D7F" w:rsidP="002E709F">
            <w:pPr>
              <w:spacing w:after="0"/>
              <w:rPr>
                <w:sz w:val="20"/>
                <w:szCs w:val="20"/>
                <w:lang w:val="en-GB" w:eastAsia="zh-CN"/>
              </w:rPr>
            </w:pPr>
          </w:p>
        </w:tc>
      </w:tr>
      <w:tr w:rsidR="00776FE3" w14:paraId="1CCDF39A" w14:textId="77777777" w:rsidTr="00EB63FD">
        <w:tc>
          <w:tcPr>
            <w:tcW w:w="1938" w:type="dxa"/>
          </w:tcPr>
          <w:p w14:paraId="5F56805B"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86FE2D"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19D1B308" w14:textId="77777777" w:rsidR="00776FE3" w:rsidRDefault="00776FE3" w:rsidP="00EB63FD">
            <w:pPr>
              <w:spacing w:after="0"/>
              <w:rPr>
                <w:sz w:val="20"/>
                <w:szCs w:val="20"/>
                <w:lang w:eastAsia="zh-CN"/>
              </w:rPr>
            </w:pPr>
          </w:p>
        </w:tc>
      </w:tr>
      <w:tr w:rsidR="00776FE3" w14:paraId="325B5D55" w14:textId="77777777" w:rsidTr="00EB63FD">
        <w:tc>
          <w:tcPr>
            <w:tcW w:w="1938" w:type="dxa"/>
          </w:tcPr>
          <w:p w14:paraId="24072F8B" w14:textId="6F383127" w:rsidR="00776FE3" w:rsidRDefault="00163C74" w:rsidP="00EB63FD">
            <w:pPr>
              <w:spacing w:after="0"/>
              <w:rPr>
                <w:sz w:val="20"/>
                <w:szCs w:val="20"/>
                <w:lang w:eastAsia="zh-CN"/>
              </w:rPr>
            </w:pPr>
            <w:r>
              <w:rPr>
                <w:sz w:val="20"/>
                <w:szCs w:val="20"/>
                <w:lang w:eastAsia="zh-CN"/>
              </w:rPr>
              <w:t>Sequans</w:t>
            </w:r>
          </w:p>
        </w:tc>
        <w:tc>
          <w:tcPr>
            <w:tcW w:w="1809" w:type="dxa"/>
          </w:tcPr>
          <w:p w14:paraId="42B79DBF" w14:textId="6B89F98F" w:rsidR="00776FE3" w:rsidRDefault="00163C74" w:rsidP="00EB63FD">
            <w:pPr>
              <w:spacing w:after="0"/>
              <w:rPr>
                <w:sz w:val="20"/>
                <w:szCs w:val="20"/>
                <w:lang w:val="en-GB" w:eastAsia="zh-CN"/>
              </w:rPr>
            </w:pPr>
            <w:r>
              <w:rPr>
                <w:sz w:val="20"/>
                <w:szCs w:val="20"/>
                <w:lang w:val="en-GB" w:eastAsia="zh-CN"/>
              </w:rPr>
              <w:t>No</w:t>
            </w:r>
          </w:p>
        </w:tc>
        <w:tc>
          <w:tcPr>
            <w:tcW w:w="5490" w:type="dxa"/>
          </w:tcPr>
          <w:p w14:paraId="192B6F59" w14:textId="77777777" w:rsidR="00776FE3" w:rsidRDefault="00776FE3" w:rsidP="00EB63FD">
            <w:pPr>
              <w:spacing w:after="0"/>
              <w:rPr>
                <w:sz w:val="20"/>
                <w:szCs w:val="20"/>
                <w:lang w:eastAsia="zh-CN"/>
              </w:rPr>
            </w:pPr>
          </w:p>
        </w:tc>
      </w:tr>
    </w:tbl>
    <w:p w14:paraId="21FC146F" w14:textId="77777777" w:rsidR="00A12886" w:rsidRPr="00A14D7F" w:rsidRDefault="00A12886" w:rsidP="00A12886">
      <w:pPr>
        <w:jc w:val="both"/>
        <w:rPr>
          <w:rFonts w:ascii="Times New Roman" w:hAnsi="Times New Roman" w:cs="Times New Roman"/>
          <w:sz w:val="20"/>
          <w:szCs w:val="20"/>
          <w:lang w:val="en-GB"/>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 xml:space="preserve">extendedLongDRX-LowerBound-r17 </w:t>
      </w:r>
      <w:r>
        <w:rPr>
          <w:rFonts w:ascii="Times New Roman" w:hAnsi="Times New Roman" w:cs="Times New Roman"/>
          <w:b/>
          <w:bCs/>
          <w:sz w:val="20"/>
          <w:szCs w:val="20"/>
        </w:rPr>
        <w:t>;</w:t>
      </w:r>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A14D7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A14D7F">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A14D7F">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A14D7F">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A14D7F">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A14D7F">
        <w:tc>
          <w:tcPr>
            <w:tcW w:w="1938" w:type="dxa"/>
          </w:tcPr>
          <w:p w14:paraId="696E7A39" w14:textId="62AF6CF4" w:rsidR="0033112E" w:rsidRDefault="00DE6978" w:rsidP="003100FB">
            <w:pPr>
              <w:spacing w:after="0"/>
              <w:rPr>
                <w:sz w:val="20"/>
                <w:szCs w:val="20"/>
                <w:lang w:eastAsia="zh-CN"/>
              </w:rPr>
            </w:pPr>
            <w:r>
              <w:rPr>
                <w:sz w:val="20"/>
                <w:szCs w:val="20"/>
                <w:lang w:eastAsia="zh-CN"/>
              </w:rPr>
              <w:t>Vivo</w:t>
            </w:r>
          </w:p>
        </w:tc>
        <w:tc>
          <w:tcPr>
            <w:tcW w:w="1809" w:type="dxa"/>
          </w:tcPr>
          <w:p w14:paraId="4E53D052" w14:textId="68DB5997" w:rsidR="0033112E" w:rsidRDefault="00DE6978"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06BBE0C" w14:textId="77777777" w:rsidR="0033112E" w:rsidRDefault="0033112E" w:rsidP="003100FB">
            <w:pPr>
              <w:spacing w:after="0"/>
              <w:rPr>
                <w:sz w:val="20"/>
                <w:szCs w:val="20"/>
                <w:lang w:eastAsia="zh-CN"/>
              </w:rPr>
            </w:pPr>
          </w:p>
        </w:tc>
      </w:tr>
      <w:tr w:rsidR="00AA5BB3" w14:paraId="5DE2C7E1" w14:textId="77777777" w:rsidTr="00A14D7F">
        <w:tc>
          <w:tcPr>
            <w:tcW w:w="1938" w:type="dxa"/>
          </w:tcPr>
          <w:p w14:paraId="0734ADDD" w14:textId="54639F98" w:rsidR="00AA5BB3" w:rsidRDefault="00AA5BB3" w:rsidP="003100FB">
            <w:pPr>
              <w:spacing w:after="0"/>
              <w:rPr>
                <w:sz w:val="20"/>
                <w:szCs w:val="20"/>
                <w:lang w:eastAsia="zh-CN"/>
              </w:rPr>
            </w:pPr>
            <w:r>
              <w:rPr>
                <w:sz w:val="20"/>
                <w:szCs w:val="20"/>
                <w:lang w:eastAsia="zh-CN"/>
              </w:rPr>
              <w:t>CATT</w:t>
            </w:r>
          </w:p>
        </w:tc>
        <w:tc>
          <w:tcPr>
            <w:tcW w:w="1809" w:type="dxa"/>
          </w:tcPr>
          <w:p w14:paraId="0AFEA1EC" w14:textId="0CEE7645" w:rsidR="00AA5BB3" w:rsidRDefault="00AA5BB3" w:rsidP="003100FB">
            <w:pPr>
              <w:spacing w:after="0"/>
              <w:rPr>
                <w:sz w:val="20"/>
                <w:szCs w:val="20"/>
                <w:lang w:eastAsia="zh-CN"/>
              </w:rPr>
            </w:pPr>
            <w:r>
              <w:rPr>
                <w:sz w:val="20"/>
                <w:szCs w:val="20"/>
                <w:lang w:val="en-GB" w:eastAsia="zh-CN"/>
              </w:rPr>
              <w:t>No</w:t>
            </w:r>
          </w:p>
        </w:tc>
        <w:tc>
          <w:tcPr>
            <w:tcW w:w="5490" w:type="dxa"/>
          </w:tcPr>
          <w:p w14:paraId="65969BC5" w14:textId="77777777" w:rsidR="00AA5BB3" w:rsidRDefault="00AA5BB3" w:rsidP="003100FB">
            <w:pPr>
              <w:spacing w:after="0"/>
              <w:rPr>
                <w:sz w:val="20"/>
                <w:szCs w:val="20"/>
                <w:lang w:eastAsia="zh-CN"/>
              </w:rPr>
            </w:pPr>
          </w:p>
        </w:tc>
      </w:tr>
      <w:tr w:rsidR="008122A2" w14:paraId="553B2705" w14:textId="77777777" w:rsidTr="00A14D7F">
        <w:tc>
          <w:tcPr>
            <w:tcW w:w="1938" w:type="dxa"/>
          </w:tcPr>
          <w:p w14:paraId="5DC422BF" w14:textId="20467D51" w:rsidR="008122A2" w:rsidRDefault="008122A2" w:rsidP="008122A2">
            <w:pPr>
              <w:spacing w:after="0"/>
              <w:rPr>
                <w:sz w:val="20"/>
                <w:szCs w:val="20"/>
                <w:lang w:eastAsia="zh-CN"/>
              </w:rPr>
            </w:pPr>
            <w:r>
              <w:rPr>
                <w:sz w:val="20"/>
                <w:szCs w:val="20"/>
                <w:lang w:eastAsia="zh-CN"/>
              </w:rPr>
              <w:t>Futurewei</w:t>
            </w:r>
          </w:p>
        </w:tc>
        <w:tc>
          <w:tcPr>
            <w:tcW w:w="1809" w:type="dxa"/>
          </w:tcPr>
          <w:p w14:paraId="4875F1A5" w14:textId="6305A1D4" w:rsidR="008122A2" w:rsidRDefault="008122A2" w:rsidP="008122A2">
            <w:pPr>
              <w:spacing w:after="0"/>
              <w:rPr>
                <w:sz w:val="20"/>
                <w:szCs w:val="20"/>
                <w:lang w:val="en-GB" w:eastAsia="zh-CN"/>
              </w:rPr>
            </w:pPr>
            <w:r>
              <w:rPr>
                <w:sz w:val="20"/>
                <w:szCs w:val="20"/>
                <w:lang w:val="en-GB" w:eastAsia="zh-CN"/>
              </w:rPr>
              <w:t>No</w:t>
            </w:r>
          </w:p>
        </w:tc>
        <w:tc>
          <w:tcPr>
            <w:tcW w:w="5490" w:type="dxa"/>
          </w:tcPr>
          <w:p w14:paraId="6FC4353C" w14:textId="77777777" w:rsidR="008122A2" w:rsidRDefault="008122A2" w:rsidP="008122A2">
            <w:pPr>
              <w:spacing w:after="0"/>
              <w:rPr>
                <w:sz w:val="20"/>
                <w:szCs w:val="20"/>
                <w:lang w:eastAsia="zh-CN"/>
              </w:rPr>
            </w:pPr>
          </w:p>
        </w:tc>
      </w:tr>
      <w:tr w:rsidR="00A832C0" w14:paraId="045168E7" w14:textId="77777777" w:rsidTr="00A14D7F">
        <w:tc>
          <w:tcPr>
            <w:tcW w:w="1938" w:type="dxa"/>
          </w:tcPr>
          <w:p w14:paraId="2169C34A" w14:textId="4142D909" w:rsidR="00A832C0" w:rsidRDefault="00A832C0" w:rsidP="00A832C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175AFE4" w14:textId="3C8D0410" w:rsidR="00A832C0" w:rsidRDefault="00A832C0"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4AE9BF01" w14:textId="77777777" w:rsidR="00A832C0" w:rsidRDefault="00A832C0" w:rsidP="00A832C0">
            <w:pPr>
              <w:spacing w:after="0"/>
              <w:rPr>
                <w:sz w:val="20"/>
                <w:szCs w:val="20"/>
                <w:lang w:eastAsia="zh-CN"/>
              </w:rPr>
            </w:pPr>
          </w:p>
        </w:tc>
      </w:tr>
      <w:tr w:rsidR="005A50B2" w14:paraId="5DF96736" w14:textId="77777777" w:rsidTr="00A14D7F">
        <w:tc>
          <w:tcPr>
            <w:tcW w:w="1938" w:type="dxa"/>
          </w:tcPr>
          <w:p w14:paraId="093295B7" w14:textId="75C6A51F" w:rsidR="005A50B2" w:rsidRDefault="005A50B2" w:rsidP="00A832C0">
            <w:pPr>
              <w:spacing w:after="0"/>
              <w:rPr>
                <w:sz w:val="20"/>
                <w:szCs w:val="20"/>
                <w:lang w:eastAsia="zh-CN"/>
              </w:rPr>
            </w:pPr>
            <w:r>
              <w:rPr>
                <w:sz w:val="20"/>
                <w:szCs w:val="20"/>
                <w:lang w:eastAsia="zh-CN"/>
              </w:rPr>
              <w:t>Intel</w:t>
            </w:r>
          </w:p>
        </w:tc>
        <w:tc>
          <w:tcPr>
            <w:tcW w:w="1809" w:type="dxa"/>
          </w:tcPr>
          <w:p w14:paraId="74A64DFE" w14:textId="48897F1A" w:rsidR="005A50B2" w:rsidRDefault="005A50B2" w:rsidP="00A832C0">
            <w:pPr>
              <w:spacing w:after="0"/>
              <w:rPr>
                <w:sz w:val="20"/>
                <w:szCs w:val="20"/>
                <w:lang w:val="en-GB" w:eastAsia="zh-CN"/>
              </w:rPr>
            </w:pPr>
            <w:r>
              <w:rPr>
                <w:sz w:val="20"/>
                <w:szCs w:val="20"/>
                <w:lang w:val="en-GB" w:eastAsia="zh-CN"/>
              </w:rPr>
              <w:t>No</w:t>
            </w:r>
          </w:p>
        </w:tc>
        <w:tc>
          <w:tcPr>
            <w:tcW w:w="5490" w:type="dxa"/>
          </w:tcPr>
          <w:p w14:paraId="2B0AF22D" w14:textId="77777777" w:rsidR="005A50B2" w:rsidRDefault="005A50B2" w:rsidP="00A832C0">
            <w:pPr>
              <w:spacing w:after="0"/>
              <w:rPr>
                <w:sz w:val="20"/>
                <w:szCs w:val="20"/>
                <w:lang w:eastAsia="zh-CN"/>
              </w:rPr>
            </w:pPr>
          </w:p>
        </w:tc>
      </w:tr>
      <w:tr w:rsidR="005276DD" w14:paraId="718DA87A" w14:textId="77777777" w:rsidTr="00A14D7F">
        <w:tc>
          <w:tcPr>
            <w:tcW w:w="1938" w:type="dxa"/>
          </w:tcPr>
          <w:p w14:paraId="01D928C4" w14:textId="62854761" w:rsidR="005276DD" w:rsidRPr="005276DD" w:rsidRDefault="005276DD" w:rsidP="00A832C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2FD8780" w14:textId="2E104635" w:rsidR="005276DD" w:rsidRPr="005276DD" w:rsidRDefault="005276DD"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5343F7FE" w14:textId="77777777" w:rsidR="005276DD" w:rsidRDefault="005276DD" w:rsidP="00A832C0">
            <w:pPr>
              <w:spacing w:after="0"/>
              <w:rPr>
                <w:sz w:val="20"/>
                <w:szCs w:val="20"/>
                <w:lang w:eastAsia="zh-CN"/>
              </w:rPr>
            </w:pPr>
          </w:p>
        </w:tc>
      </w:tr>
      <w:tr w:rsidR="0015113F" w14:paraId="45F5093A" w14:textId="77777777" w:rsidTr="00A14D7F">
        <w:tc>
          <w:tcPr>
            <w:tcW w:w="1938" w:type="dxa"/>
          </w:tcPr>
          <w:p w14:paraId="17E78F11" w14:textId="218EB11F" w:rsidR="0015113F" w:rsidRDefault="0015113F" w:rsidP="00A832C0">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9682E62" w14:textId="48EABF67" w:rsidR="0015113F" w:rsidRDefault="0015113F" w:rsidP="00A832C0">
            <w:pPr>
              <w:spacing w:after="0"/>
              <w:rPr>
                <w:rFonts w:eastAsia="Malgun Gothic"/>
                <w:sz w:val="20"/>
                <w:szCs w:val="20"/>
                <w:lang w:val="en-GB" w:eastAsia="ko-KR"/>
              </w:rPr>
            </w:pPr>
            <w:r>
              <w:rPr>
                <w:rFonts w:eastAsia="Malgun Gothic" w:hint="eastAsia"/>
                <w:sz w:val="20"/>
                <w:szCs w:val="20"/>
                <w:lang w:val="en-GB" w:eastAsia="ko-KR"/>
              </w:rPr>
              <w:t>No</w:t>
            </w:r>
          </w:p>
        </w:tc>
        <w:tc>
          <w:tcPr>
            <w:tcW w:w="5490" w:type="dxa"/>
          </w:tcPr>
          <w:p w14:paraId="1CC829B7" w14:textId="77777777" w:rsidR="0015113F" w:rsidRDefault="0015113F" w:rsidP="00A832C0">
            <w:pPr>
              <w:spacing w:after="0"/>
              <w:rPr>
                <w:sz w:val="20"/>
                <w:szCs w:val="20"/>
                <w:lang w:eastAsia="zh-CN"/>
              </w:rPr>
            </w:pPr>
          </w:p>
        </w:tc>
      </w:tr>
      <w:tr w:rsidR="00E149A5" w14:paraId="76DB6084" w14:textId="77777777" w:rsidTr="00A14D7F">
        <w:tc>
          <w:tcPr>
            <w:tcW w:w="1938" w:type="dxa"/>
          </w:tcPr>
          <w:p w14:paraId="43953DB3" w14:textId="7A543381" w:rsidR="00E149A5" w:rsidRPr="00E149A5" w:rsidRDefault="00E149A5" w:rsidP="00A832C0">
            <w:pPr>
              <w:spacing w:after="0"/>
              <w:rPr>
                <w:sz w:val="20"/>
                <w:szCs w:val="20"/>
                <w:lang w:eastAsia="zh-CN"/>
              </w:rPr>
            </w:pPr>
            <w:r>
              <w:rPr>
                <w:rFonts w:hint="eastAsia"/>
                <w:sz w:val="20"/>
                <w:szCs w:val="20"/>
                <w:lang w:eastAsia="zh-CN"/>
              </w:rPr>
              <w:t>X</w:t>
            </w:r>
            <w:r>
              <w:rPr>
                <w:sz w:val="20"/>
                <w:szCs w:val="20"/>
                <w:lang w:eastAsia="zh-CN"/>
              </w:rPr>
              <w:t>iaomi</w:t>
            </w:r>
          </w:p>
        </w:tc>
        <w:tc>
          <w:tcPr>
            <w:tcW w:w="1809" w:type="dxa"/>
          </w:tcPr>
          <w:p w14:paraId="4F6CD185" w14:textId="01A2F2CB" w:rsidR="00E149A5" w:rsidRPr="00E149A5" w:rsidRDefault="00E149A5" w:rsidP="00A832C0">
            <w:pPr>
              <w:spacing w:after="0"/>
              <w:rPr>
                <w:sz w:val="20"/>
                <w:szCs w:val="20"/>
                <w:lang w:val="en-GB" w:eastAsia="zh-CN"/>
              </w:rPr>
            </w:pPr>
            <w:r>
              <w:rPr>
                <w:rFonts w:hint="eastAsia"/>
                <w:sz w:val="20"/>
                <w:szCs w:val="20"/>
                <w:lang w:val="en-GB" w:eastAsia="zh-CN"/>
              </w:rPr>
              <w:t>N</w:t>
            </w:r>
            <w:r>
              <w:rPr>
                <w:sz w:val="20"/>
                <w:szCs w:val="20"/>
                <w:lang w:val="en-GB" w:eastAsia="zh-CN"/>
              </w:rPr>
              <w:t>o</w:t>
            </w:r>
          </w:p>
        </w:tc>
        <w:tc>
          <w:tcPr>
            <w:tcW w:w="5490" w:type="dxa"/>
          </w:tcPr>
          <w:p w14:paraId="1CAEBED3" w14:textId="77777777" w:rsidR="00E149A5" w:rsidRDefault="00E149A5" w:rsidP="00A832C0">
            <w:pPr>
              <w:spacing w:after="0"/>
              <w:rPr>
                <w:sz w:val="20"/>
                <w:szCs w:val="20"/>
                <w:lang w:eastAsia="zh-CN"/>
              </w:rPr>
            </w:pPr>
          </w:p>
        </w:tc>
      </w:tr>
      <w:tr w:rsidR="00A14D7F" w14:paraId="6F47E1EA" w14:textId="77777777" w:rsidTr="00A14D7F">
        <w:tc>
          <w:tcPr>
            <w:tcW w:w="1938" w:type="dxa"/>
          </w:tcPr>
          <w:p w14:paraId="4ED1F091" w14:textId="77777777" w:rsidR="00A14D7F" w:rsidRDefault="00A14D7F" w:rsidP="002E709F">
            <w:pPr>
              <w:spacing w:after="0"/>
              <w:rPr>
                <w:sz w:val="20"/>
                <w:szCs w:val="20"/>
                <w:lang w:eastAsia="zh-CN"/>
              </w:rPr>
            </w:pPr>
            <w:r>
              <w:rPr>
                <w:sz w:val="20"/>
                <w:szCs w:val="20"/>
                <w:lang w:eastAsia="zh-CN"/>
              </w:rPr>
              <w:t>Nokia, Nokia Shanghai Bell</w:t>
            </w:r>
          </w:p>
        </w:tc>
        <w:tc>
          <w:tcPr>
            <w:tcW w:w="1809" w:type="dxa"/>
          </w:tcPr>
          <w:p w14:paraId="6706BFA5" w14:textId="77777777" w:rsidR="00A14D7F" w:rsidRDefault="00A14D7F" w:rsidP="002E709F">
            <w:pPr>
              <w:spacing w:after="0"/>
              <w:rPr>
                <w:sz w:val="20"/>
                <w:szCs w:val="20"/>
                <w:lang w:val="en-GB" w:eastAsia="zh-CN"/>
              </w:rPr>
            </w:pPr>
            <w:r>
              <w:rPr>
                <w:sz w:val="20"/>
                <w:szCs w:val="20"/>
                <w:lang w:val="en-GB" w:eastAsia="zh-CN"/>
              </w:rPr>
              <w:t>No</w:t>
            </w:r>
          </w:p>
        </w:tc>
        <w:tc>
          <w:tcPr>
            <w:tcW w:w="5490" w:type="dxa"/>
          </w:tcPr>
          <w:p w14:paraId="08F30D0A" w14:textId="77777777" w:rsidR="00A14D7F" w:rsidRDefault="00A14D7F" w:rsidP="002E709F">
            <w:pPr>
              <w:spacing w:after="0"/>
              <w:rPr>
                <w:sz w:val="20"/>
                <w:szCs w:val="20"/>
                <w:lang w:val="en-GB" w:eastAsia="zh-CN"/>
              </w:rPr>
            </w:pPr>
          </w:p>
        </w:tc>
      </w:tr>
      <w:tr w:rsidR="00776FE3" w14:paraId="32E661AA" w14:textId="77777777" w:rsidTr="00EB63FD">
        <w:tc>
          <w:tcPr>
            <w:tcW w:w="1938" w:type="dxa"/>
          </w:tcPr>
          <w:p w14:paraId="6BEB4C1D"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D3EA19" w14:textId="77777777" w:rsidR="00776FE3" w:rsidRDefault="00776FE3" w:rsidP="00EB63FD">
            <w:pPr>
              <w:spacing w:after="0"/>
              <w:rPr>
                <w:sz w:val="20"/>
                <w:szCs w:val="20"/>
                <w:lang w:val="en-GB" w:eastAsia="zh-CN"/>
              </w:rPr>
            </w:pPr>
            <w:r>
              <w:rPr>
                <w:sz w:val="20"/>
                <w:szCs w:val="20"/>
                <w:lang w:val="en-GB" w:eastAsia="zh-CN"/>
              </w:rPr>
              <w:t>No</w:t>
            </w:r>
          </w:p>
        </w:tc>
        <w:tc>
          <w:tcPr>
            <w:tcW w:w="5490" w:type="dxa"/>
          </w:tcPr>
          <w:p w14:paraId="28C89AC6" w14:textId="77777777" w:rsidR="00776FE3" w:rsidRDefault="00776FE3" w:rsidP="00EB63FD">
            <w:pPr>
              <w:spacing w:after="0"/>
              <w:rPr>
                <w:sz w:val="20"/>
                <w:szCs w:val="20"/>
                <w:lang w:eastAsia="zh-CN"/>
              </w:rPr>
            </w:pPr>
          </w:p>
        </w:tc>
      </w:tr>
      <w:tr w:rsidR="00776FE3" w14:paraId="18742BAE" w14:textId="77777777" w:rsidTr="00EB63FD">
        <w:tc>
          <w:tcPr>
            <w:tcW w:w="1938" w:type="dxa"/>
          </w:tcPr>
          <w:p w14:paraId="4B3D9864" w14:textId="2737E6AD" w:rsidR="00776FE3" w:rsidRDefault="00163C74" w:rsidP="00EB63FD">
            <w:pPr>
              <w:spacing w:after="0"/>
              <w:rPr>
                <w:sz w:val="20"/>
                <w:szCs w:val="20"/>
                <w:lang w:eastAsia="zh-CN"/>
              </w:rPr>
            </w:pPr>
            <w:r>
              <w:rPr>
                <w:sz w:val="20"/>
                <w:szCs w:val="20"/>
                <w:lang w:eastAsia="zh-CN"/>
              </w:rPr>
              <w:t>Sequans</w:t>
            </w:r>
          </w:p>
        </w:tc>
        <w:tc>
          <w:tcPr>
            <w:tcW w:w="1809" w:type="dxa"/>
          </w:tcPr>
          <w:p w14:paraId="150C01CF" w14:textId="7FD99D48" w:rsidR="00776FE3" w:rsidRDefault="00163C74" w:rsidP="00EB63FD">
            <w:pPr>
              <w:spacing w:after="0"/>
              <w:rPr>
                <w:sz w:val="20"/>
                <w:szCs w:val="20"/>
                <w:lang w:val="en-GB" w:eastAsia="zh-CN"/>
              </w:rPr>
            </w:pPr>
            <w:r>
              <w:rPr>
                <w:sz w:val="20"/>
                <w:szCs w:val="20"/>
                <w:lang w:val="en-GB" w:eastAsia="zh-CN"/>
              </w:rPr>
              <w:t>No</w:t>
            </w:r>
          </w:p>
        </w:tc>
        <w:tc>
          <w:tcPr>
            <w:tcW w:w="5490" w:type="dxa"/>
          </w:tcPr>
          <w:p w14:paraId="08AE0EA3" w14:textId="77777777" w:rsidR="00776FE3" w:rsidRDefault="00776FE3" w:rsidP="00EB63FD">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r w:rsidRPr="001F4300">
              <w:rPr>
                <w:b/>
                <w:i/>
              </w:rPr>
              <w:lastRenderedPageBreak/>
              <w:t>channelBWs-DL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r w:rsidRPr="001F4300">
              <w:rPr>
                <w:i/>
              </w:rPr>
              <w:t>channelBWs-DL</w:t>
            </w:r>
            <w:r w:rsidRPr="001F4300">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r w:rsidRPr="001F4300">
              <w:rPr>
                <w:i/>
                <w:iCs/>
              </w:rPr>
              <w:t xml:space="preserve">channelBWs-DL </w:t>
            </w:r>
            <w:r w:rsidRPr="001F4300">
              <w:t xml:space="preserve">(without suffix) starting from the leading / leftmost bit indicate 5, 10, 15, 20, 25, 30, 40, 50, 60 and 80MHz. For FR2, the bits in </w:t>
            </w:r>
            <w:r w:rsidRPr="001F4300">
              <w:rPr>
                <w:i/>
              </w:rPr>
              <w:t xml:space="preserve">channelBWs-DL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27"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4AADEF10" w:rsidR="006736CF" w:rsidRPr="00F4543C" w:rsidDel="003C0337" w:rsidRDefault="006736CF" w:rsidP="00F606F5">
            <w:pPr>
              <w:pStyle w:val="TAL"/>
              <w:rPr>
                <w:del w:id="28" w:author="RAN2#115-e108" w:date="2021-10-16T16:44:00Z"/>
              </w:rPr>
            </w:pPr>
            <w:ins w:id="29" w:author="RAN2#115-e108" w:date="2021-10-16T16:44:00Z">
              <w:r w:rsidRPr="003C0337">
                <w:t xml:space="preserve">RedCap UEs shall support the maximum channel bandwidth defined for the respective band up to 20 MHz for FR1 and up to 100 Mhz for FR2. </w:t>
              </w:r>
              <w:r w:rsidRPr="003C0337">
                <w:rPr>
                  <w:i/>
                  <w:iCs/>
                </w:rPr>
                <w:t>channelBWs-DL-v1590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F1AE0DB" w14:textId="1323DEC7" w:rsidR="006736CF" w:rsidRDefault="006736CF" w:rsidP="00F606F5">
            <w:pPr>
              <w:pStyle w:val="EditorsNote"/>
              <w:ind w:left="1704" w:hanging="1420"/>
              <w:rPr>
                <w:ins w:id="30" w:author="RAN2#115-e108-1" w:date="2021-10-21T16:19:00Z"/>
              </w:rPr>
            </w:pPr>
            <w:ins w:id="31" w:author="RAN2#115-e108-1" w:date="2021-10-21T16:19:00Z">
              <w:r>
                <w:t>Editor</w:t>
              </w:r>
            </w:ins>
            <w:r w:rsidR="0023157D">
              <w:t>’</w:t>
            </w:r>
            <w:ins w:id="32" w:author="RAN2#115-e108-1" w:date="2021-10-21T16:19:00Z">
              <w:r>
                <w:t>s Note:</w:t>
              </w:r>
              <w:r>
                <w:tab/>
              </w:r>
            </w:ins>
            <w:ins w:id="33" w:author="RAN2#115-e108-1" w:date="2021-10-21T16:20:00Z">
              <w:r w:rsidRPr="00207630">
                <w:t>FFS on how to handle the case that the UE cannot support 20MHz BW as specified in TS38.101</w:t>
              </w:r>
            </w:ins>
            <w:ins w:id="34"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supportedSubCarrierSpacingDL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channelBWs-DL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supportedBandwidthDL</w:t>
            </w:r>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r w:rsidRPr="001F4300">
              <w:rPr>
                <w:b/>
                <w:i/>
              </w:rPr>
              <w:lastRenderedPageBreak/>
              <w:t>channelBWs-UL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r w:rsidRPr="001F4300">
              <w:rPr>
                <w:i/>
              </w:rPr>
              <w:t xml:space="preserve">channelBWs-UL </w:t>
            </w:r>
            <w:r w:rsidRPr="001F4300">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r w:rsidRPr="001F4300">
              <w:rPr>
                <w:i/>
                <w:iCs/>
              </w:rPr>
              <w:t xml:space="preserve">channelBWs-UL </w:t>
            </w:r>
            <w:r w:rsidRPr="001F4300">
              <w:t>(without suffix) starting from the leading / leftmost bit indicate 5, 10, 15, 20, 25, 30, 40, 50, 60 and 80MHz.</w:t>
            </w:r>
            <w:r w:rsidRPr="001F4300" w:rsidDel="0001397F">
              <w:t xml:space="preserve"> </w:t>
            </w:r>
            <w:r w:rsidRPr="001F4300">
              <w:t xml:space="preserve">For FR2, the bits in </w:t>
            </w:r>
            <w:r w:rsidRPr="001F4300">
              <w:rPr>
                <w:i/>
                <w:iCs/>
              </w:rPr>
              <w:t xml:space="preserve">channelBWs-UL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35"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55C0BD08" w:rsidR="006736CF" w:rsidRDefault="006736CF" w:rsidP="00F606F5">
            <w:pPr>
              <w:pStyle w:val="TAL"/>
              <w:rPr>
                <w:ins w:id="36" w:author="RAN2#115-e108-1" w:date="2021-10-21T16:20:00Z"/>
              </w:rPr>
            </w:pPr>
            <w:ins w:id="37" w:author="RAN2#115-e108" w:date="2021-10-16T16:45:00Z">
              <w:r w:rsidRPr="003C0337">
                <w:t>RedCap U</w:t>
              </w:r>
              <w:r w:rsidR="0023157D" w:rsidRPr="003C0337">
                <w:t>e</w:t>
              </w:r>
              <w:r w:rsidRPr="003C0337">
                <w:t xml:space="preserve">s shall support the maximum channel bandwidth defined for the respective band up to 20 MHz for FR1 and up to 100 Mhz for FR2. </w:t>
              </w:r>
              <w:r w:rsidRPr="003C0337">
                <w:rPr>
                  <w:i/>
                  <w:iCs/>
                </w:rPr>
                <w:t>channelBWs-UL-v1590</w:t>
              </w:r>
              <w:r w:rsidRPr="003C0337">
                <w:t xml:space="preserve"> is not applicable to RedCap U</w:t>
              </w:r>
              <w:r w:rsidR="0023157D" w:rsidRPr="003C0337">
                <w:t>e</w:t>
              </w:r>
              <w:r w:rsidRPr="003C0337">
                <w:t>s. For FR1 RedCap UE, the bit which indicates 20MHz shall be set to 1. For FR2 RedCap UE, the bit which indicates 100MHz shall be set to 1.</w:t>
              </w:r>
            </w:ins>
          </w:p>
          <w:p w14:paraId="1946D901" w14:textId="27C3D3BE" w:rsidR="006736CF" w:rsidRDefault="006736CF" w:rsidP="00F606F5">
            <w:pPr>
              <w:pStyle w:val="EditorsNote"/>
              <w:ind w:left="1704" w:hanging="1420"/>
              <w:rPr>
                <w:ins w:id="38" w:author="RAN2#115-e108-1" w:date="2021-10-21T16:20:00Z"/>
              </w:rPr>
            </w:pPr>
            <w:ins w:id="39" w:author="RAN2#115-e108-1" w:date="2021-10-21T16:20:00Z">
              <w:r>
                <w:t>Editor</w:t>
              </w:r>
            </w:ins>
            <w:r w:rsidR="0023157D">
              <w:t>’</w:t>
            </w:r>
            <w:ins w:id="40" w:author="RAN2#115-e108-1" w:date="2021-10-21T16:20:00Z">
              <w:r>
                <w:t>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r w:rsidRPr="001F4300">
              <w:rPr>
                <w:i/>
              </w:rPr>
              <w:t>supportedSubCarrierSpacingUL</w:t>
            </w:r>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 xml:space="preserve">supportedBandwidthCombinationSet </w:t>
            </w:r>
            <w:r w:rsidRPr="001F4300">
              <w:rPr>
                <w:iCs/>
              </w:rPr>
              <w:t xml:space="preserve">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rPr>
                <w:rFonts w:eastAsiaTheme="minorEastAsia"/>
                <w:lang w:bidi="ar"/>
              </w:rPr>
              <w:t xml:space="preserve">, the </w:t>
            </w:r>
            <w:r w:rsidRPr="001F4300">
              <w:rPr>
                <w:rFonts w:eastAsiaTheme="minorEastAsia"/>
                <w:i/>
                <w:lang w:bidi="ar"/>
              </w:rPr>
              <w:t>supportedBandwidthCombinationSetIntraENDC</w:t>
            </w:r>
            <w:r w:rsidRPr="001F4300">
              <w:t xml:space="preserve">, the </w:t>
            </w:r>
            <w:r w:rsidRPr="001F4300">
              <w:rPr>
                <w:i/>
              </w:rPr>
              <w:t xml:space="preserve">asymmetricBandwidthCombinationSet </w:t>
            </w:r>
            <w:r w:rsidRPr="001F4300">
              <w:t xml:space="preserve">(for a band supporting asymmetric channel bandwidth as defined in clause 5.3.6 of TS 38.101-1 [2]) and </w:t>
            </w:r>
            <w:r w:rsidRPr="001F4300">
              <w:rPr>
                <w:i/>
              </w:rPr>
              <w:t>supportedBandwidthUL</w:t>
            </w:r>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r w:rsidRPr="001F4300">
              <w:rPr>
                <w:b/>
                <w:bCs/>
                <w:i/>
                <w:iCs/>
              </w:rPr>
              <w:lastRenderedPageBreak/>
              <w:t>supportedBandwidthDL</w:t>
            </w:r>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41" w:author="RAN2#115-e108" w:date="2021-10-16T16:45:00Z"/>
              </w:rPr>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42" w:author="RAN2#115-e108" w:date="2021-10-16T16:45:00Z"/>
              </w:rPr>
            </w:pPr>
          </w:p>
          <w:p w14:paraId="792C40AA" w14:textId="505AEDB2" w:rsidR="006736CF" w:rsidRDefault="006736CF" w:rsidP="00F606F5">
            <w:pPr>
              <w:pStyle w:val="TAL"/>
              <w:rPr>
                <w:ins w:id="43" w:author="RAN2#115-e108-1" w:date="2021-10-21T16:20:00Z"/>
              </w:rPr>
            </w:pPr>
            <w:ins w:id="44" w:author="RAN2#115-e108" w:date="2021-10-16T16:45: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31B9A5BB" w14:textId="60BD150B" w:rsidR="006736CF" w:rsidRDefault="006736CF" w:rsidP="00F606F5">
            <w:pPr>
              <w:pStyle w:val="EditorsNote"/>
              <w:ind w:left="1704" w:hanging="1420"/>
              <w:rPr>
                <w:ins w:id="45" w:author="RAN2#115-e108-1" w:date="2021-10-21T16:20:00Z"/>
              </w:rPr>
            </w:pPr>
            <w:ins w:id="46" w:author="RAN2#115-e108-1" w:date="2021-10-21T16:20:00Z">
              <w:r>
                <w:t>Editor</w:t>
              </w:r>
            </w:ins>
            <w:r w:rsidR="0023157D">
              <w:t>’</w:t>
            </w:r>
            <w:ins w:id="47" w:author="RAN2#115-e108-1" w:date="2021-10-21T16:20:00Z">
              <w:r>
                <w:t>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r w:rsidRPr="001F4300">
              <w:rPr>
                <w:i/>
                <w:iCs/>
              </w:rPr>
              <w:t>supportedBandwidthCombinationSet</w:t>
            </w:r>
            <w:r w:rsidRPr="001F4300">
              <w:t xml:space="preserve"> and the </w:t>
            </w:r>
            <w:r w:rsidRPr="001F4300">
              <w:rPr>
                <w:i/>
                <w:iCs/>
              </w:rPr>
              <w:t>supportedBandwidthCombinationSetIntraENDC</w:t>
            </w:r>
            <w:r w:rsidRPr="001F4300">
              <w:t xml:space="preserve">. For serving cell(s) with other channel bandwidths the network validates the </w:t>
            </w:r>
            <w:r w:rsidRPr="001F4300">
              <w:rPr>
                <w:i/>
                <w:iCs/>
              </w:rPr>
              <w:t>channelBWs-DL</w:t>
            </w:r>
            <w:r w:rsidRPr="001F4300">
              <w:t xml:space="preserve">, the </w:t>
            </w:r>
            <w:r w:rsidRPr="001F4300">
              <w:rPr>
                <w:i/>
                <w:iCs/>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iCs/>
              </w:rPr>
              <w:t>supportedBandwidthDL</w:t>
            </w:r>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r w:rsidRPr="001F4300">
              <w:rPr>
                <w:b/>
                <w:i/>
              </w:rPr>
              <w:t>supportedBandwidthUL</w:t>
            </w:r>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48" w:author="RAN2#115-e108" w:date="2021-10-16T16:46:00Z"/>
              </w:rPr>
            </w:pPr>
            <w:r w:rsidRPr="001F4300">
              <w:t xml:space="preserve">The UE may report a </w:t>
            </w:r>
            <w:r w:rsidRPr="001F4300">
              <w:rPr>
                <w:i/>
                <w:iCs/>
              </w:rPr>
              <w:t>supportedBandwidthUL</w:t>
            </w:r>
            <w:r w:rsidRPr="001F4300">
              <w:t xml:space="preserve"> wider than the </w:t>
            </w:r>
            <w:r w:rsidRPr="001F4300">
              <w:rPr>
                <w:i/>
                <w:iCs/>
              </w:rPr>
              <w:t>channelBWs-UL</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49" w:author="RAN2#115-e108" w:date="2021-10-16T16:46:00Z"/>
              </w:rPr>
            </w:pPr>
          </w:p>
          <w:p w14:paraId="7CF648F6" w14:textId="51693F13" w:rsidR="006736CF" w:rsidRPr="00F4543C" w:rsidRDefault="006736CF" w:rsidP="00F606F5">
            <w:pPr>
              <w:pStyle w:val="TAL"/>
            </w:pPr>
            <w:ins w:id="50" w:author="RAN2#115-e108" w:date="2021-10-16T16:46:00Z">
              <w:r w:rsidRPr="003C0337">
                <w:t>RedCap U</w:t>
              </w:r>
              <w:r w:rsidR="0023157D" w:rsidRPr="003C0337">
                <w:t>e</w:t>
              </w:r>
              <w:r w:rsidRPr="003C0337">
                <w:t>s shall support the maximum channel bandwidth defined for the respective band up to 20 MHz for FR1 and up to 100 Mhz for FR2. For FR1 RedCap UE, the bit which indicates 20MHz shall be set to 1. For FR2 RedCap UE, the bit which indicates 100MHz shall be set to 1.</w:t>
              </w:r>
            </w:ins>
          </w:p>
          <w:p w14:paraId="0F5A0FC3" w14:textId="634C18C1" w:rsidR="006736CF" w:rsidRDefault="006736CF" w:rsidP="00F606F5">
            <w:pPr>
              <w:pStyle w:val="EditorsNote"/>
              <w:ind w:left="1704" w:hanging="1420"/>
              <w:rPr>
                <w:ins w:id="51" w:author="RAN2#115-e108-1" w:date="2021-10-21T16:21:00Z"/>
              </w:rPr>
            </w:pPr>
            <w:ins w:id="52" w:author="RAN2#115-e108-1" w:date="2021-10-21T16:21:00Z">
              <w:r>
                <w:t>Editor</w:t>
              </w:r>
            </w:ins>
            <w:r w:rsidR="0023157D">
              <w:t>’</w:t>
            </w:r>
            <w:ins w:id="53" w:author="RAN2#115-e108-1" w:date="2021-10-21T16:21:00Z">
              <w:r>
                <w:t>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54"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r w:rsidRPr="001F4300">
              <w:rPr>
                <w:i/>
              </w:rPr>
              <w:t>supportedBandwidthCombinationSet</w:t>
            </w:r>
            <w:r w:rsidRPr="001F4300">
              <w:rPr>
                <w:iCs/>
              </w:rPr>
              <w:t xml:space="preserve"> and the </w:t>
            </w:r>
            <w:r w:rsidRPr="001F4300">
              <w:rPr>
                <w:i/>
              </w:rPr>
              <w:t>supportedBandwidthCombinationSetIntraENDC</w:t>
            </w:r>
            <w:r w:rsidRPr="001F4300">
              <w:t xml:space="preserve">. For serving cell(s) with other channel bandwidths the network validates the </w:t>
            </w:r>
            <w:r w:rsidRPr="001F4300">
              <w:rPr>
                <w:i/>
              </w:rPr>
              <w:t>channelBWs-UL</w:t>
            </w:r>
            <w:r w:rsidRPr="001F4300">
              <w:t xml:space="preserve">, the </w:t>
            </w:r>
            <w:r w:rsidRPr="001F4300">
              <w:rPr>
                <w:i/>
              </w:rPr>
              <w:t>supportedBandwidthCombinationSet</w:t>
            </w:r>
            <w:r w:rsidRPr="001F4300">
              <w:t xml:space="preserve">, the </w:t>
            </w:r>
            <w:r w:rsidRPr="001F4300">
              <w:rPr>
                <w:i/>
                <w:iCs/>
              </w:rPr>
              <w:t>supportedBandwidthCombinationSetIntraENDC</w:t>
            </w:r>
            <w:r w:rsidRPr="001F4300">
              <w:t xml:space="preserve">, the </w:t>
            </w:r>
            <w:r w:rsidRPr="001F4300">
              <w:rPr>
                <w:i/>
                <w:iCs/>
              </w:rPr>
              <w:t>asymmetricBandwidthCombinationSet</w:t>
            </w:r>
            <w:r w:rsidRPr="001F4300">
              <w:t xml:space="preserve"> (for a band supporting asymmetric channel bandwidth as defined in clause 5.3.6 of TS 38.101-1 [2]) and </w:t>
            </w:r>
            <w:r w:rsidRPr="001F4300">
              <w:rPr>
                <w:i/>
              </w:rPr>
              <w:t>supportedBandwidthUL</w:t>
            </w:r>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For FR1 RedCap UE, the bit which indicates 20MHz shall be set to 1. For FR2 RedCap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to what the first sentence about RedCap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For FR1 RedCap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since Even if there is one band not supporting 20Mhz, RedCap UE will not consider that band as supported band. Then, RedCap UE will not report the filed at all, e.g. channelBWs-DL and others.</w:t>
      </w:r>
      <w:r>
        <w:rPr>
          <w:lang w:eastAsia="zh-CN"/>
        </w:rPr>
        <w:t xml:space="preserve"> </w:t>
      </w:r>
    </w:p>
    <w:p w14:paraId="02973A8C" w14:textId="3DE3F3D5" w:rsidR="00FB3A48" w:rsidRDefault="00FB3A48" w:rsidP="006C42CC">
      <w:pPr>
        <w:rPr>
          <w:ins w:id="55" w:author="ZTE-LiuJing" w:date="2022-02-12T21:56:00Z"/>
          <w:rFonts w:ascii="Times New Roman" w:hAnsi="Times New Roman" w:cs="Times New Roman"/>
          <w:b/>
          <w:bCs/>
          <w:sz w:val="20"/>
          <w:szCs w:val="20"/>
          <w:lang w:eastAsia="zh-CN"/>
        </w:rPr>
      </w:pPr>
      <w:ins w:id="56"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For FR1 RedCap UE, the bit which indicates 20MHz shall be set to 1. For FR2 RedCap UE, the bit which indicates 100MHz shall be set to 1.</w:t>
        </w:r>
        <w:r>
          <w:rPr>
            <w:rFonts w:ascii="Times New Roman" w:hAnsi="Times New Roman" w:cs="Times New Roman"/>
            <w:b/>
            <w:bCs/>
            <w:sz w:val="20"/>
            <w:szCs w:val="20"/>
            <w:lang w:eastAsia="zh-CN"/>
          </w:rPr>
          <w:t>”</w:t>
        </w:r>
      </w:ins>
      <w:ins w:id="57" w:author="ZTE-LiuJing" w:date="2022-02-12T21:57:00Z">
        <w:r>
          <w:rPr>
            <w:rFonts w:ascii="Times New Roman" w:hAnsi="Times New Roman" w:cs="Times New Roman"/>
            <w:b/>
            <w:bCs/>
            <w:sz w:val="20"/>
            <w:szCs w:val="20"/>
            <w:lang w:eastAsia="zh-CN"/>
          </w:rPr>
          <w:t xml:space="preserve"> </w:t>
        </w:r>
        <w:r w:rsidR="0023157D">
          <w:rPr>
            <w:rFonts w:ascii="Times New Roman" w:hAnsi="Times New Roman" w:cs="Times New Roman"/>
            <w:b/>
            <w:bCs/>
            <w:sz w:val="20"/>
            <w:szCs w:val="20"/>
            <w:lang w:eastAsia="zh-CN"/>
          </w:rPr>
          <w:t>W</w:t>
        </w:r>
        <w:r>
          <w:rPr>
            <w:rFonts w:ascii="Times New Roman" w:hAnsi="Times New Roman" w:cs="Times New Roman"/>
            <w:b/>
            <w:bCs/>
            <w:sz w:val="20"/>
            <w:szCs w:val="20"/>
            <w:lang w:eastAsia="zh-CN"/>
          </w:rPr>
          <w:t>ith “</w:t>
        </w:r>
        <w:r w:rsidRPr="00FB3A48">
          <w:rPr>
            <w:color w:val="FF0000"/>
            <w:sz w:val="20"/>
            <w:szCs w:val="20"/>
            <w:u w:val="single"/>
          </w:rPr>
          <w:t>The RedCap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Option 3 or ?</w:t>
            </w:r>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with “</w:t>
            </w:r>
            <w:r w:rsidR="00F1700B">
              <w:t>and set the corresponding bits in channelBWs-DL”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supportedBW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supportedBandwidthDL/UE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33B88F81" w:rsidR="00AB47AF" w:rsidRPr="0023157D" w:rsidRDefault="00810A63" w:rsidP="0023157D">
            <w:pPr>
              <w:pStyle w:val="ListParagraph"/>
              <w:numPr>
                <w:ilvl w:val="0"/>
                <w:numId w:val="25"/>
              </w:numPr>
              <w:spacing w:after="0"/>
              <w:rPr>
                <w:lang w:eastAsia="zh-CN"/>
              </w:rPr>
            </w:pPr>
            <w:r w:rsidRPr="0023157D">
              <w:rPr>
                <w:lang w:eastAsia="zh-CN"/>
              </w:rPr>
              <w:t>“</w:t>
            </w:r>
            <w:r w:rsidRPr="0023157D">
              <w:rPr>
                <w:i/>
                <w:iCs/>
                <w:lang w:eastAsia="zh-CN"/>
              </w:rPr>
              <w:t>RedCap U</w:t>
            </w:r>
            <w:r w:rsidR="0023157D" w:rsidRPr="0023157D">
              <w:rPr>
                <w:i/>
                <w:iCs/>
                <w:lang w:eastAsia="zh-CN"/>
              </w:rPr>
              <w:t>e</w:t>
            </w:r>
            <w:r w:rsidRPr="0023157D">
              <w:rPr>
                <w:i/>
                <w:iCs/>
                <w:lang w:eastAsia="zh-CN"/>
              </w:rPr>
              <w:t>s shall support the maximum channel bandwidth defined for the respective band up to 20 MHz for FR1 and up to 100 Mhz for FR2.</w:t>
            </w:r>
            <w:r w:rsidRPr="0023157D">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8C8F0C"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On FR1, RedCap U</w:t>
            </w:r>
            <w:r w:rsidR="0023157D" w:rsidRPr="001A1F60">
              <w:rPr>
                <w:color w:val="FF0000"/>
                <w:lang w:eastAsia="zh-CN"/>
              </w:rPr>
              <w:t>e</w:t>
            </w:r>
            <w:r w:rsidR="00810A63" w:rsidRPr="001A1F60">
              <w:rPr>
                <w:color w:val="FF0000"/>
                <w:lang w:eastAsia="zh-CN"/>
              </w:rPr>
              <w:t xml:space="preserve">s shall not support more than 20 </w:t>
            </w:r>
            <w:r w:rsidR="00810A63" w:rsidRPr="001A1F60">
              <w:rPr>
                <w:color w:val="FF0000"/>
                <w:lang w:eastAsia="zh-CN"/>
              </w:rPr>
              <w:lastRenderedPageBreak/>
              <w:t>MHz; they shall support 20 MHz defined for the band or the next lower bandwidth otherwise; they may additionally support lower bandwidths.</w:t>
            </w:r>
          </w:p>
          <w:p w14:paraId="79BE9FAA" w14:textId="19C3992B" w:rsidR="00810A63" w:rsidRDefault="00810A63" w:rsidP="00F606F5">
            <w:pPr>
              <w:spacing w:after="0"/>
              <w:rPr>
                <w:lang w:eastAsia="zh-CN"/>
              </w:rPr>
            </w:pPr>
            <w:r w:rsidRPr="001A1F60">
              <w:rPr>
                <w:color w:val="FF0000"/>
                <w:lang w:eastAsia="zh-CN"/>
              </w:rPr>
              <w:t>On FR2, RedCap U</w:t>
            </w:r>
            <w:r w:rsidR="0023157D" w:rsidRPr="001A1F60">
              <w:rPr>
                <w:color w:val="FF0000"/>
                <w:lang w:eastAsia="zh-CN"/>
              </w:rPr>
              <w:t>e</w:t>
            </w:r>
            <w:r w:rsidRPr="001A1F60">
              <w:rPr>
                <w:color w:val="FF0000"/>
                <w:lang w:eastAsia="zh-CN"/>
              </w:rPr>
              <w:t>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156F3BB3"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RedCap U</w:t>
            </w:r>
            <w:r w:rsidR="0023157D" w:rsidRPr="003C0337">
              <w:t>e</w:t>
            </w:r>
            <w:r w:rsidRPr="003C0337">
              <w:t>s</w:t>
            </w:r>
            <w:r>
              <w:rPr>
                <w:lang w:eastAsia="zh-CN"/>
              </w:rPr>
              <w:t xml:space="preserve">”  since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uawei, HiSilicon</w:t>
            </w:r>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gNB that UE supporting 20Mhz, even if the band from gNB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r>
              <w:rPr>
                <w:lang w:eastAsia="zh-CN"/>
              </w:rPr>
              <w:t xml:space="preserve">RedCap UE can work in the band not supporting 20Mhz, and there is no harm to indicate to gNB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RedCap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r>
              <w:rPr>
                <w:sz w:val="20"/>
                <w:szCs w:val="20"/>
                <w:lang w:eastAsia="zh-CN"/>
              </w:rPr>
              <w:t xml:space="preserve">RedCap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RedCap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 xml:space="preserve">For 2, it is same as legacy principle, for instance, </w:t>
            </w:r>
            <w:r w:rsidR="00874129">
              <w:rPr>
                <w:sz w:val="20"/>
                <w:szCs w:val="20"/>
                <w:lang w:eastAsia="zh-CN"/>
              </w:rPr>
              <w:t xml:space="preserve"> </w:t>
            </w:r>
            <w:r w:rsidR="002E5771">
              <w:rPr>
                <w:sz w:val="20"/>
                <w:szCs w:val="20"/>
                <w:lang w:eastAsia="zh-CN"/>
              </w:rPr>
              <w:t>`</w:t>
            </w:r>
            <w:r>
              <w:rPr>
                <w:sz w:val="20"/>
                <w:szCs w:val="20"/>
                <w:lang w:eastAsia="zh-CN"/>
              </w:rPr>
              <w:t>if the maximum BW of Band X is 15MHz, then RedCap</w:t>
            </w:r>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IoT problem once RAN4 defines the band to support 20MHz in future release. </w:t>
            </w:r>
          </w:p>
          <w:p w14:paraId="7D3DD486" w14:textId="5B267DBA" w:rsidR="00FB3A48" w:rsidRPr="0023157D" w:rsidRDefault="0023157D" w:rsidP="00647D20">
            <w:pPr>
              <w:spacing w:after="0"/>
              <w:rPr>
                <w:color w:val="00B0F0"/>
                <w:sz w:val="20"/>
                <w:szCs w:val="20"/>
                <w:lang w:eastAsia="zh-CN"/>
              </w:rPr>
            </w:pPr>
            <w:r w:rsidRPr="0023157D">
              <w:rPr>
                <w:color w:val="00B0F0"/>
                <w:sz w:val="20"/>
                <w:szCs w:val="20"/>
                <w:lang w:eastAsia="zh-CN"/>
              </w:rPr>
              <w:t>[Rapp]</w:t>
            </w:r>
            <w:r>
              <w:rPr>
                <w:color w:val="00B0F0"/>
                <w:sz w:val="20"/>
                <w:szCs w:val="20"/>
                <w:lang w:eastAsia="zh-CN"/>
              </w:rPr>
              <w:t xml:space="preserve"> current limitation on RedCap does not mean the UE cannot indicate the value less than 20Mhz. Therefore optioni 1 should be acceptable? “</w:t>
            </w:r>
            <w:r w:rsidRPr="0023157D">
              <w:rPr>
                <w:color w:val="00B0F0"/>
                <w:sz w:val="20"/>
                <w:szCs w:val="20"/>
                <w:lang w:eastAsia="zh-CN"/>
              </w:rPr>
              <w:t xml:space="preserve">RedCap Ues shall support the maximum channel bandwidth defined for the respective band up to 20 MHz for FR1 and up to 100 Mhz for FR2. </w:t>
            </w:r>
            <w:r>
              <w:rPr>
                <w:color w:val="00B0F0"/>
                <w:sz w:val="20"/>
                <w:szCs w:val="20"/>
                <w:lang w:eastAsia="zh-CN"/>
              </w:rPr>
              <w:t>“</w:t>
            </w:r>
          </w:p>
          <w:p w14:paraId="01C807BC" w14:textId="77777777" w:rsidR="0023157D" w:rsidRDefault="0023157D"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51690353" w:rsidR="00647D20" w:rsidRPr="00FB3A48" w:rsidRDefault="00FB3A48" w:rsidP="00647D20">
            <w:pPr>
              <w:spacing w:after="0"/>
              <w:rPr>
                <w:sz w:val="20"/>
                <w:szCs w:val="20"/>
                <w:lang w:eastAsia="zh-CN"/>
              </w:rPr>
            </w:pPr>
            <w:r w:rsidRPr="00FB3A48">
              <w:rPr>
                <w:color w:val="4472C4" w:themeColor="accent1"/>
                <w:sz w:val="20"/>
                <w:szCs w:val="20"/>
              </w:rPr>
              <w:t>RedCap U</w:t>
            </w:r>
            <w:r w:rsidR="0023157D" w:rsidRPr="00FB3A48">
              <w:rPr>
                <w:color w:val="4472C4" w:themeColor="accent1"/>
                <w:sz w:val="20"/>
                <w:szCs w:val="20"/>
              </w:rPr>
              <w:t>e</w:t>
            </w:r>
            <w:r w:rsidRPr="00FB3A48">
              <w:rPr>
                <w:color w:val="4472C4" w:themeColor="accent1"/>
                <w:sz w:val="20"/>
                <w:szCs w:val="20"/>
              </w:rPr>
              <w:t xml:space="preserve">s shall support the maximum channel bandwidth defined for the respective band up to 20 MHz for FR1 and up to </w:t>
            </w:r>
            <w:r w:rsidRPr="00FB3A48">
              <w:rPr>
                <w:color w:val="4472C4" w:themeColor="accent1"/>
                <w:sz w:val="20"/>
                <w:szCs w:val="20"/>
              </w:rPr>
              <w:lastRenderedPageBreak/>
              <w:t xml:space="preserve">100 Mhz for FR2. </w:t>
            </w:r>
            <w:r w:rsidRPr="00FB3A48">
              <w:rPr>
                <w:color w:val="FF0000"/>
                <w:sz w:val="20"/>
                <w:szCs w:val="20"/>
                <w:u w:val="single"/>
              </w:rPr>
              <w:t>The RedCap UE shall indicate the maximum channel bandwidth less than or equal to 20MHz for the band according to TS 38.101-1 [2] and TS 38.101-2 [3].</w:t>
            </w:r>
          </w:p>
          <w:p w14:paraId="13771B69" w14:textId="77777777" w:rsidR="00FB3A48" w:rsidRDefault="00FB3A48" w:rsidP="00647D20">
            <w:pPr>
              <w:spacing w:after="0"/>
              <w:rPr>
                <w:sz w:val="20"/>
                <w:szCs w:val="20"/>
                <w:lang w:eastAsia="zh-CN"/>
              </w:rPr>
            </w:pPr>
          </w:p>
          <w:p w14:paraId="5F1EBFCA" w14:textId="2029A25D" w:rsidR="00647D20" w:rsidRDefault="00FB3A48" w:rsidP="00647D20">
            <w:pPr>
              <w:spacing w:after="0"/>
              <w:rPr>
                <w:sz w:val="20"/>
                <w:szCs w:val="20"/>
                <w:lang w:eastAsia="zh-CN"/>
              </w:rPr>
            </w:pPr>
            <w:r>
              <w:rPr>
                <w:rFonts w:hint="eastAsia"/>
                <w:sz w:val="20"/>
                <w:szCs w:val="20"/>
                <w:lang w:eastAsia="zh-CN"/>
              </w:rPr>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09E63FB8" w:rsidR="0044236D" w:rsidRDefault="0087364F" w:rsidP="003100FB">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809" w:type="dxa"/>
          </w:tcPr>
          <w:p w14:paraId="32DA7533" w14:textId="31451F23" w:rsidR="0044236D" w:rsidRDefault="0087364F"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01CF0092" w14:textId="7F6596A9" w:rsidR="0044236D" w:rsidRDefault="00C51C1D" w:rsidP="003100FB">
            <w:pPr>
              <w:spacing w:after="0"/>
              <w:rPr>
                <w:sz w:val="20"/>
                <w:szCs w:val="20"/>
                <w:lang w:eastAsia="zh-CN"/>
              </w:rPr>
            </w:pPr>
            <w:r>
              <w:rPr>
                <w:sz w:val="20"/>
                <w:szCs w:val="20"/>
                <w:lang w:eastAsia="zh-CN"/>
              </w:rPr>
              <w:t xml:space="preserve">We think it is </w:t>
            </w:r>
            <w:r w:rsidR="0087364F" w:rsidRPr="0087364F">
              <w:rPr>
                <w:sz w:val="20"/>
                <w:szCs w:val="20"/>
                <w:lang w:eastAsia="zh-CN"/>
              </w:rPr>
              <w:t xml:space="preserve">enough </w:t>
            </w:r>
            <w:r>
              <w:rPr>
                <w:sz w:val="20"/>
                <w:szCs w:val="20"/>
                <w:lang w:eastAsia="zh-CN"/>
              </w:rPr>
              <w:t>for</w:t>
            </w:r>
            <w:r w:rsidR="0087364F" w:rsidRPr="0087364F">
              <w:rPr>
                <w:sz w:val="20"/>
                <w:szCs w:val="20"/>
                <w:lang w:eastAsia="zh-CN"/>
              </w:rPr>
              <w:t xml:space="preserve"> the UE</w:t>
            </w:r>
            <w:r>
              <w:rPr>
                <w:sz w:val="20"/>
                <w:szCs w:val="20"/>
                <w:lang w:eastAsia="zh-CN"/>
              </w:rPr>
              <w:t xml:space="preserve"> to</w:t>
            </w:r>
            <w:r w:rsidR="0087364F" w:rsidRPr="0087364F">
              <w:rPr>
                <w:sz w:val="20"/>
                <w:szCs w:val="20"/>
                <w:lang w:eastAsia="zh-CN"/>
              </w:rPr>
              <w:t xml:space="preserve"> indicate the values up to 20 MHz depending on the band</w:t>
            </w:r>
            <w:r w:rsidR="00CB0A1C">
              <w:rPr>
                <w:sz w:val="20"/>
                <w:szCs w:val="20"/>
                <w:lang w:eastAsia="zh-CN"/>
              </w:rPr>
              <w:t>, while the 2</w:t>
            </w:r>
            <w:r w:rsidR="00CB0A1C" w:rsidRPr="00CB0A1C">
              <w:rPr>
                <w:sz w:val="20"/>
                <w:szCs w:val="20"/>
                <w:vertAlign w:val="superscript"/>
                <w:lang w:eastAsia="zh-CN"/>
              </w:rPr>
              <w:t>nd</w:t>
            </w:r>
            <w:r w:rsidR="00CB0A1C">
              <w:rPr>
                <w:sz w:val="20"/>
                <w:szCs w:val="20"/>
                <w:lang w:eastAsia="zh-CN"/>
              </w:rPr>
              <w:t xml:space="preserve"> part, i.e. seting the bit to “1” </w:t>
            </w:r>
            <w:r w:rsidR="0087364F" w:rsidRPr="0087364F">
              <w:rPr>
                <w:sz w:val="20"/>
                <w:szCs w:val="20"/>
                <w:lang w:eastAsia="zh-CN"/>
              </w:rPr>
              <w:t>for 20 MHz</w:t>
            </w:r>
            <w:r w:rsidR="00CB0A1C">
              <w:rPr>
                <w:sz w:val="20"/>
                <w:szCs w:val="20"/>
                <w:lang w:eastAsia="zh-CN"/>
              </w:rPr>
              <w:t xml:space="preserve">, provides no additional information. </w:t>
            </w:r>
          </w:p>
        </w:tc>
      </w:tr>
      <w:tr w:rsidR="00AA5BB3" w14:paraId="28C027F4" w14:textId="77777777" w:rsidTr="00F606F5">
        <w:tc>
          <w:tcPr>
            <w:tcW w:w="1938" w:type="dxa"/>
          </w:tcPr>
          <w:p w14:paraId="5542769C" w14:textId="344F5AD1" w:rsidR="00AA5BB3" w:rsidRDefault="00AA5BB3" w:rsidP="003100FB">
            <w:pPr>
              <w:spacing w:after="0"/>
              <w:rPr>
                <w:sz w:val="20"/>
                <w:szCs w:val="20"/>
                <w:lang w:eastAsia="zh-CN"/>
              </w:rPr>
            </w:pPr>
            <w:r>
              <w:rPr>
                <w:sz w:val="20"/>
                <w:szCs w:val="20"/>
                <w:lang w:eastAsia="zh-CN"/>
              </w:rPr>
              <w:t>CATT</w:t>
            </w:r>
          </w:p>
        </w:tc>
        <w:tc>
          <w:tcPr>
            <w:tcW w:w="1809" w:type="dxa"/>
          </w:tcPr>
          <w:p w14:paraId="71CD1D27" w14:textId="635BC1BD" w:rsidR="00AA5BB3" w:rsidRDefault="00AA5BB3" w:rsidP="003100FB">
            <w:pPr>
              <w:spacing w:after="0"/>
              <w:rPr>
                <w:sz w:val="20"/>
                <w:szCs w:val="20"/>
                <w:lang w:eastAsia="zh-CN"/>
              </w:rPr>
            </w:pPr>
            <w:r>
              <w:rPr>
                <w:sz w:val="20"/>
                <w:szCs w:val="20"/>
                <w:lang w:eastAsia="zh-CN"/>
              </w:rPr>
              <w:t>Option 1</w:t>
            </w:r>
          </w:p>
        </w:tc>
        <w:tc>
          <w:tcPr>
            <w:tcW w:w="5490" w:type="dxa"/>
          </w:tcPr>
          <w:p w14:paraId="64E4633E" w14:textId="77777777" w:rsidR="00AA5BB3" w:rsidRDefault="00AA5BB3" w:rsidP="003100FB">
            <w:pPr>
              <w:spacing w:after="0"/>
              <w:rPr>
                <w:sz w:val="20"/>
                <w:szCs w:val="20"/>
                <w:lang w:eastAsia="zh-CN"/>
              </w:rPr>
            </w:pPr>
          </w:p>
        </w:tc>
      </w:tr>
      <w:tr w:rsidR="00A832C0" w14:paraId="0DDB3114" w14:textId="77777777" w:rsidTr="00F606F5">
        <w:tc>
          <w:tcPr>
            <w:tcW w:w="1938" w:type="dxa"/>
          </w:tcPr>
          <w:p w14:paraId="194DC3A2" w14:textId="57F17F6B" w:rsidR="00A832C0" w:rsidRDefault="00A832C0" w:rsidP="003100FB">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5756E9FB" w14:textId="53176EC6" w:rsidR="00A832C0" w:rsidRDefault="00A832C0" w:rsidP="003100FB">
            <w:pPr>
              <w:spacing w:after="0"/>
              <w:rPr>
                <w:sz w:val="20"/>
                <w:szCs w:val="20"/>
                <w:lang w:eastAsia="zh-CN"/>
              </w:rPr>
            </w:pPr>
            <w:r>
              <w:rPr>
                <w:sz w:val="20"/>
                <w:szCs w:val="20"/>
                <w:lang w:eastAsia="zh-CN"/>
              </w:rPr>
              <w:t>Option 1</w:t>
            </w:r>
          </w:p>
        </w:tc>
        <w:tc>
          <w:tcPr>
            <w:tcW w:w="5490" w:type="dxa"/>
          </w:tcPr>
          <w:p w14:paraId="3C5B1902" w14:textId="77777777" w:rsidR="00A832C0" w:rsidRDefault="00A832C0" w:rsidP="003100FB">
            <w:pPr>
              <w:spacing w:after="0"/>
              <w:rPr>
                <w:sz w:val="20"/>
                <w:szCs w:val="20"/>
                <w:lang w:eastAsia="zh-CN"/>
              </w:rPr>
            </w:pPr>
          </w:p>
        </w:tc>
      </w:tr>
      <w:tr w:rsidR="0023157D" w14:paraId="42581A5E" w14:textId="77777777" w:rsidTr="00F606F5">
        <w:tc>
          <w:tcPr>
            <w:tcW w:w="1938" w:type="dxa"/>
          </w:tcPr>
          <w:p w14:paraId="365E028C" w14:textId="615B4549" w:rsidR="0023157D" w:rsidRDefault="0023157D" w:rsidP="003100FB">
            <w:pPr>
              <w:spacing w:after="0"/>
              <w:rPr>
                <w:sz w:val="20"/>
                <w:szCs w:val="20"/>
                <w:lang w:eastAsia="zh-CN"/>
              </w:rPr>
            </w:pPr>
            <w:r>
              <w:rPr>
                <w:sz w:val="20"/>
                <w:szCs w:val="20"/>
                <w:lang w:eastAsia="zh-CN"/>
              </w:rPr>
              <w:t xml:space="preserve">Intel </w:t>
            </w:r>
          </w:p>
        </w:tc>
        <w:tc>
          <w:tcPr>
            <w:tcW w:w="1809" w:type="dxa"/>
          </w:tcPr>
          <w:p w14:paraId="4F9487E1" w14:textId="53002772" w:rsidR="0023157D" w:rsidRDefault="0023157D" w:rsidP="003100FB">
            <w:pPr>
              <w:spacing w:after="0"/>
              <w:rPr>
                <w:sz w:val="20"/>
                <w:szCs w:val="20"/>
                <w:lang w:eastAsia="zh-CN"/>
              </w:rPr>
            </w:pPr>
            <w:r>
              <w:rPr>
                <w:sz w:val="20"/>
                <w:szCs w:val="20"/>
                <w:lang w:eastAsia="zh-CN"/>
              </w:rPr>
              <w:t>Option 1</w:t>
            </w:r>
          </w:p>
        </w:tc>
        <w:tc>
          <w:tcPr>
            <w:tcW w:w="5490" w:type="dxa"/>
          </w:tcPr>
          <w:p w14:paraId="102DA679" w14:textId="77777777" w:rsidR="0023157D" w:rsidRDefault="0023157D" w:rsidP="003100FB">
            <w:pPr>
              <w:spacing w:after="0"/>
              <w:rPr>
                <w:sz w:val="20"/>
                <w:szCs w:val="20"/>
                <w:lang w:eastAsia="zh-CN"/>
              </w:rPr>
            </w:pPr>
          </w:p>
        </w:tc>
      </w:tr>
      <w:tr w:rsidR="0017310D" w14:paraId="7CBDEE3F" w14:textId="77777777" w:rsidTr="00F606F5">
        <w:tc>
          <w:tcPr>
            <w:tcW w:w="1938" w:type="dxa"/>
          </w:tcPr>
          <w:p w14:paraId="7FF2D5B5" w14:textId="5A653A0C" w:rsidR="0017310D" w:rsidRDefault="0017310D" w:rsidP="0017310D">
            <w:pPr>
              <w:spacing w:after="0"/>
              <w:rPr>
                <w:sz w:val="20"/>
                <w:szCs w:val="20"/>
                <w:lang w:eastAsia="zh-CN"/>
              </w:rPr>
            </w:pPr>
            <w:r>
              <w:rPr>
                <w:sz w:val="20"/>
                <w:szCs w:val="20"/>
                <w:lang w:eastAsia="zh-CN"/>
              </w:rPr>
              <w:t>T-Mobile USA</w:t>
            </w:r>
          </w:p>
        </w:tc>
        <w:tc>
          <w:tcPr>
            <w:tcW w:w="1809" w:type="dxa"/>
          </w:tcPr>
          <w:p w14:paraId="21FD7CD6" w14:textId="7870BE0A" w:rsidR="0017310D" w:rsidRDefault="0017310D" w:rsidP="0017310D">
            <w:pPr>
              <w:spacing w:after="0"/>
              <w:rPr>
                <w:sz w:val="20"/>
                <w:szCs w:val="20"/>
                <w:lang w:eastAsia="zh-CN"/>
              </w:rPr>
            </w:pPr>
            <w:r>
              <w:rPr>
                <w:sz w:val="20"/>
                <w:szCs w:val="20"/>
                <w:lang w:eastAsia="zh-CN"/>
              </w:rPr>
              <w:t>Option 1</w:t>
            </w:r>
          </w:p>
        </w:tc>
        <w:tc>
          <w:tcPr>
            <w:tcW w:w="5490" w:type="dxa"/>
          </w:tcPr>
          <w:p w14:paraId="1837841D" w14:textId="77777777" w:rsidR="0017310D" w:rsidRDefault="0017310D" w:rsidP="0017310D">
            <w:pPr>
              <w:pStyle w:val="BodyText"/>
              <w:autoSpaceDE/>
              <w:autoSpaceDN/>
              <w:adjustRightInd/>
              <w:rPr>
                <w:rFonts w:ascii="Times" w:hAnsi="Times" w:cs="Times"/>
                <w:bCs/>
                <w:iCs/>
                <w:szCs w:val="22"/>
                <w:lang w:val="en-GB"/>
              </w:rPr>
            </w:pPr>
            <w:r>
              <w:rPr>
                <w:lang w:eastAsia="zh-CN"/>
              </w:rPr>
              <w:t xml:space="preserve">We have strong concerns with the proposed language in its entirety. It is up to RAN4 to determine which channel BW’s the UE must support.  T-Mobile does not support language mandating channel BW’s in RAN2 specifications. In addition mandating support for 20 MHz contradicts the WID. </w:t>
            </w:r>
            <w:r>
              <w:rPr>
                <w:lang w:eastAsia="zh-CN"/>
              </w:rPr>
              <w:br/>
            </w:r>
          </w:p>
          <w:p w14:paraId="24D41764" w14:textId="77777777" w:rsidR="0017310D" w:rsidRPr="00B66BB9" w:rsidRDefault="0017310D" w:rsidP="0017310D">
            <w:pPr>
              <w:pStyle w:val="BodyText"/>
              <w:autoSpaceDE/>
              <w:autoSpaceDN/>
              <w:adjustRightInd/>
              <w:rPr>
                <w:rFonts w:ascii="Times" w:hAnsi="Times" w:cs="Times"/>
                <w:b/>
                <w:bCs/>
                <w:i/>
                <w:iCs/>
                <w:szCs w:val="22"/>
                <w:lang w:val="en-GB"/>
              </w:rPr>
            </w:pPr>
            <w:r>
              <w:rPr>
                <w:rFonts w:ascii="Times" w:hAnsi="Times" w:cs="Times"/>
                <w:bCs/>
                <w:iCs/>
                <w:szCs w:val="22"/>
                <w:lang w:val="en-GB"/>
              </w:rPr>
              <w:t>RP-2111574 states in the objective that:</w:t>
            </w:r>
            <w:r>
              <w:rPr>
                <w:rFonts w:ascii="Times" w:hAnsi="Times" w:cs="Times"/>
                <w:bCs/>
                <w:iCs/>
                <w:szCs w:val="22"/>
                <w:lang w:val="en-GB"/>
              </w:rPr>
              <w:br/>
            </w:r>
            <w:r>
              <w:rPr>
                <w:rFonts w:ascii="Times" w:hAnsi="Times" w:cs="Times"/>
                <w:bCs/>
                <w:iCs/>
                <w:szCs w:val="22"/>
                <w:lang w:val="en-GB"/>
              </w:rPr>
              <w:br/>
            </w:r>
            <w:r w:rsidRPr="00B66BB9">
              <w:rPr>
                <w:rFonts w:ascii="Times" w:hAnsi="Times" w:cs="Times"/>
                <w:bCs/>
                <w:iCs/>
                <w:szCs w:val="22"/>
                <w:lang w:val="en-GB"/>
              </w:rPr>
              <w:t>Reduced maximum UE bandwidth:</w:t>
            </w:r>
          </w:p>
          <w:p w14:paraId="77921C69" w14:textId="77777777" w:rsidR="0017310D" w:rsidRPr="00B66BB9"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FR1 RedCap UE during and after initial access is 20 MHz. </w:t>
            </w:r>
          </w:p>
          <w:p w14:paraId="3B58D41E" w14:textId="77777777" w:rsidR="0017310D" w:rsidRPr="00FB37E8" w:rsidRDefault="0017310D" w:rsidP="0017310D">
            <w:pPr>
              <w:pStyle w:val="BodyText"/>
              <w:numPr>
                <w:ilvl w:val="0"/>
                <w:numId w:val="28"/>
              </w:numPr>
              <w:autoSpaceDE/>
              <w:autoSpaceDN/>
              <w:adjustRightInd/>
              <w:rPr>
                <w:rFonts w:ascii="Times" w:hAnsi="Times" w:cs="Times"/>
                <w:b/>
                <w:bCs/>
                <w:i/>
                <w:iCs/>
                <w:szCs w:val="22"/>
                <w:lang w:val="en-GB"/>
              </w:rPr>
            </w:pPr>
            <w:r w:rsidRPr="00107E7E">
              <w:rPr>
                <w:rFonts w:ascii="Times" w:hAnsi="Times" w:cs="Times"/>
                <w:b/>
                <w:iCs/>
                <w:szCs w:val="22"/>
                <w:lang w:val="en-GB"/>
              </w:rPr>
              <w:t>Maximum bandwidth</w:t>
            </w:r>
            <w:r w:rsidRPr="00B66BB9">
              <w:rPr>
                <w:rFonts w:ascii="Times" w:hAnsi="Times" w:cs="Times"/>
                <w:bCs/>
                <w:iCs/>
                <w:szCs w:val="22"/>
                <w:lang w:val="en-GB"/>
              </w:rPr>
              <w:t xml:space="preserve"> of an FR2 RedCap UE during and after initial access is 100 MHz.</w:t>
            </w:r>
          </w:p>
          <w:p w14:paraId="59CE52FF"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Change sentence to read:</w:t>
            </w:r>
          </w:p>
          <w:p w14:paraId="5B52E125" w14:textId="77777777" w:rsidR="0017310D" w:rsidRDefault="0017310D" w:rsidP="0017310D">
            <w:pPr>
              <w:pStyle w:val="BodyText"/>
              <w:autoSpaceDE/>
              <w:autoSpaceDN/>
              <w:adjustRightInd/>
              <w:jc w:val="both"/>
              <w:rPr>
                <w:rFonts w:ascii="Times" w:hAnsi="Times" w:cs="Times"/>
                <w:b/>
                <w:bCs/>
                <w:szCs w:val="22"/>
                <w:lang w:val="en-GB"/>
              </w:rPr>
            </w:pPr>
          </w:p>
          <w:p w14:paraId="1594207C" w14:textId="77777777" w:rsidR="0017310D" w:rsidRDefault="0017310D" w:rsidP="0017310D">
            <w:pPr>
              <w:pStyle w:val="BodyText"/>
              <w:autoSpaceDE/>
              <w:autoSpaceDN/>
              <w:adjustRightInd/>
              <w:jc w:val="both"/>
              <w:rPr>
                <w:rFonts w:ascii="Times" w:hAnsi="Times" w:cs="Times"/>
                <w:b/>
                <w:bCs/>
                <w:szCs w:val="22"/>
                <w:lang w:val="en-GB"/>
              </w:rPr>
            </w:pPr>
            <w:r>
              <w:rPr>
                <w:rFonts w:ascii="Times" w:hAnsi="Times" w:cs="Times"/>
                <w:b/>
                <w:bCs/>
                <w:szCs w:val="22"/>
                <w:lang w:val="en-GB"/>
              </w:rPr>
              <w:t xml:space="preserve">From: </w:t>
            </w:r>
          </w:p>
          <w:p w14:paraId="6EAEF8EE" w14:textId="77777777" w:rsidR="0017310D" w:rsidRDefault="0017310D" w:rsidP="0017310D">
            <w:pPr>
              <w:pStyle w:val="BodyText"/>
              <w:autoSpaceDE/>
              <w:autoSpaceDN/>
              <w:adjustRightInd/>
              <w:jc w:val="both"/>
              <w:rPr>
                <w:rFonts w:ascii="Times" w:hAnsi="Times" w:cs="Times"/>
                <w:b/>
                <w:bCs/>
                <w:szCs w:val="22"/>
                <w:lang w:val="en-GB"/>
              </w:rPr>
            </w:pPr>
          </w:p>
          <w:p w14:paraId="4990B207" w14:textId="77777777" w:rsidR="0017310D" w:rsidRDefault="0017310D" w:rsidP="0017310D">
            <w:pPr>
              <w:pStyle w:val="TAL"/>
            </w:pPr>
            <w:ins w:id="58" w:author="RAN2#115-e108" w:date="2021-10-16T16:45:00Z">
              <w:r w:rsidRPr="003C0337">
                <w:t xml:space="preserve">RedCap UEs shall support the maximum channel bandwidth defined for the respective band up to 20 MHz for FR1 and up to 100 Mhz for FR2. </w:t>
              </w:r>
              <w:r w:rsidRPr="003C0337">
                <w:rPr>
                  <w:i/>
                  <w:iCs/>
                </w:rPr>
                <w:t>channelBWs-UL-v1590</w:t>
              </w:r>
              <w:r w:rsidRPr="003C0337">
                <w:t xml:space="preserve"> is not applicable to RedCap UEs. For FR1 RedCap UE, the bit which indicates 20MHz shall be set to 1. For FR2 RedCap UE, the bit which indicates 100MHz shall be set to 1.</w:t>
              </w:r>
            </w:ins>
          </w:p>
          <w:p w14:paraId="4F0AA237" w14:textId="77777777" w:rsidR="0017310D" w:rsidRPr="002735DE" w:rsidRDefault="0017310D" w:rsidP="0017310D">
            <w:pPr>
              <w:pStyle w:val="TAL"/>
            </w:pPr>
            <w:r>
              <w:rPr>
                <w:b/>
                <w:bCs/>
                <w:lang w:val="en-GB"/>
              </w:rPr>
              <w:t xml:space="preserve">To: </w:t>
            </w:r>
            <w:r>
              <w:rPr>
                <w:rFonts w:ascii="Times" w:hAnsi="Times" w:cs="Times"/>
                <w:b/>
                <w:bCs/>
                <w:lang w:val="en-GB"/>
              </w:rPr>
              <w:t xml:space="preserve"> </w:t>
            </w:r>
          </w:p>
          <w:p w14:paraId="65FDF27E" w14:textId="77777777" w:rsidR="0017310D" w:rsidRPr="00F4543C" w:rsidDel="00D86221" w:rsidRDefault="0017310D" w:rsidP="0017310D">
            <w:pPr>
              <w:pStyle w:val="TAL"/>
              <w:rPr>
                <w:del w:id="59" w:author="Humbert, John" w:date="2022-02-14T00:06:00Z"/>
              </w:rPr>
            </w:pPr>
            <w:r>
              <w:rPr>
                <w:sz w:val="20"/>
                <w:szCs w:val="20"/>
                <w:lang w:eastAsia="zh-CN"/>
              </w:rPr>
              <w:t xml:space="preserve"> </w:t>
            </w:r>
            <w:r w:rsidRPr="00497376">
              <w:rPr>
                <w:sz w:val="20"/>
                <w:szCs w:val="20"/>
                <w:lang w:eastAsia="zh-CN"/>
              </w:rPr>
              <w:t>The RedCap UE shall indicate the maximum channel bandwidth</w:t>
            </w:r>
            <w:r>
              <w:rPr>
                <w:sz w:val="20"/>
                <w:szCs w:val="20"/>
                <w:lang w:eastAsia="zh-CN"/>
              </w:rPr>
              <w:t xml:space="preserve">s found in </w:t>
            </w:r>
            <w:r w:rsidRPr="00497376">
              <w:rPr>
                <w:sz w:val="20"/>
                <w:szCs w:val="20"/>
                <w:lang w:eastAsia="zh-CN"/>
              </w:rPr>
              <w:t>TS 38.101-1 [2] and TS 38.101-2 [3].</w:t>
            </w:r>
          </w:p>
          <w:p w14:paraId="14AAEFCB" w14:textId="77777777" w:rsidR="0017310D" w:rsidRDefault="0017310D" w:rsidP="0017310D">
            <w:pPr>
              <w:spacing w:after="0"/>
              <w:rPr>
                <w:sz w:val="20"/>
                <w:szCs w:val="20"/>
                <w:lang w:eastAsia="zh-CN"/>
              </w:rPr>
            </w:pPr>
          </w:p>
        </w:tc>
      </w:tr>
      <w:tr w:rsidR="00C7085E" w14:paraId="567640ED" w14:textId="77777777" w:rsidTr="00F606F5">
        <w:tc>
          <w:tcPr>
            <w:tcW w:w="1938" w:type="dxa"/>
          </w:tcPr>
          <w:p w14:paraId="5D24B243" w14:textId="11A5AB34"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3D78B7B" w14:textId="1BA59AF9" w:rsidR="00C7085E" w:rsidRPr="00C7085E" w:rsidRDefault="00C7085E" w:rsidP="0017310D">
            <w:pPr>
              <w:spacing w:after="0"/>
              <w:rPr>
                <w:rFonts w:eastAsia="Malgun Gothic"/>
                <w:sz w:val="20"/>
                <w:szCs w:val="20"/>
                <w:lang w:eastAsia="ko-KR"/>
              </w:rPr>
            </w:pPr>
            <w:r>
              <w:rPr>
                <w:rFonts w:eastAsia="Malgun Gothic" w:hint="eastAsia"/>
                <w:sz w:val="20"/>
                <w:szCs w:val="20"/>
                <w:lang w:eastAsia="ko-KR"/>
              </w:rPr>
              <w:t>Option 1/ Option 4</w:t>
            </w:r>
          </w:p>
        </w:tc>
        <w:tc>
          <w:tcPr>
            <w:tcW w:w="5490" w:type="dxa"/>
          </w:tcPr>
          <w:p w14:paraId="5F0ED109" w14:textId="77777777" w:rsidR="00C7085E" w:rsidRDefault="00C7085E" w:rsidP="0017310D">
            <w:pPr>
              <w:pStyle w:val="BodyText"/>
              <w:autoSpaceDE/>
              <w:autoSpaceDN/>
              <w:adjustRightInd/>
              <w:rPr>
                <w:lang w:eastAsia="zh-CN"/>
              </w:rPr>
            </w:pPr>
          </w:p>
        </w:tc>
      </w:tr>
      <w:tr w:rsidR="0015113F" w14:paraId="6282D800" w14:textId="77777777" w:rsidTr="00F606F5">
        <w:tc>
          <w:tcPr>
            <w:tcW w:w="1938" w:type="dxa"/>
          </w:tcPr>
          <w:p w14:paraId="3A110E07" w14:textId="20ABE69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B53F14B" w14:textId="7DB927C2" w:rsidR="0015113F" w:rsidRDefault="0015113F" w:rsidP="0015113F">
            <w:pPr>
              <w:spacing w:after="0"/>
              <w:rPr>
                <w:rFonts w:eastAsia="Malgun Gothic"/>
                <w:sz w:val="20"/>
                <w:szCs w:val="20"/>
                <w:lang w:eastAsia="ko-KR"/>
              </w:rPr>
            </w:pPr>
            <w:r>
              <w:rPr>
                <w:sz w:val="20"/>
                <w:szCs w:val="20"/>
                <w:lang w:val="en-GB" w:eastAsia="zh-CN"/>
              </w:rPr>
              <w:t>Option 1</w:t>
            </w:r>
          </w:p>
        </w:tc>
        <w:tc>
          <w:tcPr>
            <w:tcW w:w="5490" w:type="dxa"/>
          </w:tcPr>
          <w:p w14:paraId="1E5CA06A" w14:textId="43372A93" w:rsidR="0015113F" w:rsidRDefault="0015113F" w:rsidP="0015113F">
            <w:pPr>
              <w:pStyle w:val="BodyText"/>
              <w:autoSpaceDE/>
              <w:autoSpaceDN/>
              <w:adjustRightInd/>
              <w:rPr>
                <w:lang w:eastAsia="zh-CN"/>
              </w:rPr>
            </w:pPr>
            <w:r>
              <w:rPr>
                <w:lang w:val="en-GB" w:eastAsia="zh-CN"/>
              </w:rPr>
              <w:t>We are also fine with the suggestion from Ericsson.</w:t>
            </w:r>
          </w:p>
        </w:tc>
      </w:tr>
      <w:tr w:rsidR="00CB17FD" w14:paraId="3FF93F62" w14:textId="77777777" w:rsidTr="00F606F5">
        <w:tc>
          <w:tcPr>
            <w:tcW w:w="1938" w:type="dxa"/>
          </w:tcPr>
          <w:p w14:paraId="601839E3" w14:textId="32C66633" w:rsidR="00CB17FD" w:rsidRDefault="00CB17FD" w:rsidP="00CB17FD">
            <w:pPr>
              <w:spacing w:after="0"/>
              <w:rPr>
                <w:sz w:val="20"/>
                <w:szCs w:val="20"/>
                <w:lang w:eastAsia="ja-JP"/>
              </w:rPr>
            </w:pPr>
            <w:r>
              <w:rPr>
                <w:sz w:val="20"/>
                <w:szCs w:val="20"/>
                <w:lang w:eastAsia="zh-CN"/>
              </w:rPr>
              <w:t>Nokia, Nokia Shanghai Bell</w:t>
            </w:r>
          </w:p>
        </w:tc>
        <w:tc>
          <w:tcPr>
            <w:tcW w:w="1809" w:type="dxa"/>
          </w:tcPr>
          <w:p w14:paraId="1C71B147" w14:textId="28999C31" w:rsidR="00CB17FD" w:rsidRDefault="00CB17FD" w:rsidP="00CB17FD">
            <w:pPr>
              <w:spacing w:after="0"/>
              <w:rPr>
                <w:sz w:val="20"/>
                <w:szCs w:val="20"/>
                <w:lang w:val="en-GB" w:eastAsia="zh-CN"/>
              </w:rPr>
            </w:pPr>
            <w:r>
              <w:rPr>
                <w:sz w:val="20"/>
                <w:szCs w:val="20"/>
                <w:lang w:val="en-GB" w:eastAsia="zh-CN"/>
              </w:rPr>
              <w:t>Option 1</w:t>
            </w:r>
          </w:p>
        </w:tc>
        <w:tc>
          <w:tcPr>
            <w:tcW w:w="5490" w:type="dxa"/>
          </w:tcPr>
          <w:p w14:paraId="50AAB547" w14:textId="77777777" w:rsidR="00CB17FD" w:rsidRDefault="00CB17FD" w:rsidP="00CB17FD">
            <w:pPr>
              <w:pStyle w:val="BodyText"/>
              <w:autoSpaceDE/>
              <w:autoSpaceDN/>
              <w:adjustRightInd/>
              <w:rPr>
                <w:lang w:val="en-GB" w:eastAsia="zh-CN"/>
              </w:rPr>
            </w:pPr>
          </w:p>
        </w:tc>
      </w:tr>
      <w:tr w:rsidR="00776FE3" w14:paraId="2D344503" w14:textId="77777777" w:rsidTr="00EB63FD">
        <w:tc>
          <w:tcPr>
            <w:tcW w:w="1938" w:type="dxa"/>
          </w:tcPr>
          <w:p w14:paraId="63C30B13"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4C8CD568" w14:textId="77777777" w:rsidR="00776FE3" w:rsidRDefault="00776FE3" w:rsidP="00EB63FD">
            <w:pPr>
              <w:spacing w:after="0"/>
              <w:rPr>
                <w:sz w:val="20"/>
                <w:szCs w:val="20"/>
                <w:lang w:val="en-GB" w:eastAsia="zh-CN"/>
              </w:rPr>
            </w:pPr>
            <w:r>
              <w:rPr>
                <w:sz w:val="20"/>
                <w:szCs w:val="20"/>
                <w:lang w:val="en-GB" w:eastAsia="zh-CN"/>
              </w:rPr>
              <w:t>Option 1</w:t>
            </w:r>
          </w:p>
        </w:tc>
        <w:tc>
          <w:tcPr>
            <w:tcW w:w="5490" w:type="dxa"/>
          </w:tcPr>
          <w:p w14:paraId="51E3DA23" w14:textId="77777777" w:rsidR="00776FE3" w:rsidRDefault="00776FE3" w:rsidP="00EB63FD">
            <w:pPr>
              <w:pStyle w:val="BodyText"/>
              <w:autoSpaceDE/>
              <w:autoSpaceDN/>
              <w:adjustRightInd/>
              <w:rPr>
                <w:lang w:val="en-GB" w:eastAsia="zh-CN"/>
              </w:rPr>
            </w:pPr>
          </w:p>
        </w:tc>
      </w:tr>
      <w:tr w:rsidR="00776FE3" w14:paraId="10460D7A" w14:textId="77777777" w:rsidTr="00EB63FD">
        <w:tc>
          <w:tcPr>
            <w:tcW w:w="1938" w:type="dxa"/>
          </w:tcPr>
          <w:p w14:paraId="494844D4" w14:textId="07213401" w:rsidR="00776FE3" w:rsidRDefault="00EE39CC" w:rsidP="00EB63FD">
            <w:pPr>
              <w:spacing w:after="0"/>
              <w:rPr>
                <w:sz w:val="20"/>
                <w:szCs w:val="20"/>
                <w:lang w:eastAsia="ja-JP"/>
              </w:rPr>
            </w:pPr>
            <w:r>
              <w:rPr>
                <w:sz w:val="20"/>
                <w:szCs w:val="20"/>
                <w:lang w:eastAsia="zh-CN"/>
              </w:rPr>
              <w:t>Sequans</w:t>
            </w:r>
          </w:p>
        </w:tc>
        <w:tc>
          <w:tcPr>
            <w:tcW w:w="1809" w:type="dxa"/>
          </w:tcPr>
          <w:p w14:paraId="74855074" w14:textId="61FA53BC" w:rsidR="00776FE3" w:rsidRDefault="00EE39CC" w:rsidP="00EB63FD">
            <w:pPr>
              <w:spacing w:after="0"/>
              <w:rPr>
                <w:sz w:val="20"/>
                <w:szCs w:val="20"/>
                <w:lang w:val="en-GB" w:eastAsia="zh-CN"/>
              </w:rPr>
            </w:pPr>
            <w:r>
              <w:rPr>
                <w:sz w:val="20"/>
                <w:szCs w:val="20"/>
                <w:lang w:val="en-GB" w:eastAsia="zh-CN"/>
              </w:rPr>
              <w:t>Option 1 / 4</w:t>
            </w:r>
          </w:p>
        </w:tc>
        <w:tc>
          <w:tcPr>
            <w:tcW w:w="5490" w:type="dxa"/>
          </w:tcPr>
          <w:p w14:paraId="396C715F" w14:textId="77777777" w:rsidR="00776FE3" w:rsidRDefault="00776FE3" w:rsidP="00EB63FD">
            <w:pPr>
              <w:pStyle w:val="BodyText"/>
              <w:autoSpaceDE/>
              <w:autoSpaceDN/>
              <w:adjustRightInd/>
              <w:rPr>
                <w:lang w:val="en-GB" w:eastAsia="zh-CN"/>
              </w:rPr>
            </w:pP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lastRenderedPageBreak/>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Indicates whether the UE supports the channel bandwidth of 90 MHz.</w:t>
            </w:r>
          </w:p>
          <w:p w14:paraId="004B5982" w14:textId="77777777" w:rsidR="006736CF" w:rsidRDefault="006736CF" w:rsidP="00F606F5">
            <w:pPr>
              <w:pStyle w:val="TAL"/>
              <w:rPr>
                <w:ins w:id="60"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61" w:name="_Hlk95133361"/>
            <w:ins w:id="62" w:author="RAN2#115-e108" w:date="2021-10-16T16:44:00Z">
              <w:r w:rsidRPr="00E257AF">
                <w:rPr>
                  <w:szCs w:val="18"/>
                  <w:highlight w:val="yellow"/>
                </w:rPr>
                <w:t>This capability is not applicable to RedCap UEs.</w:t>
              </w:r>
            </w:ins>
            <w:bookmarkEnd w:id="61"/>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Remove the statement about RedCap.</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481F822"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This capability is not applicable to RedCap U</w:t>
      </w:r>
      <w:r w:rsidR="00A832C0" w:rsidRPr="004362EA">
        <w:rPr>
          <w:rFonts w:ascii="Times New Roman" w:hAnsi="Times New Roman" w:cs="Times New Roman"/>
          <w:b/>
          <w:bCs/>
          <w:sz w:val="20"/>
          <w:szCs w:val="20"/>
        </w:rPr>
        <w:t>e</w:t>
      </w:r>
      <w:r w:rsidR="004362EA" w:rsidRPr="004362EA">
        <w:rPr>
          <w:rFonts w:ascii="Times New Roman" w:hAnsi="Times New Roman" w:cs="Times New Roman"/>
          <w:b/>
          <w:bCs/>
          <w:sz w:val="20"/>
          <w:szCs w:val="20"/>
        </w:rPr>
        <w:t>s.</w:t>
      </w:r>
      <w:r w:rsidR="004362EA">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AD1FF0">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AD1FF0">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This is unnecessary since it is clear in the specification RedCap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By adding such we create more problems than we solve, i.e. it can be asked if we should add such text to all possible capabilities RedCap UE doesn’t support</w:t>
            </w:r>
            <w:r w:rsidR="00EC11F2">
              <w:rPr>
                <w:lang w:eastAsia="zh-CN"/>
              </w:rPr>
              <w:t>. This will just complicate maintenance and future additions to the specifications.</w:t>
            </w:r>
          </w:p>
        </w:tc>
      </w:tr>
      <w:tr w:rsidR="003100FB" w14:paraId="68AC3B2F" w14:textId="77777777" w:rsidTr="00AD1FF0">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awei, HiSilicon</w:t>
            </w:r>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AD1FF0">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to RedCap should have such a clarification in their field description.</w:t>
            </w:r>
            <w:r w:rsidR="00E17FB5">
              <w:rPr>
                <w:sz w:val="20"/>
                <w:szCs w:val="20"/>
                <w:lang w:val="en-GB" w:eastAsia="zh-CN"/>
              </w:rPr>
              <w:t xml:space="preserve"> </w:t>
            </w:r>
          </w:p>
        </w:tc>
      </w:tr>
      <w:tr w:rsidR="003100FB" w14:paraId="0EF700B0" w14:textId="77777777" w:rsidTr="00AD1FF0">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r w:rsidR="00794762" w14:paraId="43D364F1" w14:textId="77777777" w:rsidTr="00AD1FF0">
        <w:tc>
          <w:tcPr>
            <w:tcW w:w="1935" w:type="dxa"/>
          </w:tcPr>
          <w:p w14:paraId="671A6B68" w14:textId="15D8CFCD" w:rsidR="00794762" w:rsidRDefault="00A832C0" w:rsidP="003100FB">
            <w:pPr>
              <w:spacing w:after="0"/>
              <w:rPr>
                <w:sz w:val="20"/>
                <w:szCs w:val="20"/>
                <w:lang w:eastAsia="zh-CN"/>
              </w:rPr>
            </w:pPr>
            <w:r>
              <w:rPr>
                <w:sz w:val="20"/>
                <w:szCs w:val="20"/>
                <w:lang w:eastAsia="zh-CN"/>
              </w:rPr>
              <w:t>V</w:t>
            </w:r>
            <w:r w:rsidR="00794762">
              <w:rPr>
                <w:sz w:val="20"/>
                <w:szCs w:val="20"/>
                <w:lang w:eastAsia="zh-CN"/>
              </w:rPr>
              <w:t>ivo</w:t>
            </w:r>
          </w:p>
        </w:tc>
        <w:tc>
          <w:tcPr>
            <w:tcW w:w="950" w:type="dxa"/>
          </w:tcPr>
          <w:p w14:paraId="7B976E16" w14:textId="77777777" w:rsidR="00794762" w:rsidRDefault="00794762" w:rsidP="003100FB">
            <w:pPr>
              <w:spacing w:after="0"/>
              <w:rPr>
                <w:sz w:val="20"/>
                <w:szCs w:val="20"/>
                <w:lang w:eastAsia="zh-CN"/>
              </w:rPr>
            </w:pPr>
          </w:p>
        </w:tc>
        <w:tc>
          <w:tcPr>
            <w:tcW w:w="6352" w:type="dxa"/>
          </w:tcPr>
          <w:p w14:paraId="7B67451D" w14:textId="177A75A7" w:rsidR="00794762" w:rsidRDefault="00794762" w:rsidP="003100FB">
            <w:pPr>
              <w:spacing w:after="0"/>
              <w:rPr>
                <w:sz w:val="20"/>
                <w:szCs w:val="20"/>
                <w:lang w:eastAsia="zh-CN"/>
              </w:rPr>
            </w:pPr>
            <w:r>
              <w:rPr>
                <w:rFonts w:hint="eastAsia"/>
                <w:sz w:val="20"/>
                <w:szCs w:val="20"/>
                <w:lang w:eastAsia="zh-CN"/>
              </w:rPr>
              <w:t>N</w:t>
            </w:r>
            <w:r>
              <w:rPr>
                <w:sz w:val="20"/>
                <w:szCs w:val="20"/>
                <w:lang w:eastAsia="zh-CN"/>
              </w:rPr>
              <w:t>o strong view.</w:t>
            </w:r>
            <w:r w:rsidR="004B7154">
              <w:rPr>
                <w:sz w:val="20"/>
                <w:szCs w:val="20"/>
                <w:lang w:eastAsia="zh-CN"/>
              </w:rPr>
              <w:t xml:space="preserve"> </w:t>
            </w:r>
          </w:p>
        </w:tc>
      </w:tr>
      <w:tr w:rsidR="00AA5BB3" w14:paraId="770246E5" w14:textId="77777777" w:rsidTr="00AD1FF0">
        <w:tc>
          <w:tcPr>
            <w:tcW w:w="1935" w:type="dxa"/>
          </w:tcPr>
          <w:p w14:paraId="001393B7" w14:textId="36AB5DAD" w:rsidR="00AA5BB3" w:rsidRDefault="00AA5BB3" w:rsidP="003100FB">
            <w:pPr>
              <w:spacing w:after="0"/>
              <w:rPr>
                <w:sz w:val="20"/>
                <w:szCs w:val="20"/>
                <w:lang w:eastAsia="zh-CN"/>
              </w:rPr>
            </w:pPr>
            <w:r>
              <w:rPr>
                <w:sz w:val="20"/>
                <w:szCs w:val="20"/>
                <w:lang w:eastAsia="zh-CN"/>
              </w:rPr>
              <w:t>CATT</w:t>
            </w:r>
          </w:p>
        </w:tc>
        <w:tc>
          <w:tcPr>
            <w:tcW w:w="950" w:type="dxa"/>
          </w:tcPr>
          <w:p w14:paraId="0A167474" w14:textId="6ED45057" w:rsidR="00AA5BB3" w:rsidRDefault="00AA5BB3" w:rsidP="003100FB">
            <w:pPr>
              <w:spacing w:after="0"/>
              <w:rPr>
                <w:sz w:val="20"/>
                <w:szCs w:val="20"/>
                <w:lang w:eastAsia="zh-CN"/>
              </w:rPr>
            </w:pPr>
          </w:p>
        </w:tc>
        <w:tc>
          <w:tcPr>
            <w:tcW w:w="6352" w:type="dxa"/>
          </w:tcPr>
          <w:p w14:paraId="1A7E36A0" w14:textId="442D434C" w:rsidR="00AA5BB3" w:rsidRDefault="00AA5BB3" w:rsidP="00AA5BB3">
            <w:pPr>
              <w:spacing w:after="0"/>
              <w:rPr>
                <w:sz w:val="20"/>
                <w:szCs w:val="20"/>
                <w:lang w:eastAsia="zh-CN"/>
              </w:rPr>
            </w:pPr>
            <w:r>
              <w:rPr>
                <w:sz w:val="20"/>
                <w:szCs w:val="20"/>
                <w:lang w:eastAsia="zh-CN"/>
              </w:rPr>
              <w:t>A</w:t>
            </w:r>
            <w:r>
              <w:rPr>
                <w:rFonts w:hint="eastAsia"/>
                <w:sz w:val="20"/>
                <w:szCs w:val="20"/>
                <w:lang w:eastAsia="zh-CN"/>
              </w:rPr>
              <w:t>gree with remove, but no strong view.</w:t>
            </w:r>
          </w:p>
        </w:tc>
      </w:tr>
      <w:tr w:rsidR="004E2980" w14:paraId="52740849" w14:textId="77777777" w:rsidTr="00AD1FF0">
        <w:tc>
          <w:tcPr>
            <w:tcW w:w="1935" w:type="dxa"/>
          </w:tcPr>
          <w:p w14:paraId="617007E8" w14:textId="6A16F7EF" w:rsidR="004E2980" w:rsidRDefault="004E2980" w:rsidP="004E2980">
            <w:pPr>
              <w:spacing w:after="0"/>
              <w:rPr>
                <w:sz w:val="20"/>
                <w:szCs w:val="20"/>
                <w:lang w:eastAsia="zh-CN"/>
              </w:rPr>
            </w:pPr>
            <w:r>
              <w:rPr>
                <w:sz w:val="20"/>
                <w:szCs w:val="20"/>
                <w:lang w:eastAsia="zh-CN"/>
              </w:rPr>
              <w:t>Futurewei</w:t>
            </w:r>
          </w:p>
        </w:tc>
        <w:tc>
          <w:tcPr>
            <w:tcW w:w="950" w:type="dxa"/>
          </w:tcPr>
          <w:p w14:paraId="21EC3A35" w14:textId="779A22B3" w:rsidR="004E2980" w:rsidRDefault="004E2980" w:rsidP="004E2980">
            <w:pPr>
              <w:spacing w:after="0"/>
              <w:rPr>
                <w:sz w:val="20"/>
                <w:szCs w:val="20"/>
                <w:lang w:eastAsia="zh-CN"/>
              </w:rPr>
            </w:pPr>
          </w:p>
        </w:tc>
        <w:tc>
          <w:tcPr>
            <w:tcW w:w="6352" w:type="dxa"/>
          </w:tcPr>
          <w:p w14:paraId="7E81BE72" w14:textId="748210CB" w:rsidR="004E2980" w:rsidRDefault="004E298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A832C0" w14:paraId="1992E52A" w14:textId="77777777" w:rsidTr="00AD1FF0">
        <w:tc>
          <w:tcPr>
            <w:tcW w:w="1935" w:type="dxa"/>
          </w:tcPr>
          <w:p w14:paraId="26CC763B" w14:textId="41105461"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950" w:type="dxa"/>
          </w:tcPr>
          <w:p w14:paraId="0CE06E28" w14:textId="56DAE14C" w:rsidR="00A832C0" w:rsidRDefault="00A832C0" w:rsidP="004E2980">
            <w:pPr>
              <w:spacing w:after="0"/>
              <w:rPr>
                <w:sz w:val="20"/>
                <w:szCs w:val="20"/>
                <w:lang w:eastAsia="zh-CN"/>
              </w:rPr>
            </w:pPr>
          </w:p>
        </w:tc>
        <w:tc>
          <w:tcPr>
            <w:tcW w:w="6352" w:type="dxa"/>
          </w:tcPr>
          <w:p w14:paraId="18EEBB44" w14:textId="7636178C" w:rsidR="00A832C0" w:rsidRDefault="00A832C0" w:rsidP="004E2980">
            <w:pPr>
              <w:spacing w:after="0"/>
              <w:rPr>
                <w:sz w:val="20"/>
                <w:szCs w:val="20"/>
                <w:lang w:eastAsia="zh-CN"/>
              </w:rPr>
            </w:pPr>
            <w:r>
              <w:rPr>
                <w:rFonts w:hint="eastAsia"/>
                <w:sz w:val="20"/>
                <w:szCs w:val="20"/>
                <w:lang w:eastAsia="zh-CN"/>
              </w:rPr>
              <w:t>N</w:t>
            </w:r>
            <w:r>
              <w:rPr>
                <w:sz w:val="20"/>
                <w:szCs w:val="20"/>
                <w:lang w:eastAsia="zh-CN"/>
              </w:rPr>
              <w:t>o strong view.</w:t>
            </w:r>
          </w:p>
        </w:tc>
      </w:tr>
      <w:tr w:rsidR="006B138D" w14:paraId="1DEE2B3B" w14:textId="77777777" w:rsidTr="00AD1FF0">
        <w:tc>
          <w:tcPr>
            <w:tcW w:w="1935" w:type="dxa"/>
          </w:tcPr>
          <w:p w14:paraId="6EF35086" w14:textId="3C2A6554" w:rsidR="006B138D" w:rsidRDefault="006B138D" w:rsidP="004E2980">
            <w:pPr>
              <w:spacing w:after="0"/>
              <w:rPr>
                <w:sz w:val="20"/>
                <w:szCs w:val="20"/>
                <w:lang w:eastAsia="zh-CN"/>
              </w:rPr>
            </w:pPr>
            <w:r>
              <w:rPr>
                <w:sz w:val="20"/>
                <w:szCs w:val="20"/>
                <w:lang w:eastAsia="zh-CN"/>
              </w:rPr>
              <w:t>Intel</w:t>
            </w:r>
          </w:p>
        </w:tc>
        <w:tc>
          <w:tcPr>
            <w:tcW w:w="950" w:type="dxa"/>
          </w:tcPr>
          <w:p w14:paraId="0765191F" w14:textId="77777777" w:rsidR="006B138D" w:rsidRDefault="006B138D" w:rsidP="004E2980">
            <w:pPr>
              <w:spacing w:after="0"/>
              <w:rPr>
                <w:sz w:val="20"/>
                <w:szCs w:val="20"/>
                <w:lang w:eastAsia="zh-CN"/>
              </w:rPr>
            </w:pPr>
          </w:p>
        </w:tc>
        <w:tc>
          <w:tcPr>
            <w:tcW w:w="6352" w:type="dxa"/>
          </w:tcPr>
          <w:p w14:paraId="4C81783A" w14:textId="70362A35" w:rsidR="006B138D" w:rsidRDefault="006B138D" w:rsidP="004E2980">
            <w:pPr>
              <w:spacing w:after="0"/>
              <w:rPr>
                <w:sz w:val="20"/>
                <w:szCs w:val="20"/>
                <w:lang w:eastAsia="zh-CN"/>
              </w:rPr>
            </w:pPr>
            <w:r>
              <w:rPr>
                <w:sz w:val="20"/>
                <w:szCs w:val="20"/>
                <w:lang w:eastAsia="zh-CN"/>
              </w:rPr>
              <w:t xml:space="preserve">No strong view. But tend to agree with QC, we see benefit to remove it. </w:t>
            </w:r>
          </w:p>
        </w:tc>
      </w:tr>
      <w:tr w:rsidR="00A75042" w14:paraId="07B78E64" w14:textId="77777777" w:rsidTr="00AD1FF0">
        <w:tc>
          <w:tcPr>
            <w:tcW w:w="1935" w:type="dxa"/>
          </w:tcPr>
          <w:p w14:paraId="6B322C1E" w14:textId="03913351" w:rsidR="00A75042" w:rsidRDefault="00A75042" w:rsidP="00A75042">
            <w:pPr>
              <w:spacing w:after="0"/>
              <w:rPr>
                <w:sz w:val="20"/>
                <w:szCs w:val="20"/>
                <w:lang w:eastAsia="zh-CN"/>
              </w:rPr>
            </w:pPr>
            <w:r>
              <w:rPr>
                <w:sz w:val="20"/>
                <w:szCs w:val="20"/>
                <w:lang w:eastAsia="zh-CN"/>
              </w:rPr>
              <w:t>T-Mobile USA</w:t>
            </w:r>
          </w:p>
        </w:tc>
        <w:tc>
          <w:tcPr>
            <w:tcW w:w="950" w:type="dxa"/>
          </w:tcPr>
          <w:p w14:paraId="7ED37840" w14:textId="746A6923" w:rsidR="00A75042" w:rsidRDefault="00A75042" w:rsidP="00A75042">
            <w:pPr>
              <w:spacing w:after="0"/>
              <w:rPr>
                <w:sz w:val="20"/>
                <w:szCs w:val="20"/>
                <w:lang w:eastAsia="zh-CN"/>
              </w:rPr>
            </w:pPr>
            <w:r>
              <w:rPr>
                <w:sz w:val="20"/>
                <w:szCs w:val="20"/>
                <w:lang w:eastAsia="zh-CN"/>
              </w:rPr>
              <w:t>Remove</w:t>
            </w:r>
          </w:p>
        </w:tc>
        <w:tc>
          <w:tcPr>
            <w:tcW w:w="6352" w:type="dxa"/>
          </w:tcPr>
          <w:p w14:paraId="11B92B1C" w14:textId="31506531" w:rsidR="00A75042" w:rsidRDefault="00A75042" w:rsidP="00A75042">
            <w:pPr>
              <w:spacing w:after="0"/>
              <w:rPr>
                <w:sz w:val="20"/>
                <w:szCs w:val="20"/>
                <w:lang w:eastAsia="zh-CN"/>
              </w:rPr>
            </w:pPr>
            <w:r>
              <w:rPr>
                <w:sz w:val="20"/>
                <w:szCs w:val="20"/>
                <w:lang w:eastAsia="zh-CN"/>
              </w:rPr>
              <w:t>Agree with Ericsson</w:t>
            </w:r>
          </w:p>
        </w:tc>
      </w:tr>
      <w:tr w:rsidR="00C7085E" w14:paraId="0366E479" w14:textId="77777777" w:rsidTr="00AD1FF0">
        <w:tc>
          <w:tcPr>
            <w:tcW w:w="1935" w:type="dxa"/>
          </w:tcPr>
          <w:p w14:paraId="2B7FAEA2" w14:textId="1D57A337"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LGE</w:t>
            </w:r>
          </w:p>
        </w:tc>
        <w:tc>
          <w:tcPr>
            <w:tcW w:w="950" w:type="dxa"/>
          </w:tcPr>
          <w:p w14:paraId="5C5B5018" w14:textId="461D43BB" w:rsidR="00C7085E" w:rsidRPr="00C7085E" w:rsidRDefault="00C7085E" w:rsidP="00A75042">
            <w:pPr>
              <w:spacing w:after="0"/>
              <w:rPr>
                <w:rFonts w:eastAsia="Malgun Gothic"/>
                <w:sz w:val="20"/>
                <w:szCs w:val="20"/>
                <w:lang w:eastAsia="ko-KR"/>
              </w:rPr>
            </w:pPr>
            <w:r>
              <w:rPr>
                <w:rFonts w:eastAsia="Malgun Gothic" w:hint="eastAsia"/>
                <w:sz w:val="20"/>
                <w:szCs w:val="20"/>
                <w:lang w:eastAsia="ko-KR"/>
              </w:rPr>
              <w:t>Remove</w:t>
            </w:r>
          </w:p>
        </w:tc>
        <w:tc>
          <w:tcPr>
            <w:tcW w:w="6352" w:type="dxa"/>
          </w:tcPr>
          <w:p w14:paraId="361CA15B" w14:textId="77777777" w:rsidR="00C7085E" w:rsidRDefault="00C7085E" w:rsidP="00A75042">
            <w:pPr>
              <w:spacing w:after="0"/>
              <w:rPr>
                <w:sz w:val="20"/>
                <w:szCs w:val="20"/>
                <w:lang w:eastAsia="zh-CN"/>
              </w:rPr>
            </w:pPr>
          </w:p>
        </w:tc>
      </w:tr>
      <w:tr w:rsidR="0015113F" w14:paraId="3A2524D0" w14:textId="77777777" w:rsidTr="00AD1FF0">
        <w:tc>
          <w:tcPr>
            <w:tcW w:w="1935" w:type="dxa"/>
          </w:tcPr>
          <w:p w14:paraId="04265851" w14:textId="724358F1" w:rsidR="0015113F" w:rsidRDefault="0015113F" w:rsidP="0015113F">
            <w:pPr>
              <w:spacing w:after="0"/>
              <w:rPr>
                <w:rFonts w:eastAsia="Malgun Gothic"/>
                <w:sz w:val="20"/>
                <w:szCs w:val="20"/>
                <w:lang w:eastAsia="ko-KR"/>
              </w:rPr>
            </w:pPr>
            <w:r>
              <w:rPr>
                <w:sz w:val="20"/>
                <w:szCs w:val="20"/>
                <w:lang w:eastAsia="zh-CN"/>
              </w:rPr>
              <w:t>Samsung</w:t>
            </w:r>
          </w:p>
        </w:tc>
        <w:tc>
          <w:tcPr>
            <w:tcW w:w="950" w:type="dxa"/>
          </w:tcPr>
          <w:p w14:paraId="4E16D8CB" w14:textId="1CB81CCD" w:rsidR="0015113F" w:rsidRDefault="0015113F" w:rsidP="0015113F">
            <w:pPr>
              <w:spacing w:after="0"/>
              <w:rPr>
                <w:rFonts w:eastAsia="Malgun Gothic"/>
                <w:sz w:val="20"/>
                <w:szCs w:val="20"/>
                <w:lang w:eastAsia="ko-KR"/>
              </w:rPr>
            </w:pPr>
            <w:r>
              <w:rPr>
                <w:sz w:val="20"/>
                <w:szCs w:val="20"/>
                <w:lang w:eastAsia="ja-JP"/>
              </w:rPr>
              <w:t>Remove</w:t>
            </w:r>
          </w:p>
        </w:tc>
        <w:tc>
          <w:tcPr>
            <w:tcW w:w="6352" w:type="dxa"/>
          </w:tcPr>
          <w:p w14:paraId="5D87B484" w14:textId="5E3592B4" w:rsidR="0015113F" w:rsidRDefault="0015113F" w:rsidP="0015113F">
            <w:pPr>
              <w:spacing w:after="0"/>
              <w:rPr>
                <w:sz w:val="20"/>
                <w:szCs w:val="20"/>
                <w:lang w:eastAsia="zh-CN"/>
              </w:rPr>
            </w:pPr>
            <w:r>
              <w:rPr>
                <w:lang w:eastAsia="zh-CN"/>
              </w:rPr>
              <w:t>No strong view, but it is already clear from other part, and to keep the sentence will cause additional efforts for the maintenance in the future.</w:t>
            </w:r>
          </w:p>
        </w:tc>
      </w:tr>
      <w:tr w:rsidR="00AD1FF0" w14:paraId="3B62B731" w14:textId="77777777" w:rsidTr="00AD1FF0">
        <w:tc>
          <w:tcPr>
            <w:tcW w:w="1935" w:type="dxa"/>
          </w:tcPr>
          <w:p w14:paraId="09364896" w14:textId="44D7F788" w:rsidR="00AD1FF0" w:rsidRDefault="00AD1FF0" w:rsidP="00AD1FF0">
            <w:pPr>
              <w:spacing w:after="0"/>
              <w:rPr>
                <w:sz w:val="20"/>
                <w:szCs w:val="20"/>
                <w:lang w:eastAsia="ja-JP"/>
              </w:rPr>
            </w:pPr>
            <w:r>
              <w:rPr>
                <w:sz w:val="20"/>
                <w:szCs w:val="20"/>
                <w:lang w:eastAsia="zh-CN"/>
              </w:rPr>
              <w:t>Nokia, Nokia Shanghai Bell</w:t>
            </w:r>
          </w:p>
        </w:tc>
        <w:tc>
          <w:tcPr>
            <w:tcW w:w="950" w:type="dxa"/>
          </w:tcPr>
          <w:p w14:paraId="028B5C6A" w14:textId="2C4CA6C5" w:rsidR="00AD1FF0" w:rsidRDefault="00AD1FF0" w:rsidP="00AD1FF0">
            <w:pPr>
              <w:spacing w:after="0"/>
              <w:rPr>
                <w:sz w:val="20"/>
                <w:szCs w:val="20"/>
                <w:lang w:val="en-GB" w:eastAsia="zh-CN"/>
              </w:rPr>
            </w:pPr>
          </w:p>
        </w:tc>
        <w:tc>
          <w:tcPr>
            <w:tcW w:w="6352" w:type="dxa"/>
          </w:tcPr>
          <w:p w14:paraId="376511A5" w14:textId="776C3918" w:rsidR="00AD1FF0" w:rsidRDefault="00AD1FF0" w:rsidP="00AD1FF0">
            <w:pPr>
              <w:pStyle w:val="BodyText"/>
              <w:autoSpaceDE/>
              <w:autoSpaceDN/>
              <w:adjustRightInd/>
              <w:rPr>
                <w:lang w:val="en-GB" w:eastAsia="zh-CN"/>
              </w:rPr>
            </w:pPr>
            <w:r>
              <w:rPr>
                <w:rFonts w:hint="eastAsia"/>
                <w:lang w:eastAsia="zh-CN"/>
              </w:rPr>
              <w:t>N</w:t>
            </w:r>
            <w:r>
              <w:rPr>
                <w:lang w:eastAsia="zh-CN"/>
              </w:rPr>
              <w:t>o strong view.</w:t>
            </w:r>
          </w:p>
        </w:tc>
      </w:tr>
      <w:tr w:rsidR="00776FE3" w14:paraId="12A4D4BF" w14:textId="77777777" w:rsidTr="00EB63FD">
        <w:tc>
          <w:tcPr>
            <w:tcW w:w="1935" w:type="dxa"/>
          </w:tcPr>
          <w:p w14:paraId="72D27420" w14:textId="77777777" w:rsidR="00776FE3" w:rsidRDefault="00776FE3" w:rsidP="00EB63FD">
            <w:pPr>
              <w:spacing w:after="0"/>
              <w:rPr>
                <w:sz w:val="20"/>
                <w:szCs w:val="20"/>
                <w:lang w:eastAsia="zh-CN"/>
              </w:rPr>
            </w:pPr>
            <w:r>
              <w:rPr>
                <w:sz w:val="20"/>
                <w:szCs w:val="20"/>
                <w:lang w:eastAsia="zh-CN"/>
              </w:rPr>
              <w:t>MediaTek</w:t>
            </w:r>
          </w:p>
        </w:tc>
        <w:tc>
          <w:tcPr>
            <w:tcW w:w="950" w:type="dxa"/>
          </w:tcPr>
          <w:p w14:paraId="0EBDF4DA" w14:textId="77777777" w:rsidR="00776FE3" w:rsidRDefault="00776FE3" w:rsidP="00EB63FD">
            <w:pPr>
              <w:spacing w:after="0"/>
              <w:rPr>
                <w:sz w:val="20"/>
                <w:szCs w:val="20"/>
                <w:lang w:eastAsia="ja-JP"/>
              </w:rPr>
            </w:pPr>
            <w:r>
              <w:rPr>
                <w:sz w:val="20"/>
                <w:szCs w:val="20"/>
                <w:lang w:eastAsia="ja-JP"/>
              </w:rPr>
              <w:t>Ok to remove</w:t>
            </w:r>
          </w:p>
        </w:tc>
        <w:tc>
          <w:tcPr>
            <w:tcW w:w="6352" w:type="dxa"/>
          </w:tcPr>
          <w:p w14:paraId="2867012D" w14:textId="77777777" w:rsidR="00776FE3" w:rsidRDefault="00776FE3" w:rsidP="00EB63FD">
            <w:pPr>
              <w:spacing w:after="0"/>
              <w:rPr>
                <w:lang w:eastAsia="zh-CN"/>
              </w:rPr>
            </w:pPr>
            <w:r>
              <w:rPr>
                <w:lang w:eastAsia="zh-CN"/>
              </w:rPr>
              <w:t>Ericsson’s argument is sound</w:t>
            </w:r>
          </w:p>
        </w:tc>
      </w:tr>
      <w:tr w:rsidR="00776FE3" w14:paraId="3F9A841C" w14:textId="77777777" w:rsidTr="00EB63FD">
        <w:tc>
          <w:tcPr>
            <w:tcW w:w="1935" w:type="dxa"/>
          </w:tcPr>
          <w:p w14:paraId="58825C1B" w14:textId="5B6B4483" w:rsidR="00776FE3" w:rsidRDefault="00EE39CC" w:rsidP="00EB63FD">
            <w:pPr>
              <w:spacing w:after="0"/>
              <w:rPr>
                <w:sz w:val="20"/>
                <w:szCs w:val="20"/>
                <w:lang w:eastAsia="zh-CN"/>
              </w:rPr>
            </w:pPr>
            <w:r>
              <w:rPr>
                <w:sz w:val="20"/>
                <w:szCs w:val="20"/>
                <w:lang w:eastAsia="zh-CN"/>
              </w:rPr>
              <w:t>Sequans</w:t>
            </w:r>
          </w:p>
        </w:tc>
        <w:tc>
          <w:tcPr>
            <w:tcW w:w="950" w:type="dxa"/>
          </w:tcPr>
          <w:p w14:paraId="1C1464E8" w14:textId="56327469" w:rsidR="00776FE3" w:rsidRDefault="00EE39CC" w:rsidP="00EB63FD">
            <w:pPr>
              <w:spacing w:after="0"/>
              <w:rPr>
                <w:sz w:val="20"/>
                <w:szCs w:val="20"/>
                <w:lang w:eastAsia="ja-JP"/>
              </w:rPr>
            </w:pPr>
            <w:r>
              <w:rPr>
                <w:sz w:val="20"/>
                <w:szCs w:val="20"/>
                <w:lang w:eastAsia="ja-JP"/>
              </w:rPr>
              <w:t>OK to remove</w:t>
            </w:r>
          </w:p>
        </w:tc>
        <w:tc>
          <w:tcPr>
            <w:tcW w:w="6352" w:type="dxa"/>
          </w:tcPr>
          <w:p w14:paraId="556FDDBD" w14:textId="77777777" w:rsidR="00776FE3" w:rsidRDefault="00776FE3" w:rsidP="00EB63FD">
            <w:pPr>
              <w:spacing w:after="0"/>
              <w:rPr>
                <w:lang w:eastAsia="zh-CN"/>
              </w:rPr>
            </w:pPr>
          </w:p>
        </w:tc>
      </w:tr>
    </w:tbl>
    <w:p w14:paraId="34E22399" w14:textId="77777777" w:rsidR="006C42CC" w:rsidRDefault="006C42CC" w:rsidP="006C42CC">
      <w:pPr>
        <w:jc w:val="both"/>
        <w:rPr>
          <w:rFonts w:ascii="Times New Roman" w:hAnsi="Times New Roman" w:cs="Times New Roman"/>
          <w:sz w:val="20"/>
          <w:szCs w:val="20"/>
        </w:rPr>
      </w:pPr>
    </w:p>
    <w:p w14:paraId="185371D5" w14:textId="2EC74B94" w:rsidR="00EC73E3" w:rsidRPr="00A87FEB" w:rsidRDefault="00EC73E3" w:rsidP="00A832C0">
      <w:pPr>
        <w:pStyle w:val="Heading3"/>
        <w:numPr>
          <w:ilvl w:val="2"/>
          <w:numId w:val="16"/>
        </w:numPr>
      </w:pPr>
      <w:r>
        <w:lastRenderedPageBreak/>
        <w:t xml:space="preserve">changes on </w:t>
      </w:r>
      <w:r w:rsidR="00A832C0">
        <w:pgNum/>
      </w:r>
      <w:r w:rsidR="00A832C0">
        <w:t>horts</w:t>
      </w:r>
      <w:r>
        <w:t>, am-WithShortSN</w:t>
      </w:r>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[Post116bis-e][105][RedCap]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3A85D1B" w:rsidR="00EC73E3" w:rsidRPr="001F4300" w:rsidRDefault="00EC73E3" w:rsidP="00F606F5">
            <w:pPr>
              <w:pStyle w:val="TAL"/>
              <w:rPr>
                <w:b/>
                <w:bCs/>
                <w:i/>
                <w:iCs/>
                <w:szCs w:val="18"/>
              </w:rPr>
            </w:pPr>
            <w:r w:rsidRPr="001F4300">
              <w:t>Indicates whether the UE supports 12 bit length of PDCP sequence number.</w:t>
            </w:r>
            <w:ins w:id="63" w:author="RAN2#116bis-At105" w:date="2022-01-23T17:42:00Z">
              <w:r>
                <w:t xml:space="preserve"> </w:t>
              </w:r>
              <w:r w:rsidRPr="00E257AF">
                <w:rPr>
                  <w:highlight w:val="yellow"/>
                </w:rPr>
                <w:t xml:space="preserve">RedCap UE </w:t>
              </w:r>
            </w:ins>
            <w:ins w:id="64" w:author="RAN2#116bis-post105" w:date="2022-01-27T20:15:00Z">
              <w:r w:rsidRPr="00E257AF">
                <w:rPr>
                  <w:highlight w:val="yellow"/>
                </w:rPr>
                <w:t>shall</w:t>
              </w:r>
            </w:ins>
            <w:ins w:id="65" w:author="RAN2#116bis-At105" w:date="2022-01-23T17:42:00Z">
              <w:r w:rsidRPr="00E257AF">
                <w:rPr>
                  <w:highlight w:val="yellow"/>
                </w:rPr>
                <w:t xml:space="preserve"> always report </w:t>
              </w:r>
            </w:ins>
            <w:r w:rsidR="00A832C0">
              <w:rPr>
                <w:highlight w:val="yellow"/>
              </w:rPr>
              <w:t>“</w:t>
            </w:r>
            <w:ins w:id="66" w:author="RAN2#116bis-At105" w:date="2022-01-23T17:42:00Z">
              <w:r w:rsidRPr="00E257AF">
                <w:rPr>
                  <w:highlight w:val="yellow"/>
                </w:rPr>
                <w:t>1</w:t>
              </w:r>
            </w:ins>
            <w:r w:rsidR="00A832C0">
              <w:rPr>
                <w:highlight w:val="yellow"/>
              </w:rPr>
              <w:t>”</w:t>
            </w:r>
            <w:ins w:id="67" w:author="RAN2#116bis-At105" w:date="2022-01-23T17:42:00Z">
              <w:r w:rsidRPr="00E257AF">
                <w:rPr>
                  <w:highlight w:val="yellow"/>
                </w:rPr>
                <w:t>.</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am-WithShortSN</w:t>
            </w:r>
          </w:p>
          <w:p w14:paraId="56B61845" w14:textId="0573D5DD" w:rsidR="00EC73E3" w:rsidRPr="001F4300" w:rsidRDefault="00EC73E3" w:rsidP="00F606F5">
            <w:pPr>
              <w:pStyle w:val="TAL"/>
              <w:rPr>
                <w:bCs/>
                <w:i/>
                <w:iCs/>
                <w:szCs w:val="18"/>
              </w:rPr>
            </w:pPr>
            <w:r w:rsidRPr="001F4300">
              <w:t>Indicates whether the UE supports AM DRB with 12 bit length of RLC sequence number.</w:t>
            </w:r>
            <w:ins w:id="68" w:author="RAN2#116bis-At105" w:date="2022-01-23T17:44:00Z">
              <w:r>
                <w:t xml:space="preserve"> </w:t>
              </w:r>
              <w:r w:rsidRPr="00E257AF">
                <w:rPr>
                  <w:highlight w:val="yellow"/>
                </w:rPr>
                <w:t xml:space="preserve">RedCap UE </w:t>
              </w:r>
            </w:ins>
            <w:ins w:id="69" w:author="RAN2#116bis-post105" w:date="2022-01-27T20:16:00Z">
              <w:r w:rsidRPr="00E257AF">
                <w:rPr>
                  <w:highlight w:val="yellow"/>
                </w:rPr>
                <w:t>shall</w:t>
              </w:r>
            </w:ins>
            <w:ins w:id="70" w:author="RAN2#116bis-At105" w:date="2022-01-23T17:44:00Z">
              <w:r w:rsidRPr="00E257AF">
                <w:rPr>
                  <w:highlight w:val="yellow"/>
                </w:rPr>
                <w:t xml:space="preserve"> always report </w:t>
              </w:r>
            </w:ins>
            <w:r w:rsidR="00A832C0">
              <w:rPr>
                <w:highlight w:val="yellow"/>
              </w:rPr>
              <w:t>“</w:t>
            </w:r>
            <w:ins w:id="71" w:author="RAN2#116bis-At105" w:date="2022-01-23T17:44:00Z">
              <w:r w:rsidRPr="00E257AF">
                <w:rPr>
                  <w:highlight w:val="yellow"/>
                </w:rPr>
                <w:t>1</w:t>
              </w:r>
            </w:ins>
            <w:r w:rsidR="00A832C0">
              <w:rPr>
                <w:highlight w:val="yellow"/>
              </w:rPr>
              <w:t>”</w:t>
            </w:r>
            <w:ins w:id="72" w:author="RAN2#116bis-At105" w:date="2022-01-23T17:44:00Z">
              <w:r w:rsidRPr="00E257AF">
                <w:rPr>
                  <w:highlight w:val="yellow"/>
                </w:rPr>
                <w:t>.</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EC80A7C"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r w:rsidR="00A832C0">
        <w:rPr>
          <w:rFonts w:ascii="Times New Roman" w:hAnsi="Times New Roman" w:cs="Times New Roman"/>
          <w:i/>
          <w:iCs/>
          <w:sz w:val="20"/>
          <w:szCs w:val="20"/>
        </w:rPr>
        <w:pgNum/>
      </w:r>
      <w:r w:rsidR="00A832C0">
        <w:rPr>
          <w:rFonts w:ascii="Times New Roman" w:hAnsi="Times New Roman" w:cs="Times New Roman"/>
          <w:i/>
          <w:iCs/>
          <w:sz w:val="20"/>
          <w:szCs w:val="20"/>
        </w:rPr>
        <w:t>horts</w:t>
      </w:r>
      <w:r w:rsidRPr="00EC73E3">
        <w:rPr>
          <w:rFonts w:ascii="Times New Roman" w:hAnsi="Times New Roman" w:cs="Times New Roman"/>
          <w:i/>
          <w:iCs/>
          <w:sz w:val="20"/>
          <w:szCs w:val="20"/>
        </w:rPr>
        <w:t>, am-WithShortSN</w:t>
      </w:r>
      <w:r>
        <w:rPr>
          <w:rFonts w:ascii="Times New Roman" w:hAnsi="Times New Roman" w:cs="Times New Roman"/>
          <w:sz w:val="20"/>
          <w:szCs w:val="20"/>
        </w:rPr>
        <w:t xml:space="preserve"> are all mandatory features. Do we need to add this “</w:t>
      </w:r>
      <w:r w:rsidRPr="00407E72">
        <w:t xml:space="preserve">RedCap UE </w:t>
      </w:r>
      <w:r>
        <w:t>shall</w:t>
      </w:r>
      <w:r w:rsidRPr="00407E72">
        <w:t xml:space="preserve"> always report </w:t>
      </w:r>
      <w:r w:rsidR="00A832C0">
        <w:t>“</w:t>
      </w:r>
      <w:r w:rsidRPr="00407E72">
        <w:t>1</w:t>
      </w:r>
      <w:r w:rsidR="00A832C0">
        <w:t>”</w:t>
      </w:r>
      <w:r w:rsidRPr="00407E72">
        <w:t>.</w:t>
      </w:r>
      <w:r>
        <w:rPr>
          <w:rFonts w:ascii="Times New Roman" w:hAnsi="Times New Roman" w:cs="Times New Roman"/>
          <w:sz w:val="20"/>
          <w:szCs w:val="20"/>
        </w:rPr>
        <w:t>”</w:t>
      </w:r>
    </w:p>
    <w:p w14:paraId="38C8013D" w14:textId="2624A3BA" w:rsidR="008C7A0E" w:rsidRDefault="008C7A0E" w:rsidP="008C7A0E">
      <w:pPr>
        <w:pStyle w:val="CommentText"/>
      </w:pPr>
      <w:r>
        <w:t>FutureWei explained that “</w:t>
      </w:r>
      <w:r w:rsidRPr="008C7A0E">
        <w:t>The signaling of these capabilities is mandatory, but the actually support of them is optional for non-RedCap U</w:t>
      </w:r>
      <w:r w:rsidR="00A832C0" w:rsidRPr="008C7A0E">
        <w:t>e</w:t>
      </w:r>
      <w:r w:rsidRPr="008C7A0E">
        <w:t>s today. For RedCap U</w:t>
      </w:r>
      <w:r w:rsidR="00A832C0" w:rsidRPr="008C7A0E">
        <w:t>e</w:t>
      </w:r>
      <w:r w:rsidRPr="008C7A0E">
        <w:t>s, we make the support of short SNs mandatory. Therefore, adding these text is necessary to highlight the difference for RedCap U</w:t>
      </w:r>
      <w:r w:rsidR="00A832C0" w:rsidRPr="008C7A0E">
        <w:t>e</w:t>
      </w:r>
      <w:r w:rsidRPr="008C7A0E">
        <w:t>s.</w:t>
      </w:r>
      <w:r>
        <w:t>”</w:t>
      </w:r>
    </w:p>
    <w:p w14:paraId="6919563D" w14:textId="7FCA83C8"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 xml:space="preserve">“RedCap UE shall always report </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1</w:t>
      </w:r>
      <w:r w:rsidR="00A832C0">
        <w:rPr>
          <w:rFonts w:ascii="Times New Roman" w:hAnsi="Times New Roman" w:cs="Times New Roman"/>
          <w:b/>
          <w:bCs/>
          <w:sz w:val="20"/>
          <w:szCs w:val="20"/>
        </w:rPr>
        <w:t>”</w:t>
      </w:r>
      <w:r w:rsidR="008C7A0E" w:rsidRPr="008C7A0E">
        <w:rPr>
          <w:rFonts w:ascii="Times New Roman" w:hAnsi="Times New Roman" w:cs="Times New Roman"/>
          <w:b/>
          <w:bCs/>
          <w:sz w:val="20"/>
          <w:szCs w:val="20"/>
        </w:rPr>
        <w:t>.”</w:t>
      </w:r>
      <w:r w:rsidR="009057BD">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9057BD">
        <w:rPr>
          <w:rFonts w:ascii="Times New Roman" w:hAnsi="Times New Roman" w:cs="Times New Roman"/>
          <w:b/>
          <w:bCs/>
          <w:sz w:val="20"/>
          <w:szCs w:val="20"/>
        </w:rPr>
        <w:t xml:space="preserve">rom the definition of </w:t>
      </w:r>
      <w:r w:rsidR="00A832C0">
        <w:rPr>
          <w:rFonts w:ascii="Times New Roman" w:hAnsi="Times New Roman" w:cs="Times New Roman"/>
          <w:b/>
          <w:bCs/>
          <w:i/>
          <w:iCs/>
          <w:sz w:val="20"/>
          <w:szCs w:val="20"/>
        </w:rPr>
        <w:pgNum/>
      </w:r>
      <w:r w:rsidR="00A832C0">
        <w:rPr>
          <w:rFonts w:ascii="Times New Roman" w:hAnsi="Times New Roman" w:cs="Times New Roman"/>
          <w:b/>
          <w:bCs/>
          <w:i/>
          <w:iCs/>
          <w:sz w:val="20"/>
          <w:szCs w:val="20"/>
        </w:rPr>
        <w:t>horts</w:t>
      </w:r>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am-WithShortSN</w:t>
      </w:r>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AD1FF0">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AD1FF0">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700F9F91" w:rsidR="00EC73E3" w:rsidRDefault="00653206" w:rsidP="00F606F5">
            <w:pPr>
              <w:spacing w:after="0"/>
              <w:rPr>
                <w:lang w:eastAsia="zh-CN"/>
              </w:rPr>
            </w:pPr>
            <w:r>
              <w:rPr>
                <w:lang w:eastAsia="zh-CN"/>
              </w:rPr>
              <w:t>The feature is mandatory already</w:t>
            </w:r>
            <w:r w:rsidR="007A274C">
              <w:rPr>
                <w:lang w:eastAsia="zh-CN"/>
              </w:rPr>
              <w:t xml:space="preserve"> (for all U</w:t>
            </w:r>
            <w:r w:rsidR="00A832C0">
              <w:rPr>
                <w:lang w:eastAsia="zh-CN"/>
              </w:rPr>
              <w:t>e</w:t>
            </w:r>
            <w:r w:rsidR="007A274C">
              <w:rPr>
                <w:lang w:eastAsia="zh-CN"/>
              </w:rPr>
              <w:t>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AD1FF0">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180003F6"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r w:rsidR="00A832C0">
              <w:rPr>
                <w:lang w:eastAsia="zh-CN"/>
              </w:rPr>
              <w:pgNum/>
            </w:r>
            <w:r w:rsidR="00A832C0">
              <w:rPr>
                <w:lang w:eastAsia="zh-CN"/>
              </w:rPr>
              <w:t>horts</w:t>
            </w:r>
            <w:r w:rsidRPr="007F72BA">
              <w:rPr>
                <w:lang w:eastAsia="zh-CN"/>
              </w:rPr>
              <w:t xml:space="preserve"> and am-WithShortSN that, RedCap UE should always report </w:t>
            </w:r>
            <w:r w:rsidR="00A832C0">
              <w:rPr>
                <w:lang w:eastAsia="zh-CN"/>
              </w:rPr>
              <w:t>“</w:t>
            </w:r>
            <w:r w:rsidRPr="007F72BA">
              <w:rPr>
                <w:lang w:eastAsia="zh-CN"/>
              </w:rPr>
              <w:t>1</w:t>
            </w:r>
            <w:r w:rsidR="00A832C0">
              <w:rPr>
                <w:lang w:eastAsia="zh-CN"/>
              </w:rPr>
              <w:t>”</w:t>
            </w:r>
            <w:r w:rsidRPr="007F72BA">
              <w:rPr>
                <w:lang w:eastAsia="zh-CN"/>
              </w:rPr>
              <w:t xml:space="preserve"> in TS 38.306 section 4.2.4 and 4.2.5.</w:t>
            </w:r>
            <w:r>
              <w:rPr>
                <w:lang w:eastAsia="zh-CN"/>
              </w:rPr>
              <w:t>”</w:t>
            </w:r>
          </w:p>
        </w:tc>
      </w:tr>
      <w:tr w:rsidR="003100FB" w14:paraId="1E09F894" w14:textId="77777777" w:rsidTr="00AD1FF0">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AD1FF0">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AD1FF0">
        <w:tc>
          <w:tcPr>
            <w:tcW w:w="1938" w:type="dxa"/>
          </w:tcPr>
          <w:p w14:paraId="5A2BABFE" w14:textId="0A43729B" w:rsidR="00DA0A0B" w:rsidRDefault="004A436F" w:rsidP="003100FB">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58720870" w14:textId="1E1FA241" w:rsidR="00DA0A0B" w:rsidRDefault="004A436F"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29BA905F" w14:textId="64FF98A1" w:rsidR="00DA0A0B" w:rsidRDefault="00DA0A0B" w:rsidP="003100FB">
            <w:pPr>
              <w:spacing w:after="0"/>
              <w:rPr>
                <w:sz w:val="20"/>
                <w:szCs w:val="20"/>
                <w:lang w:eastAsia="zh-CN"/>
              </w:rPr>
            </w:pPr>
          </w:p>
        </w:tc>
      </w:tr>
      <w:tr w:rsidR="00484F89" w14:paraId="32073D94" w14:textId="77777777" w:rsidTr="00AD1FF0">
        <w:tc>
          <w:tcPr>
            <w:tcW w:w="1938" w:type="dxa"/>
          </w:tcPr>
          <w:p w14:paraId="4167EC8E" w14:textId="0092C30E" w:rsidR="00484F89" w:rsidRDefault="00484F89" w:rsidP="003100FB">
            <w:pPr>
              <w:spacing w:after="0"/>
              <w:rPr>
                <w:sz w:val="20"/>
                <w:szCs w:val="20"/>
                <w:lang w:eastAsia="zh-CN"/>
              </w:rPr>
            </w:pPr>
            <w:r>
              <w:rPr>
                <w:sz w:val="20"/>
                <w:szCs w:val="20"/>
                <w:lang w:eastAsia="zh-CN"/>
              </w:rPr>
              <w:t>CATT</w:t>
            </w:r>
          </w:p>
        </w:tc>
        <w:tc>
          <w:tcPr>
            <w:tcW w:w="1809" w:type="dxa"/>
          </w:tcPr>
          <w:p w14:paraId="4AEAD46F" w14:textId="1951AB0F" w:rsidR="00484F89" w:rsidRDefault="00484F89" w:rsidP="003100FB">
            <w:pPr>
              <w:spacing w:after="0"/>
              <w:rPr>
                <w:sz w:val="20"/>
                <w:szCs w:val="20"/>
                <w:lang w:eastAsia="zh-CN"/>
              </w:rPr>
            </w:pPr>
            <w:r>
              <w:rPr>
                <w:sz w:val="20"/>
                <w:szCs w:val="20"/>
                <w:lang w:eastAsia="zh-CN"/>
              </w:rPr>
              <w:t>Keep</w:t>
            </w:r>
          </w:p>
        </w:tc>
        <w:tc>
          <w:tcPr>
            <w:tcW w:w="5490" w:type="dxa"/>
          </w:tcPr>
          <w:p w14:paraId="2DE47FCA" w14:textId="77777777" w:rsidR="00484F89" w:rsidRDefault="00484F89" w:rsidP="003100FB">
            <w:pPr>
              <w:spacing w:after="0"/>
              <w:rPr>
                <w:sz w:val="20"/>
                <w:szCs w:val="20"/>
                <w:lang w:eastAsia="zh-CN"/>
              </w:rPr>
            </w:pPr>
          </w:p>
        </w:tc>
      </w:tr>
      <w:tr w:rsidR="008122A2" w14:paraId="6515A9A0" w14:textId="77777777" w:rsidTr="00AD1FF0">
        <w:tc>
          <w:tcPr>
            <w:tcW w:w="1938" w:type="dxa"/>
          </w:tcPr>
          <w:p w14:paraId="690779B2" w14:textId="2BCCE114" w:rsidR="008122A2" w:rsidRDefault="008122A2" w:rsidP="008122A2">
            <w:pPr>
              <w:spacing w:after="0"/>
              <w:rPr>
                <w:sz w:val="20"/>
                <w:szCs w:val="20"/>
                <w:lang w:eastAsia="zh-CN"/>
              </w:rPr>
            </w:pPr>
            <w:r>
              <w:rPr>
                <w:sz w:val="20"/>
                <w:szCs w:val="20"/>
                <w:lang w:eastAsia="zh-CN"/>
              </w:rPr>
              <w:t>Futurewei</w:t>
            </w:r>
          </w:p>
        </w:tc>
        <w:tc>
          <w:tcPr>
            <w:tcW w:w="1809" w:type="dxa"/>
          </w:tcPr>
          <w:p w14:paraId="5ED498A6" w14:textId="1826DD85" w:rsidR="008122A2" w:rsidRDefault="008122A2" w:rsidP="008122A2">
            <w:pPr>
              <w:spacing w:after="0"/>
              <w:rPr>
                <w:sz w:val="20"/>
                <w:szCs w:val="20"/>
                <w:lang w:eastAsia="zh-CN"/>
              </w:rPr>
            </w:pPr>
            <w:r>
              <w:rPr>
                <w:sz w:val="20"/>
                <w:szCs w:val="20"/>
                <w:lang w:eastAsia="zh-CN"/>
              </w:rPr>
              <w:t>Keep</w:t>
            </w:r>
          </w:p>
        </w:tc>
        <w:tc>
          <w:tcPr>
            <w:tcW w:w="5490" w:type="dxa"/>
          </w:tcPr>
          <w:p w14:paraId="1CF1033B" w14:textId="77777777" w:rsidR="008122A2" w:rsidRDefault="008122A2" w:rsidP="008122A2">
            <w:pPr>
              <w:spacing w:after="0"/>
              <w:rPr>
                <w:sz w:val="20"/>
                <w:szCs w:val="20"/>
                <w:lang w:eastAsia="zh-CN"/>
              </w:rPr>
            </w:pPr>
          </w:p>
        </w:tc>
      </w:tr>
      <w:tr w:rsidR="00A832C0" w14:paraId="479027E0" w14:textId="77777777" w:rsidTr="00AD1FF0">
        <w:tc>
          <w:tcPr>
            <w:tcW w:w="1938" w:type="dxa"/>
          </w:tcPr>
          <w:p w14:paraId="749A5BA5" w14:textId="23F01D94"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60BAC253" w14:textId="686E0A07" w:rsidR="00A832C0" w:rsidRDefault="00A832C0" w:rsidP="008122A2">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77BDCDE1" w14:textId="77777777" w:rsidR="00A832C0" w:rsidRDefault="00A832C0" w:rsidP="008122A2">
            <w:pPr>
              <w:spacing w:after="0"/>
              <w:rPr>
                <w:sz w:val="20"/>
                <w:szCs w:val="20"/>
                <w:lang w:eastAsia="zh-CN"/>
              </w:rPr>
            </w:pPr>
          </w:p>
        </w:tc>
      </w:tr>
      <w:tr w:rsidR="006B138D" w14:paraId="5283842C" w14:textId="77777777" w:rsidTr="00AD1FF0">
        <w:tc>
          <w:tcPr>
            <w:tcW w:w="1938" w:type="dxa"/>
          </w:tcPr>
          <w:p w14:paraId="4D9CFBBA" w14:textId="35762954" w:rsidR="006B138D" w:rsidRDefault="006B138D" w:rsidP="008122A2">
            <w:pPr>
              <w:spacing w:after="0"/>
              <w:rPr>
                <w:sz w:val="20"/>
                <w:szCs w:val="20"/>
                <w:lang w:eastAsia="zh-CN"/>
              </w:rPr>
            </w:pPr>
            <w:r>
              <w:rPr>
                <w:sz w:val="20"/>
                <w:szCs w:val="20"/>
                <w:lang w:eastAsia="zh-CN"/>
              </w:rPr>
              <w:t>Intel</w:t>
            </w:r>
          </w:p>
        </w:tc>
        <w:tc>
          <w:tcPr>
            <w:tcW w:w="1809" w:type="dxa"/>
          </w:tcPr>
          <w:p w14:paraId="1A71E723" w14:textId="77777777" w:rsidR="006B138D" w:rsidRDefault="006B138D" w:rsidP="008122A2">
            <w:pPr>
              <w:spacing w:after="0"/>
              <w:rPr>
                <w:sz w:val="20"/>
                <w:szCs w:val="20"/>
                <w:lang w:eastAsia="zh-CN"/>
              </w:rPr>
            </w:pPr>
          </w:p>
        </w:tc>
        <w:tc>
          <w:tcPr>
            <w:tcW w:w="5490" w:type="dxa"/>
          </w:tcPr>
          <w:p w14:paraId="1EBCF804" w14:textId="42B1B4B5" w:rsidR="006B138D" w:rsidRDefault="006B138D" w:rsidP="008122A2">
            <w:pPr>
              <w:spacing w:after="0"/>
              <w:rPr>
                <w:sz w:val="20"/>
                <w:szCs w:val="20"/>
                <w:lang w:eastAsia="zh-CN"/>
              </w:rPr>
            </w:pPr>
            <w:r>
              <w:rPr>
                <w:sz w:val="20"/>
                <w:szCs w:val="20"/>
                <w:lang w:eastAsia="zh-CN"/>
              </w:rPr>
              <w:t xml:space="preserve">No strong opinion. From our perspective, anyway it is mandatory with capability, therefore there should not be different with or without the clarification. But we are fine to go for majority. </w:t>
            </w:r>
          </w:p>
        </w:tc>
      </w:tr>
      <w:tr w:rsidR="00C7085E" w14:paraId="53F31D98" w14:textId="77777777" w:rsidTr="00AD1FF0">
        <w:tc>
          <w:tcPr>
            <w:tcW w:w="1938" w:type="dxa"/>
          </w:tcPr>
          <w:p w14:paraId="473E8367" w14:textId="30C338BF"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443E128" w14:textId="77777777" w:rsidR="00C7085E" w:rsidRDefault="00C7085E" w:rsidP="008122A2">
            <w:pPr>
              <w:spacing w:after="0"/>
              <w:rPr>
                <w:sz w:val="20"/>
                <w:szCs w:val="20"/>
                <w:lang w:eastAsia="zh-CN"/>
              </w:rPr>
            </w:pPr>
          </w:p>
        </w:tc>
        <w:tc>
          <w:tcPr>
            <w:tcW w:w="5490" w:type="dxa"/>
          </w:tcPr>
          <w:p w14:paraId="7B219F8F" w14:textId="4C64B9C6"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No strong view</w:t>
            </w:r>
          </w:p>
        </w:tc>
      </w:tr>
      <w:tr w:rsidR="0015113F" w14:paraId="025E38B7" w14:textId="77777777" w:rsidTr="00AD1FF0">
        <w:tc>
          <w:tcPr>
            <w:tcW w:w="1938" w:type="dxa"/>
          </w:tcPr>
          <w:p w14:paraId="4B18E520" w14:textId="2EFF6337"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151AD006" w14:textId="168E08FA" w:rsidR="0015113F" w:rsidRDefault="0015113F" w:rsidP="0015113F">
            <w:pPr>
              <w:spacing w:after="0"/>
              <w:rPr>
                <w:sz w:val="20"/>
                <w:szCs w:val="20"/>
                <w:lang w:eastAsia="zh-CN"/>
              </w:rPr>
            </w:pPr>
            <w:r>
              <w:rPr>
                <w:lang w:eastAsia="zh-CN"/>
              </w:rPr>
              <w:t>Keep</w:t>
            </w:r>
          </w:p>
        </w:tc>
        <w:tc>
          <w:tcPr>
            <w:tcW w:w="5490" w:type="dxa"/>
          </w:tcPr>
          <w:p w14:paraId="40AB3006" w14:textId="61FB2A0C" w:rsidR="0015113F" w:rsidRDefault="0015113F" w:rsidP="0015113F">
            <w:pPr>
              <w:spacing w:after="0"/>
              <w:rPr>
                <w:rFonts w:eastAsia="Malgun Gothic"/>
                <w:sz w:val="20"/>
                <w:szCs w:val="20"/>
                <w:lang w:eastAsia="ko-KR"/>
              </w:rPr>
            </w:pPr>
            <w:r>
              <w:rPr>
                <w:lang w:eastAsia="zh-CN"/>
              </w:rPr>
              <w:t>I</w:t>
            </w:r>
            <w:r w:rsidRPr="00454B98">
              <w:rPr>
                <w:lang w:eastAsia="zh-CN"/>
              </w:rPr>
              <w:t>t is worth to keep it</w:t>
            </w:r>
            <w:r>
              <w:rPr>
                <w:lang w:eastAsia="zh-CN"/>
              </w:rPr>
              <w:t xml:space="preserve"> according to the agreement, as the meaning of the bit for the </w:t>
            </w:r>
            <w:r w:rsidRPr="00454B98">
              <w:rPr>
                <w:lang w:eastAsia="zh-CN"/>
              </w:rPr>
              <w:t xml:space="preserve">mandatory features with the capability </w:t>
            </w:r>
            <w:r>
              <w:rPr>
                <w:lang w:eastAsia="zh-CN"/>
              </w:rPr>
              <w:t xml:space="preserve">is different from the optional one (i.e. </w:t>
            </w:r>
            <w:r w:rsidRPr="00454B98">
              <w:rPr>
                <w:lang w:eastAsia="zh-CN"/>
              </w:rPr>
              <w:t>successfully tested</w:t>
            </w:r>
            <w:r>
              <w:rPr>
                <w:lang w:eastAsia="zh-CN"/>
              </w:rPr>
              <w:t xml:space="preserve">) in general. </w:t>
            </w:r>
          </w:p>
        </w:tc>
      </w:tr>
      <w:tr w:rsidR="00AD1FF0" w14:paraId="02306038" w14:textId="77777777" w:rsidTr="00AD1FF0">
        <w:tc>
          <w:tcPr>
            <w:tcW w:w="1938" w:type="dxa"/>
          </w:tcPr>
          <w:p w14:paraId="66CAAA49" w14:textId="77777777" w:rsidR="00AD1FF0" w:rsidRDefault="00AD1FF0" w:rsidP="002E709F">
            <w:pPr>
              <w:spacing w:after="0"/>
              <w:rPr>
                <w:sz w:val="20"/>
                <w:szCs w:val="20"/>
                <w:lang w:eastAsia="ja-JP"/>
              </w:rPr>
            </w:pPr>
            <w:r>
              <w:rPr>
                <w:sz w:val="20"/>
                <w:szCs w:val="20"/>
                <w:lang w:eastAsia="zh-CN"/>
              </w:rPr>
              <w:t>Nokia, Nokia Shanghai Bell</w:t>
            </w:r>
          </w:p>
        </w:tc>
        <w:tc>
          <w:tcPr>
            <w:tcW w:w="1809" w:type="dxa"/>
          </w:tcPr>
          <w:p w14:paraId="07F3A863" w14:textId="77777777" w:rsidR="00AD1FF0" w:rsidRDefault="00AD1FF0" w:rsidP="002E709F">
            <w:pPr>
              <w:spacing w:after="0"/>
              <w:rPr>
                <w:sz w:val="20"/>
                <w:szCs w:val="20"/>
                <w:lang w:val="en-GB" w:eastAsia="zh-CN"/>
              </w:rPr>
            </w:pPr>
          </w:p>
        </w:tc>
        <w:tc>
          <w:tcPr>
            <w:tcW w:w="5490" w:type="dxa"/>
          </w:tcPr>
          <w:p w14:paraId="298F86BA" w14:textId="77777777" w:rsidR="00AD1FF0" w:rsidRDefault="00AD1FF0" w:rsidP="002E709F">
            <w:pPr>
              <w:pStyle w:val="BodyText"/>
              <w:autoSpaceDE/>
              <w:autoSpaceDN/>
              <w:adjustRightInd/>
              <w:rPr>
                <w:lang w:val="en-GB" w:eastAsia="zh-CN"/>
              </w:rPr>
            </w:pPr>
            <w:r>
              <w:rPr>
                <w:rFonts w:hint="eastAsia"/>
                <w:lang w:eastAsia="zh-CN"/>
              </w:rPr>
              <w:t>N</w:t>
            </w:r>
            <w:r>
              <w:rPr>
                <w:lang w:eastAsia="zh-CN"/>
              </w:rPr>
              <w:t>o strong view.</w:t>
            </w:r>
          </w:p>
        </w:tc>
      </w:tr>
      <w:tr w:rsidR="00776FE3" w14:paraId="52A15402" w14:textId="77777777" w:rsidTr="00EB63FD">
        <w:tc>
          <w:tcPr>
            <w:tcW w:w="1938" w:type="dxa"/>
          </w:tcPr>
          <w:p w14:paraId="56B36DD8"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3C89CC70" w14:textId="77777777" w:rsidR="00776FE3" w:rsidRDefault="00776FE3" w:rsidP="00EB63FD">
            <w:pPr>
              <w:spacing w:after="0"/>
              <w:rPr>
                <w:lang w:eastAsia="zh-CN"/>
              </w:rPr>
            </w:pPr>
            <w:r>
              <w:rPr>
                <w:lang w:eastAsia="zh-CN"/>
              </w:rPr>
              <w:t>Remove</w:t>
            </w:r>
          </w:p>
        </w:tc>
        <w:tc>
          <w:tcPr>
            <w:tcW w:w="5490" w:type="dxa"/>
          </w:tcPr>
          <w:p w14:paraId="0D74BDC8" w14:textId="77777777" w:rsidR="00776FE3" w:rsidRDefault="00776FE3" w:rsidP="00EB63FD">
            <w:pPr>
              <w:spacing w:after="0"/>
              <w:rPr>
                <w:lang w:eastAsia="zh-CN"/>
              </w:rPr>
            </w:pPr>
            <w:r>
              <w:rPr>
                <w:lang w:eastAsia="zh-CN"/>
              </w:rPr>
              <w:t>For the same reason as Ericsson</w:t>
            </w:r>
          </w:p>
        </w:tc>
      </w:tr>
      <w:tr w:rsidR="00776FE3" w14:paraId="011EDEED" w14:textId="77777777" w:rsidTr="00EB63FD">
        <w:tc>
          <w:tcPr>
            <w:tcW w:w="1938" w:type="dxa"/>
          </w:tcPr>
          <w:p w14:paraId="1220ACF7" w14:textId="5D705272" w:rsidR="00776FE3" w:rsidRDefault="00EE39CC" w:rsidP="00EB63FD">
            <w:pPr>
              <w:spacing w:after="0"/>
              <w:rPr>
                <w:sz w:val="20"/>
                <w:szCs w:val="20"/>
                <w:lang w:eastAsia="zh-CN"/>
              </w:rPr>
            </w:pPr>
            <w:r>
              <w:rPr>
                <w:sz w:val="20"/>
                <w:szCs w:val="20"/>
                <w:lang w:eastAsia="zh-CN"/>
              </w:rPr>
              <w:lastRenderedPageBreak/>
              <w:t>Sequans</w:t>
            </w:r>
          </w:p>
        </w:tc>
        <w:tc>
          <w:tcPr>
            <w:tcW w:w="1809" w:type="dxa"/>
          </w:tcPr>
          <w:p w14:paraId="0A984A36" w14:textId="24B5AB82" w:rsidR="00EE39CC" w:rsidRDefault="00EE39CC" w:rsidP="00EE39CC">
            <w:pPr>
              <w:spacing w:after="0"/>
              <w:rPr>
                <w:lang w:eastAsia="zh-CN"/>
              </w:rPr>
            </w:pPr>
            <w:r>
              <w:rPr>
                <w:lang w:eastAsia="zh-CN"/>
              </w:rPr>
              <w:t>keep</w:t>
            </w:r>
          </w:p>
        </w:tc>
        <w:tc>
          <w:tcPr>
            <w:tcW w:w="5490" w:type="dxa"/>
          </w:tcPr>
          <w:p w14:paraId="0F63C23A" w14:textId="77777777" w:rsidR="00776FE3" w:rsidRDefault="00776FE3" w:rsidP="00EB63FD">
            <w:pPr>
              <w:spacing w:after="0"/>
              <w:rPr>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31EDF81C" w:rsidR="008C7A0E" w:rsidRPr="00A87FEB" w:rsidRDefault="008C7A0E" w:rsidP="00A832C0">
      <w:pPr>
        <w:pStyle w:val="Heading3"/>
        <w:numPr>
          <w:ilvl w:val="2"/>
          <w:numId w:val="16"/>
        </w:numPr>
      </w:pPr>
      <w:r>
        <w:t xml:space="preserve">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58A7B7D" w:rsidR="008C7A0E" w:rsidRPr="00F4543C" w:rsidRDefault="008C7A0E" w:rsidP="00F606F5">
            <w:pPr>
              <w:pStyle w:val="TAL"/>
            </w:pPr>
            <w:r w:rsidRPr="001C6F6F">
              <w:rPr>
                <w:szCs w:val="18"/>
              </w:rPr>
              <w:t>Indicates whether the RedCap UE supports 1</w:t>
            </w:r>
            <w:r>
              <w:rPr>
                <w:szCs w:val="18"/>
              </w:rPr>
              <w:t>6</w:t>
            </w:r>
            <w:r w:rsidRPr="001C6F6F">
              <w:rPr>
                <w:szCs w:val="18"/>
              </w:rPr>
              <w:t xml:space="preserve"> </w:t>
            </w:r>
            <w:r>
              <w:rPr>
                <w:szCs w:val="18"/>
              </w:rPr>
              <w:t>DRBs</w:t>
            </w:r>
            <w:r w:rsidRPr="001C6F6F">
              <w:rPr>
                <w:szCs w:val="18"/>
              </w:rPr>
              <w:t>. This capability is only applicable for RedCap UEs</w:t>
            </w:r>
            <w:r>
              <w:rPr>
                <w:szCs w:val="18"/>
              </w:rPr>
              <w:t xml:space="preserve"> </w:t>
            </w:r>
            <w:r w:rsidRPr="00E257AF">
              <w:rPr>
                <w:szCs w:val="18"/>
                <w:highlight w:val="yellow"/>
              </w:rPr>
              <w:t xml:space="preserve">since support for 16 DRBs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4EA350A3" w:rsidR="008C7A0E" w:rsidRPr="00F4543C" w:rsidRDefault="008C7A0E" w:rsidP="00F606F5">
            <w:pPr>
              <w:pStyle w:val="TAL"/>
            </w:pPr>
            <w:r w:rsidRPr="001C6F6F">
              <w:rPr>
                <w:szCs w:val="18"/>
              </w:rPr>
              <w:t>Indicates whether the RedCap UE supports 18 bit length of PDCP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5B4BD5E7" w:rsidR="008C7A0E" w:rsidRPr="00F4543C" w:rsidRDefault="008C7A0E" w:rsidP="00F606F5">
            <w:pPr>
              <w:pStyle w:val="TAL"/>
            </w:pPr>
            <w:r w:rsidRPr="001C6F6F">
              <w:rPr>
                <w:szCs w:val="18"/>
              </w:rPr>
              <w:t>Indicates whether the RedCap UE supports AM DRB with 18 bit length of RLC sequence number. This capability is only applicable for RedCap U</w:t>
            </w:r>
            <w:r w:rsidR="00A832C0" w:rsidRPr="001C6F6F">
              <w:rPr>
                <w:szCs w:val="18"/>
              </w:rPr>
              <w:t>e</w:t>
            </w:r>
            <w:r w:rsidRPr="001C6F6F">
              <w:rPr>
                <w:szCs w:val="18"/>
              </w:rPr>
              <w:t>s</w:t>
            </w:r>
            <w:r>
              <w:rPr>
                <w:szCs w:val="18"/>
              </w:rPr>
              <w:t xml:space="preserve"> </w:t>
            </w:r>
            <w:r w:rsidRPr="00E257AF">
              <w:rPr>
                <w:szCs w:val="18"/>
                <w:highlight w:val="yellow"/>
              </w:rPr>
              <w:t xml:space="preserve">since support for the long sequence number is mandatory without capability </w:t>
            </w:r>
            <w:r w:rsidR="00A832C0">
              <w:rPr>
                <w:szCs w:val="18"/>
                <w:highlight w:val="yellow"/>
              </w:rPr>
              <w:pgNum/>
            </w:r>
            <w:r w:rsidR="00A832C0">
              <w:rPr>
                <w:szCs w:val="18"/>
                <w:highlight w:val="yellow"/>
              </w:rPr>
              <w:t>ignaling</w:t>
            </w:r>
            <w:r w:rsidRPr="00E257AF">
              <w:rPr>
                <w:szCs w:val="18"/>
                <w:highlight w:val="yellow"/>
              </w:rPr>
              <w:t xml:space="preserve"> for other U</w:t>
            </w:r>
            <w:r w:rsidR="00A832C0" w:rsidRPr="00E257AF">
              <w:rPr>
                <w:szCs w:val="18"/>
                <w:highlight w:val="yellow"/>
              </w:rPr>
              <w:t>e</w:t>
            </w:r>
            <w:r w:rsidRPr="00E257AF">
              <w:rPr>
                <w:szCs w:val="18"/>
                <w:highlight w:val="yellow"/>
              </w:rPr>
              <w:t>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B7CB354" w:rsidR="008C7A0E" w:rsidRDefault="008C7A0E" w:rsidP="008C7A0E">
      <w:pPr>
        <w:pStyle w:val="CommentText"/>
      </w:pPr>
      <w:r w:rsidRPr="008C7A0E">
        <w:t xml:space="preserve">We added “since support for 16 DRBs is mandatory without capability </w:t>
      </w:r>
      <w:r w:rsidR="00A832C0">
        <w:pgNum/>
      </w:r>
      <w:r w:rsidR="00A832C0">
        <w:t>ignaling</w:t>
      </w:r>
      <w:r w:rsidRPr="008C7A0E">
        <w:t xml:space="preserve"> for other U</w:t>
      </w:r>
      <w:r w:rsidR="00A832C0" w:rsidRPr="008C7A0E">
        <w:t>e</w:t>
      </w:r>
      <w:r w:rsidRPr="008C7A0E">
        <w:t>s.”</w:t>
      </w:r>
      <w:r>
        <w:t xml:space="preserve"> Based on comments that “</w:t>
      </w:r>
      <w:r w:rsidRPr="008C7A0E">
        <w:t xml:space="preserve">mandatory without capability signaling – the current wording does not explain this. Amend the description by: “ since support fo 16 DRBs is mandatory without capability </w:t>
      </w:r>
      <w:r w:rsidR="00A832C0">
        <w:pgNum/>
      </w:r>
      <w:r w:rsidR="00A832C0">
        <w:t>ignaling</w:t>
      </w:r>
      <w:r w:rsidRPr="008C7A0E">
        <w:t xml:space="preserve"> for other U</w:t>
      </w:r>
      <w:r w:rsidR="00A832C0" w:rsidRPr="008C7A0E">
        <w:t>e</w:t>
      </w:r>
      <w:r w:rsidRPr="008C7A0E">
        <w:t>s”</w:t>
      </w:r>
      <w:r>
        <w:t>.</w:t>
      </w:r>
    </w:p>
    <w:p w14:paraId="77C984B7" w14:textId="6CB5760A" w:rsidR="008C7A0E" w:rsidRPr="008C7A0E" w:rsidRDefault="008C7A0E" w:rsidP="008C7A0E">
      <w:pPr>
        <w:pStyle w:val="CommentText"/>
      </w:pPr>
      <w:r>
        <w:t xml:space="preserve">However some companies also commented that </w:t>
      </w:r>
      <w:r w:rsidRPr="008C7A0E">
        <w:t>There is no need to add “since xxx”  to explain the reason in specification. It is clear this is only for RedCap UE.</w:t>
      </w:r>
    </w:p>
    <w:p w14:paraId="1539A2A3" w14:textId="2E0D1874"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w:t>
      </w:r>
      <w:r w:rsidR="00A832C0">
        <w:rPr>
          <w:rFonts w:ascii="Times New Roman" w:hAnsi="Times New Roman" w:cs="Times New Roman"/>
          <w:b/>
          <w:bCs/>
          <w:sz w:val="20"/>
          <w:szCs w:val="20"/>
        </w:rPr>
        <w:t>F</w:t>
      </w:r>
      <w:r w:rsidR="001F1AE1">
        <w:rPr>
          <w:rFonts w:ascii="Times New Roman" w:hAnsi="Times New Roman" w:cs="Times New Roman"/>
          <w:b/>
          <w:bCs/>
          <w:sz w:val="20"/>
          <w:szCs w:val="20"/>
        </w:rPr>
        <w:t xml:space="preserve">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am-WithShortSN</w:t>
      </w:r>
      <w:r w:rsidR="001E5835">
        <w:rPr>
          <w:rFonts w:ascii="Times New Roman" w:hAnsi="Times New Roman" w:cs="Times New Roman"/>
          <w:b/>
          <w:bCs/>
          <w:i/>
          <w:iCs/>
          <w:sz w:val="20"/>
          <w:szCs w:val="20"/>
        </w:rPr>
        <w:t>-RedCap</w:t>
      </w:r>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4A392E">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4A392E">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2AF00CE1"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non-RedCap U</w:t>
            </w:r>
            <w:r w:rsidR="00A832C0">
              <w:rPr>
                <w:lang w:eastAsia="zh-CN"/>
              </w:rPr>
              <w:t>e</w:t>
            </w:r>
            <w:r w:rsidR="00F10C8A">
              <w:rPr>
                <w:lang w:eastAsia="zh-CN"/>
              </w:rPr>
              <w:t>s.</w:t>
            </w:r>
          </w:p>
        </w:tc>
      </w:tr>
      <w:tr w:rsidR="003100FB" w14:paraId="6CB00CDA" w14:textId="77777777" w:rsidTr="004A392E">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HiSlicon</w:t>
            </w:r>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4A392E">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4A392E">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4A392E">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r w:rsidR="00EC5855" w14:paraId="3B541F26" w14:textId="77777777" w:rsidTr="004A392E">
        <w:tc>
          <w:tcPr>
            <w:tcW w:w="1938" w:type="dxa"/>
          </w:tcPr>
          <w:p w14:paraId="3751ADDC" w14:textId="11367221" w:rsidR="00EC5855" w:rsidRDefault="00EC5855" w:rsidP="003100FB">
            <w:pPr>
              <w:spacing w:after="0"/>
              <w:rPr>
                <w:sz w:val="20"/>
                <w:szCs w:val="20"/>
                <w:lang w:eastAsia="zh-CN"/>
              </w:rPr>
            </w:pPr>
            <w:r>
              <w:rPr>
                <w:sz w:val="20"/>
                <w:szCs w:val="20"/>
                <w:lang w:eastAsia="zh-CN"/>
              </w:rPr>
              <w:t>Vivo</w:t>
            </w:r>
          </w:p>
        </w:tc>
        <w:tc>
          <w:tcPr>
            <w:tcW w:w="1809" w:type="dxa"/>
          </w:tcPr>
          <w:p w14:paraId="5387A3CB" w14:textId="519DF210" w:rsidR="00EC5855" w:rsidRDefault="00EC5855"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15A3788B" w14:textId="77777777" w:rsidR="00EC5855" w:rsidRDefault="00EC5855" w:rsidP="003100FB">
            <w:pPr>
              <w:spacing w:after="0"/>
              <w:rPr>
                <w:sz w:val="20"/>
                <w:szCs w:val="20"/>
                <w:lang w:eastAsia="zh-CN"/>
              </w:rPr>
            </w:pPr>
          </w:p>
        </w:tc>
      </w:tr>
      <w:tr w:rsidR="00484F89" w14:paraId="2F3C46FC" w14:textId="77777777" w:rsidTr="004A392E">
        <w:tc>
          <w:tcPr>
            <w:tcW w:w="1938" w:type="dxa"/>
          </w:tcPr>
          <w:p w14:paraId="14D4F672" w14:textId="5EFA23E1" w:rsidR="00484F89" w:rsidRDefault="00484F89" w:rsidP="003100FB">
            <w:pPr>
              <w:spacing w:after="0"/>
              <w:rPr>
                <w:sz w:val="20"/>
                <w:szCs w:val="20"/>
                <w:lang w:eastAsia="zh-CN"/>
              </w:rPr>
            </w:pPr>
            <w:r>
              <w:rPr>
                <w:sz w:val="20"/>
                <w:szCs w:val="20"/>
                <w:lang w:eastAsia="zh-CN"/>
              </w:rPr>
              <w:t>CATT</w:t>
            </w:r>
          </w:p>
        </w:tc>
        <w:tc>
          <w:tcPr>
            <w:tcW w:w="1809" w:type="dxa"/>
          </w:tcPr>
          <w:p w14:paraId="48FF2624" w14:textId="484A874D" w:rsidR="00484F89" w:rsidRDefault="00484F89" w:rsidP="003100FB">
            <w:pPr>
              <w:spacing w:after="0"/>
              <w:rPr>
                <w:sz w:val="20"/>
                <w:szCs w:val="20"/>
                <w:lang w:eastAsia="zh-CN"/>
              </w:rPr>
            </w:pPr>
            <w:r>
              <w:rPr>
                <w:sz w:val="20"/>
                <w:szCs w:val="20"/>
                <w:lang w:eastAsia="zh-CN"/>
              </w:rPr>
              <w:t>R</w:t>
            </w:r>
            <w:r>
              <w:rPr>
                <w:rFonts w:hint="eastAsia"/>
                <w:sz w:val="20"/>
                <w:szCs w:val="20"/>
                <w:lang w:eastAsia="zh-CN"/>
              </w:rPr>
              <w:t>e</w:t>
            </w:r>
            <w:r>
              <w:rPr>
                <w:sz w:val="20"/>
                <w:szCs w:val="20"/>
                <w:lang w:eastAsia="zh-CN"/>
              </w:rPr>
              <w:t>move</w:t>
            </w:r>
          </w:p>
        </w:tc>
        <w:tc>
          <w:tcPr>
            <w:tcW w:w="5490" w:type="dxa"/>
          </w:tcPr>
          <w:p w14:paraId="7F670BCA" w14:textId="77777777" w:rsidR="00484F89" w:rsidRDefault="00484F89" w:rsidP="003100FB">
            <w:pPr>
              <w:spacing w:after="0"/>
              <w:rPr>
                <w:sz w:val="20"/>
                <w:szCs w:val="20"/>
                <w:lang w:eastAsia="zh-CN"/>
              </w:rPr>
            </w:pPr>
          </w:p>
        </w:tc>
      </w:tr>
      <w:tr w:rsidR="008122A2" w14:paraId="043C7711" w14:textId="77777777" w:rsidTr="004A392E">
        <w:tc>
          <w:tcPr>
            <w:tcW w:w="1938" w:type="dxa"/>
          </w:tcPr>
          <w:p w14:paraId="1FF7DFDF" w14:textId="2358BAD2" w:rsidR="008122A2" w:rsidRDefault="008122A2" w:rsidP="008122A2">
            <w:pPr>
              <w:spacing w:after="0"/>
              <w:rPr>
                <w:sz w:val="20"/>
                <w:szCs w:val="20"/>
                <w:lang w:eastAsia="zh-CN"/>
              </w:rPr>
            </w:pPr>
            <w:r>
              <w:rPr>
                <w:sz w:val="20"/>
                <w:szCs w:val="20"/>
                <w:lang w:eastAsia="zh-CN"/>
              </w:rPr>
              <w:t>Futurewei</w:t>
            </w:r>
          </w:p>
        </w:tc>
        <w:tc>
          <w:tcPr>
            <w:tcW w:w="1809" w:type="dxa"/>
          </w:tcPr>
          <w:p w14:paraId="03543606" w14:textId="52288749" w:rsidR="008122A2" w:rsidRDefault="008122A2" w:rsidP="008122A2">
            <w:pPr>
              <w:spacing w:after="0"/>
              <w:rPr>
                <w:sz w:val="20"/>
                <w:szCs w:val="20"/>
                <w:lang w:eastAsia="zh-CN"/>
              </w:rPr>
            </w:pPr>
            <w:r>
              <w:rPr>
                <w:sz w:val="20"/>
                <w:szCs w:val="20"/>
                <w:lang w:eastAsia="zh-CN"/>
              </w:rPr>
              <w:t>Remove</w:t>
            </w:r>
          </w:p>
        </w:tc>
        <w:tc>
          <w:tcPr>
            <w:tcW w:w="5490" w:type="dxa"/>
          </w:tcPr>
          <w:p w14:paraId="50A926A5" w14:textId="77777777" w:rsidR="008122A2" w:rsidRDefault="008122A2" w:rsidP="008122A2">
            <w:pPr>
              <w:spacing w:after="0"/>
              <w:rPr>
                <w:sz w:val="20"/>
                <w:szCs w:val="20"/>
                <w:lang w:eastAsia="zh-CN"/>
              </w:rPr>
            </w:pPr>
          </w:p>
        </w:tc>
      </w:tr>
      <w:tr w:rsidR="00A832C0" w14:paraId="09881500" w14:textId="77777777" w:rsidTr="004A392E">
        <w:tc>
          <w:tcPr>
            <w:tcW w:w="1938" w:type="dxa"/>
          </w:tcPr>
          <w:p w14:paraId="6E89C360" w14:textId="713FA6C6" w:rsidR="00A832C0" w:rsidRDefault="00A832C0" w:rsidP="008122A2">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6192267" w14:textId="420369C2" w:rsidR="00A832C0" w:rsidRDefault="00A832C0" w:rsidP="008122A2">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7D498BE0" w14:textId="77777777" w:rsidR="00A832C0" w:rsidRDefault="00A832C0" w:rsidP="008122A2">
            <w:pPr>
              <w:spacing w:after="0"/>
              <w:rPr>
                <w:sz w:val="20"/>
                <w:szCs w:val="20"/>
                <w:lang w:eastAsia="zh-CN"/>
              </w:rPr>
            </w:pPr>
          </w:p>
        </w:tc>
      </w:tr>
      <w:tr w:rsidR="005912FB" w14:paraId="4E56E9E9" w14:textId="77777777" w:rsidTr="004A392E">
        <w:tc>
          <w:tcPr>
            <w:tcW w:w="1938" w:type="dxa"/>
          </w:tcPr>
          <w:p w14:paraId="42C81C05" w14:textId="6732247A" w:rsidR="005912FB" w:rsidRDefault="005912FB" w:rsidP="008122A2">
            <w:pPr>
              <w:spacing w:after="0"/>
              <w:rPr>
                <w:sz w:val="20"/>
                <w:szCs w:val="20"/>
                <w:lang w:eastAsia="zh-CN"/>
              </w:rPr>
            </w:pPr>
            <w:r>
              <w:rPr>
                <w:sz w:val="20"/>
                <w:szCs w:val="20"/>
                <w:lang w:eastAsia="zh-CN"/>
              </w:rPr>
              <w:lastRenderedPageBreak/>
              <w:t>Intel</w:t>
            </w:r>
          </w:p>
        </w:tc>
        <w:tc>
          <w:tcPr>
            <w:tcW w:w="1809" w:type="dxa"/>
          </w:tcPr>
          <w:p w14:paraId="11E7B3C0" w14:textId="03B00861" w:rsidR="005912FB" w:rsidRDefault="005912FB" w:rsidP="008122A2">
            <w:pPr>
              <w:spacing w:after="0"/>
              <w:rPr>
                <w:sz w:val="20"/>
                <w:szCs w:val="20"/>
                <w:lang w:eastAsia="zh-CN"/>
              </w:rPr>
            </w:pPr>
            <w:r>
              <w:rPr>
                <w:sz w:val="20"/>
                <w:szCs w:val="20"/>
                <w:lang w:eastAsia="zh-CN"/>
              </w:rPr>
              <w:t>Remove</w:t>
            </w:r>
          </w:p>
        </w:tc>
        <w:tc>
          <w:tcPr>
            <w:tcW w:w="5490" w:type="dxa"/>
          </w:tcPr>
          <w:p w14:paraId="00E78E9E" w14:textId="0CB8CAFB" w:rsidR="005912FB" w:rsidRDefault="005912FB" w:rsidP="008122A2">
            <w:pPr>
              <w:spacing w:after="0"/>
              <w:rPr>
                <w:sz w:val="20"/>
                <w:szCs w:val="20"/>
                <w:lang w:eastAsia="zh-CN"/>
              </w:rPr>
            </w:pPr>
            <w:r>
              <w:rPr>
                <w:sz w:val="20"/>
                <w:szCs w:val="20"/>
                <w:lang w:eastAsia="zh-CN"/>
              </w:rPr>
              <w:t>Tend to agree with Huawei</w:t>
            </w:r>
          </w:p>
        </w:tc>
      </w:tr>
      <w:tr w:rsidR="00C7085E" w14:paraId="5B9BD03B" w14:textId="77777777" w:rsidTr="004A392E">
        <w:tc>
          <w:tcPr>
            <w:tcW w:w="1938" w:type="dxa"/>
          </w:tcPr>
          <w:p w14:paraId="286A228E" w14:textId="03905342"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0ABC71FD" w14:textId="52D6CD10" w:rsidR="00C7085E" w:rsidRPr="00C7085E" w:rsidRDefault="00C7085E" w:rsidP="008122A2">
            <w:pPr>
              <w:spacing w:after="0"/>
              <w:rPr>
                <w:rFonts w:eastAsia="Malgun Gothic"/>
                <w:sz w:val="20"/>
                <w:szCs w:val="20"/>
                <w:lang w:eastAsia="ko-KR"/>
              </w:rPr>
            </w:pPr>
            <w:r>
              <w:rPr>
                <w:rFonts w:eastAsia="Malgun Gothic" w:hint="eastAsia"/>
                <w:sz w:val="20"/>
                <w:szCs w:val="20"/>
                <w:lang w:eastAsia="ko-KR"/>
              </w:rPr>
              <w:t>Remove</w:t>
            </w:r>
          </w:p>
        </w:tc>
        <w:tc>
          <w:tcPr>
            <w:tcW w:w="5490" w:type="dxa"/>
          </w:tcPr>
          <w:p w14:paraId="7A6DA690" w14:textId="77777777" w:rsidR="00C7085E" w:rsidRDefault="00C7085E" w:rsidP="008122A2">
            <w:pPr>
              <w:spacing w:after="0"/>
              <w:rPr>
                <w:sz w:val="20"/>
                <w:szCs w:val="20"/>
                <w:lang w:eastAsia="zh-CN"/>
              </w:rPr>
            </w:pPr>
          </w:p>
        </w:tc>
      </w:tr>
      <w:tr w:rsidR="0015113F" w14:paraId="34E14C52" w14:textId="77777777" w:rsidTr="004A392E">
        <w:tc>
          <w:tcPr>
            <w:tcW w:w="1938" w:type="dxa"/>
          </w:tcPr>
          <w:p w14:paraId="642D16CC" w14:textId="7DE7E0E2" w:rsidR="0015113F" w:rsidRDefault="0015113F" w:rsidP="0015113F">
            <w:pPr>
              <w:spacing w:after="0"/>
              <w:rPr>
                <w:rFonts w:eastAsia="Malgun Gothic"/>
                <w:sz w:val="20"/>
                <w:szCs w:val="20"/>
                <w:lang w:eastAsia="ko-KR"/>
              </w:rPr>
            </w:pPr>
            <w:r>
              <w:rPr>
                <w:sz w:val="20"/>
                <w:szCs w:val="20"/>
                <w:lang w:eastAsia="ja-JP"/>
              </w:rPr>
              <w:t>Samsung</w:t>
            </w:r>
          </w:p>
        </w:tc>
        <w:tc>
          <w:tcPr>
            <w:tcW w:w="1809" w:type="dxa"/>
          </w:tcPr>
          <w:p w14:paraId="30D080CE" w14:textId="43AB3696" w:rsidR="0015113F" w:rsidRDefault="0015113F" w:rsidP="0015113F">
            <w:pPr>
              <w:spacing w:after="0"/>
              <w:rPr>
                <w:rFonts w:eastAsia="Malgun Gothic"/>
                <w:sz w:val="20"/>
                <w:szCs w:val="20"/>
                <w:lang w:eastAsia="ko-KR"/>
              </w:rPr>
            </w:pPr>
            <w:r>
              <w:rPr>
                <w:sz w:val="20"/>
                <w:szCs w:val="20"/>
                <w:lang w:val="en-GB" w:eastAsia="zh-CN"/>
              </w:rPr>
              <w:t>Remove</w:t>
            </w:r>
          </w:p>
        </w:tc>
        <w:tc>
          <w:tcPr>
            <w:tcW w:w="5490" w:type="dxa"/>
          </w:tcPr>
          <w:p w14:paraId="49EA1981" w14:textId="1A59F555" w:rsidR="0015113F" w:rsidRDefault="0015113F" w:rsidP="0015113F">
            <w:pPr>
              <w:spacing w:after="0"/>
              <w:rPr>
                <w:sz w:val="20"/>
                <w:szCs w:val="20"/>
                <w:lang w:eastAsia="zh-CN"/>
              </w:rPr>
            </w:pPr>
            <w:r>
              <w:rPr>
                <w:sz w:val="20"/>
                <w:szCs w:val="20"/>
                <w:lang w:val="en-GB" w:eastAsia="zh-CN"/>
              </w:rPr>
              <w:t>No strong view, but they are already clear from the existing specification so can be removed.</w:t>
            </w:r>
          </w:p>
        </w:tc>
      </w:tr>
      <w:tr w:rsidR="004A392E" w14:paraId="3D0FC1C5" w14:textId="77777777" w:rsidTr="004A392E">
        <w:tc>
          <w:tcPr>
            <w:tcW w:w="1938" w:type="dxa"/>
          </w:tcPr>
          <w:p w14:paraId="64C81840" w14:textId="77777777" w:rsidR="004A392E" w:rsidRDefault="004A392E" w:rsidP="002E709F">
            <w:pPr>
              <w:spacing w:after="0"/>
              <w:rPr>
                <w:sz w:val="20"/>
                <w:szCs w:val="20"/>
                <w:lang w:eastAsia="ja-JP"/>
              </w:rPr>
            </w:pPr>
            <w:r>
              <w:rPr>
                <w:sz w:val="20"/>
                <w:szCs w:val="20"/>
                <w:lang w:eastAsia="zh-CN"/>
              </w:rPr>
              <w:t>Nokia, Nokia Shanghai Bell</w:t>
            </w:r>
          </w:p>
        </w:tc>
        <w:tc>
          <w:tcPr>
            <w:tcW w:w="1809" w:type="dxa"/>
          </w:tcPr>
          <w:p w14:paraId="6B5729FC" w14:textId="6F3FA694" w:rsidR="004A392E" w:rsidRDefault="004A392E" w:rsidP="002E709F">
            <w:pPr>
              <w:spacing w:after="0"/>
              <w:rPr>
                <w:sz w:val="20"/>
                <w:szCs w:val="20"/>
                <w:lang w:val="en-GB" w:eastAsia="zh-CN"/>
              </w:rPr>
            </w:pPr>
            <w:r>
              <w:rPr>
                <w:sz w:val="20"/>
                <w:szCs w:val="20"/>
                <w:lang w:val="en-GB" w:eastAsia="zh-CN"/>
              </w:rPr>
              <w:t>Remove</w:t>
            </w:r>
          </w:p>
        </w:tc>
        <w:tc>
          <w:tcPr>
            <w:tcW w:w="5490" w:type="dxa"/>
          </w:tcPr>
          <w:p w14:paraId="09F2A77B" w14:textId="2089833A" w:rsidR="004A392E" w:rsidRDefault="004A392E" w:rsidP="002E709F">
            <w:pPr>
              <w:pStyle w:val="BodyText"/>
              <w:autoSpaceDE/>
              <w:autoSpaceDN/>
              <w:adjustRightInd/>
              <w:rPr>
                <w:lang w:val="en-GB" w:eastAsia="zh-CN"/>
              </w:rPr>
            </w:pPr>
          </w:p>
        </w:tc>
      </w:tr>
      <w:tr w:rsidR="00776FE3" w14:paraId="336324D4" w14:textId="77777777" w:rsidTr="00EB63FD">
        <w:tc>
          <w:tcPr>
            <w:tcW w:w="1938" w:type="dxa"/>
          </w:tcPr>
          <w:p w14:paraId="6ED28B39" w14:textId="77777777" w:rsidR="00776FE3" w:rsidRDefault="00776FE3" w:rsidP="00EB63FD">
            <w:pPr>
              <w:spacing w:after="0"/>
              <w:rPr>
                <w:sz w:val="20"/>
                <w:szCs w:val="20"/>
                <w:lang w:eastAsia="ja-JP"/>
              </w:rPr>
            </w:pPr>
            <w:r>
              <w:rPr>
                <w:sz w:val="20"/>
                <w:szCs w:val="20"/>
                <w:lang w:eastAsia="ja-JP"/>
              </w:rPr>
              <w:t>MediaTek</w:t>
            </w:r>
          </w:p>
        </w:tc>
        <w:tc>
          <w:tcPr>
            <w:tcW w:w="1809" w:type="dxa"/>
          </w:tcPr>
          <w:p w14:paraId="1E33EF16" w14:textId="77777777" w:rsidR="00776FE3" w:rsidRDefault="00776FE3" w:rsidP="00EB63FD">
            <w:pPr>
              <w:spacing w:after="0"/>
              <w:rPr>
                <w:sz w:val="20"/>
                <w:szCs w:val="20"/>
                <w:lang w:val="en-GB" w:eastAsia="zh-CN"/>
              </w:rPr>
            </w:pPr>
            <w:r>
              <w:rPr>
                <w:sz w:val="20"/>
                <w:szCs w:val="20"/>
                <w:lang w:val="en-GB" w:eastAsia="zh-CN"/>
              </w:rPr>
              <w:t>No strong view</w:t>
            </w:r>
          </w:p>
        </w:tc>
        <w:tc>
          <w:tcPr>
            <w:tcW w:w="5490" w:type="dxa"/>
          </w:tcPr>
          <w:p w14:paraId="4967EFB1" w14:textId="77777777" w:rsidR="00776FE3" w:rsidRDefault="00776FE3" w:rsidP="00EB63FD">
            <w:pPr>
              <w:spacing w:after="0"/>
              <w:rPr>
                <w:sz w:val="20"/>
                <w:szCs w:val="20"/>
                <w:lang w:val="en-GB" w:eastAsia="zh-CN"/>
              </w:rPr>
            </w:pPr>
            <w:r>
              <w:rPr>
                <w:sz w:val="20"/>
                <w:szCs w:val="20"/>
                <w:lang w:val="en-GB" w:eastAsia="zh-CN"/>
              </w:rPr>
              <w:t>But tend to agree with Huawei</w:t>
            </w:r>
          </w:p>
        </w:tc>
      </w:tr>
      <w:tr w:rsidR="00776FE3" w14:paraId="62699B5A" w14:textId="77777777" w:rsidTr="00EB63FD">
        <w:tc>
          <w:tcPr>
            <w:tcW w:w="1938" w:type="dxa"/>
          </w:tcPr>
          <w:p w14:paraId="7D88B673" w14:textId="2EDEDB6F" w:rsidR="00776FE3" w:rsidRDefault="00776FE3" w:rsidP="00EB63FD">
            <w:pPr>
              <w:spacing w:after="0"/>
              <w:rPr>
                <w:sz w:val="20"/>
                <w:szCs w:val="20"/>
                <w:lang w:eastAsia="ja-JP"/>
              </w:rPr>
            </w:pPr>
          </w:p>
        </w:tc>
        <w:tc>
          <w:tcPr>
            <w:tcW w:w="1809" w:type="dxa"/>
          </w:tcPr>
          <w:p w14:paraId="00CC4707" w14:textId="77777777" w:rsidR="00776FE3" w:rsidRDefault="00776FE3" w:rsidP="00EB63FD">
            <w:pPr>
              <w:spacing w:after="0"/>
              <w:rPr>
                <w:sz w:val="20"/>
                <w:szCs w:val="20"/>
                <w:lang w:val="en-GB" w:eastAsia="zh-CN"/>
              </w:rPr>
            </w:pPr>
          </w:p>
        </w:tc>
        <w:tc>
          <w:tcPr>
            <w:tcW w:w="5490" w:type="dxa"/>
          </w:tcPr>
          <w:p w14:paraId="37CD84BA" w14:textId="77777777" w:rsidR="00776FE3" w:rsidRDefault="00776FE3" w:rsidP="00EB63FD">
            <w:pPr>
              <w:spacing w:after="0"/>
              <w:rPr>
                <w:sz w:val="20"/>
                <w:szCs w:val="20"/>
                <w:lang w:val="en-GB" w:eastAsia="zh-CN"/>
              </w:rPr>
            </w:pPr>
          </w:p>
        </w:tc>
      </w:tr>
    </w:tbl>
    <w:p w14:paraId="451C4F4D" w14:textId="2A74F8DE" w:rsidR="008C7A0E" w:rsidRDefault="008C7A0E" w:rsidP="00350664">
      <w:pPr>
        <w:rPr>
          <w:lang w:val="en-GB" w:eastAsia="zh-CN"/>
        </w:rPr>
      </w:pPr>
    </w:p>
    <w:p w14:paraId="06F66821" w14:textId="0D3A5F76" w:rsidR="007119E6" w:rsidRPr="00A87FEB" w:rsidRDefault="007119E6" w:rsidP="00A832C0">
      <w:pPr>
        <w:pStyle w:val="Heading3"/>
        <w:numPr>
          <w:ilvl w:val="2"/>
          <w:numId w:val="16"/>
        </w:numPr>
      </w:pPr>
      <w:r>
        <w:t>General structure</w:t>
      </w:r>
    </w:p>
    <w:p w14:paraId="647C131F" w14:textId="12DF02A0" w:rsidR="007119E6" w:rsidRDefault="007119E6" w:rsidP="007119E6">
      <w:pPr>
        <w:pStyle w:val="CommentText"/>
      </w:pPr>
      <w:r w:rsidRPr="007119E6">
        <w:t xml:space="preserve">Regarding how to capture </w:t>
      </w:r>
      <w:r>
        <w:t xml:space="preserve">RedCap UE capabilities, companies had following comments in </w:t>
      </w:r>
      <w:r w:rsidRPr="006736CF">
        <w:t>[Post116bis-e][105][RedCap]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0FE31A1F" w:rsidR="00F02C38" w:rsidRPr="007119E6" w:rsidRDefault="00F02C38" w:rsidP="00F02C38">
            <w:pPr>
              <w:pStyle w:val="CommentText"/>
            </w:pPr>
            <w:r w:rsidRPr="007119E6">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t>
            </w:r>
            <w:r w:rsidR="005912FB">
              <w:pgNum/>
            </w:r>
            <w:r w:rsidR="005912FB">
              <w:t>ould</w:t>
            </w:r>
            <w:r w:rsidRPr="007119E6">
              <w:t xml:space="preserve"> be easy to find such RedCap-specific parameters. </w:t>
            </w:r>
          </w:p>
          <w:p w14:paraId="11DAFF83" w14:textId="77777777" w:rsidR="00F02C38" w:rsidRPr="007119E6" w:rsidRDefault="00F02C38" w:rsidP="00F02C38">
            <w:pPr>
              <w:pStyle w:val="CommentText"/>
            </w:pPr>
            <w:r w:rsidRPr="007119E6">
              <w:t>With such update, it could actually be reasonable to have the description of RedCap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Move the field descriptions to their usual places in the existing structure. (Also consider moving RedCap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r>
        <w:t>Therefore there are two options:</w:t>
      </w:r>
    </w:p>
    <w:p w14:paraId="01D75A2B" w14:textId="31E19536" w:rsidR="00F02C38" w:rsidRDefault="00F02C38" w:rsidP="007119E6">
      <w:pPr>
        <w:pStyle w:val="CommentText"/>
      </w:pPr>
      <w:r w:rsidRPr="00F02C38">
        <w:rPr>
          <w:b/>
          <w:bCs/>
        </w:rPr>
        <w:t>Option 1</w:t>
      </w:r>
      <w:r>
        <w:t>: keep the structure as it is, i.e. separate section for RedCap specific capabilities;</w:t>
      </w:r>
    </w:p>
    <w:p w14:paraId="36260A24" w14:textId="112403E8" w:rsidR="00F02C38" w:rsidRDefault="00F02C38" w:rsidP="007119E6">
      <w:pPr>
        <w:pStyle w:val="CommentText"/>
      </w:pPr>
      <w:r w:rsidRPr="00F02C38">
        <w:rPr>
          <w:b/>
          <w:bCs/>
        </w:rPr>
        <w:t>Option 2</w:t>
      </w:r>
      <w:r>
        <w:t xml:space="preserve">: move the RedCap capabilities to existing sections, e.g. </w:t>
      </w:r>
      <w:r w:rsidRPr="00F02C38">
        <w:t>longSN-RedCap-r17</w:t>
      </w:r>
      <w:r>
        <w:t xml:space="preserve"> in </w:t>
      </w:r>
      <w:r w:rsidRPr="00F02C38">
        <w:t>4.2.4</w:t>
      </w:r>
      <w:r>
        <w:t xml:space="preserve"> </w:t>
      </w:r>
      <w:r w:rsidRPr="00F02C38">
        <w:t>PDCP Parameters</w:t>
      </w:r>
      <w:r>
        <w:t>. A</w:t>
      </w:r>
      <w:r w:rsidRPr="00F02C38">
        <w:t>ll RedCap-specific parameters can be identified through the name (i.e. by including “RedCap” in the name)</w:t>
      </w:r>
      <w:r>
        <w:t>.</w:t>
      </w:r>
    </w:p>
    <w:p w14:paraId="62C45A6F" w14:textId="6C8DA2CD" w:rsidR="007119E6" w:rsidRDefault="00F02C38" w:rsidP="007119E6">
      <w:pPr>
        <w:pStyle w:val="CommentText"/>
      </w:pPr>
      <w:r>
        <w:t xml:space="preserve">Rapporteur would like to check companies ‘ view on this although we discussed this issue at the beginning since the situation on RedCap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2E158C">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lastRenderedPageBreak/>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lastRenderedPageBreak/>
              <w:t>Comments, if any</w:t>
            </w:r>
          </w:p>
        </w:tc>
      </w:tr>
      <w:tr w:rsidR="00F02C38" w14:paraId="7646D026" w14:textId="77777777" w:rsidTr="002E158C">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RedCap,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We can still keep other RedCap-related text in the</w:t>
            </w:r>
            <w:r w:rsidR="00790351">
              <w:rPr>
                <w:lang w:eastAsia="zh-CN"/>
              </w:rPr>
              <w:t xml:space="preserve"> new section</w:t>
            </w:r>
          </w:p>
        </w:tc>
      </w:tr>
      <w:tr w:rsidR="003100FB" w14:paraId="0CBE31F0" w14:textId="77777777" w:rsidTr="002E158C">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RedCap UE). </w:t>
            </w:r>
          </w:p>
        </w:tc>
      </w:tr>
      <w:tr w:rsidR="003100FB" w14:paraId="5B1F4661" w14:textId="77777777" w:rsidTr="002E158C">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2E158C">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r w:rsidR="00F15744" w14:paraId="76EB434F" w14:textId="77777777" w:rsidTr="002E158C">
        <w:tc>
          <w:tcPr>
            <w:tcW w:w="1938" w:type="dxa"/>
          </w:tcPr>
          <w:p w14:paraId="1224BEE9" w14:textId="1070D7D3" w:rsidR="00F15744" w:rsidRDefault="00F15744" w:rsidP="003100FB">
            <w:pPr>
              <w:spacing w:after="0"/>
              <w:rPr>
                <w:sz w:val="20"/>
                <w:szCs w:val="20"/>
                <w:lang w:eastAsia="zh-CN"/>
              </w:rPr>
            </w:pPr>
            <w:r>
              <w:rPr>
                <w:sz w:val="20"/>
                <w:szCs w:val="20"/>
                <w:lang w:eastAsia="zh-CN"/>
              </w:rPr>
              <w:t>Vivo</w:t>
            </w:r>
          </w:p>
        </w:tc>
        <w:tc>
          <w:tcPr>
            <w:tcW w:w="1809" w:type="dxa"/>
          </w:tcPr>
          <w:p w14:paraId="26BCAE8A" w14:textId="53D9E3CE" w:rsidR="00F15744" w:rsidRDefault="00F15744"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F80AFF6" w14:textId="2A5BA032" w:rsidR="00F15744" w:rsidRDefault="00F15744" w:rsidP="003100FB">
            <w:pPr>
              <w:spacing w:after="0"/>
              <w:rPr>
                <w:sz w:val="20"/>
                <w:szCs w:val="20"/>
                <w:lang w:eastAsia="zh-CN"/>
              </w:rPr>
            </w:pPr>
            <w:r>
              <w:rPr>
                <w:sz w:val="20"/>
                <w:szCs w:val="20"/>
                <w:lang w:eastAsia="zh-CN"/>
              </w:rPr>
              <w:t xml:space="preserve">This option is more clean and clear for RedCap. </w:t>
            </w:r>
          </w:p>
        </w:tc>
      </w:tr>
      <w:tr w:rsidR="00484F89" w14:paraId="0E29EF91" w14:textId="77777777" w:rsidTr="002E158C">
        <w:tc>
          <w:tcPr>
            <w:tcW w:w="1938" w:type="dxa"/>
          </w:tcPr>
          <w:p w14:paraId="11C5813E" w14:textId="01761B28" w:rsidR="00484F89" w:rsidRDefault="00484F89" w:rsidP="003100FB">
            <w:pPr>
              <w:spacing w:after="0"/>
              <w:rPr>
                <w:sz w:val="20"/>
                <w:szCs w:val="20"/>
                <w:lang w:eastAsia="zh-CN"/>
              </w:rPr>
            </w:pPr>
            <w:r>
              <w:rPr>
                <w:sz w:val="20"/>
                <w:szCs w:val="20"/>
                <w:lang w:eastAsia="zh-CN"/>
              </w:rPr>
              <w:t>CATT</w:t>
            </w:r>
          </w:p>
        </w:tc>
        <w:tc>
          <w:tcPr>
            <w:tcW w:w="1809" w:type="dxa"/>
          </w:tcPr>
          <w:p w14:paraId="60FBE0B1" w14:textId="2AFC802F" w:rsidR="00484F89" w:rsidRDefault="00484F89" w:rsidP="003100FB">
            <w:pPr>
              <w:spacing w:after="0"/>
              <w:rPr>
                <w:sz w:val="20"/>
                <w:szCs w:val="20"/>
                <w:lang w:eastAsia="zh-CN"/>
              </w:rPr>
            </w:pPr>
            <w:r>
              <w:rPr>
                <w:sz w:val="20"/>
                <w:szCs w:val="20"/>
                <w:lang w:eastAsia="zh-CN"/>
              </w:rPr>
              <w:t>Option 1</w:t>
            </w:r>
          </w:p>
        </w:tc>
        <w:tc>
          <w:tcPr>
            <w:tcW w:w="5490" w:type="dxa"/>
          </w:tcPr>
          <w:p w14:paraId="39E7D6D8" w14:textId="77777777" w:rsidR="00484F89" w:rsidRDefault="00484F89" w:rsidP="003100FB">
            <w:pPr>
              <w:spacing w:after="0"/>
              <w:rPr>
                <w:sz w:val="20"/>
                <w:szCs w:val="20"/>
                <w:lang w:eastAsia="zh-CN"/>
              </w:rPr>
            </w:pPr>
          </w:p>
        </w:tc>
      </w:tr>
      <w:tr w:rsidR="004E2980" w14:paraId="64A9A046" w14:textId="77777777" w:rsidTr="002E158C">
        <w:tc>
          <w:tcPr>
            <w:tcW w:w="1938" w:type="dxa"/>
          </w:tcPr>
          <w:p w14:paraId="49BEE037" w14:textId="7392817A" w:rsidR="004E2980" w:rsidRDefault="004E2980" w:rsidP="004E2980">
            <w:pPr>
              <w:spacing w:after="0"/>
              <w:rPr>
                <w:sz w:val="20"/>
                <w:szCs w:val="20"/>
                <w:lang w:eastAsia="zh-CN"/>
              </w:rPr>
            </w:pPr>
            <w:r>
              <w:rPr>
                <w:sz w:val="20"/>
                <w:szCs w:val="20"/>
                <w:lang w:eastAsia="zh-CN"/>
              </w:rPr>
              <w:t>Futurewei</w:t>
            </w:r>
          </w:p>
        </w:tc>
        <w:tc>
          <w:tcPr>
            <w:tcW w:w="1809" w:type="dxa"/>
          </w:tcPr>
          <w:p w14:paraId="3AAC7AE4" w14:textId="1AA6CBCC" w:rsidR="004E2980" w:rsidRDefault="004E2980" w:rsidP="004E2980">
            <w:pPr>
              <w:spacing w:after="0"/>
              <w:rPr>
                <w:sz w:val="20"/>
                <w:szCs w:val="20"/>
                <w:lang w:eastAsia="zh-CN"/>
              </w:rPr>
            </w:pPr>
            <w:r>
              <w:rPr>
                <w:sz w:val="20"/>
                <w:szCs w:val="20"/>
                <w:lang w:eastAsia="zh-CN"/>
              </w:rPr>
              <w:t>Option 1</w:t>
            </w:r>
          </w:p>
        </w:tc>
        <w:tc>
          <w:tcPr>
            <w:tcW w:w="5490" w:type="dxa"/>
          </w:tcPr>
          <w:p w14:paraId="05F35FAA" w14:textId="77777777" w:rsidR="004E2980" w:rsidRDefault="004E2980" w:rsidP="004E2980">
            <w:pPr>
              <w:spacing w:after="0"/>
              <w:rPr>
                <w:sz w:val="20"/>
                <w:szCs w:val="20"/>
                <w:lang w:eastAsia="zh-CN"/>
              </w:rPr>
            </w:pPr>
          </w:p>
        </w:tc>
      </w:tr>
      <w:tr w:rsidR="00A832C0" w14:paraId="20193AED" w14:textId="77777777" w:rsidTr="002E158C">
        <w:tc>
          <w:tcPr>
            <w:tcW w:w="1938" w:type="dxa"/>
          </w:tcPr>
          <w:p w14:paraId="3D9CD486" w14:textId="6446DA87"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491F0B8" w14:textId="7D918005"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CCAD18" w14:textId="77777777" w:rsidR="00A832C0" w:rsidRDefault="00A832C0" w:rsidP="004E2980">
            <w:pPr>
              <w:spacing w:after="0"/>
              <w:rPr>
                <w:sz w:val="20"/>
                <w:szCs w:val="20"/>
                <w:lang w:eastAsia="zh-CN"/>
              </w:rPr>
            </w:pPr>
          </w:p>
        </w:tc>
      </w:tr>
      <w:tr w:rsidR="005912FB" w14:paraId="37B606AF" w14:textId="77777777" w:rsidTr="002E158C">
        <w:tc>
          <w:tcPr>
            <w:tcW w:w="1938" w:type="dxa"/>
          </w:tcPr>
          <w:p w14:paraId="2AABED36" w14:textId="594570EC" w:rsidR="005912FB" w:rsidRDefault="005912FB" w:rsidP="004E2980">
            <w:pPr>
              <w:spacing w:after="0"/>
              <w:rPr>
                <w:sz w:val="20"/>
                <w:szCs w:val="20"/>
                <w:lang w:eastAsia="zh-CN"/>
              </w:rPr>
            </w:pPr>
            <w:r>
              <w:rPr>
                <w:sz w:val="20"/>
                <w:szCs w:val="20"/>
                <w:lang w:eastAsia="zh-CN"/>
              </w:rPr>
              <w:t>Intel</w:t>
            </w:r>
          </w:p>
        </w:tc>
        <w:tc>
          <w:tcPr>
            <w:tcW w:w="1809" w:type="dxa"/>
          </w:tcPr>
          <w:p w14:paraId="23E0FCEF" w14:textId="77777777" w:rsidR="005912FB" w:rsidRDefault="005912FB" w:rsidP="004E2980">
            <w:pPr>
              <w:spacing w:after="0"/>
              <w:rPr>
                <w:sz w:val="20"/>
                <w:szCs w:val="20"/>
                <w:lang w:eastAsia="zh-CN"/>
              </w:rPr>
            </w:pPr>
            <w:r>
              <w:rPr>
                <w:sz w:val="20"/>
                <w:szCs w:val="20"/>
                <w:lang w:eastAsia="zh-CN"/>
              </w:rPr>
              <w:t>Option 1</w:t>
            </w:r>
          </w:p>
          <w:p w14:paraId="7DB3B595" w14:textId="77777777" w:rsidR="005912FB" w:rsidRDefault="005912FB" w:rsidP="004E2980">
            <w:pPr>
              <w:spacing w:after="0"/>
              <w:rPr>
                <w:sz w:val="20"/>
                <w:szCs w:val="20"/>
                <w:lang w:eastAsia="zh-CN"/>
              </w:rPr>
            </w:pPr>
          </w:p>
          <w:p w14:paraId="20B7FED8" w14:textId="09542FA0" w:rsidR="005912FB" w:rsidRDefault="005912FB" w:rsidP="004E2980">
            <w:pPr>
              <w:spacing w:after="0"/>
              <w:rPr>
                <w:sz w:val="20"/>
                <w:szCs w:val="20"/>
                <w:lang w:eastAsia="zh-CN"/>
              </w:rPr>
            </w:pPr>
          </w:p>
        </w:tc>
        <w:tc>
          <w:tcPr>
            <w:tcW w:w="5490" w:type="dxa"/>
          </w:tcPr>
          <w:p w14:paraId="4DB87039" w14:textId="77777777" w:rsidR="005912FB" w:rsidRDefault="005912FB" w:rsidP="004E2980">
            <w:pPr>
              <w:spacing w:after="0"/>
              <w:rPr>
                <w:sz w:val="20"/>
                <w:szCs w:val="20"/>
                <w:lang w:eastAsia="zh-CN"/>
              </w:rPr>
            </w:pPr>
          </w:p>
        </w:tc>
      </w:tr>
      <w:tr w:rsidR="00C7085E" w14:paraId="654450ED" w14:textId="77777777" w:rsidTr="002E158C">
        <w:tc>
          <w:tcPr>
            <w:tcW w:w="1938" w:type="dxa"/>
          </w:tcPr>
          <w:p w14:paraId="1D4A845C" w14:textId="08E175F5" w:rsidR="00C7085E" w:rsidRPr="00C7085E" w:rsidRDefault="00C7085E" w:rsidP="004E2980">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4EC46D27" w14:textId="77777777" w:rsidR="00C7085E" w:rsidRDefault="00C7085E" w:rsidP="004E2980">
            <w:pPr>
              <w:spacing w:after="0"/>
              <w:rPr>
                <w:sz w:val="20"/>
                <w:szCs w:val="20"/>
                <w:lang w:eastAsia="zh-CN"/>
              </w:rPr>
            </w:pPr>
          </w:p>
        </w:tc>
        <w:tc>
          <w:tcPr>
            <w:tcW w:w="5490" w:type="dxa"/>
          </w:tcPr>
          <w:p w14:paraId="609C3FB1" w14:textId="0A7C509E" w:rsidR="00C7085E" w:rsidRPr="00C7085E" w:rsidRDefault="00C7085E" w:rsidP="004E2980">
            <w:pPr>
              <w:spacing w:after="0"/>
              <w:rPr>
                <w:rFonts w:eastAsia="Malgun Gothic"/>
                <w:sz w:val="20"/>
                <w:szCs w:val="20"/>
                <w:lang w:eastAsia="ko-KR"/>
              </w:rPr>
            </w:pPr>
            <w:r>
              <w:rPr>
                <w:rFonts w:eastAsia="Malgun Gothic"/>
                <w:sz w:val="20"/>
                <w:szCs w:val="20"/>
                <w:lang w:eastAsia="ko-KR"/>
              </w:rPr>
              <w:t xml:space="preserve">Option 1 seems fine. </w:t>
            </w:r>
            <w:r>
              <w:rPr>
                <w:rFonts w:eastAsia="Malgun Gothic" w:hint="eastAsia"/>
                <w:sz w:val="20"/>
                <w:szCs w:val="20"/>
                <w:lang w:eastAsia="ko-KR"/>
              </w:rPr>
              <w:t>No strong view</w:t>
            </w:r>
          </w:p>
        </w:tc>
      </w:tr>
      <w:tr w:rsidR="0015113F" w14:paraId="4442DCFA" w14:textId="77777777" w:rsidTr="002E158C">
        <w:tc>
          <w:tcPr>
            <w:tcW w:w="1938" w:type="dxa"/>
          </w:tcPr>
          <w:p w14:paraId="12F17D17" w14:textId="41939A58"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55589726" w14:textId="5694F3F0" w:rsidR="0015113F" w:rsidRDefault="0015113F" w:rsidP="0015113F">
            <w:pPr>
              <w:spacing w:after="0"/>
              <w:rPr>
                <w:sz w:val="20"/>
                <w:szCs w:val="20"/>
                <w:lang w:eastAsia="zh-CN"/>
              </w:rPr>
            </w:pPr>
            <w:r>
              <w:rPr>
                <w:lang w:eastAsia="zh-CN"/>
              </w:rPr>
              <w:t>Option 1</w:t>
            </w:r>
          </w:p>
        </w:tc>
        <w:tc>
          <w:tcPr>
            <w:tcW w:w="5490" w:type="dxa"/>
          </w:tcPr>
          <w:p w14:paraId="42AB64B2" w14:textId="2B5F3374" w:rsidR="0015113F" w:rsidRDefault="0015113F" w:rsidP="0015113F">
            <w:pPr>
              <w:spacing w:after="0"/>
              <w:rPr>
                <w:rFonts w:eastAsia="Malgun Gothic"/>
                <w:sz w:val="20"/>
                <w:szCs w:val="20"/>
                <w:lang w:eastAsia="ko-KR"/>
              </w:rPr>
            </w:pPr>
            <w:r>
              <w:rPr>
                <w:lang w:eastAsia="zh-CN"/>
              </w:rPr>
              <w:t>We also prefer to have a separate section for better readability.</w:t>
            </w:r>
          </w:p>
        </w:tc>
      </w:tr>
      <w:tr w:rsidR="002E158C" w14:paraId="12BE77FA" w14:textId="77777777" w:rsidTr="002E158C">
        <w:tc>
          <w:tcPr>
            <w:tcW w:w="1938" w:type="dxa"/>
          </w:tcPr>
          <w:p w14:paraId="36143343" w14:textId="77777777" w:rsidR="002E158C" w:rsidRDefault="002E158C" w:rsidP="002E709F">
            <w:pPr>
              <w:spacing w:after="0"/>
              <w:rPr>
                <w:sz w:val="20"/>
                <w:szCs w:val="20"/>
                <w:lang w:eastAsia="ja-JP"/>
              </w:rPr>
            </w:pPr>
            <w:r>
              <w:rPr>
                <w:sz w:val="20"/>
                <w:szCs w:val="20"/>
                <w:lang w:eastAsia="zh-CN"/>
              </w:rPr>
              <w:t>Nokia, Nokia Shanghai Bell</w:t>
            </w:r>
          </w:p>
        </w:tc>
        <w:tc>
          <w:tcPr>
            <w:tcW w:w="1809" w:type="dxa"/>
          </w:tcPr>
          <w:p w14:paraId="3FFF65B6" w14:textId="79013E9E" w:rsidR="002E158C" w:rsidRDefault="002E158C" w:rsidP="002E709F">
            <w:pPr>
              <w:spacing w:after="0"/>
              <w:rPr>
                <w:sz w:val="20"/>
                <w:szCs w:val="20"/>
                <w:lang w:val="en-GB" w:eastAsia="zh-CN"/>
              </w:rPr>
            </w:pPr>
            <w:r>
              <w:rPr>
                <w:sz w:val="20"/>
                <w:szCs w:val="20"/>
                <w:lang w:val="en-GB" w:eastAsia="zh-CN"/>
              </w:rPr>
              <w:t>Option 1</w:t>
            </w:r>
          </w:p>
        </w:tc>
        <w:tc>
          <w:tcPr>
            <w:tcW w:w="5490" w:type="dxa"/>
          </w:tcPr>
          <w:p w14:paraId="43EDBED3" w14:textId="77777777" w:rsidR="002E158C" w:rsidRDefault="002E158C" w:rsidP="002E709F">
            <w:pPr>
              <w:pStyle w:val="BodyText"/>
              <w:autoSpaceDE/>
              <w:autoSpaceDN/>
              <w:adjustRightInd/>
              <w:rPr>
                <w:lang w:val="en-GB" w:eastAsia="zh-CN"/>
              </w:rPr>
            </w:pPr>
          </w:p>
        </w:tc>
      </w:tr>
      <w:tr w:rsidR="00776FE3" w14:paraId="55D01641" w14:textId="77777777" w:rsidTr="00EB63FD">
        <w:tc>
          <w:tcPr>
            <w:tcW w:w="1938" w:type="dxa"/>
          </w:tcPr>
          <w:p w14:paraId="4FAF55E0"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147E62B2" w14:textId="77777777" w:rsidR="00776FE3" w:rsidRDefault="00776FE3" w:rsidP="00EB63FD">
            <w:pPr>
              <w:spacing w:after="0"/>
              <w:rPr>
                <w:lang w:eastAsia="zh-CN"/>
              </w:rPr>
            </w:pPr>
            <w:r>
              <w:rPr>
                <w:lang w:eastAsia="zh-CN"/>
              </w:rPr>
              <w:t>Option 1</w:t>
            </w:r>
          </w:p>
        </w:tc>
        <w:tc>
          <w:tcPr>
            <w:tcW w:w="5490" w:type="dxa"/>
          </w:tcPr>
          <w:p w14:paraId="4F9D04DB" w14:textId="77777777" w:rsidR="00776FE3" w:rsidRDefault="00776FE3" w:rsidP="00EB63FD">
            <w:pPr>
              <w:spacing w:after="0"/>
              <w:rPr>
                <w:lang w:eastAsia="zh-CN"/>
              </w:rPr>
            </w:pPr>
            <w:r>
              <w:rPr>
                <w:lang w:eastAsia="zh-CN"/>
              </w:rPr>
              <w:t>A separate section is clear to the reader</w:t>
            </w:r>
          </w:p>
        </w:tc>
      </w:tr>
      <w:tr w:rsidR="00776FE3" w14:paraId="72F957F3" w14:textId="77777777" w:rsidTr="00EB63FD">
        <w:tc>
          <w:tcPr>
            <w:tcW w:w="1938" w:type="dxa"/>
          </w:tcPr>
          <w:p w14:paraId="2AF2AD82" w14:textId="3694FF40" w:rsidR="00776FE3" w:rsidRDefault="00EE39CC" w:rsidP="00EB63FD">
            <w:pPr>
              <w:spacing w:after="0"/>
              <w:rPr>
                <w:sz w:val="20"/>
                <w:szCs w:val="20"/>
                <w:lang w:eastAsia="zh-CN"/>
              </w:rPr>
            </w:pPr>
            <w:r>
              <w:rPr>
                <w:sz w:val="20"/>
                <w:szCs w:val="20"/>
                <w:lang w:eastAsia="zh-CN"/>
              </w:rPr>
              <w:t>Sequans</w:t>
            </w:r>
          </w:p>
        </w:tc>
        <w:tc>
          <w:tcPr>
            <w:tcW w:w="1809" w:type="dxa"/>
          </w:tcPr>
          <w:p w14:paraId="3AF70B4D" w14:textId="6A97373D" w:rsidR="00776FE3" w:rsidRDefault="00EE39CC" w:rsidP="00EB63FD">
            <w:pPr>
              <w:spacing w:after="0"/>
              <w:rPr>
                <w:lang w:eastAsia="zh-CN"/>
              </w:rPr>
            </w:pPr>
            <w:r>
              <w:rPr>
                <w:lang w:eastAsia="zh-CN"/>
              </w:rPr>
              <w:t>Option 1</w:t>
            </w:r>
          </w:p>
        </w:tc>
        <w:tc>
          <w:tcPr>
            <w:tcW w:w="5490" w:type="dxa"/>
          </w:tcPr>
          <w:p w14:paraId="32794FDB" w14:textId="77777777" w:rsidR="00776FE3" w:rsidRDefault="00776FE3" w:rsidP="00EB63FD">
            <w:pPr>
              <w:spacing w:after="0"/>
              <w:rPr>
                <w:lang w:eastAsia="zh-CN"/>
              </w:rPr>
            </w:pPr>
          </w:p>
        </w:tc>
      </w:tr>
    </w:tbl>
    <w:p w14:paraId="5D32758A" w14:textId="77777777" w:rsidR="00F02C38" w:rsidRDefault="00F02C38" w:rsidP="007119E6">
      <w:pPr>
        <w:pStyle w:val="CommentText"/>
      </w:pPr>
    </w:p>
    <w:p w14:paraId="559CC0A3" w14:textId="5BA9EE10" w:rsidR="001D5631" w:rsidRDefault="001D5631" w:rsidP="001D5631">
      <w:pPr>
        <w:pStyle w:val="Heading2"/>
      </w:pPr>
      <w:r>
        <w:t xml:space="preserve">3.4 WA </w:t>
      </w:r>
      <w:r w:rsidR="00F55CC3" w:rsidRPr="00F55CC3">
        <w:tab/>
        <w:t>Msg3 early identification is mandatorily supported by RedCap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Msg3 early identification is mandatorily supported by RedCap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lastRenderedPageBreak/>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Maximum FR1 RedCap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Maximum FR2 RedCap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Support of RedCap early indication based on Msg1, MsgA and Msg3 for RACH;</w:t>
            </w:r>
          </w:p>
          <w:p w14:paraId="39CFF79D" w14:textId="77777777" w:rsidR="00610301" w:rsidRDefault="00610301" w:rsidP="00C951F9">
            <w:pPr>
              <w:pStyle w:val="TAL"/>
              <w:rPr>
                <w:szCs w:val="18"/>
              </w:rPr>
            </w:pPr>
            <w:r>
              <w:rPr>
                <w:szCs w:val="18"/>
              </w:rPr>
              <w:t xml:space="preserve">A RedCap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Msg3 early identification is mandatorily supported by RedCap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5001DA">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5001DA">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5001DA">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uawei, HiSilicon</w:t>
            </w:r>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5001DA">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5001DA">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r w:rsidR="00B9113E" w14:paraId="5A05B0A0" w14:textId="77777777" w:rsidTr="005001DA">
        <w:tc>
          <w:tcPr>
            <w:tcW w:w="1938" w:type="dxa"/>
          </w:tcPr>
          <w:p w14:paraId="6A1CE7CB" w14:textId="27301B07" w:rsidR="00B9113E" w:rsidRDefault="00B9113E" w:rsidP="003100FB">
            <w:pPr>
              <w:spacing w:after="0"/>
              <w:rPr>
                <w:sz w:val="20"/>
                <w:szCs w:val="20"/>
                <w:lang w:eastAsia="zh-CN"/>
              </w:rPr>
            </w:pPr>
            <w:r>
              <w:rPr>
                <w:sz w:val="20"/>
                <w:szCs w:val="20"/>
                <w:lang w:eastAsia="zh-CN"/>
              </w:rPr>
              <w:t>Vivo</w:t>
            </w:r>
          </w:p>
        </w:tc>
        <w:tc>
          <w:tcPr>
            <w:tcW w:w="1809" w:type="dxa"/>
          </w:tcPr>
          <w:p w14:paraId="71F54D6E" w14:textId="4E20690B" w:rsidR="00B9113E" w:rsidRDefault="00B36C52" w:rsidP="003100FB">
            <w:pPr>
              <w:spacing w:after="0"/>
              <w:rPr>
                <w:sz w:val="20"/>
                <w:szCs w:val="20"/>
                <w:lang w:eastAsia="zh-CN"/>
              </w:rPr>
            </w:pPr>
            <w:r>
              <w:rPr>
                <w:rFonts w:hint="eastAsia"/>
                <w:sz w:val="20"/>
                <w:szCs w:val="20"/>
                <w:lang w:eastAsia="zh-CN"/>
              </w:rPr>
              <w:t>No</w:t>
            </w:r>
            <w:r>
              <w:rPr>
                <w:sz w:val="20"/>
                <w:szCs w:val="20"/>
                <w:lang w:eastAsia="zh-CN"/>
              </w:rPr>
              <w:t xml:space="preserve"> with </w:t>
            </w:r>
            <w:r w:rsidR="009E0D24">
              <w:rPr>
                <w:rFonts w:hint="eastAsia"/>
                <w:sz w:val="20"/>
                <w:szCs w:val="20"/>
                <w:lang w:eastAsia="zh-CN"/>
              </w:rPr>
              <w:t>S</w:t>
            </w:r>
            <w:r w:rsidR="009E0D24">
              <w:rPr>
                <w:sz w:val="20"/>
                <w:szCs w:val="20"/>
                <w:lang w:eastAsia="zh-CN"/>
              </w:rPr>
              <w:t>ee comment</w:t>
            </w:r>
          </w:p>
        </w:tc>
        <w:tc>
          <w:tcPr>
            <w:tcW w:w="5490" w:type="dxa"/>
          </w:tcPr>
          <w:p w14:paraId="4DCD62AF" w14:textId="77777777" w:rsidR="00B9113E" w:rsidRDefault="008E6D33" w:rsidP="003100FB">
            <w:pPr>
              <w:spacing w:after="0"/>
              <w:rPr>
                <w:sz w:val="20"/>
                <w:szCs w:val="20"/>
                <w:lang w:eastAsia="zh-CN"/>
              </w:rPr>
            </w:pPr>
            <w:r>
              <w:rPr>
                <w:rFonts w:hint="eastAsia"/>
                <w:sz w:val="20"/>
                <w:szCs w:val="20"/>
                <w:lang w:eastAsia="zh-CN"/>
              </w:rPr>
              <w:t>A</w:t>
            </w:r>
            <w:r>
              <w:rPr>
                <w:sz w:val="20"/>
                <w:szCs w:val="20"/>
                <w:lang w:eastAsia="zh-CN"/>
              </w:rPr>
              <w:t>s we commented before,</w:t>
            </w:r>
            <w:r>
              <w:t xml:space="preserve"> </w:t>
            </w:r>
            <w:r w:rsidR="00CA6A1D">
              <w:rPr>
                <w:sz w:val="20"/>
                <w:szCs w:val="20"/>
                <w:lang w:eastAsia="zh-CN"/>
              </w:rPr>
              <w:t xml:space="preserve">it has already agreed that </w:t>
            </w:r>
            <w:r w:rsidRPr="008E6D33">
              <w:rPr>
                <w:sz w:val="20"/>
                <w:szCs w:val="20"/>
                <w:lang w:eastAsia="zh-CN"/>
              </w:rPr>
              <w:t xml:space="preserve">RedCap UE mandatorily supports Msg1 early identification. In our view, only supporting one kind of early identification is enough for RedCap UEs. Supporting duplicated functionalities for the same purpose is not needed. </w:t>
            </w:r>
          </w:p>
          <w:p w14:paraId="79ABFF9B" w14:textId="77777777" w:rsidR="00B36C52" w:rsidRDefault="00B36C52" w:rsidP="003100FB">
            <w:pPr>
              <w:spacing w:after="0"/>
              <w:rPr>
                <w:sz w:val="20"/>
                <w:szCs w:val="20"/>
                <w:lang w:eastAsia="zh-CN"/>
              </w:rPr>
            </w:pPr>
            <w:r>
              <w:rPr>
                <w:rFonts w:hint="eastAsia"/>
                <w:sz w:val="20"/>
                <w:szCs w:val="20"/>
                <w:lang w:eastAsia="zh-CN"/>
              </w:rPr>
              <w:t>I</w:t>
            </w:r>
            <w:r>
              <w:rPr>
                <w:sz w:val="20"/>
                <w:szCs w:val="20"/>
                <w:lang w:eastAsia="zh-CN"/>
              </w:rPr>
              <w:t xml:space="preserve">f all </w:t>
            </w:r>
            <w:r w:rsidR="00B20D6E">
              <w:rPr>
                <w:sz w:val="20"/>
                <w:szCs w:val="20"/>
                <w:lang w:eastAsia="zh-CN"/>
              </w:rPr>
              <w:t>other companies support to confirm this WA, if would be acceptable even we donot agree it.</w:t>
            </w:r>
          </w:p>
          <w:p w14:paraId="6AA86A5F" w14:textId="48C47237" w:rsidR="005912FB" w:rsidRDefault="005912FB" w:rsidP="003100FB">
            <w:pPr>
              <w:spacing w:after="0"/>
              <w:rPr>
                <w:sz w:val="20"/>
                <w:szCs w:val="20"/>
                <w:lang w:eastAsia="zh-CN"/>
              </w:rPr>
            </w:pPr>
            <w:r w:rsidRPr="005912FB">
              <w:rPr>
                <w:color w:val="00B0F0"/>
                <w:sz w:val="20"/>
                <w:szCs w:val="20"/>
                <w:lang w:eastAsia="zh-CN"/>
              </w:rPr>
              <w:t>[Rapp]</w:t>
            </w:r>
            <w:r>
              <w:rPr>
                <w:color w:val="00B0F0"/>
                <w:sz w:val="20"/>
                <w:szCs w:val="20"/>
                <w:lang w:eastAsia="zh-CN"/>
              </w:rPr>
              <w:t xml:space="preserve">Thanks. </w:t>
            </w:r>
          </w:p>
        </w:tc>
      </w:tr>
      <w:tr w:rsidR="00484F89" w14:paraId="06412560" w14:textId="77777777" w:rsidTr="005001DA">
        <w:tc>
          <w:tcPr>
            <w:tcW w:w="1938" w:type="dxa"/>
          </w:tcPr>
          <w:p w14:paraId="77F0AC7C" w14:textId="2340AD0B" w:rsidR="00484F89" w:rsidRDefault="00484F89" w:rsidP="003100FB">
            <w:pPr>
              <w:spacing w:after="0"/>
              <w:rPr>
                <w:sz w:val="20"/>
                <w:szCs w:val="20"/>
                <w:lang w:eastAsia="zh-CN"/>
              </w:rPr>
            </w:pPr>
            <w:r>
              <w:rPr>
                <w:sz w:val="20"/>
                <w:szCs w:val="20"/>
                <w:lang w:eastAsia="zh-CN"/>
              </w:rPr>
              <w:t>CATT</w:t>
            </w:r>
          </w:p>
        </w:tc>
        <w:tc>
          <w:tcPr>
            <w:tcW w:w="1809" w:type="dxa"/>
          </w:tcPr>
          <w:p w14:paraId="6716130C" w14:textId="033B3300" w:rsidR="00484F89" w:rsidRDefault="00484F89" w:rsidP="003100FB">
            <w:pPr>
              <w:spacing w:after="0"/>
              <w:rPr>
                <w:sz w:val="20"/>
                <w:szCs w:val="20"/>
                <w:lang w:eastAsia="zh-CN"/>
              </w:rPr>
            </w:pPr>
            <w:r>
              <w:rPr>
                <w:sz w:val="20"/>
                <w:szCs w:val="20"/>
                <w:lang w:eastAsia="zh-CN"/>
              </w:rPr>
              <w:t>Yes</w:t>
            </w:r>
          </w:p>
        </w:tc>
        <w:tc>
          <w:tcPr>
            <w:tcW w:w="5490" w:type="dxa"/>
          </w:tcPr>
          <w:p w14:paraId="54E592E4" w14:textId="77777777" w:rsidR="00484F89" w:rsidRDefault="00484F89" w:rsidP="003100FB">
            <w:pPr>
              <w:spacing w:after="0"/>
              <w:rPr>
                <w:sz w:val="20"/>
                <w:szCs w:val="20"/>
                <w:lang w:eastAsia="zh-CN"/>
              </w:rPr>
            </w:pPr>
          </w:p>
        </w:tc>
      </w:tr>
      <w:tr w:rsidR="004E2980" w14:paraId="010ECF60" w14:textId="77777777" w:rsidTr="005001DA">
        <w:tc>
          <w:tcPr>
            <w:tcW w:w="1938" w:type="dxa"/>
          </w:tcPr>
          <w:p w14:paraId="2B8BEF41" w14:textId="7CBBE1EE" w:rsidR="004E2980" w:rsidRDefault="004E2980" w:rsidP="004E2980">
            <w:pPr>
              <w:spacing w:after="0"/>
              <w:rPr>
                <w:sz w:val="20"/>
                <w:szCs w:val="20"/>
                <w:lang w:eastAsia="zh-CN"/>
              </w:rPr>
            </w:pPr>
            <w:r>
              <w:rPr>
                <w:sz w:val="20"/>
                <w:szCs w:val="20"/>
                <w:lang w:eastAsia="zh-CN"/>
              </w:rPr>
              <w:t>Futurewei</w:t>
            </w:r>
          </w:p>
        </w:tc>
        <w:tc>
          <w:tcPr>
            <w:tcW w:w="1809" w:type="dxa"/>
          </w:tcPr>
          <w:p w14:paraId="32664896" w14:textId="4ED761D1" w:rsidR="004E2980" w:rsidRDefault="004E2980" w:rsidP="004E2980">
            <w:pPr>
              <w:spacing w:after="0"/>
              <w:rPr>
                <w:sz w:val="20"/>
                <w:szCs w:val="20"/>
                <w:lang w:eastAsia="zh-CN"/>
              </w:rPr>
            </w:pPr>
            <w:r>
              <w:rPr>
                <w:sz w:val="20"/>
                <w:szCs w:val="20"/>
                <w:lang w:eastAsia="zh-CN"/>
              </w:rPr>
              <w:t>Yes</w:t>
            </w:r>
          </w:p>
        </w:tc>
        <w:tc>
          <w:tcPr>
            <w:tcW w:w="5490" w:type="dxa"/>
          </w:tcPr>
          <w:p w14:paraId="18FB7045" w14:textId="77777777" w:rsidR="004E2980" w:rsidRDefault="004E2980" w:rsidP="004E2980">
            <w:pPr>
              <w:spacing w:after="0"/>
              <w:rPr>
                <w:sz w:val="20"/>
                <w:szCs w:val="20"/>
                <w:lang w:eastAsia="zh-CN"/>
              </w:rPr>
            </w:pPr>
          </w:p>
        </w:tc>
      </w:tr>
      <w:tr w:rsidR="00A832C0" w14:paraId="6288A803" w14:textId="77777777" w:rsidTr="005001DA">
        <w:tc>
          <w:tcPr>
            <w:tcW w:w="1938" w:type="dxa"/>
          </w:tcPr>
          <w:p w14:paraId="1B00896B" w14:textId="06A04824" w:rsidR="00A832C0" w:rsidRDefault="00A832C0" w:rsidP="004E2980">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7EA49BF1" w14:textId="3307C3A5" w:rsidR="00A832C0" w:rsidRDefault="00A832C0" w:rsidP="004E2980">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BFF7719" w14:textId="77777777" w:rsidR="00A832C0" w:rsidRDefault="00A832C0" w:rsidP="004E2980">
            <w:pPr>
              <w:spacing w:after="0"/>
              <w:rPr>
                <w:sz w:val="20"/>
                <w:szCs w:val="20"/>
                <w:lang w:eastAsia="zh-CN"/>
              </w:rPr>
            </w:pPr>
          </w:p>
        </w:tc>
      </w:tr>
      <w:tr w:rsidR="005912FB" w14:paraId="4E25659F" w14:textId="77777777" w:rsidTr="005001DA">
        <w:tc>
          <w:tcPr>
            <w:tcW w:w="1938" w:type="dxa"/>
          </w:tcPr>
          <w:p w14:paraId="02C020F3" w14:textId="2950435B" w:rsidR="005912FB" w:rsidRDefault="005912FB" w:rsidP="004E2980">
            <w:pPr>
              <w:spacing w:after="0"/>
              <w:rPr>
                <w:sz w:val="20"/>
                <w:szCs w:val="20"/>
                <w:lang w:eastAsia="zh-CN"/>
              </w:rPr>
            </w:pPr>
            <w:r>
              <w:rPr>
                <w:sz w:val="20"/>
                <w:szCs w:val="20"/>
                <w:lang w:eastAsia="zh-CN"/>
              </w:rPr>
              <w:t>Intel</w:t>
            </w:r>
          </w:p>
        </w:tc>
        <w:tc>
          <w:tcPr>
            <w:tcW w:w="1809" w:type="dxa"/>
          </w:tcPr>
          <w:p w14:paraId="1FBCAA6D" w14:textId="606B3258" w:rsidR="005912FB" w:rsidRDefault="005912FB" w:rsidP="004E2980">
            <w:pPr>
              <w:spacing w:after="0"/>
              <w:rPr>
                <w:sz w:val="20"/>
                <w:szCs w:val="20"/>
                <w:lang w:eastAsia="zh-CN"/>
              </w:rPr>
            </w:pPr>
            <w:r>
              <w:rPr>
                <w:sz w:val="20"/>
                <w:szCs w:val="20"/>
                <w:lang w:eastAsia="zh-CN"/>
              </w:rPr>
              <w:t>Yes</w:t>
            </w:r>
          </w:p>
        </w:tc>
        <w:tc>
          <w:tcPr>
            <w:tcW w:w="5490" w:type="dxa"/>
          </w:tcPr>
          <w:p w14:paraId="23E2C828" w14:textId="77777777" w:rsidR="005912FB" w:rsidRDefault="005912FB" w:rsidP="004E2980">
            <w:pPr>
              <w:spacing w:after="0"/>
              <w:rPr>
                <w:sz w:val="20"/>
                <w:szCs w:val="20"/>
                <w:lang w:eastAsia="zh-CN"/>
              </w:rPr>
            </w:pPr>
          </w:p>
        </w:tc>
      </w:tr>
      <w:tr w:rsidR="0005551E" w14:paraId="1DFE9BF9" w14:textId="77777777" w:rsidTr="005001DA">
        <w:tc>
          <w:tcPr>
            <w:tcW w:w="1938" w:type="dxa"/>
          </w:tcPr>
          <w:p w14:paraId="1015C236" w14:textId="483721BE" w:rsidR="0005551E" w:rsidRDefault="0005551E" w:rsidP="0005551E">
            <w:pPr>
              <w:spacing w:after="0"/>
              <w:rPr>
                <w:sz w:val="20"/>
                <w:szCs w:val="20"/>
                <w:lang w:eastAsia="zh-CN"/>
              </w:rPr>
            </w:pPr>
            <w:r>
              <w:rPr>
                <w:sz w:val="20"/>
                <w:szCs w:val="20"/>
                <w:lang w:eastAsia="zh-CN"/>
              </w:rPr>
              <w:t>T-Mobile USA</w:t>
            </w:r>
          </w:p>
        </w:tc>
        <w:tc>
          <w:tcPr>
            <w:tcW w:w="1809" w:type="dxa"/>
          </w:tcPr>
          <w:p w14:paraId="2DC84B17" w14:textId="06164AFF" w:rsidR="0005551E" w:rsidRDefault="0005551E" w:rsidP="0005551E">
            <w:pPr>
              <w:spacing w:after="0"/>
              <w:rPr>
                <w:sz w:val="20"/>
                <w:szCs w:val="20"/>
                <w:lang w:eastAsia="zh-CN"/>
              </w:rPr>
            </w:pPr>
            <w:r>
              <w:rPr>
                <w:sz w:val="20"/>
                <w:szCs w:val="20"/>
                <w:lang w:eastAsia="zh-CN"/>
              </w:rPr>
              <w:t>No</w:t>
            </w:r>
          </w:p>
        </w:tc>
        <w:tc>
          <w:tcPr>
            <w:tcW w:w="5490" w:type="dxa"/>
          </w:tcPr>
          <w:p w14:paraId="77F5710B" w14:textId="2047CB5E" w:rsidR="0005551E" w:rsidRDefault="0005551E" w:rsidP="0005551E">
            <w:pPr>
              <w:spacing w:after="0"/>
              <w:rPr>
                <w:sz w:val="20"/>
                <w:szCs w:val="20"/>
                <w:lang w:eastAsia="zh-CN"/>
              </w:rPr>
            </w:pPr>
            <w:r>
              <w:rPr>
                <w:sz w:val="20"/>
                <w:szCs w:val="20"/>
                <w:lang w:eastAsia="zh-CN"/>
              </w:rPr>
              <w:t xml:space="preserve">Benefits of early indication are questionable, therefor we don’t need to a need to support both MSG1 and MSG 3 indication. MSG should be optional.  This adds unnecessary complexity and encourages companies to use LTE CAT 1/CAT 1 BIS devices instead of REDCAP. </w:t>
            </w:r>
          </w:p>
        </w:tc>
      </w:tr>
      <w:tr w:rsidR="00C7085E" w14:paraId="77A610CF" w14:textId="77777777" w:rsidTr="005001DA">
        <w:tc>
          <w:tcPr>
            <w:tcW w:w="1938" w:type="dxa"/>
          </w:tcPr>
          <w:p w14:paraId="02861537" w14:textId="38DFBE19"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LGE</w:t>
            </w:r>
          </w:p>
        </w:tc>
        <w:tc>
          <w:tcPr>
            <w:tcW w:w="1809" w:type="dxa"/>
          </w:tcPr>
          <w:p w14:paraId="6CE888DD" w14:textId="7A8CAA4F" w:rsidR="00C7085E" w:rsidRPr="00C7085E" w:rsidRDefault="00C7085E" w:rsidP="0005551E">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2FD774BC" w14:textId="77777777" w:rsidR="00C7085E" w:rsidRDefault="00C7085E" w:rsidP="0005551E">
            <w:pPr>
              <w:spacing w:after="0"/>
              <w:rPr>
                <w:sz w:val="20"/>
                <w:szCs w:val="20"/>
                <w:lang w:eastAsia="zh-CN"/>
              </w:rPr>
            </w:pPr>
          </w:p>
        </w:tc>
      </w:tr>
      <w:tr w:rsidR="0015113F" w14:paraId="3BBFA148" w14:textId="77777777" w:rsidTr="005001DA">
        <w:tc>
          <w:tcPr>
            <w:tcW w:w="1938" w:type="dxa"/>
          </w:tcPr>
          <w:p w14:paraId="30FD9E74" w14:textId="05EF0D39" w:rsidR="0015113F" w:rsidRDefault="0015113F" w:rsidP="0015113F">
            <w:pPr>
              <w:spacing w:after="0"/>
              <w:rPr>
                <w:rFonts w:eastAsia="Malgun Gothic"/>
                <w:sz w:val="20"/>
                <w:szCs w:val="20"/>
                <w:lang w:eastAsia="ko-KR"/>
              </w:rPr>
            </w:pPr>
            <w:r>
              <w:rPr>
                <w:sz w:val="20"/>
                <w:szCs w:val="20"/>
                <w:lang w:eastAsia="zh-CN"/>
              </w:rPr>
              <w:t>Samsung</w:t>
            </w:r>
          </w:p>
        </w:tc>
        <w:tc>
          <w:tcPr>
            <w:tcW w:w="1809" w:type="dxa"/>
          </w:tcPr>
          <w:p w14:paraId="0CB48F40" w14:textId="3EDB01D3" w:rsidR="0015113F" w:rsidRDefault="0015113F" w:rsidP="0015113F">
            <w:pPr>
              <w:spacing w:after="0"/>
              <w:rPr>
                <w:rFonts w:eastAsia="Malgun Gothic"/>
                <w:sz w:val="20"/>
                <w:szCs w:val="20"/>
                <w:lang w:eastAsia="ko-KR"/>
              </w:rPr>
            </w:pPr>
            <w:r>
              <w:rPr>
                <w:lang w:eastAsia="zh-CN"/>
              </w:rPr>
              <w:t>Yes</w:t>
            </w:r>
          </w:p>
        </w:tc>
        <w:tc>
          <w:tcPr>
            <w:tcW w:w="5490" w:type="dxa"/>
          </w:tcPr>
          <w:p w14:paraId="05E84C31" w14:textId="72E1C561" w:rsidR="0015113F" w:rsidRDefault="0015113F" w:rsidP="0015113F">
            <w:pPr>
              <w:spacing w:after="0"/>
              <w:rPr>
                <w:sz w:val="20"/>
                <w:szCs w:val="20"/>
                <w:lang w:eastAsia="zh-CN"/>
              </w:rPr>
            </w:pPr>
            <w:r>
              <w:rPr>
                <w:sz w:val="20"/>
                <w:szCs w:val="20"/>
                <w:lang w:eastAsia="ja-JP"/>
              </w:rPr>
              <w:t>-</w:t>
            </w:r>
          </w:p>
        </w:tc>
      </w:tr>
      <w:tr w:rsidR="005001DA" w14:paraId="1DA512D1" w14:textId="77777777" w:rsidTr="005001DA">
        <w:tc>
          <w:tcPr>
            <w:tcW w:w="1938" w:type="dxa"/>
          </w:tcPr>
          <w:p w14:paraId="3598CF65" w14:textId="77777777" w:rsidR="005001DA" w:rsidRDefault="005001DA" w:rsidP="002E709F">
            <w:pPr>
              <w:spacing w:after="0"/>
              <w:rPr>
                <w:sz w:val="20"/>
                <w:szCs w:val="20"/>
                <w:lang w:eastAsia="ja-JP"/>
              </w:rPr>
            </w:pPr>
            <w:r>
              <w:rPr>
                <w:sz w:val="20"/>
                <w:szCs w:val="20"/>
                <w:lang w:eastAsia="zh-CN"/>
              </w:rPr>
              <w:t>Nokia, Nokia Shanghai Bell</w:t>
            </w:r>
          </w:p>
        </w:tc>
        <w:tc>
          <w:tcPr>
            <w:tcW w:w="1809" w:type="dxa"/>
          </w:tcPr>
          <w:p w14:paraId="425916F5" w14:textId="4EDB3624" w:rsidR="005001DA" w:rsidRDefault="005001DA" w:rsidP="002E709F">
            <w:pPr>
              <w:spacing w:after="0"/>
              <w:rPr>
                <w:sz w:val="20"/>
                <w:szCs w:val="20"/>
                <w:lang w:val="en-GB" w:eastAsia="zh-CN"/>
              </w:rPr>
            </w:pPr>
            <w:r>
              <w:rPr>
                <w:sz w:val="20"/>
                <w:szCs w:val="20"/>
                <w:lang w:val="en-GB" w:eastAsia="zh-CN"/>
              </w:rPr>
              <w:t>Yes</w:t>
            </w:r>
          </w:p>
        </w:tc>
        <w:tc>
          <w:tcPr>
            <w:tcW w:w="5490" w:type="dxa"/>
          </w:tcPr>
          <w:p w14:paraId="6ED2877F" w14:textId="77777777" w:rsidR="005001DA" w:rsidRDefault="005001DA" w:rsidP="002E709F">
            <w:pPr>
              <w:pStyle w:val="BodyText"/>
              <w:autoSpaceDE/>
              <w:autoSpaceDN/>
              <w:adjustRightInd/>
              <w:rPr>
                <w:lang w:val="en-GB" w:eastAsia="zh-CN"/>
              </w:rPr>
            </w:pPr>
          </w:p>
        </w:tc>
      </w:tr>
      <w:tr w:rsidR="00776FE3" w14:paraId="6E0BB80A" w14:textId="77777777" w:rsidTr="00EB63FD">
        <w:tc>
          <w:tcPr>
            <w:tcW w:w="1938" w:type="dxa"/>
          </w:tcPr>
          <w:p w14:paraId="623D8BA1" w14:textId="77777777" w:rsidR="00776FE3" w:rsidRDefault="00776FE3" w:rsidP="00EB63FD">
            <w:pPr>
              <w:spacing w:after="0"/>
              <w:rPr>
                <w:sz w:val="20"/>
                <w:szCs w:val="20"/>
                <w:lang w:eastAsia="zh-CN"/>
              </w:rPr>
            </w:pPr>
            <w:r>
              <w:rPr>
                <w:sz w:val="20"/>
                <w:szCs w:val="20"/>
                <w:lang w:eastAsia="zh-CN"/>
              </w:rPr>
              <w:t>MediaTek</w:t>
            </w:r>
          </w:p>
        </w:tc>
        <w:tc>
          <w:tcPr>
            <w:tcW w:w="1809" w:type="dxa"/>
          </w:tcPr>
          <w:p w14:paraId="6E227C06" w14:textId="77777777" w:rsidR="00776FE3" w:rsidRDefault="00776FE3" w:rsidP="00EB63FD">
            <w:pPr>
              <w:spacing w:after="0"/>
              <w:rPr>
                <w:lang w:eastAsia="zh-CN"/>
              </w:rPr>
            </w:pPr>
            <w:r>
              <w:rPr>
                <w:lang w:eastAsia="zh-CN"/>
              </w:rPr>
              <w:t>Ok to confirm</w:t>
            </w:r>
          </w:p>
        </w:tc>
        <w:tc>
          <w:tcPr>
            <w:tcW w:w="5490" w:type="dxa"/>
          </w:tcPr>
          <w:p w14:paraId="3BFCD888" w14:textId="77777777" w:rsidR="00776FE3" w:rsidRDefault="00776FE3" w:rsidP="00EB63FD">
            <w:pPr>
              <w:spacing w:after="0"/>
              <w:rPr>
                <w:sz w:val="20"/>
                <w:szCs w:val="20"/>
                <w:lang w:eastAsia="ja-JP"/>
              </w:rPr>
            </w:pPr>
          </w:p>
        </w:tc>
      </w:tr>
      <w:tr w:rsidR="00776FE3" w14:paraId="2122A988" w14:textId="77777777" w:rsidTr="00EB63FD">
        <w:tc>
          <w:tcPr>
            <w:tcW w:w="1938" w:type="dxa"/>
          </w:tcPr>
          <w:p w14:paraId="52A04148" w14:textId="462F0896" w:rsidR="00776FE3" w:rsidRDefault="00EE39CC" w:rsidP="00EB63FD">
            <w:pPr>
              <w:spacing w:after="0"/>
              <w:rPr>
                <w:sz w:val="20"/>
                <w:szCs w:val="20"/>
                <w:lang w:eastAsia="zh-CN"/>
              </w:rPr>
            </w:pPr>
            <w:r>
              <w:rPr>
                <w:sz w:val="20"/>
                <w:szCs w:val="20"/>
                <w:lang w:eastAsia="zh-CN"/>
              </w:rPr>
              <w:t>Sequans</w:t>
            </w:r>
          </w:p>
        </w:tc>
        <w:tc>
          <w:tcPr>
            <w:tcW w:w="1809" w:type="dxa"/>
          </w:tcPr>
          <w:p w14:paraId="68F5457D" w14:textId="66CAD68B" w:rsidR="00776FE3" w:rsidRDefault="00EE39CC" w:rsidP="00EB63FD">
            <w:pPr>
              <w:spacing w:after="0"/>
              <w:rPr>
                <w:lang w:eastAsia="zh-CN"/>
              </w:rPr>
            </w:pPr>
            <w:r>
              <w:rPr>
                <w:lang w:eastAsia="zh-CN"/>
              </w:rPr>
              <w:t>Yes</w:t>
            </w:r>
          </w:p>
        </w:tc>
        <w:tc>
          <w:tcPr>
            <w:tcW w:w="5490" w:type="dxa"/>
          </w:tcPr>
          <w:p w14:paraId="2477C08D" w14:textId="77777777" w:rsidR="00776FE3" w:rsidRDefault="00776FE3" w:rsidP="00EB63FD">
            <w:pPr>
              <w:spacing w:after="0"/>
              <w:rPr>
                <w:sz w:val="20"/>
                <w:szCs w:val="20"/>
                <w:lang w:eastAsia="ja-JP"/>
              </w:rPr>
            </w:pP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73" w:name="_Ref434066290"/>
      <w:r>
        <w:rPr>
          <w:rFonts w:ascii="Times New Roman" w:hAnsi="Times New Roman"/>
        </w:rPr>
        <w:t>Reference</w:t>
      </w:r>
      <w:bookmarkEnd w:id="7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EB26" w14:textId="77777777" w:rsidR="00F94735" w:rsidRDefault="00F94735" w:rsidP="008A375A">
      <w:pPr>
        <w:spacing w:after="0" w:line="240" w:lineRule="auto"/>
      </w:pPr>
      <w:r>
        <w:separator/>
      </w:r>
    </w:p>
  </w:endnote>
  <w:endnote w:type="continuationSeparator" w:id="0">
    <w:p w14:paraId="77702721" w14:textId="77777777" w:rsidR="00F94735" w:rsidRDefault="00F94735" w:rsidP="008A375A">
      <w:pPr>
        <w:spacing w:after="0" w:line="240" w:lineRule="auto"/>
      </w:pPr>
      <w:r>
        <w:continuationSeparator/>
      </w:r>
    </w:p>
  </w:endnote>
  <w:endnote w:type="continuationNotice" w:id="1">
    <w:p w14:paraId="442B777B" w14:textId="77777777" w:rsidR="00F94735" w:rsidRDefault="00F94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234E" w14:textId="77777777" w:rsidR="00332D06" w:rsidRDefault="0033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376D" w14:textId="77777777" w:rsidR="00332D06" w:rsidRDefault="0033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3927" w14:textId="77777777" w:rsidR="00332D06" w:rsidRDefault="0033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F776" w14:textId="77777777" w:rsidR="00F94735" w:rsidRDefault="00F94735" w:rsidP="008A375A">
      <w:pPr>
        <w:spacing w:after="0" w:line="240" w:lineRule="auto"/>
      </w:pPr>
      <w:r>
        <w:separator/>
      </w:r>
    </w:p>
  </w:footnote>
  <w:footnote w:type="continuationSeparator" w:id="0">
    <w:p w14:paraId="4209616D" w14:textId="77777777" w:rsidR="00F94735" w:rsidRDefault="00F94735" w:rsidP="008A375A">
      <w:pPr>
        <w:spacing w:after="0" w:line="240" w:lineRule="auto"/>
      </w:pPr>
      <w:r>
        <w:continuationSeparator/>
      </w:r>
    </w:p>
  </w:footnote>
  <w:footnote w:type="continuationNotice" w:id="1">
    <w:p w14:paraId="6EBFF574" w14:textId="77777777" w:rsidR="00F94735" w:rsidRDefault="00F94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38D" w14:textId="77777777" w:rsidR="00332D06" w:rsidRDefault="0033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70B7" w14:textId="77777777" w:rsidR="00332D06" w:rsidRDefault="003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B57" w14:textId="77777777" w:rsidR="00332D06" w:rsidRDefault="0033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ZTE-LiuJing">
    <w15:presenceInfo w15:providerId="None" w15:userId="ZTE-LiuJing"/>
  </w15:person>
  <w15:person w15:author="Humbert, John">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274E"/>
    <w:rsid w:val="000643AA"/>
    <w:rsid w:val="000652EB"/>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CE6"/>
    <w:rsid w:val="00491185"/>
    <w:rsid w:val="00491659"/>
    <w:rsid w:val="00491A17"/>
    <w:rsid w:val="00491E94"/>
    <w:rsid w:val="00492DC7"/>
    <w:rsid w:val="0049385C"/>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B7154"/>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3F6D"/>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887"/>
    <w:rsid w:val="00592B4B"/>
    <w:rsid w:val="005931B7"/>
    <w:rsid w:val="00593A9F"/>
    <w:rsid w:val="00593FDC"/>
    <w:rsid w:val="00594DCE"/>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391B"/>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39A"/>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138D"/>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20AB6"/>
    <w:rsid w:val="0092186F"/>
    <w:rsid w:val="00922936"/>
    <w:rsid w:val="00922FEE"/>
    <w:rsid w:val="009231E5"/>
    <w:rsid w:val="0092575D"/>
    <w:rsid w:val="00926068"/>
    <w:rsid w:val="0092671F"/>
    <w:rsid w:val="0092711F"/>
    <w:rsid w:val="00927261"/>
    <w:rsid w:val="00927C53"/>
    <w:rsid w:val="00930710"/>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D7F"/>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A0771"/>
    <w:rsid w:val="00AA0C64"/>
    <w:rsid w:val="00AA27A2"/>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13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0B7A"/>
    <w:rsid w:val="00D21EE1"/>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1759"/>
    <w:rsid w:val="00D9191D"/>
    <w:rsid w:val="00D927A0"/>
    <w:rsid w:val="00D929D4"/>
    <w:rsid w:val="00D947E7"/>
    <w:rsid w:val="00D956DE"/>
    <w:rsid w:val="00D95842"/>
    <w:rsid w:val="00D95CE3"/>
    <w:rsid w:val="00D962A3"/>
    <w:rsid w:val="00D96576"/>
    <w:rsid w:val="00D966D6"/>
    <w:rsid w:val="00D97029"/>
    <w:rsid w:val="00D97A60"/>
    <w:rsid w:val="00DA0A0B"/>
    <w:rsid w:val="00DA13DF"/>
    <w:rsid w:val="00DA166C"/>
    <w:rsid w:val="00DA2313"/>
    <w:rsid w:val="00DA311A"/>
    <w:rsid w:val="00DA37F2"/>
    <w:rsid w:val="00DA385E"/>
    <w:rsid w:val="00DA4CBF"/>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E5"/>
    <w:rsid w:val="00DE660D"/>
    <w:rsid w:val="00DE6978"/>
    <w:rsid w:val="00DE6C2B"/>
    <w:rsid w:val="00DE6F9D"/>
    <w:rsid w:val="00DE7DB3"/>
    <w:rsid w:val="00DF202C"/>
    <w:rsid w:val="00DF2417"/>
    <w:rsid w:val="00DF245B"/>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enli5g@vi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65821-E01E-4BEF-83AF-503809DECED1}">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10443</Words>
  <Characters>59530</Characters>
  <Application>Microsoft Office Word</Application>
  <DocSecurity>0</DocSecurity>
  <Lines>496</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Noam Cayron</cp:lastModifiedBy>
  <cp:revision>28</cp:revision>
  <dcterms:created xsi:type="dcterms:W3CDTF">2022-02-14T14:07:00Z</dcterms:created>
  <dcterms:modified xsi:type="dcterms:W3CDTF">2022-02-14T22:18:00Z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