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4A5BE61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spellStart"/>
      <w:proofErr w:type="gramEnd"/>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spellStart"/>
      <w:proofErr w:type="gramEnd"/>
      <w:r w:rsidR="00E257AF" w:rsidRPr="00E257AF">
        <w:rPr>
          <w:rFonts w:ascii="Times New Roman" w:hAnsi="Times New Roman" w:cs="Times New Roman"/>
          <w:sz w:val="20"/>
          <w:szCs w:val="20"/>
          <w:lang w:val="en-GB"/>
        </w:rPr>
        <w:t>RedCap</w:t>
      </w:r>
      <w:proofErr w:type="spellEnd"/>
      <w:r w:rsidR="00E257AF" w:rsidRPr="00E257AF">
        <w:rPr>
          <w:rFonts w:ascii="Times New Roman" w:hAnsi="Times New Roman" w:cs="Times New Roman"/>
          <w:sz w:val="20"/>
          <w:szCs w:val="20"/>
          <w:lang w:val="en-GB"/>
        </w:rPr>
        <w:t>]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 xml:space="preserve">Naveen </w:t>
            </w:r>
            <w:proofErr w:type="spellStart"/>
            <w:r>
              <w:rPr>
                <w:sz w:val="20"/>
                <w:szCs w:val="20"/>
                <w:lang w:eastAsia="zh-CN"/>
              </w:rPr>
              <w:t>Palle</w:t>
            </w:r>
            <w:proofErr w:type="spellEnd"/>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72624A06" w14:textId="69CB9FEE" w:rsidR="00B66468" w:rsidRDefault="00D81711"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proofErr w:type="spellStart"/>
            <w:r>
              <w:rPr>
                <w:sz w:val="20"/>
                <w:szCs w:val="20"/>
                <w:lang w:eastAsia="zh-CN"/>
              </w:rPr>
              <w:t>Xiangdong</w:t>
            </w:r>
            <w:proofErr w:type="spellEnd"/>
            <w:r>
              <w:rPr>
                <w:sz w:val="20"/>
                <w:szCs w:val="20"/>
                <w:lang w:eastAsia="zh-CN"/>
              </w:rPr>
              <w:t xml:space="preserve">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proofErr w:type="spellStart"/>
            <w:r w:rsidRPr="00742986">
              <w:t>Futurewei</w:t>
            </w:r>
            <w:proofErr w:type="spellEnd"/>
          </w:p>
        </w:tc>
        <w:tc>
          <w:tcPr>
            <w:tcW w:w="2687" w:type="dxa"/>
          </w:tcPr>
          <w:p w14:paraId="152FD1D0" w14:textId="506AC46F" w:rsidR="00E717D2" w:rsidRDefault="00E717D2" w:rsidP="00E717D2">
            <w:pPr>
              <w:spacing w:after="0"/>
              <w:rPr>
                <w:sz w:val="20"/>
                <w:szCs w:val="20"/>
                <w:lang w:eastAsia="ja-JP"/>
              </w:rPr>
            </w:pPr>
            <w:proofErr w:type="spellStart"/>
            <w:r>
              <w:t>Yunsong</w:t>
            </w:r>
            <w:proofErr w:type="spellEnd"/>
            <w:r>
              <w:t xml:space="preserve">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proofErr w:type="spellStart"/>
            <w:r>
              <w:rPr>
                <w:rFonts w:eastAsia="Malgun Gothic" w:hint="eastAsia"/>
                <w:sz w:val="20"/>
                <w:szCs w:val="20"/>
                <w:lang w:eastAsia="ko-KR"/>
              </w:rPr>
              <w:t>HyunJung</w:t>
            </w:r>
            <w:proofErr w:type="spellEnd"/>
            <w:r>
              <w:rPr>
                <w:rFonts w:eastAsia="Malgun Gothic" w:hint="eastAsia"/>
                <w:sz w:val="20"/>
                <w:szCs w:val="20"/>
                <w:lang w:eastAsia="ko-KR"/>
              </w:rPr>
              <w:t xml:space="preserve">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proofErr w:type="spellStart"/>
            <w:r>
              <w:rPr>
                <w:sz w:val="20"/>
                <w:szCs w:val="20"/>
                <w:lang w:eastAsia="zh-CN"/>
              </w:rPr>
              <w:t>Jaehyuk</w:t>
            </w:r>
            <w:proofErr w:type="spellEnd"/>
            <w:r>
              <w:rPr>
                <w:sz w:val="20"/>
                <w:szCs w:val="20"/>
                <w:lang w:eastAsia="zh-CN"/>
              </w:rPr>
              <w:t xml:space="preserve">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 xml:space="preserve">i </w:t>
            </w:r>
            <w:proofErr w:type="spellStart"/>
            <w:r>
              <w:rPr>
                <w:sz w:val="20"/>
                <w:szCs w:val="20"/>
                <w:lang w:eastAsia="zh-CN"/>
              </w:rPr>
              <w:t>Yanhua</w:t>
            </w:r>
            <w:proofErr w:type="spellEnd"/>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proofErr w:type="spellStart"/>
            <w:r>
              <w:rPr>
                <w:sz w:val="20"/>
                <w:szCs w:val="20"/>
                <w:lang w:eastAsia="ja-JP"/>
              </w:rPr>
              <w:t>Jussi</w:t>
            </w:r>
            <w:proofErr w:type="spellEnd"/>
            <w:r>
              <w:rPr>
                <w:sz w:val="20"/>
                <w:szCs w:val="20"/>
                <w:lang w:eastAsia="ja-JP"/>
              </w:rPr>
              <w:t xml:space="preserve">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proofErr w:type="spellStart"/>
            <w:r>
              <w:rPr>
                <w:sz w:val="20"/>
                <w:szCs w:val="20"/>
                <w:lang w:eastAsia="ja-JP"/>
              </w:rPr>
              <w:t>pradeep</w:t>
            </w:r>
            <w:proofErr w:type="spellEnd"/>
            <w:r>
              <w:rPr>
                <w:sz w:val="20"/>
                <w:szCs w:val="20"/>
                <w:lang w:eastAsia="ja-JP"/>
              </w:rPr>
              <w:t xml:space="preserve"> dot </w:t>
            </w:r>
            <w:proofErr w:type="spellStart"/>
            <w:r>
              <w:rPr>
                <w:sz w:val="20"/>
                <w:szCs w:val="20"/>
                <w:lang w:eastAsia="ja-JP"/>
              </w:rPr>
              <w:t>jose</w:t>
            </w:r>
            <w:proofErr w:type="spellEnd"/>
            <w:r>
              <w:rPr>
                <w:sz w:val="20"/>
                <w:szCs w:val="20"/>
                <w:lang w:eastAsia="ja-JP"/>
              </w:rPr>
              <w:t xml:space="preserve"> at </w:t>
            </w:r>
            <w:proofErr w:type="spellStart"/>
            <w:r>
              <w:rPr>
                <w:sz w:val="20"/>
                <w:szCs w:val="20"/>
                <w:lang w:eastAsia="ja-JP"/>
              </w:rPr>
              <w:t>mediatek</w:t>
            </w:r>
            <w:proofErr w:type="spellEnd"/>
            <w:r>
              <w:rPr>
                <w:sz w:val="20"/>
                <w:szCs w:val="20"/>
                <w:lang w:eastAsia="ja-JP"/>
              </w:rPr>
              <w:t xml:space="preserve"> dot com</w:t>
            </w:r>
          </w:p>
        </w:tc>
      </w:tr>
      <w:tr w:rsidR="00776FE3" w14:paraId="37C334C3" w14:textId="77777777">
        <w:tc>
          <w:tcPr>
            <w:tcW w:w="1760" w:type="dxa"/>
          </w:tcPr>
          <w:p w14:paraId="2FCF844B" w14:textId="77777777" w:rsidR="00776FE3" w:rsidRDefault="00776FE3" w:rsidP="00776FE3">
            <w:pPr>
              <w:spacing w:after="0"/>
              <w:rPr>
                <w:sz w:val="20"/>
                <w:szCs w:val="20"/>
                <w:lang w:eastAsia="zh-CN"/>
              </w:rPr>
            </w:pPr>
          </w:p>
        </w:tc>
        <w:tc>
          <w:tcPr>
            <w:tcW w:w="2687" w:type="dxa"/>
          </w:tcPr>
          <w:p w14:paraId="4712F14F" w14:textId="77777777" w:rsidR="00776FE3" w:rsidRDefault="00776FE3" w:rsidP="00776FE3">
            <w:pPr>
              <w:spacing w:after="0"/>
              <w:rPr>
                <w:sz w:val="20"/>
                <w:szCs w:val="20"/>
                <w:lang w:eastAsia="zh-CN"/>
              </w:rPr>
            </w:pPr>
          </w:p>
        </w:tc>
        <w:tc>
          <w:tcPr>
            <w:tcW w:w="4903" w:type="dxa"/>
          </w:tcPr>
          <w:p w14:paraId="3CC04927" w14:textId="77777777" w:rsidR="00776FE3" w:rsidRDefault="00776FE3"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which is also out of the WID scope. Besides, there is the opponent who commented Rel-17 RRM relaxation is for extreme power saving, so not applied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However, the rapporteur thinks, even if this proposal is adopted RRM relaxation is optional configuration, which means NW may not configure this feature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additional indication in system information to indicate whether the RRM relaxation criterion applies to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in system information to indicate whether the RRM relaxation criterion applies to non-</w:t>
      </w:r>
      <w:proofErr w:type="spellStart"/>
      <w:r w:rsidR="006C1735" w:rsidRPr="006C1735">
        <w:rPr>
          <w:rFonts w:ascii="Times New Roman" w:hAnsi="Times New Roman" w:cs="Times New Roman"/>
          <w:sz w:val="20"/>
          <w:szCs w:val="20"/>
          <w:lang w:val="en-GB"/>
        </w:rPr>
        <w:t>RedCap</w:t>
      </w:r>
      <w:proofErr w:type="spellEnd"/>
      <w:r w:rsidR="006C1735" w:rsidRPr="006C1735">
        <w:rPr>
          <w:rFonts w:ascii="Times New Roman" w:hAnsi="Times New Roman" w:cs="Times New Roman"/>
          <w:sz w:val="20"/>
          <w:szCs w:val="20"/>
          <w:lang w:val="en-GB"/>
        </w:rPr>
        <w:t xml:space="preserve">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 xml:space="preserve">to </w:t>
            </w:r>
            <w:proofErr w:type="spellStart"/>
            <w:r w:rsidR="0036714A">
              <w:rPr>
                <w:lang w:eastAsia="zh-CN"/>
              </w:rPr>
              <w:t>RedCap</w:t>
            </w:r>
            <w:proofErr w:type="spellEnd"/>
            <w:r w:rsidR="0036714A">
              <w:rPr>
                <w:lang w:eastAsia="zh-CN"/>
              </w:rPr>
              <w:t xml:space="preserve">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w:t>
            </w:r>
            <w:proofErr w:type="spellStart"/>
            <w:r>
              <w:rPr>
                <w:lang w:eastAsia="zh-CN"/>
              </w:rPr>
              <w:t>RedCap</w:t>
            </w:r>
            <w:proofErr w:type="spellEnd"/>
            <w:r>
              <w:rPr>
                <w:lang w:eastAsia="zh-CN"/>
              </w:rPr>
              <w:t xml:space="preserve"> UEs. </w:t>
            </w:r>
            <w:r w:rsidR="00A82016">
              <w:rPr>
                <w:lang w:eastAsia="zh-CN"/>
              </w:rPr>
              <w:t xml:space="preserve">We should not spend valuable </w:t>
            </w:r>
            <w:proofErr w:type="spellStart"/>
            <w:r w:rsidR="00A82016">
              <w:rPr>
                <w:lang w:eastAsia="zh-CN"/>
              </w:rPr>
              <w:t>RedCap</w:t>
            </w:r>
            <w:proofErr w:type="spellEnd"/>
            <w:r w:rsidR="00A82016">
              <w:rPr>
                <w:lang w:eastAsia="zh-CN"/>
              </w:rPr>
              <w:t xml:space="preserve">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w:t>
            </w:r>
            <w:proofErr w:type="spellStart"/>
            <w:r>
              <w:rPr>
                <w:lang w:eastAsia="zh-CN"/>
              </w:rPr>
              <w:t>RedCap</w:t>
            </w:r>
            <w:proofErr w:type="spellEnd"/>
            <w:r>
              <w:rPr>
                <w:lang w:eastAsia="zh-CN"/>
              </w:rPr>
              <w:t xml:space="preserve"> UE to use RRM relaxation. The concern is this may cause more standard effort, </w:t>
            </w:r>
            <w:proofErr w:type="gramStart"/>
            <w:r>
              <w:rPr>
                <w:lang w:eastAsia="zh-CN"/>
              </w:rPr>
              <w:t>e.g.</w:t>
            </w:r>
            <w:proofErr w:type="gramEnd"/>
            <w:r>
              <w:rPr>
                <w:lang w:eastAsia="zh-CN"/>
              </w:rPr>
              <w:t xml:space="preserve">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 xml:space="preserve">How can </w:t>
            </w:r>
            <w:proofErr w:type="spellStart"/>
            <w:r>
              <w:rPr>
                <w:lang w:eastAsia="zh-CN"/>
              </w:rPr>
              <w:t>RedCap</w:t>
            </w:r>
            <w:proofErr w:type="spellEnd"/>
            <w:r>
              <w:rPr>
                <w:lang w:eastAsia="zh-CN"/>
              </w:rPr>
              <w:t xml:space="preserve"> session determine whether a non-</w:t>
            </w:r>
            <w:proofErr w:type="spellStart"/>
            <w:r>
              <w:rPr>
                <w:lang w:eastAsia="zh-CN"/>
              </w:rPr>
              <w:t>RedCap</w:t>
            </w:r>
            <w:proofErr w:type="spellEnd"/>
            <w:r>
              <w:rPr>
                <w:lang w:eastAsia="zh-CN"/>
              </w:rPr>
              <w:t xml:space="preserve">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w:t>
            </w:r>
            <w:proofErr w:type="gramStart"/>
            <w:r>
              <w:rPr>
                <w:sz w:val="20"/>
                <w:szCs w:val="20"/>
                <w:lang w:val="en-GB" w:eastAsia="zh-CN"/>
              </w:rPr>
              <w:t xml:space="preserve">Non </w:t>
            </w:r>
            <w:proofErr w:type="spellStart"/>
            <w:r>
              <w:rPr>
                <w:sz w:val="20"/>
                <w:szCs w:val="20"/>
                <w:lang w:val="en-GB" w:eastAsia="zh-CN"/>
              </w:rPr>
              <w:t>RedCap</w:t>
            </w:r>
            <w:proofErr w:type="spellEnd"/>
            <w:proofErr w:type="gram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proofErr w:type="gramStart"/>
            <w:r>
              <w:rPr>
                <w:sz w:val="20"/>
                <w:szCs w:val="20"/>
                <w:lang w:eastAsia="zh-CN"/>
              </w:rPr>
              <w:t>Yes</w:t>
            </w:r>
            <w:proofErr w:type="gramEnd"/>
            <w:r>
              <w:rPr>
                <w:sz w:val="20"/>
                <w:szCs w:val="20"/>
                <w:lang w:eastAsia="zh-CN"/>
              </w:rPr>
              <w:t xml:space="preserve">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w:t>
            </w:r>
            <w:proofErr w:type="spellStart"/>
            <w:r w:rsidR="00364CEC">
              <w:rPr>
                <w:sz w:val="20"/>
                <w:szCs w:val="20"/>
                <w:lang w:eastAsia="zh-CN"/>
              </w:rPr>
              <w:t>RedCap</w:t>
            </w:r>
            <w:proofErr w:type="spellEnd"/>
            <w:r w:rsidR="00364CEC">
              <w:rPr>
                <w:sz w:val="20"/>
                <w:szCs w:val="20"/>
                <w:lang w:eastAsia="zh-CN"/>
              </w:rPr>
              <w:t xml:space="preserve">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 xml:space="preserve">In RRC Connected, network can decide whether to configure RRM relaxation for a UE (either </w:t>
            </w:r>
            <w:proofErr w:type="spellStart"/>
            <w:r w:rsidR="00E44A8B">
              <w:rPr>
                <w:sz w:val="20"/>
                <w:szCs w:val="20"/>
                <w:lang w:eastAsia="zh-CN"/>
              </w:rPr>
              <w:t>RedCap</w:t>
            </w:r>
            <w:proofErr w:type="spellEnd"/>
            <w:r w:rsidR="00E44A8B">
              <w:rPr>
                <w:sz w:val="20"/>
                <w:szCs w:val="20"/>
                <w:lang w:eastAsia="zh-CN"/>
              </w:rPr>
              <w:t xml:space="preserve"> or non-</w:t>
            </w:r>
            <w:proofErr w:type="spellStart"/>
            <w:r w:rsidR="00E44A8B">
              <w:rPr>
                <w:sz w:val="20"/>
                <w:szCs w:val="20"/>
                <w:lang w:eastAsia="zh-CN"/>
              </w:rPr>
              <w:t>RedCap</w:t>
            </w:r>
            <w:proofErr w:type="spellEnd"/>
            <w:r w:rsidR="00E44A8B">
              <w:rPr>
                <w:sz w:val="20"/>
                <w:szCs w:val="20"/>
                <w:lang w:eastAsia="zh-CN"/>
              </w:rPr>
              <w:t>)</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w:t>
            </w:r>
            <w:proofErr w:type="spellStart"/>
            <w:r w:rsidR="00ED7D66">
              <w:rPr>
                <w:sz w:val="20"/>
                <w:szCs w:val="20"/>
                <w:lang w:eastAsia="zh-CN"/>
              </w:rPr>
              <w:t>RedCap</w:t>
            </w:r>
            <w:proofErr w:type="spellEnd"/>
            <w:r w:rsidR="00ED7D66">
              <w:rPr>
                <w:sz w:val="20"/>
                <w:szCs w:val="20"/>
                <w:lang w:eastAsia="zh-CN"/>
              </w:rPr>
              <w:t xml:space="preserve"> and non-</w:t>
            </w:r>
            <w:proofErr w:type="spellStart"/>
            <w:r w:rsidR="00ED7D66">
              <w:rPr>
                <w:sz w:val="20"/>
                <w:szCs w:val="20"/>
                <w:lang w:eastAsia="zh-CN"/>
              </w:rPr>
              <w:t>RedCap</w:t>
            </w:r>
            <w:proofErr w:type="spellEnd"/>
            <w:r w:rsidR="00ED7D66">
              <w:rPr>
                <w:sz w:val="20"/>
                <w:szCs w:val="20"/>
                <w:lang w:eastAsia="zh-CN"/>
              </w:rPr>
              <w:t xml:space="preserve">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laxation to non-</w:t>
            </w:r>
            <w:proofErr w:type="spellStart"/>
            <w:r w:rsidR="00CD0A91">
              <w:rPr>
                <w:sz w:val="20"/>
                <w:szCs w:val="20"/>
                <w:lang w:eastAsia="zh-CN"/>
              </w:rPr>
              <w:t>RedCap</w:t>
            </w:r>
            <w:proofErr w:type="spellEnd"/>
            <w:r w:rsidR="00CD0A91">
              <w:rPr>
                <w:sz w:val="20"/>
                <w:szCs w:val="20"/>
                <w:lang w:eastAsia="zh-CN"/>
              </w:rPr>
              <w:t xml:space="preserve"> UEs, so non-</w:t>
            </w:r>
            <w:proofErr w:type="spellStart"/>
            <w:r w:rsidR="00CD0A91">
              <w:rPr>
                <w:sz w:val="20"/>
                <w:szCs w:val="20"/>
                <w:lang w:eastAsia="zh-CN"/>
              </w:rPr>
              <w:t>RedCap</w:t>
            </w:r>
            <w:proofErr w:type="spellEnd"/>
            <w:r w:rsidR="00CD0A91">
              <w:rPr>
                <w:sz w:val="20"/>
                <w:szCs w:val="20"/>
                <w:lang w:eastAsia="zh-CN"/>
              </w:rPr>
              <w:t xml:space="preserve">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For idle/inactive non-</w:t>
            </w:r>
            <w:proofErr w:type="spellStart"/>
            <w:r>
              <w:rPr>
                <w:sz w:val="20"/>
                <w:szCs w:val="20"/>
                <w:lang w:eastAsia="zh-CN"/>
              </w:rPr>
              <w:t>RedCap</w:t>
            </w:r>
            <w:proofErr w:type="spellEnd"/>
            <w:r>
              <w:rPr>
                <w:sz w:val="20"/>
                <w:szCs w:val="20"/>
                <w:lang w:eastAsia="zh-CN"/>
              </w:rPr>
              <w:t xml:space="preserve"> UEs, it is up to UE whether to support this feature. For </w:t>
            </w:r>
            <w:r w:rsidR="0098713D">
              <w:rPr>
                <w:sz w:val="20"/>
                <w:szCs w:val="20"/>
                <w:lang w:eastAsia="zh-CN"/>
              </w:rPr>
              <w:t>non-</w:t>
            </w:r>
            <w:proofErr w:type="spellStart"/>
            <w:r w:rsidR="0098713D">
              <w:rPr>
                <w:sz w:val="20"/>
                <w:szCs w:val="20"/>
                <w:lang w:eastAsia="zh-CN"/>
              </w:rPr>
              <w:t>RedCap</w:t>
            </w:r>
            <w:proofErr w:type="spellEnd"/>
            <w:r w:rsidR="0098713D">
              <w:rPr>
                <w:sz w:val="20"/>
                <w:szCs w:val="20"/>
                <w:lang w:eastAsia="zh-CN"/>
              </w:rPr>
              <w:t xml:space="preserve">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e support to apply R17 RRM relaxation to non-</w:t>
            </w:r>
            <w:proofErr w:type="spellStart"/>
            <w:r>
              <w:rPr>
                <w:sz w:val="20"/>
                <w:szCs w:val="20"/>
                <w:lang w:eastAsia="zh-CN"/>
              </w:rPr>
              <w:t>RedCap</w:t>
            </w:r>
            <w:proofErr w:type="spellEnd"/>
            <w:r>
              <w:rPr>
                <w:sz w:val="20"/>
                <w:szCs w:val="20"/>
                <w:lang w:eastAsia="zh-CN"/>
              </w:rPr>
              <w:t xml:space="preserve"> UEs, as </w:t>
            </w:r>
            <w:r w:rsidR="00930710">
              <w:rPr>
                <w:sz w:val="20"/>
                <w:szCs w:val="20"/>
                <w:lang w:eastAsia="zh-CN"/>
              </w:rPr>
              <w:t>we didn’t see any motivation to excluded non-</w:t>
            </w:r>
            <w:proofErr w:type="spellStart"/>
            <w:r w:rsidR="00930710">
              <w:rPr>
                <w:sz w:val="20"/>
                <w:szCs w:val="20"/>
                <w:lang w:eastAsia="zh-CN"/>
              </w:rPr>
              <w:t>RedCap</w:t>
            </w:r>
            <w:proofErr w:type="spellEnd"/>
            <w:r w:rsidR="00930710">
              <w:rPr>
                <w:sz w:val="20"/>
                <w:szCs w:val="20"/>
                <w:lang w:eastAsia="zh-CN"/>
              </w:rPr>
              <w:t xml:space="preserve"> UEs to use it, which could also bring power saving gain, similar as </w:t>
            </w:r>
            <w:proofErr w:type="spellStart"/>
            <w:r w:rsidR="00930710">
              <w:rPr>
                <w:rFonts w:hint="eastAsia"/>
                <w:sz w:val="20"/>
                <w:szCs w:val="20"/>
                <w:lang w:eastAsia="zh-CN"/>
              </w:rPr>
              <w:t>e</w:t>
            </w:r>
            <w:r w:rsidR="00930710">
              <w:rPr>
                <w:sz w:val="20"/>
                <w:szCs w:val="20"/>
                <w:lang w:eastAsia="zh-CN"/>
              </w:rPr>
              <w:t>DRX</w:t>
            </w:r>
            <w:proofErr w:type="spellEnd"/>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w:t>
            </w:r>
            <w:proofErr w:type="spellStart"/>
            <w:r>
              <w:rPr>
                <w:sz w:val="20"/>
                <w:szCs w:val="20"/>
                <w:lang w:eastAsia="zh-CN"/>
              </w:rPr>
              <w:t>RedCap</w:t>
            </w:r>
            <w:proofErr w:type="spellEnd"/>
            <w:r>
              <w:rPr>
                <w:sz w:val="20"/>
                <w:szCs w:val="20"/>
                <w:lang w:eastAsia="zh-CN"/>
              </w:rPr>
              <w:t>/</w:t>
            </w:r>
            <w:proofErr w:type="spellStart"/>
            <w:r>
              <w:rPr>
                <w:sz w:val="20"/>
                <w:szCs w:val="20"/>
                <w:lang w:eastAsia="zh-CN"/>
              </w:rPr>
              <w:t>RedCap</w:t>
            </w:r>
            <w:proofErr w:type="spellEnd"/>
            <w:r>
              <w:rPr>
                <w:sz w:val="20"/>
                <w:szCs w:val="20"/>
                <w:lang w:eastAsia="zh-CN"/>
              </w:rPr>
              <w:t xml:space="preserve">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proofErr w:type="spellStart"/>
            <w:r>
              <w:rPr>
                <w:sz w:val="20"/>
                <w:szCs w:val="20"/>
                <w:lang w:eastAsia="zh-CN"/>
              </w:rPr>
              <w:t>Futurewei</w:t>
            </w:r>
            <w:proofErr w:type="spellEnd"/>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 xml:space="preserve">limit the RRM relaxation for stationary UEs just to </w:t>
            </w:r>
            <w:proofErr w:type="spellStart"/>
            <w:r w:rsidRPr="00E717D2">
              <w:rPr>
                <w:sz w:val="20"/>
                <w:szCs w:val="20"/>
                <w:lang w:val="en-GB" w:eastAsia="zh-CN"/>
              </w:rPr>
              <w:t>RedCap</w:t>
            </w:r>
            <w:proofErr w:type="spellEnd"/>
            <w:r w:rsidRPr="00E717D2">
              <w:rPr>
                <w:sz w:val="20"/>
                <w:szCs w:val="20"/>
                <w:lang w:val="en-GB" w:eastAsia="zh-CN"/>
              </w:rPr>
              <w:t xml:space="preserve">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proofErr w:type="gramStart"/>
            <w:r>
              <w:rPr>
                <w:rFonts w:hint="eastAsia"/>
                <w:sz w:val="20"/>
                <w:szCs w:val="20"/>
                <w:lang w:val="en-GB" w:eastAsia="zh-CN"/>
              </w:rPr>
              <w:t>Y</w:t>
            </w:r>
            <w:r>
              <w:rPr>
                <w:sz w:val="20"/>
                <w:szCs w:val="20"/>
                <w:lang w:val="en-GB" w:eastAsia="zh-CN"/>
              </w:rPr>
              <w:t>es</w:t>
            </w:r>
            <w:proofErr w:type="gramEnd"/>
            <w:r>
              <w:rPr>
                <w:sz w:val="20"/>
                <w:szCs w:val="20"/>
                <w:lang w:val="en-GB" w:eastAsia="zh-CN"/>
              </w:rPr>
              <w:t xml:space="preserve">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Seems almost all companies do not see the need to have separate indication in SIB. And quite many companies (similar as last meeting) prefer to apply R17 RRM relaxation to non-</w:t>
            </w:r>
            <w:proofErr w:type="spellStart"/>
            <w:r>
              <w:rPr>
                <w:sz w:val="20"/>
                <w:szCs w:val="20"/>
                <w:lang w:val="en-GB" w:eastAsia="zh-CN"/>
              </w:rPr>
              <w:t>RedCap</w:t>
            </w:r>
            <w:proofErr w:type="spellEnd"/>
            <w:r>
              <w:rPr>
                <w:sz w:val="20"/>
                <w:szCs w:val="20"/>
                <w:lang w:val="en-GB" w:eastAsia="zh-CN"/>
              </w:rPr>
              <w:t xml:space="preserve">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w:t>
            </w:r>
            <w:proofErr w:type="spellStart"/>
            <w:r>
              <w:rPr>
                <w:rFonts w:eastAsia="Malgun Gothic"/>
                <w:sz w:val="20"/>
                <w:szCs w:val="20"/>
                <w:lang w:val="en-GB" w:eastAsia="ko-KR"/>
              </w:rPr>
              <w:t>RedCap</w:t>
            </w:r>
            <w:proofErr w:type="spellEnd"/>
            <w:r>
              <w:rPr>
                <w:rFonts w:eastAsia="Malgun Gothic"/>
                <w:sz w:val="20"/>
                <w:szCs w:val="20"/>
                <w:lang w:val="en-GB" w:eastAsia="ko-KR"/>
              </w:rPr>
              <w:t xml:space="preserve">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We are not sure whether such additional indication is needed, and should go with the original proposal that were supported by the majority last meeting (</w:t>
            </w:r>
            <w:proofErr w:type="gramStart"/>
            <w:r>
              <w:rPr>
                <w:sz w:val="20"/>
                <w:szCs w:val="20"/>
                <w:lang w:val="en-GB" w:eastAsia="zh-CN"/>
              </w:rPr>
              <w:t>i.e.</w:t>
            </w:r>
            <w:proofErr w:type="gramEnd"/>
            <w:r>
              <w:rPr>
                <w:sz w:val="20"/>
                <w:szCs w:val="20"/>
                <w:lang w:val="en-GB" w:eastAsia="zh-CN"/>
              </w:rPr>
              <w:t xml:space="preserve"> applicable to any Rel-17 UE), as the feature is indeed beneficial for non-</w:t>
            </w:r>
            <w:proofErr w:type="spellStart"/>
            <w:r>
              <w:rPr>
                <w:sz w:val="20"/>
                <w:szCs w:val="20"/>
                <w:lang w:val="en-GB" w:eastAsia="zh-CN"/>
              </w:rPr>
              <w:t>RedCap</w:t>
            </w:r>
            <w:proofErr w:type="spellEnd"/>
            <w:r>
              <w:rPr>
                <w:sz w:val="20"/>
                <w:szCs w:val="20"/>
                <w:lang w:val="en-GB" w:eastAsia="zh-CN"/>
              </w:rPr>
              <w:t xml:space="preserve">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w:t>
            </w:r>
            <w:proofErr w:type="gramStart"/>
            <w:r>
              <w:rPr>
                <w:sz w:val="20"/>
                <w:szCs w:val="20"/>
                <w:lang w:val="en-GB"/>
              </w:rPr>
              <w:t>stationary  UE</w:t>
            </w:r>
            <w:proofErr w:type="gramEnd"/>
            <w:r>
              <w:rPr>
                <w:sz w:val="20"/>
                <w:szCs w:val="20"/>
                <w:lang w:val="en-GB"/>
              </w:rPr>
              <w:t xml:space="preserv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rFonts w:hint="eastAsia"/>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rFonts w:hint="eastAsia"/>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776FE3" w14:paraId="6B8699A1" w14:textId="77777777" w:rsidTr="00EB63FD">
        <w:tc>
          <w:tcPr>
            <w:tcW w:w="1923" w:type="dxa"/>
          </w:tcPr>
          <w:p w14:paraId="5CAB275A" w14:textId="77777777" w:rsidR="00776FE3" w:rsidRDefault="00776FE3" w:rsidP="00EB63FD">
            <w:pPr>
              <w:spacing w:after="0"/>
              <w:rPr>
                <w:rFonts w:hint="eastAsia"/>
                <w:sz w:val="20"/>
                <w:szCs w:val="20"/>
                <w:lang w:eastAsia="zh-CN"/>
              </w:rPr>
            </w:pPr>
          </w:p>
        </w:tc>
        <w:tc>
          <w:tcPr>
            <w:tcW w:w="1039" w:type="dxa"/>
          </w:tcPr>
          <w:p w14:paraId="2D1184D5" w14:textId="77777777" w:rsidR="00776FE3" w:rsidRDefault="00776FE3" w:rsidP="00EB63FD">
            <w:pPr>
              <w:spacing w:after="0"/>
              <w:rPr>
                <w:rFonts w:hint="eastAsia"/>
                <w:sz w:val="20"/>
                <w:szCs w:val="20"/>
                <w:lang w:val="en-GB" w:eastAsia="zh-CN"/>
              </w:rPr>
            </w:pPr>
          </w:p>
        </w:tc>
        <w:tc>
          <w:tcPr>
            <w:tcW w:w="6275" w:type="dxa"/>
          </w:tcPr>
          <w:p w14:paraId="1421B0C1" w14:textId="77777777" w:rsidR="00776FE3" w:rsidRDefault="00776FE3" w:rsidP="00EB63FD">
            <w:pPr>
              <w:spacing w:after="0"/>
              <w:rPr>
                <w:sz w:val="20"/>
                <w:szCs w:val="20"/>
                <w:lang w:val="en-GB"/>
              </w:rPr>
            </w:pPr>
          </w:p>
        </w:tc>
      </w:tr>
    </w:tbl>
    <w:p w14:paraId="451599B8" w14:textId="768E9DC6" w:rsidR="00557278" w:rsidRDefault="00557278">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 xml:space="preserve">IDLE/INACTIVE </w:t>
      </w:r>
      <w:proofErr w:type="spellStart"/>
      <w:r w:rsidR="005D611A" w:rsidRPr="00A87FEB">
        <w:t>U</w:t>
      </w:r>
      <w:r w:rsidR="00403D5D" w:rsidRPr="00A87FEB">
        <w:t>e</w:t>
      </w:r>
      <w:r w:rsidR="005D611A" w:rsidRPr="00A87FEB">
        <w:t>s</w:t>
      </w:r>
      <w:proofErr w:type="spellEnd"/>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proofErr w:type="spellStart"/>
            <w:r w:rsidR="00071570">
              <w:t>eighbor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w:t>
      </w:r>
      <w:proofErr w:type="spellStart"/>
      <w:r>
        <w:rPr>
          <w:rFonts w:ascii="Times New Roman" w:hAnsi="Times New Roman" w:cs="Times New Roman"/>
          <w:sz w:val="20"/>
          <w:szCs w:val="20"/>
        </w:rPr>
        <w:t>U</w:t>
      </w:r>
      <w:r w:rsidR="00071570">
        <w:rPr>
          <w:rFonts w:ascii="Times New Roman" w:hAnsi="Times New Roman" w:cs="Times New Roman"/>
          <w:sz w:val="20"/>
          <w:szCs w:val="20"/>
        </w:rPr>
        <w:t>e</w:t>
      </w:r>
      <w:r>
        <w:rPr>
          <w:rFonts w:ascii="Times New Roman" w:hAnsi="Times New Roman" w:cs="Times New Roman"/>
          <w:sz w:val="20"/>
          <w:szCs w:val="20"/>
        </w:rPr>
        <w:t>s</w:t>
      </w:r>
      <w:proofErr w:type="spellEnd"/>
      <w:r>
        <w:rPr>
          <w:rFonts w:ascii="Times New Roman" w:hAnsi="Times New Roman" w:cs="Times New Roman"/>
          <w:sz w:val="20"/>
          <w:szCs w:val="20"/>
        </w:rPr>
        <w:t xml:space="preserve"> can be treated as optional feature without capability </w:t>
      </w:r>
      <w:r w:rsidR="00071570">
        <w:rPr>
          <w:rFonts w:ascii="Times New Roman" w:hAnsi="Times New Roman" w:cs="Times New Roman"/>
          <w:sz w:val="20"/>
          <w:szCs w:val="20"/>
        </w:rPr>
        <w:pgNum/>
      </w:r>
      <w:proofErr w:type="spellStart"/>
      <w:r w:rsidR="00071570">
        <w:rPr>
          <w:rFonts w:ascii="Times New Roman" w:hAnsi="Times New Roman" w:cs="Times New Roman"/>
          <w:sz w:val="20"/>
          <w:szCs w:val="20"/>
        </w:rPr>
        <w:t>eighbor</w:t>
      </w:r>
      <w:proofErr w:type="spellEnd"/>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w:t>
      </w:r>
      <w:proofErr w:type="spellStart"/>
      <w:r w:rsidRPr="005D611A">
        <w:rPr>
          <w:rFonts w:ascii="Times New Roman" w:hAnsi="Times New Roman" w:cs="Times New Roman"/>
          <w:b/>
          <w:bCs/>
          <w:sz w:val="20"/>
          <w:szCs w:val="20"/>
        </w:rPr>
        <w:t>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eighbor</w:t>
      </w:r>
      <w:proofErr w:type="spellEnd"/>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proofErr w:type="spellStart"/>
            <w:r w:rsidRPr="00E257AF">
              <w:rPr>
                <w:highlight w:val="yellow"/>
              </w:rPr>
              <w:t>RedCap</w:t>
            </w:r>
            <w:proofErr w:type="spellEnd"/>
            <w:r>
              <w:t xml:space="preserve"> </w:t>
            </w:r>
            <w:r w:rsidRPr="001F4300">
              <w:t xml:space="preserve">UE to support </w:t>
            </w:r>
            <w:r>
              <w:t xml:space="preserve">Rel-17 </w:t>
            </w:r>
            <w:r w:rsidRPr="001F4300">
              <w:t xml:space="preserve">relaxed RRM measurements of </w:t>
            </w:r>
            <w:r w:rsidR="00071570">
              <w:pgNum/>
            </w:r>
            <w:proofErr w:type="spellStart"/>
            <w:r w:rsidR="00071570">
              <w:t>eighbor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E257AF">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 xml:space="preserve">el-17” should be removed, since this may cause confusion R18 </w:t>
            </w:r>
            <w:proofErr w:type="spellStart"/>
            <w:r>
              <w:rPr>
                <w:lang w:eastAsia="zh-CN"/>
              </w:rPr>
              <w:t>RedCap</w:t>
            </w:r>
            <w:proofErr w:type="spellEnd"/>
            <w:r>
              <w:rPr>
                <w:lang w:eastAsia="zh-CN"/>
              </w:rPr>
              <w:t xml:space="preserve">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proofErr w:type="spellStart"/>
            <w:r w:rsidRPr="00E257AF">
              <w:rPr>
                <w:highlight w:val="yellow"/>
              </w:rPr>
              <w:t>RedCap</w:t>
            </w:r>
            <w:proofErr w:type="spellEnd"/>
            <w:r>
              <w:t xml:space="preserve"> </w:t>
            </w:r>
            <w:r w:rsidRPr="001F4300">
              <w:t xml:space="preserve">UE to support relaxed RRM measurements of </w:t>
            </w:r>
            <w:r w:rsidR="00071570">
              <w:pgNum/>
            </w:r>
            <w:proofErr w:type="spellStart"/>
            <w:r w:rsidR="00071570">
              <w:t>eighbor</w:t>
            </w:r>
            <w:proofErr w:type="spellEnd"/>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gree with it by removing “</w:t>
            </w:r>
            <w:proofErr w:type="spellStart"/>
            <w:r>
              <w:rPr>
                <w:sz w:val="20"/>
                <w:szCs w:val="20"/>
                <w:lang w:eastAsia="zh-CN"/>
              </w:rPr>
              <w:t>RedCap</w:t>
            </w:r>
            <w:proofErr w:type="spellEnd"/>
            <w:r>
              <w:rPr>
                <w:sz w:val="20"/>
                <w:szCs w:val="20"/>
                <w:lang w:eastAsia="zh-CN"/>
              </w:rPr>
              <w:t xml:space="preserve">”. </w:t>
            </w:r>
            <w:r w:rsidR="0006274E">
              <w:rPr>
                <w:sz w:val="20"/>
                <w:szCs w:val="20"/>
                <w:lang w:eastAsia="zh-CN"/>
              </w:rPr>
              <w:t xml:space="preserve">Here, “R17” means “R17 measurement relaxation”, there is no </w:t>
            </w:r>
            <w:proofErr w:type="gramStart"/>
            <w:r w:rsidR="0006274E">
              <w:rPr>
                <w:rFonts w:hint="eastAsia"/>
                <w:sz w:val="20"/>
                <w:szCs w:val="20"/>
                <w:lang w:eastAsia="zh-CN"/>
              </w:rPr>
              <w:t>mis</w:t>
            </w:r>
            <w:r w:rsidR="0006274E">
              <w:rPr>
                <w:sz w:val="20"/>
                <w:szCs w:val="20"/>
                <w:lang w:eastAsia="zh-CN"/>
              </w:rPr>
              <w:t>-understanding</w:t>
            </w:r>
            <w:proofErr w:type="gramEnd"/>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proofErr w:type="spellStart"/>
            <w:r>
              <w:rPr>
                <w:sz w:val="20"/>
                <w:szCs w:val="20"/>
                <w:lang w:eastAsia="zh-CN"/>
              </w:rPr>
              <w:t>Futurewei</w:t>
            </w:r>
            <w:proofErr w:type="spellEnd"/>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rFonts w:hint="eastAsia"/>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rFonts w:hint="eastAsia"/>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77777777" w:rsidR="00776FE3" w:rsidRDefault="00776FE3" w:rsidP="00EB63FD">
            <w:pPr>
              <w:spacing w:after="0"/>
              <w:rPr>
                <w:rFonts w:hint="eastAsia"/>
                <w:sz w:val="20"/>
                <w:szCs w:val="20"/>
                <w:lang w:eastAsia="zh-CN"/>
              </w:rPr>
            </w:pPr>
          </w:p>
        </w:tc>
        <w:tc>
          <w:tcPr>
            <w:tcW w:w="1089" w:type="dxa"/>
          </w:tcPr>
          <w:p w14:paraId="494622BB" w14:textId="77777777" w:rsidR="00776FE3" w:rsidRDefault="00776FE3" w:rsidP="00EB63FD">
            <w:pPr>
              <w:spacing w:after="0"/>
              <w:rPr>
                <w:rFonts w:hint="eastAsia"/>
                <w:sz w:val="20"/>
                <w:szCs w:val="20"/>
                <w:lang w:val="en-GB" w:eastAsia="zh-CN"/>
              </w:rPr>
            </w:pPr>
          </w:p>
        </w:tc>
        <w:tc>
          <w:tcPr>
            <w:tcW w:w="6239" w:type="dxa"/>
          </w:tcPr>
          <w:p w14:paraId="22AF489C" w14:textId="77777777" w:rsidR="00776FE3" w:rsidRDefault="00776FE3" w:rsidP="00EB63FD">
            <w:pPr>
              <w:spacing w:after="0"/>
              <w:rPr>
                <w:sz w:val="20"/>
                <w:szCs w:val="20"/>
                <w:lang w:eastAsia="zh-CN"/>
              </w:rPr>
            </w:pPr>
          </w:p>
        </w:tc>
      </w:tr>
    </w:tbl>
    <w:p w14:paraId="5C33BBAD" w14:textId="14ACCEF4" w:rsidR="005D611A" w:rsidRPr="00DA311A" w:rsidRDefault="005D611A">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lastRenderedPageBreak/>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proofErr w:type="spellStart"/>
      <w:r w:rsidRPr="004F59B1">
        <w:t>RedCap</w:t>
      </w:r>
      <w:proofErr w:type="spellEnd"/>
      <w:r w:rsidRPr="004F59B1">
        <w:t xml:space="preserve">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0D09E5">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We need to add “</w:t>
            </w:r>
            <w:proofErr w:type="spellStart"/>
            <w:r>
              <w:rPr>
                <w:lang w:eastAsia="zh-CN"/>
              </w:rPr>
              <w:t>RedCap</w:t>
            </w:r>
            <w:proofErr w:type="spellEnd"/>
            <w:r>
              <w:rPr>
                <w:lang w:eastAsia="zh-CN"/>
              </w:rPr>
              <w:t xml:space="preserve">”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w:t>
            </w:r>
            <w:proofErr w:type="gramStart"/>
            <w:r>
              <w:rPr>
                <w:lang w:eastAsia="zh-CN"/>
              </w:rPr>
              <w:t>actually about</w:t>
            </w:r>
            <w:proofErr w:type="gramEnd"/>
            <w:r>
              <w:rPr>
                <w:lang w:eastAsia="zh-CN"/>
              </w:rPr>
              <w:t xml:space="preserve">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lastRenderedPageBreak/>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w:t>
            </w:r>
            <w:proofErr w:type="gramStart"/>
            <w:r>
              <w:rPr>
                <w:color w:val="00B0F0"/>
                <w:sz w:val="20"/>
                <w:szCs w:val="20"/>
                <w:lang w:eastAsia="zh-CN"/>
              </w:rPr>
              <w:t>e.g.</w:t>
            </w:r>
            <w:proofErr w:type="gramEnd"/>
            <w:r>
              <w:rPr>
                <w:color w:val="00B0F0"/>
                <w:sz w:val="20"/>
                <w:szCs w:val="20"/>
                <w:lang w:eastAsia="zh-CN"/>
              </w:rPr>
              <w:t xml:space="preserve"> reestablishment. </w:t>
            </w:r>
            <w:proofErr w:type="gramStart"/>
            <w:r>
              <w:rPr>
                <w:color w:val="00B0F0"/>
                <w:sz w:val="20"/>
                <w:szCs w:val="20"/>
                <w:lang w:eastAsia="zh-CN"/>
              </w:rPr>
              <w:t>Therefore</w:t>
            </w:r>
            <w:proofErr w:type="gramEnd"/>
            <w:r>
              <w:rPr>
                <w:color w:val="00B0F0"/>
                <w:sz w:val="20"/>
                <w:szCs w:val="20"/>
                <w:lang w:eastAsia="zh-CN"/>
              </w:rPr>
              <w:t xml:space="preserv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w:t>
            </w:r>
            <w:proofErr w:type="spellStart"/>
            <w:r>
              <w:rPr>
                <w:sz w:val="20"/>
                <w:szCs w:val="20"/>
                <w:lang w:eastAsia="zh-CN"/>
              </w:rPr>
              <w:t>U</w:t>
            </w:r>
            <w:r w:rsidR="00403D5D">
              <w:rPr>
                <w:sz w:val="20"/>
                <w:szCs w:val="20"/>
                <w:lang w:eastAsia="zh-CN"/>
              </w:rPr>
              <w:t>e</w:t>
            </w:r>
            <w:r>
              <w:rPr>
                <w:sz w:val="20"/>
                <w:szCs w:val="20"/>
                <w:lang w:eastAsia="zh-CN"/>
              </w:rPr>
              <w:t>s</w:t>
            </w:r>
            <w:proofErr w:type="spellEnd"/>
            <w:r>
              <w:rPr>
                <w:sz w:val="20"/>
                <w:szCs w:val="20"/>
                <w:lang w:eastAsia="zh-CN"/>
              </w:rPr>
              <w:t xml:space="preserve">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w:t>
            </w:r>
            <w:proofErr w:type="spellStart"/>
            <w:r w:rsidR="00397F0B">
              <w:rPr>
                <w:sz w:val="20"/>
                <w:szCs w:val="20"/>
                <w:lang w:eastAsia="zh-CN"/>
              </w:rPr>
              <w:t>signalling</w:t>
            </w:r>
            <w:proofErr w:type="spellEnd"/>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rFonts w:hint="eastAsia"/>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rFonts w:hint="eastAsia"/>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77777777" w:rsidR="00776FE3" w:rsidRDefault="00776FE3" w:rsidP="00EB63FD">
            <w:pPr>
              <w:spacing w:after="0"/>
              <w:rPr>
                <w:rFonts w:hint="eastAsia"/>
                <w:sz w:val="20"/>
                <w:szCs w:val="20"/>
                <w:lang w:eastAsia="zh-CN"/>
              </w:rPr>
            </w:pPr>
          </w:p>
        </w:tc>
        <w:tc>
          <w:tcPr>
            <w:tcW w:w="1039" w:type="dxa"/>
          </w:tcPr>
          <w:p w14:paraId="176879BF" w14:textId="77777777" w:rsidR="00776FE3" w:rsidRDefault="00776FE3" w:rsidP="00EB63FD">
            <w:pPr>
              <w:spacing w:after="0"/>
              <w:rPr>
                <w:rFonts w:hint="eastAsia"/>
                <w:sz w:val="20"/>
                <w:szCs w:val="20"/>
                <w:lang w:val="en-GB" w:eastAsia="zh-CN"/>
              </w:rPr>
            </w:pPr>
          </w:p>
        </w:tc>
        <w:tc>
          <w:tcPr>
            <w:tcW w:w="6276" w:type="dxa"/>
          </w:tcPr>
          <w:p w14:paraId="1E1357F9" w14:textId="77777777" w:rsidR="00776FE3" w:rsidRDefault="00776FE3" w:rsidP="00EB63FD">
            <w:pPr>
              <w:spacing w:after="0"/>
              <w:rPr>
                <w:sz w:val="20"/>
                <w:szCs w:val="20"/>
                <w:lang w:eastAsia="zh-CN"/>
              </w:rPr>
            </w:pPr>
          </w:p>
        </w:tc>
      </w:tr>
    </w:tbl>
    <w:p w14:paraId="448C1552" w14:textId="51DD3E83" w:rsidR="00A87FEB" w:rsidRPr="00094DE1" w:rsidRDefault="00A87FEB">
      <w:pPr>
        <w:jc w:val="both"/>
        <w:rPr>
          <w:rFonts w:ascii="Times New Roman" w:hAnsi="Times New Roman" w:cs="Times New Roman"/>
          <w:sz w:val="20"/>
          <w:szCs w:val="20"/>
          <w:lang w:val="en-GB"/>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lastRenderedPageBreak/>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rFonts w:hint="eastAsia"/>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rFonts w:hint="eastAsia"/>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7777777" w:rsidR="00776FE3" w:rsidRDefault="00776FE3" w:rsidP="00EB63FD">
            <w:pPr>
              <w:spacing w:after="0"/>
              <w:rPr>
                <w:rFonts w:hint="eastAsia"/>
                <w:sz w:val="20"/>
                <w:szCs w:val="20"/>
                <w:lang w:eastAsia="zh-CN"/>
              </w:rPr>
            </w:pPr>
          </w:p>
        </w:tc>
        <w:tc>
          <w:tcPr>
            <w:tcW w:w="1809" w:type="dxa"/>
          </w:tcPr>
          <w:p w14:paraId="0B400E39" w14:textId="77777777" w:rsidR="00776FE3" w:rsidRDefault="00776FE3" w:rsidP="00EB63FD">
            <w:pPr>
              <w:spacing w:after="0"/>
              <w:rPr>
                <w:rFonts w:hint="eastAsia"/>
                <w:sz w:val="20"/>
                <w:szCs w:val="20"/>
                <w:lang w:val="en-GB" w:eastAsia="zh-CN"/>
              </w:rPr>
            </w:pPr>
          </w:p>
        </w:tc>
        <w:tc>
          <w:tcPr>
            <w:tcW w:w="5490" w:type="dxa"/>
          </w:tcPr>
          <w:p w14:paraId="336E4B91" w14:textId="77777777" w:rsidR="00776FE3" w:rsidRDefault="00776FE3" w:rsidP="00EB63FD">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hint="eastAsia"/>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hint="eastAsia"/>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77777777" w:rsidR="00776FE3" w:rsidRDefault="00776FE3" w:rsidP="00EB63FD">
            <w:pPr>
              <w:spacing w:after="0"/>
              <w:rPr>
                <w:rFonts w:eastAsia="Malgun Gothic" w:hint="eastAsia"/>
                <w:sz w:val="20"/>
                <w:szCs w:val="20"/>
                <w:lang w:eastAsia="ko-KR"/>
              </w:rPr>
            </w:pPr>
          </w:p>
        </w:tc>
        <w:tc>
          <w:tcPr>
            <w:tcW w:w="1809" w:type="dxa"/>
          </w:tcPr>
          <w:p w14:paraId="616D3EBC" w14:textId="77777777" w:rsidR="00776FE3" w:rsidRDefault="00776FE3" w:rsidP="00EB63FD">
            <w:pPr>
              <w:spacing w:after="0"/>
              <w:rPr>
                <w:rFonts w:eastAsia="Malgun Gothic" w:hint="eastAsia"/>
                <w:sz w:val="20"/>
                <w:szCs w:val="20"/>
                <w:lang w:val="en-GB" w:eastAsia="ko-KR"/>
              </w:rPr>
            </w:pPr>
          </w:p>
        </w:tc>
        <w:tc>
          <w:tcPr>
            <w:tcW w:w="5490" w:type="dxa"/>
          </w:tcPr>
          <w:p w14:paraId="370CADEE" w14:textId="77777777" w:rsidR="00776FE3" w:rsidRDefault="00776FE3" w:rsidP="00EB63FD">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hint="eastAsia"/>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hint="eastAsia"/>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77777777" w:rsidR="00776FE3" w:rsidRDefault="00776FE3" w:rsidP="00EB63FD">
            <w:pPr>
              <w:spacing w:after="0"/>
              <w:rPr>
                <w:rFonts w:eastAsia="Malgun Gothic" w:hint="eastAsia"/>
                <w:sz w:val="20"/>
                <w:szCs w:val="20"/>
                <w:lang w:eastAsia="ko-KR"/>
              </w:rPr>
            </w:pPr>
          </w:p>
        </w:tc>
        <w:tc>
          <w:tcPr>
            <w:tcW w:w="1809" w:type="dxa"/>
          </w:tcPr>
          <w:p w14:paraId="365E1248" w14:textId="77777777" w:rsidR="00776FE3" w:rsidRDefault="00776FE3" w:rsidP="00EB63FD">
            <w:pPr>
              <w:spacing w:after="0"/>
              <w:rPr>
                <w:rFonts w:eastAsia="Malgun Gothic" w:hint="eastAsia"/>
                <w:sz w:val="20"/>
                <w:szCs w:val="20"/>
                <w:lang w:val="en-GB" w:eastAsia="ko-KR"/>
              </w:rPr>
            </w:pP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t xml:space="preserve">3.2 Capability on </w:t>
      </w:r>
      <w:proofErr w:type="spellStart"/>
      <w:r>
        <w:t>eDRX</w:t>
      </w:r>
      <w:proofErr w:type="spellEnd"/>
    </w:p>
    <w:p w14:paraId="2A78EF05" w14:textId="1CA8E388" w:rsidR="00A12886" w:rsidRPr="00A87FEB" w:rsidRDefault="00A12886" w:rsidP="00A12886">
      <w:pPr>
        <w:pStyle w:val="Heading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lastRenderedPageBreak/>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proofErr w:type="gramStart"/>
            <w:r>
              <w:rPr>
                <w:sz w:val="20"/>
                <w:szCs w:val="20"/>
                <w:lang w:eastAsia="zh-CN"/>
              </w:rPr>
              <w:t>Yes</w:t>
            </w:r>
            <w:proofErr w:type="gramEnd"/>
            <w:r>
              <w:rPr>
                <w:sz w:val="20"/>
                <w:szCs w:val="20"/>
                <w:lang w:eastAsia="zh-CN"/>
              </w:rPr>
              <w:t xml:space="preserve">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 xml:space="preserve">The TP from the rapporteur seems to suggest </w:t>
            </w:r>
            <w:proofErr w:type="spellStart"/>
            <w:r>
              <w:rPr>
                <w:sz w:val="20"/>
                <w:szCs w:val="20"/>
                <w:lang w:eastAsia="zh-CN"/>
              </w:rPr>
              <w:t>eDRX</w:t>
            </w:r>
            <w:proofErr w:type="spellEnd"/>
            <w:r>
              <w:rPr>
                <w:sz w:val="20"/>
                <w:szCs w:val="20"/>
                <w:lang w:eastAsia="zh-CN"/>
              </w:rPr>
              <w:t xml:space="preserve">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proofErr w:type="gramStart"/>
            <w:r>
              <w:rPr>
                <w:rFonts w:hint="eastAsia"/>
                <w:sz w:val="20"/>
                <w:szCs w:val="20"/>
                <w:lang w:eastAsia="zh-CN"/>
              </w:rPr>
              <w:t>Y</w:t>
            </w:r>
            <w:r>
              <w:rPr>
                <w:sz w:val="20"/>
                <w:szCs w:val="20"/>
                <w:lang w:eastAsia="zh-CN"/>
              </w:rPr>
              <w:t>es</w:t>
            </w:r>
            <w:proofErr w:type="gramEnd"/>
            <w:r>
              <w:rPr>
                <w:sz w:val="20"/>
                <w:szCs w:val="20"/>
                <w:lang w:eastAsia="zh-CN"/>
              </w:rPr>
              <w:t xml:space="preserve">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proofErr w:type="spellStart"/>
            <w:r>
              <w:rPr>
                <w:sz w:val="20"/>
                <w:szCs w:val="20"/>
                <w:lang w:eastAsia="zh-CN"/>
              </w:rPr>
              <w:t>eDRX</w:t>
            </w:r>
            <w:proofErr w:type="spellEnd"/>
            <w:r>
              <w:rPr>
                <w:sz w:val="20"/>
                <w:szCs w:val="20"/>
                <w:lang w:eastAsia="zh-CN"/>
              </w:rPr>
              <w:t xml:space="preserve">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rFonts w:hint="eastAsia"/>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rFonts w:hint="eastAsia"/>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hint="eastAsia"/>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7777777" w:rsidR="00776FE3" w:rsidRDefault="00776FE3" w:rsidP="00EB63FD">
            <w:pPr>
              <w:spacing w:after="0"/>
              <w:rPr>
                <w:rFonts w:hint="eastAsia"/>
                <w:sz w:val="20"/>
                <w:szCs w:val="20"/>
                <w:lang w:eastAsia="zh-CN"/>
              </w:rPr>
            </w:pPr>
          </w:p>
        </w:tc>
        <w:tc>
          <w:tcPr>
            <w:tcW w:w="1089" w:type="dxa"/>
          </w:tcPr>
          <w:p w14:paraId="2183E9EE" w14:textId="77777777" w:rsidR="00776FE3" w:rsidRDefault="00776FE3" w:rsidP="00EB63FD">
            <w:pPr>
              <w:spacing w:after="0"/>
              <w:rPr>
                <w:rFonts w:hint="eastAsia"/>
                <w:sz w:val="20"/>
                <w:szCs w:val="20"/>
                <w:lang w:eastAsia="zh-CN"/>
              </w:rPr>
            </w:pPr>
          </w:p>
        </w:tc>
        <w:tc>
          <w:tcPr>
            <w:tcW w:w="6210" w:type="dxa"/>
          </w:tcPr>
          <w:p w14:paraId="5CB2160B" w14:textId="77777777" w:rsidR="00776FE3" w:rsidRDefault="00776FE3" w:rsidP="00EB63FD">
            <w:pPr>
              <w:spacing w:after="0"/>
              <w:rPr>
                <w:rFonts w:eastAsia="Malgun Gothic" w:hint="eastAsia"/>
                <w:sz w:val="21"/>
                <w:lang w:eastAsia="ko-KR"/>
              </w:rPr>
            </w:pPr>
          </w:p>
        </w:tc>
      </w:tr>
    </w:tbl>
    <w:p w14:paraId="7A96B249" w14:textId="77777777" w:rsidR="00A12886" w:rsidRDefault="00A12886"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proofErr w:type="spellStart"/>
      <w:r>
        <w:t>Edrx</w:t>
      </w:r>
      <w:proofErr w:type="spellEnd"/>
      <w:r w:rsidR="00A12886">
        <w:t xml:space="preserve"> capability </w:t>
      </w:r>
      <w:r w:rsidR="00A12886" w:rsidRPr="00A87FEB">
        <w:t xml:space="preserve">for </w:t>
      </w:r>
      <w:r w:rsidR="00A12886">
        <w:t>RRC_</w:t>
      </w:r>
      <w:r w:rsidR="0049385C">
        <w:t>INACTIVE</w:t>
      </w:r>
      <w:r w:rsidR="00A12886" w:rsidRPr="00A87FEB">
        <w:t xml:space="preserve"> </w:t>
      </w:r>
      <w:proofErr w:type="spellStart"/>
      <w:r w:rsidR="00A12886" w:rsidRPr="00A87FEB">
        <w:t>U</w:t>
      </w:r>
      <w:r w:rsidRPr="00A87FEB">
        <w:t>e</w:t>
      </w:r>
      <w:r w:rsidR="00A12886" w:rsidRPr="00A87FEB">
        <w:t>s</w:t>
      </w:r>
      <w:proofErr w:type="spellEnd"/>
    </w:p>
    <w:p w14:paraId="5BEB1471" w14:textId="45B3AF5B" w:rsidR="00A12886" w:rsidRDefault="00184BAB" w:rsidP="00184BAB">
      <w:pPr>
        <w:pStyle w:val="Doc-text2"/>
        <w:ind w:left="0" w:firstLine="0"/>
      </w:pPr>
      <w:r>
        <w:t xml:space="preserve">Regarding </w:t>
      </w:r>
      <w:proofErr w:type="spellStart"/>
      <w:r w:rsidR="00071570">
        <w:t>Edrx</w:t>
      </w:r>
      <w:proofErr w:type="spellEnd"/>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rsidR="00071570">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rsidR="00071570">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rsidR="00071570">
        <w:t>Edrx</w:t>
      </w:r>
      <w:proofErr w:type="spellEnd"/>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lastRenderedPageBreak/>
        <w:t>Edrx</w:t>
      </w:r>
      <w:proofErr w:type="spellEnd"/>
      <w:r w:rsidR="00184BAB">
        <w:t xml:space="preserve"> supporting </w:t>
      </w:r>
      <w:proofErr w:type="spellStart"/>
      <w:r w:rsidR="00184BAB">
        <w:t>U</w:t>
      </w:r>
      <w:r>
        <w:t>e</w:t>
      </w:r>
      <w:r w:rsidR="00184BAB">
        <w:t>s</w:t>
      </w:r>
      <w:proofErr w:type="spellEnd"/>
      <w:r w:rsidR="00184BAB">
        <w:t xml:space="preserve"> are assumed to also support the UE capability on PO determination for </w:t>
      </w:r>
      <w:proofErr w:type="spellStart"/>
      <w:r w:rsidR="00184BAB">
        <w:t>non overlapping</w:t>
      </w:r>
      <w:proofErr w:type="spellEnd"/>
      <w:r w:rsidR="00184BAB">
        <w:t xml:space="preserve"> CN/RN case (Further discuss on the reporting of </w:t>
      </w:r>
      <w:proofErr w:type="spellStart"/>
      <w:r>
        <w:t>Edrx</w:t>
      </w:r>
      <w:proofErr w:type="spellEnd"/>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feature can be supported by </w:t>
      </w:r>
      <w:proofErr w:type="spellStart"/>
      <w:proofErr w:type="gramStart"/>
      <w:r w:rsidR="00184BAB">
        <w:t>non RedCap</w:t>
      </w:r>
      <w:proofErr w:type="spellEnd"/>
      <w:proofErr w:type="gramEnd"/>
      <w:r w:rsidR="00184BAB">
        <w:t xml:space="preserve"> </w:t>
      </w:r>
      <w:proofErr w:type="spellStart"/>
      <w:r w:rsidR="00184BAB">
        <w:t>U</w:t>
      </w:r>
      <w:r>
        <w:t>e</w:t>
      </w:r>
      <w:r w:rsidR="00184BAB">
        <w:t>s</w:t>
      </w:r>
      <w:proofErr w:type="spellEnd"/>
      <w:r w:rsidR="00184BAB">
        <w:t>.</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00071570" w:rsidRPr="00533534">
        <w:t>Edrx</w:t>
      </w:r>
      <w:proofErr w:type="spellEnd"/>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r>
        <w:t>Edrx</w:t>
      </w:r>
      <w:proofErr w:type="spellEnd"/>
      <w:r w:rsidR="00184BAB">
        <w:t xml:space="preserve"> support is optional for the </w:t>
      </w:r>
      <w:proofErr w:type="spellStart"/>
      <w:r w:rsidR="00184BAB">
        <w:t>RedCap</w:t>
      </w:r>
      <w:proofErr w:type="spellEnd"/>
      <w:r w:rsidR="00184BAB">
        <w:t xml:space="preserve">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sidR="00071570">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00071570"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00071570"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00071570" w:rsidRPr="002F088A">
              <w:rPr>
                <w:sz w:val="20"/>
                <w:szCs w:val="20"/>
                <w:lang w:eastAsia="zh-CN"/>
              </w:rPr>
              <w:t>Edrx</w:t>
            </w:r>
            <w:proofErr w:type="spellEnd"/>
            <w:r w:rsidRPr="002F088A">
              <w:rPr>
                <w:sz w:val="20"/>
                <w:szCs w:val="20"/>
                <w:lang w:eastAsia="zh-CN"/>
              </w:rPr>
              <w:t xml:space="preserve"> shall also </w:t>
            </w:r>
            <w:r w:rsidRPr="002F088A">
              <w:rPr>
                <w:sz w:val="20"/>
                <w:szCs w:val="20"/>
                <w:lang w:eastAsia="zh-CN"/>
              </w:rPr>
              <w:lastRenderedPageBreak/>
              <w:t xml:space="preserve">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lastRenderedPageBreak/>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proofErr w:type="spellStart"/>
            <w:r w:rsidR="00071570" w:rsidRPr="002F088A">
              <w:rPr>
                <w:color w:val="0070C0"/>
                <w:sz w:val="20"/>
                <w:szCs w:val="20"/>
                <w:lang w:eastAsia="zh-CN"/>
              </w:rPr>
              <w:t>Edrx</w:t>
            </w:r>
            <w:proofErr w:type="spellEnd"/>
            <w:r w:rsidRPr="002F088A">
              <w:rPr>
                <w:color w:val="0070C0"/>
                <w:sz w:val="20"/>
                <w:szCs w:val="20"/>
                <w:lang w:eastAsia="zh-CN"/>
              </w:rPr>
              <w:t xml:space="preserve"> supporting </w:t>
            </w:r>
            <w:proofErr w:type="spellStart"/>
            <w:r w:rsidRPr="002F088A">
              <w:rPr>
                <w:color w:val="0070C0"/>
                <w:sz w:val="20"/>
                <w:szCs w:val="20"/>
                <w:lang w:eastAsia="zh-CN"/>
              </w:rPr>
              <w:t>U</w:t>
            </w:r>
            <w:r w:rsidR="00071570" w:rsidRPr="002F088A">
              <w:rPr>
                <w:color w:val="0070C0"/>
                <w:sz w:val="20"/>
                <w:szCs w:val="20"/>
                <w:lang w:eastAsia="zh-CN"/>
              </w:rPr>
              <w:t>e</w:t>
            </w:r>
            <w:r w:rsidRPr="002F088A">
              <w:rPr>
                <w:color w:val="0070C0"/>
                <w:sz w:val="20"/>
                <w:szCs w:val="20"/>
                <w:lang w:eastAsia="zh-CN"/>
              </w:rPr>
              <w:t>s</w:t>
            </w:r>
            <w:proofErr w:type="spellEnd"/>
            <w:r w:rsidRPr="002F088A">
              <w:rPr>
                <w:color w:val="0070C0"/>
                <w:sz w:val="20"/>
                <w:szCs w:val="20"/>
                <w:lang w:eastAsia="zh-CN"/>
              </w:rPr>
              <w:t xml:space="preserve">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 xml:space="preserve">the UE capability on PO determination for </w:t>
            </w:r>
            <w:proofErr w:type="spellStart"/>
            <w:r w:rsidRPr="002F088A">
              <w:rPr>
                <w:color w:val="0070C0"/>
                <w:sz w:val="20"/>
                <w:szCs w:val="20"/>
                <w:lang w:eastAsia="zh-CN"/>
              </w:rPr>
              <w:t>non overlapping</w:t>
            </w:r>
            <w:proofErr w:type="spellEnd"/>
            <w:r w:rsidRPr="002F088A">
              <w:rPr>
                <w:color w:val="0070C0"/>
                <w:sz w:val="20"/>
                <w:szCs w:val="20"/>
                <w:lang w:eastAsia="zh-CN"/>
              </w:rPr>
              <w:t xml:space="preserve">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sidR="00071570">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071570">
              <w:rPr>
                <w:sz w:val="20"/>
                <w:szCs w:val="20"/>
                <w:lang w:eastAsia="zh-CN"/>
              </w:rPr>
              <w:t>Edrx</w:t>
            </w:r>
            <w:proofErr w:type="spellEnd"/>
            <w:r w:rsidR="002F088A">
              <w:rPr>
                <w:sz w:val="20"/>
                <w:szCs w:val="20"/>
                <w:lang w:eastAsia="zh-CN"/>
              </w:rPr>
              <w:t xml:space="preserve">). </w:t>
            </w:r>
            <w:proofErr w:type="gramStart"/>
            <w:r w:rsidR="002F088A">
              <w:rPr>
                <w:sz w:val="20"/>
                <w:szCs w:val="20"/>
                <w:lang w:eastAsia="zh-CN"/>
              </w:rPr>
              <w:t>So</w:t>
            </w:r>
            <w:proofErr w:type="gramEnd"/>
            <w:r w:rsidR="002F088A">
              <w:rPr>
                <w:sz w:val="20"/>
                <w:szCs w:val="20"/>
                <w:lang w:eastAsia="zh-CN"/>
              </w:rPr>
              <w:t xml:space="preserve"> if Option 1 is adopted, is it possible a UE indicates support of </w:t>
            </w:r>
            <w:proofErr w:type="spellStart"/>
            <w:r w:rsidR="00071570">
              <w:rPr>
                <w:sz w:val="20"/>
                <w:szCs w:val="20"/>
                <w:lang w:eastAsia="zh-CN"/>
              </w:rPr>
              <w:t>Edrx</w:t>
            </w:r>
            <w:proofErr w:type="spellEnd"/>
            <w:r w:rsidR="002F088A">
              <w:rPr>
                <w:sz w:val="20"/>
                <w:szCs w:val="20"/>
                <w:lang w:eastAsia="zh-CN"/>
              </w:rPr>
              <w:t xml:space="preserve"> but does not 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00071570" w:rsidRPr="002F088A">
              <w:rPr>
                <w:lang w:eastAsia="zh-CN"/>
              </w:rPr>
              <w:t>Edrx</w:t>
            </w:r>
            <w:proofErr w:type="spellEnd"/>
            <w:r w:rsidRPr="002F088A">
              <w:rPr>
                <w:lang w:eastAsia="zh-CN"/>
              </w:rPr>
              <w:t xml:space="preserve"> shall also support </w:t>
            </w:r>
            <w:r w:rsidRPr="002F088A">
              <w:rPr>
                <w:i/>
                <w:iCs/>
                <w:lang w:val="en-GB"/>
              </w:rPr>
              <w:t>inactiveStatePO-Determination-r17</w:t>
            </w:r>
            <w:proofErr w:type="gramStart"/>
            <w:r w:rsidRPr="002F088A">
              <w:rPr>
                <w:lang w:eastAsia="zh-CN"/>
              </w:rPr>
              <w:t>”</w:t>
            </w:r>
            <w:r>
              <w:rPr>
                <w:lang w:eastAsia="zh-CN"/>
              </w:rPr>
              <w:t>;</w:t>
            </w:r>
            <w:proofErr w:type="gramEnd"/>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w:t>
            </w:r>
            <w:proofErr w:type="gramStart"/>
            <w:r w:rsidR="002F088A">
              <w:rPr>
                <w:lang w:eastAsia="zh-CN"/>
              </w:rPr>
              <w:t>as long as</w:t>
            </w:r>
            <w:proofErr w:type="gramEnd"/>
            <w:r w:rsidR="002F088A">
              <w:rPr>
                <w:lang w:eastAsia="zh-CN"/>
              </w:rPr>
              <w:t xml:space="preserve"> UE supports inactive </w:t>
            </w:r>
            <w:proofErr w:type="spellStart"/>
            <w:r w:rsidR="00071570">
              <w:rPr>
                <w:lang w:eastAsia="zh-CN"/>
              </w:rPr>
              <w:t>Edrx</w:t>
            </w:r>
            <w:proofErr w:type="spellEnd"/>
            <w:r w:rsidR="002F088A">
              <w:rPr>
                <w:lang w:eastAsia="zh-CN"/>
              </w:rPr>
              <w:t xml:space="preserve">, it supports the PO-determination function. (How to determine UE supports inactive </w:t>
            </w:r>
            <w:proofErr w:type="spellStart"/>
            <w:r w:rsidR="00071570">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00071570"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00071570" w:rsidRPr="008D2B9F">
              <w:rPr>
                <w:sz w:val="20"/>
                <w:lang w:eastAsia="zh-CN"/>
              </w:rPr>
              <w:t>Edrx</w:t>
            </w:r>
            <w:proofErr w:type="spellEnd"/>
            <w:r w:rsidRPr="008D2B9F">
              <w:rPr>
                <w:sz w:val="20"/>
                <w:lang w:eastAsia="zh-CN"/>
              </w:rPr>
              <w:t xml:space="preserve"> and non-</w:t>
            </w:r>
            <w:proofErr w:type="spellStart"/>
            <w:r w:rsidR="00071570" w:rsidRPr="008D2B9F">
              <w:rPr>
                <w:sz w:val="20"/>
                <w:lang w:eastAsia="zh-CN"/>
              </w:rPr>
              <w:t>Edrx</w:t>
            </w:r>
            <w:proofErr w:type="spellEnd"/>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00071570"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sidR="00071570">
              <w:rPr>
                <w:sz w:val="20"/>
                <w:lang w:eastAsia="zh-CN"/>
              </w:rPr>
              <w:t>Edrx</w:t>
            </w:r>
            <w:proofErr w:type="spellEnd"/>
            <w:r>
              <w:rPr>
                <w:sz w:val="20"/>
                <w:lang w:eastAsia="zh-CN"/>
              </w:rPr>
              <w:t xml:space="preserve"> case but not for non-</w:t>
            </w:r>
            <w:proofErr w:type="spellStart"/>
            <w:r w:rsidR="00071570">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sidR="00071570">
              <w:rPr>
                <w:sz w:val="20"/>
                <w:lang w:eastAsia="zh-CN"/>
              </w:rPr>
              <w:t>Edrx</w:t>
            </w:r>
            <w:proofErr w:type="spellEnd"/>
            <w:r>
              <w:rPr>
                <w:sz w:val="20"/>
                <w:lang w:eastAsia="zh-CN"/>
              </w:rPr>
              <w:t xml:space="preserve"> and non-</w:t>
            </w:r>
            <w:proofErr w:type="spellStart"/>
            <w:r w:rsidR="00071570">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proofErr w:type="spellStart"/>
            <w:r>
              <w:rPr>
                <w:sz w:val="20"/>
                <w:szCs w:val="20"/>
                <w:lang w:eastAsia="zh-CN"/>
              </w:rPr>
              <w:t>Futurewei</w:t>
            </w:r>
            <w:proofErr w:type="spellEnd"/>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Pr>
                <w:sz w:val="20"/>
                <w:szCs w:val="20"/>
                <w:lang w:eastAsia="zh-CN"/>
              </w:rPr>
              <w:t xml:space="preserve">”. This can be added in the filed description of </w:t>
            </w:r>
            <w:proofErr w:type="spellStart"/>
            <w:r>
              <w:rPr>
                <w:sz w:val="20"/>
                <w:szCs w:val="20"/>
                <w:lang w:eastAsia="zh-CN"/>
              </w:rPr>
              <w:t>eDRX</w:t>
            </w:r>
            <w:proofErr w:type="spellEnd"/>
            <w:r>
              <w:rPr>
                <w:sz w:val="20"/>
                <w:szCs w:val="20"/>
                <w:lang w:eastAsia="zh-CN"/>
              </w:rPr>
              <w:t xml:space="preserve"> capability as </w:t>
            </w:r>
            <w:proofErr w:type="gramStart"/>
            <w:r>
              <w:rPr>
                <w:sz w:val="20"/>
                <w:szCs w:val="20"/>
                <w:lang w:eastAsia="zh-CN"/>
              </w:rPr>
              <w:t>precondition .</w:t>
            </w:r>
            <w:proofErr w:type="gramEnd"/>
            <w:r>
              <w:rPr>
                <w:sz w:val="20"/>
                <w:szCs w:val="20"/>
                <w:lang w:eastAsia="zh-CN"/>
              </w:rPr>
              <w:t xml:space="preserve">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rFonts w:hint="eastAsia"/>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hint="eastAsia"/>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7777777" w:rsidR="00776FE3" w:rsidRDefault="00776FE3" w:rsidP="00EB63FD">
            <w:pPr>
              <w:spacing w:after="0"/>
              <w:rPr>
                <w:rFonts w:hint="eastAsia"/>
                <w:sz w:val="20"/>
                <w:szCs w:val="20"/>
                <w:lang w:eastAsia="zh-CN"/>
              </w:rPr>
            </w:pPr>
          </w:p>
        </w:tc>
        <w:tc>
          <w:tcPr>
            <w:tcW w:w="1583" w:type="dxa"/>
          </w:tcPr>
          <w:p w14:paraId="2E973EDA" w14:textId="77777777" w:rsidR="00776FE3" w:rsidRDefault="00776FE3" w:rsidP="00EB63FD">
            <w:pPr>
              <w:spacing w:after="0"/>
              <w:rPr>
                <w:rFonts w:eastAsia="Malgun Gothic" w:hint="eastAsia"/>
                <w:sz w:val="20"/>
                <w:szCs w:val="20"/>
                <w:lang w:val="en-GB" w:eastAsia="ko-KR"/>
              </w:rPr>
            </w:pPr>
          </w:p>
        </w:tc>
        <w:tc>
          <w:tcPr>
            <w:tcW w:w="5762" w:type="dxa"/>
          </w:tcPr>
          <w:p w14:paraId="7B53021D" w14:textId="77777777" w:rsidR="00776FE3" w:rsidRDefault="00776FE3" w:rsidP="00EB63FD">
            <w:pPr>
              <w:spacing w:after="0"/>
              <w:rPr>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071570">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w:t>
      </w:r>
      <w:proofErr w:type="spellStart"/>
      <w:r w:rsidR="007A5BDE">
        <w:rPr>
          <w:rFonts w:ascii="Times New Roman" w:hAnsi="Times New Roman" w:cs="Times New Roman"/>
          <w:sz w:val="20"/>
          <w:szCs w:val="20"/>
          <w:lang w:val="en-GB"/>
        </w:rPr>
        <w:t>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s</w:t>
      </w:r>
      <w:proofErr w:type="spellEnd"/>
      <w:r w:rsidR="007A5BDE">
        <w:rPr>
          <w:rFonts w:ascii="Times New Roman" w:hAnsi="Times New Roman" w:cs="Times New Roman"/>
          <w:sz w:val="20"/>
          <w:szCs w:val="20"/>
          <w:lang w:val="en-GB"/>
        </w:rPr>
        <w:t xml:space="preserve">,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proofErr w:type="spellStart"/>
      <w:r w:rsidR="00071570">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lastRenderedPageBreak/>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proofErr w:type="spellStart"/>
            <w:r w:rsidR="00071570">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proofErr w:type="gramStart"/>
            <w:r>
              <w:rPr>
                <w:rFonts w:hint="eastAsia"/>
                <w:lang w:eastAsia="zh-CN"/>
              </w:rPr>
              <w:t>S</w:t>
            </w:r>
            <w:r>
              <w:rPr>
                <w:lang w:eastAsia="zh-CN"/>
              </w:rPr>
              <w:t>imilar to</w:t>
            </w:r>
            <w:proofErr w:type="gramEnd"/>
            <w:r>
              <w:rPr>
                <w:lang w:eastAsia="zh-CN"/>
              </w:rPr>
              <w:t xml:space="preserve"> LTE, </w:t>
            </w:r>
            <w:proofErr w:type="spellStart"/>
            <w:r w:rsidR="00071570">
              <w:rPr>
                <w:lang w:eastAsia="zh-CN"/>
              </w:rPr>
              <w:t>Gnb</w:t>
            </w:r>
            <w:proofErr w:type="spellEnd"/>
            <w:r>
              <w:rPr>
                <w:lang w:eastAsia="zh-CN"/>
              </w:rPr>
              <w:t xml:space="preserve"> can know the UE capability on IDLE </w:t>
            </w:r>
            <w:proofErr w:type="spellStart"/>
            <w:r w:rsidR="00071570">
              <w:rPr>
                <w:lang w:eastAsia="zh-CN"/>
              </w:rPr>
              <w:t>Edrx</w:t>
            </w:r>
            <w:proofErr w:type="spellEnd"/>
            <w:r>
              <w:rPr>
                <w:lang w:eastAsia="zh-CN"/>
              </w:rPr>
              <w:t xml:space="preserve"> from CN, and assuming UE supporting IDLE </w:t>
            </w:r>
            <w:proofErr w:type="spellStart"/>
            <w:r w:rsidR="00071570">
              <w:rPr>
                <w:lang w:eastAsia="zh-CN"/>
              </w:rPr>
              <w:t>Edrx</w:t>
            </w:r>
            <w:proofErr w:type="spellEnd"/>
            <w:r>
              <w:rPr>
                <w:lang w:eastAsia="zh-CN"/>
              </w:rPr>
              <w:t xml:space="preserve"> also supports inactive </w:t>
            </w:r>
            <w:proofErr w:type="spellStart"/>
            <w:r w:rsidR="00071570">
              <w:rPr>
                <w:lang w:eastAsia="zh-CN"/>
              </w:rPr>
              <w:t>Edrx</w:t>
            </w:r>
            <w:proofErr w:type="spellEnd"/>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sidR="00071570">
              <w:rPr>
                <w:sz w:val="20"/>
                <w:szCs w:val="20"/>
                <w:lang w:eastAsia="zh-CN"/>
              </w:rPr>
              <w:t>Edrx</w:t>
            </w:r>
            <w:proofErr w:type="spellEnd"/>
            <w:r>
              <w:rPr>
                <w:sz w:val="20"/>
                <w:szCs w:val="20"/>
                <w:lang w:eastAsia="zh-CN"/>
              </w:rPr>
              <w:t xml:space="preserve"> and RAN </w:t>
            </w:r>
            <w:proofErr w:type="spellStart"/>
            <w:r w:rsidR="00071570">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071570">
              <w:rPr>
                <w:sz w:val="20"/>
                <w:szCs w:val="20"/>
                <w:lang w:eastAsia="zh-CN"/>
              </w:rPr>
              <w:t>Edrx</w:t>
            </w:r>
            <w:proofErr w:type="spellEnd"/>
            <w:r w:rsidR="004A4E89">
              <w:rPr>
                <w:sz w:val="20"/>
                <w:szCs w:val="20"/>
                <w:lang w:eastAsia="zh-CN"/>
              </w:rPr>
              <w:t xml:space="preserve"> but not CN </w:t>
            </w:r>
            <w:proofErr w:type="spellStart"/>
            <w:r w:rsidR="00071570">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071570">
              <w:rPr>
                <w:sz w:val="20"/>
                <w:szCs w:val="20"/>
                <w:lang w:eastAsia="zh-CN"/>
              </w:rPr>
              <w:t>Edrx</w:t>
            </w:r>
            <w:proofErr w:type="spellEnd"/>
            <w:r w:rsidR="00460B92">
              <w:rPr>
                <w:sz w:val="20"/>
                <w:szCs w:val="20"/>
                <w:lang w:eastAsia="zh-CN"/>
              </w:rPr>
              <w:t xml:space="preserve"> and RAN </w:t>
            </w:r>
            <w:proofErr w:type="spellStart"/>
            <w:r w:rsidR="00071570">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proofErr w:type="spellStart"/>
            <w:r w:rsidR="00071570">
              <w:rPr>
                <w:sz w:val="20"/>
                <w:szCs w:val="20"/>
                <w:lang w:eastAsia="zh-CN"/>
              </w:rPr>
              <w:t>Edrx</w:t>
            </w:r>
            <w:proofErr w:type="spellEnd"/>
            <w:r>
              <w:rPr>
                <w:rFonts w:hint="eastAsia"/>
                <w:sz w:val="20"/>
                <w:szCs w:val="20"/>
                <w:lang w:eastAsia="zh-CN"/>
              </w:rPr>
              <w:t xml:space="preserve"> is configured. </w:t>
            </w:r>
            <w:proofErr w:type="gramStart"/>
            <w:r>
              <w:rPr>
                <w:sz w:val="20"/>
                <w:szCs w:val="20"/>
                <w:lang w:eastAsia="zh-CN"/>
              </w:rPr>
              <w:t>So</w:t>
            </w:r>
            <w:proofErr w:type="gramEnd"/>
            <w:r>
              <w:rPr>
                <w:sz w:val="20"/>
                <w:szCs w:val="20"/>
                <w:lang w:eastAsia="zh-CN"/>
              </w:rPr>
              <w:t xml:space="preserve">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sidR="00071570">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sidR="00071570">
              <w:rPr>
                <w:sz w:val="20"/>
                <w:szCs w:val="20"/>
                <w:lang w:eastAsia="zh-CN"/>
              </w:rPr>
              <w:t>Edrx</w:t>
            </w:r>
            <w:proofErr w:type="spellEnd"/>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configured but IDLE </w:t>
            </w:r>
            <w:proofErr w:type="spellStart"/>
            <w:r w:rsidR="00071570"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proofErr w:type="spellStart"/>
            <w:r w:rsidR="00071570" w:rsidRPr="00E25BF6">
              <w:rPr>
                <w:sz w:val="20"/>
                <w:szCs w:val="20"/>
                <w:lang w:eastAsia="zh-CN"/>
              </w:rPr>
              <w:t>Edrx</w:t>
            </w:r>
            <w:proofErr w:type="spellEnd"/>
            <w:r w:rsidRPr="00E25BF6">
              <w:rPr>
                <w:sz w:val="20"/>
                <w:szCs w:val="20"/>
                <w:lang w:eastAsia="zh-CN"/>
              </w:rPr>
              <w:t xml:space="preserve"> cycle is longer than IDLE </w:t>
            </w:r>
            <w:proofErr w:type="spellStart"/>
            <w:r w:rsidR="00071570"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proofErr w:type="spellStart"/>
            <w:r>
              <w:rPr>
                <w:sz w:val="20"/>
                <w:szCs w:val="20"/>
                <w:lang w:eastAsia="zh-CN"/>
              </w:rPr>
              <w:t>Futurewei</w:t>
            </w:r>
            <w:proofErr w:type="spellEnd"/>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 xml:space="preserve">We see companies’ point that the UE must support </w:t>
            </w:r>
            <w:proofErr w:type="spellStart"/>
            <w:r>
              <w:rPr>
                <w:sz w:val="20"/>
                <w:szCs w:val="20"/>
                <w:lang w:eastAsia="zh-CN"/>
              </w:rPr>
              <w:t>eDRX</w:t>
            </w:r>
            <w:proofErr w:type="spellEnd"/>
            <w:r>
              <w:rPr>
                <w:sz w:val="20"/>
                <w:szCs w:val="20"/>
                <w:lang w:eastAsia="zh-CN"/>
              </w:rPr>
              <w:t xml:space="preserve"> for IDLE and INACTIVE simultaneously based on agreements “</w:t>
            </w:r>
            <w:r w:rsidRPr="00E25BF6">
              <w:rPr>
                <w:sz w:val="20"/>
                <w:szCs w:val="20"/>
                <w:lang w:eastAsia="zh-CN"/>
              </w:rPr>
              <w:t>1.</w:t>
            </w:r>
            <w:r w:rsidRPr="00E25BF6">
              <w:rPr>
                <w:sz w:val="20"/>
                <w:szCs w:val="20"/>
                <w:lang w:eastAsia="zh-CN"/>
              </w:rPr>
              <w:tab/>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sz w:val="20"/>
                <w:szCs w:val="20"/>
                <w:lang w:eastAsia="zh-CN"/>
              </w:rPr>
              <w:t>Edrx</w:t>
            </w:r>
            <w:proofErr w:type="spellEnd"/>
            <w:r>
              <w:rPr>
                <w:sz w:val="20"/>
                <w:szCs w:val="20"/>
                <w:lang w:eastAsia="zh-CN"/>
              </w:rPr>
              <w:t xml:space="preserve">. But there can be case that </w:t>
            </w:r>
            <w:r>
              <w:rPr>
                <w:rFonts w:hint="eastAsia"/>
                <w:sz w:val="20"/>
                <w:szCs w:val="20"/>
                <w:lang w:eastAsia="zh-CN"/>
              </w:rPr>
              <w:t xml:space="preserve">UE </w:t>
            </w:r>
            <w:proofErr w:type="gramStart"/>
            <w:r>
              <w:rPr>
                <w:sz w:val="20"/>
                <w:szCs w:val="20"/>
                <w:lang w:eastAsia="zh-CN"/>
              </w:rPr>
              <w:t xml:space="preserve">not </w:t>
            </w:r>
            <w:r>
              <w:rPr>
                <w:rFonts w:hint="eastAsia"/>
                <w:sz w:val="20"/>
                <w:szCs w:val="20"/>
                <w:lang w:eastAsia="zh-CN"/>
              </w:rPr>
              <w:t>support</w:t>
            </w:r>
            <w:r>
              <w:rPr>
                <w:sz w:val="20"/>
                <w:szCs w:val="20"/>
                <w:lang w:eastAsia="zh-CN"/>
              </w:rPr>
              <w:t>s</w:t>
            </w:r>
            <w:proofErr w:type="gramEnd"/>
            <w:r>
              <w:rPr>
                <w:rFonts w:hint="eastAsia"/>
                <w:sz w:val="20"/>
                <w:szCs w:val="20"/>
                <w:lang w:eastAsia="zh-CN"/>
              </w:rPr>
              <w:t xml:space="preserve"> RAN </w:t>
            </w:r>
            <w:r>
              <w:rPr>
                <w:sz w:val="20"/>
                <w:szCs w:val="20"/>
                <w:lang w:eastAsia="zh-CN"/>
              </w:rPr>
              <w:t>E-</w:t>
            </w:r>
            <w:proofErr w:type="spellStart"/>
            <w:r>
              <w:rPr>
                <w:sz w:val="20"/>
                <w:szCs w:val="20"/>
                <w:lang w:eastAsia="zh-CN"/>
              </w:rPr>
              <w:t>drx</w:t>
            </w:r>
            <w:proofErr w:type="spellEnd"/>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proofErr w:type="spellStart"/>
            <w:r>
              <w:rPr>
                <w:sz w:val="20"/>
                <w:szCs w:val="20"/>
                <w:lang w:eastAsia="zh-CN"/>
              </w:rPr>
              <w:t>Edrx</w:t>
            </w:r>
            <w:proofErr w:type="spellEnd"/>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rFonts w:hint="eastAsia"/>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rFonts w:hint="eastAsia"/>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77777777" w:rsidR="00776FE3" w:rsidRDefault="00776FE3" w:rsidP="00EB63FD">
            <w:pPr>
              <w:spacing w:after="0"/>
              <w:rPr>
                <w:rFonts w:hint="eastAsia"/>
                <w:sz w:val="20"/>
                <w:szCs w:val="20"/>
                <w:lang w:eastAsia="zh-CN"/>
              </w:rPr>
            </w:pPr>
          </w:p>
        </w:tc>
        <w:tc>
          <w:tcPr>
            <w:tcW w:w="928" w:type="dxa"/>
          </w:tcPr>
          <w:p w14:paraId="7E1A97B9" w14:textId="77777777" w:rsidR="00776FE3" w:rsidRDefault="00776FE3" w:rsidP="00EB63FD">
            <w:pPr>
              <w:spacing w:after="0"/>
              <w:rPr>
                <w:rFonts w:hint="eastAsia"/>
                <w:sz w:val="20"/>
                <w:szCs w:val="20"/>
                <w:lang w:eastAsia="zh-CN"/>
              </w:rPr>
            </w:pPr>
          </w:p>
        </w:tc>
        <w:tc>
          <w:tcPr>
            <w:tcW w:w="6371" w:type="dxa"/>
          </w:tcPr>
          <w:p w14:paraId="5D3B8F9D" w14:textId="77777777" w:rsidR="00776FE3" w:rsidRDefault="00776FE3" w:rsidP="00EB63FD">
            <w:pPr>
              <w:spacing w:after="0"/>
              <w:rPr>
                <w:sz w:val="20"/>
                <w:szCs w:val="20"/>
                <w:lang w:eastAsia="zh-CN"/>
              </w:rPr>
            </w:pPr>
          </w:p>
        </w:tc>
      </w:tr>
    </w:tbl>
    <w:p w14:paraId="78915509" w14:textId="77777777" w:rsidR="007A5BDE" w:rsidRDefault="007A5BDE"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07157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w:t>
      </w:r>
      <w:proofErr w:type="spellStart"/>
      <w:r w:rsidR="009F0AE0">
        <w:rPr>
          <w:rFonts w:ascii="Times New Roman" w:hAnsi="Times New Roman" w:cs="Times New Roman"/>
          <w:sz w:val="20"/>
          <w:szCs w:val="20"/>
        </w:rPr>
        <w:t>U</w:t>
      </w:r>
      <w:r w:rsidR="00071570">
        <w:rPr>
          <w:rFonts w:ascii="Times New Roman" w:hAnsi="Times New Roman" w:cs="Times New Roman"/>
          <w:sz w:val="20"/>
          <w:szCs w:val="20"/>
        </w:rPr>
        <w:t>e</w:t>
      </w:r>
      <w:r w:rsidR="009F0AE0">
        <w:rPr>
          <w:rFonts w:ascii="Times New Roman" w:hAnsi="Times New Roman" w:cs="Times New Roman"/>
          <w:sz w:val="20"/>
          <w:szCs w:val="20"/>
        </w:rPr>
        <w:t>s</w:t>
      </w:r>
      <w:proofErr w:type="spellEnd"/>
      <w:r w:rsidR="009F0AE0">
        <w:rPr>
          <w:rFonts w:ascii="Times New Roman" w:hAnsi="Times New Roman" w:cs="Times New Roman"/>
          <w:sz w:val="20"/>
          <w:szCs w:val="20"/>
        </w:rPr>
        <w:t xml:space="preserve">.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071570">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071570">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w:t>
      </w:r>
      <w:proofErr w:type="spellStart"/>
      <w:r w:rsidR="001D3D8D" w:rsidRPr="001D3D8D">
        <w:rPr>
          <w:rFonts w:ascii="Times New Roman" w:hAnsi="Times New Roman" w:cs="Times New Roman"/>
          <w:sz w:val="20"/>
          <w:szCs w:val="20"/>
        </w:rPr>
        <w:t>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s</w:t>
      </w:r>
      <w:proofErr w:type="spellEnd"/>
      <w:r w:rsidR="001D3D8D" w:rsidRPr="001D3D8D">
        <w:rPr>
          <w:rFonts w:ascii="Times New Roman" w:hAnsi="Times New Roman" w:cs="Times New Roman"/>
          <w:sz w:val="20"/>
          <w:szCs w:val="20"/>
        </w:rPr>
        <w:t xml:space="preserve">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071570"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 xml:space="preserve">This should be a single feature and not create more fragmentation on how </w:t>
            </w:r>
            <w:proofErr w:type="spellStart"/>
            <w:r>
              <w:rPr>
                <w:lang w:eastAsia="zh-CN"/>
              </w:rPr>
              <w:t>U</w:t>
            </w:r>
            <w:r w:rsidR="00071570">
              <w:rPr>
                <w:lang w:eastAsia="zh-CN"/>
              </w:rPr>
              <w:t>e</w:t>
            </w:r>
            <w:r>
              <w:rPr>
                <w:lang w:eastAsia="zh-CN"/>
              </w:rPr>
              <w:t>s</w:t>
            </w:r>
            <w:proofErr w:type="spellEnd"/>
            <w:r>
              <w:rPr>
                <w:lang w:eastAsia="zh-CN"/>
              </w:rPr>
              <w:t xml:space="preserve">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rFonts w:hint="eastAsia"/>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77777777" w:rsidR="00776FE3" w:rsidRDefault="00776FE3" w:rsidP="00EB63FD">
            <w:pPr>
              <w:spacing w:after="0"/>
              <w:rPr>
                <w:rFonts w:hint="eastAsia"/>
                <w:sz w:val="20"/>
                <w:szCs w:val="20"/>
                <w:lang w:eastAsia="zh-CN"/>
              </w:rPr>
            </w:pPr>
          </w:p>
        </w:tc>
        <w:tc>
          <w:tcPr>
            <w:tcW w:w="1269" w:type="dxa"/>
          </w:tcPr>
          <w:p w14:paraId="27C9B6F8" w14:textId="77777777" w:rsidR="00776FE3" w:rsidRDefault="00776FE3" w:rsidP="00EB63FD">
            <w:pPr>
              <w:spacing w:after="0"/>
              <w:rPr>
                <w:sz w:val="20"/>
                <w:szCs w:val="20"/>
                <w:lang w:eastAsia="zh-CN"/>
              </w:rPr>
            </w:pPr>
          </w:p>
        </w:tc>
        <w:tc>
          <w:tcPr>
            <w:tcW w:w="6030" w:type="dxa"/>
          </w:tcPr>
          <w:p w14:paraId="007D1A5F" w14:textId="77777777" w:rsidR="00776FE3" w:rsidRDefault="00776FE3" w:rsidP="00EB63FD">
            <w:pPr>
              <w:spacing w:after="0"/>
              <w:rPr>
                <w:sz w:val="20"/>
                <w:szCs w:val="20"/>
                <w:lang w:eastAsia="zh-CN"/>
              </w:rPr>
            </w:pPr>
          </w:p>
        </w:tc>
      </w:tr>
    </w:tbl>
    <w:p w14:paraId="2DF54E1D" w14:textId="77777777" w:rsidR="007959B0" w:rsidRPr="00DE426E" w:rsidRDefault="007959B0" w:rsidP="00A12886">
      <w:pPr>
        <w:jc w:val="both"/>
        <w:rPr>
          <w:rFonts w:ascii="Times New Roman" w:hAnsi="Times New Roman" w:cs="Times New Roman"/>
          <w:sz w:val="20"/>
          <w:szCs w:val="20"/>
          <w:lang w:val="en-GB"/>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lastRenderedPageBreak/>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 xml:space="preserve">IDLE and INACTIVE </w:t>
            </w:r>
            <w:proofErr w:type="spellStart"/>
            <w:r>
              <w:rPr>
                <w:sz w:val="20"/>
                <w:szCs w:val="20"/>
                <w:lang w:val="en-GB" w:eastAsia="zh-CN"/>
              </w:rPr>
              <w:t>eDRX</w:t>
            </w:r>
            <w:proofErr w:type="spellEnd"/>
            <w:r>
              <w:rPr>
                <w:sz w:val="20"/>
                <w:szCs w:val="20"/>
                <w:lang w:val="en-GB" w:eastAsia="zh-CN"/>
              </w:rPr>
              <w:t xml:space="preserve">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rFonts w:hint="eastAsia"/>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rFonts w:hint="eastAsia"/>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7777777" w:rsidR="00776FE3" w:rsidRDefault="00776FE3" w:rsidP="00EB63FD">
            <w:pPr>
              <w:spacing w:after="0"/>
              <w:rPr>
                <w:rFonts w:hint="eastAsia"/>
                <w:sz w:val="20"/>
                <w:szCs w:val="20"/>
                <w:lang w:eastAsia="zh-CN"/>
              </w:rPr>
            </w:pPr>
          </w:p>
        </w:tc>
        <w:tc>
          <w:tcPr>
            <w:tcW w:w="1809" w:type="dxa"/>
          </w:tcPr>
          <w:p w14:paraId="597E8170" w14:textId="77777777" w:rsidR="00776FE3" w:rsidRDefault="00776FE3" w:rsidP="00EB63FD">
            <w:pPr>
              <w:spacing w:after="0"/>
              <w:rPr>
                <w:rFonts w:hint="eastAsia"/>
                <w:sz w:val="20"/>
                <w:szCs w:val="20"/>
                <w:lang w:eastAsia="zh-CN"/>
              </w:rPr>
            </w:pPr>
          </w:p>
        </w:tc>
        <w:tc>
          <w:tcPr>
            <w:tcW w:w="5490" w:type="dxa"/>
          </w:tcPr>
          <w:p w14:paraId="65387D6D" w14:textId="77777777" w:rsidR="00776FE3" w:rsidRDefault="00776FE3" w:rsidP="00EB63FD">
            <w:pPr>
              <w:spacing w:after="0"/>
              <w:rPr>
                <w:sz w:val="20"/>
                <w:szCs w:val="20"/>
                <w:lang w:eastAsia="zh-CN"/>
              </w:rPr>
            </w:pPr>
          </w:p>
        </w:tc>
      </w:tr>
    </w:tbl>
    <w:p w14:paraId="696EEA63" w14:textId="77777777" w:rsidR="00A12886" w:rsidRPr="00DE426E" w:rsidRDefault="00A12886"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lastRenderedPageBreak/>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rFonts w:hint="eastAsia"/>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rFonts w:hint="eastAsia"/>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77777777" w:rsidR="00776FE3" w:rsidRDefault="00776FE3" w:rsidP="00EB63FD">
            <w:pPr>
              <w:spacing w:after="0"/>
              <w:rPr>
                <w:rFonts w:hint="eastAsia"/>
                <w:sz w:val="20"/>
                <w:szCs w:val="20"/>
                <w:lang w:eastAsia="zh-CN"/>
              </w:rPr>
            </w:pPr>
          </w:p>
        </w:tc>
        <w:tc>
          <w:tcPr>
            <w:tcW w:w="1809" w:type="dxa"/>
          </w:tcPr>
          <w:p w14:paraId="42B79DBF" w14:textId="77777777" w:rsidR="00776FE3" w:rsidRDefault="00776FE3" w:rsidP="00EB63FD">
            <w:pPr>
              <w:spacing w:after="0"/>
              <w:rPr>
                <w:rFonts w:hint="eastAsia"/>
                <w:sz w:val="20"/>
                <w:szCs w:val="20"/>
                <w:lang w:val="en-GB" w:eastAsia="zh-CN"/>
              </w:rPr>
            </w:pPr>
          </w:p>
        </w:tc>
        <w:tc>
          <w:tcPr>
            <w:tcW w:w="5490" w:type="dxa"/>
          </w:tcPr>
          <w:p w14:paraId="192B6F59" w14:textId="77777777" w:rsidR="00776FE3" w:rsidRDefault="00776FE3" w:rsidP="00EB63FD">
            <w:pPr>
              <w:spacing w:after="0"/>
              <w:rPr>
                <w:sz w:val="20"/>
                <w:szCs w:val="20"/>
                <w:lang w:eastAsia="zh-CN"/>
              </w:rPr>
            </w:pPr>
          </w:p>
        </w:tc>
      </w:tr>
    </w:tbl>
    <w:p w14:paraId="21FC146F" w14:textId="77777777" w:rsidR="00A12886" w:rsidRPr="00A14D7F" w:rsidRDefault="00A12886" w:rsidP="00A12886">
      <w:pPr>
        <w:jc w:val="both"/>
        <w:rPr>
          <w:rFonts w:ascii="Times New Roman" w:hAnsi="Times New Roman" w:cs="Times New Roman"/>
          <w:sz w:val="20"/>
          <w:szCs w:val="20"/>
          <w:lang w:val="en-GB"/>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rFonts w:hint="eastAsia"/>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rFonts w:hint="eastAsia"/>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77777777" w:rsidR="00776FE3" w:rsidRDefault="00776FE3" w:rsidP="00EB63FD">
            <w:pPr>
              <w:spacing w:after="0"/>
              <w:rPr>
                <w:rFonts w:hint="eastAsia"/>
                <w:sz w:val="20"/>
                <w:szCs w:val="20"/>
                <w:lang w:eastAsia="zh-CN"/>
              </w:rPr>
            </w:pPr>
          </w:p>
        </w:tc>
        <w:tc>
          <w:tcPr>
            <w:tcW w:w="1809" w:type="dxa"/>
          </w:tcPr>
          <w:p w14:paraId="150C01CF" w14:textId="77777777" w:rsidR="00776FE3" w:rsidRDefault="00776FE3" w:rsidP="00EB63FD">
            <w:pPr>
              <w:spacing w:after="0"/>
              <w:rPr>
                <w:rFonts w:hint="eastAsia"/>
                <w:sz w:val="20"/>
                <w:szCs w:val="20"/>
                <w:lang w:val="en-GB" w:eastAsia="zh-CN"/>
              </w:rPr>
            </w:pPr>
          </w:p>
        </w:tc>
        <w:tc>
          <w:tcPr>
            <w:tcW w:w="5490" w:type="dxa"/>
          </w:tcPr>
          <w:p w14:paraId="08AE0EA3" w14:textId="77777777" w:rsidR="00776FE3" w:rsidRDefault="00776FE3" w:rsidP="00EB63FD">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7"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28" w:author="RAN2#115-e108" w:date="2021-10-16T16:44:00Z"/>
              </w:rPr>
            </w:pPr>
            <w:proofErr w:type="spellStart"/>
            <w:ins w:id="29"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F1AE0DB" w14:textId="1323DEC7" w:rsidR="006736CF" w:rsidRDefault="006736CF" w:rsidP="00F606F5">
            <w:pPr>
              <w:pStyle w:val="EditorsNote"/>
              <w:ind w:left="1704" w:hanging="1420"/>
              <w:rPr>
                <w:ins w:id="30" w:author="RAN2#115-e108-1" w:date="2021-10-21T16:19:00Z"/>
              </w:rPr>
            </w:pPr>
            <w:ins w:id="31" w:author="RAN2#115-e108-1" w:date="2021-10-21T16:19:00Z">
              <w:r>
                <w:t>Editor</w:t>
              </w:r>
            </w:ins>
            <w:r w:rsidR="0023157D">
              <w:t>’</w:t>
            </w:r>
            <w:ins w:id="32" w:author="RAN2#115-e108-1" w:date="2021-10-21T16:19:00Z">
              <w:r>
                <w:t>s Note:</w:t>
              </w:r>
              <w:r>
                <w:tab/>
              </w:r>
            </w:ins>
            <w:ins w:id="33" w:author="RAN2#115-e108-1" w:date="2021-10-21T16:20:00Z">
              <w:r w:rsidRPr="00207630">
                <w:t>FFS on how to handle the case that the UE cannot support 20MHz BW as specified in TS38.101</w:t>
              </w:r>
            </w:ins>
            <w:ins w:id="34"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5"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6" w:author="RAN2#115-e108-1" w:date="2021-10-21T16:20:00Z"/>
              </w:rPr>
            </w:pPr>
            <w:proofErr w:type="spellStart"/>
            <w:ins w:id="37"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946D901" w14:textId="27C3D3BE" w:rsidR="006736CF" w:rsidRDefault="006736CF" w:rsidP="00F606F5">
            <w:pPr>
              <w:pStyle w:val="EditorsNote"/>
              <w:ind w:left="1704" w:hanging="1420"/>
              <w:rPr>
                <w:ins w:id="38" w:author="RAN2#115-e108-1" w:date="2021-10-21T16:20:00Z"/>
              </w:rPr>
            </w:pPr>
            <w:ins w:id="39" w:author="RAN2#115-e108-1" w:date="2021-10-21T16:20:00Z">
              <w:r>
                <w:t>Editor</w:t>
              </w:r>
            </w:ins>
            <w:r w:rsidR="0023157D">
              <w:t>’</w:t>
            </w:r>
            <w:ins w:id="40"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1"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2" w:author="RAN2#115-e108" w:date="2021-10-16T16:45:00Z"/>
              </w:rPr>
            </w:pPr>
          </w:p>
          <w:p w14:paraId="792C40AA" w14:textId="505AEDB2" w:rsidR="006736CF" w:rsidRDefault="006736CF" w:rsidP="00F606F5">
            <w:pPr>
              <w:pStyle w:val="TAL"/>
              <w:rPr>
                <w:ins w:id="43" w:author="RAN2#115-e108-1" w:date="2021-10-21T16:20:00Z"/>
              </w:rPr>
            </w:pPr>
            <w:proofErr w:type="spellStart"/>
            <w:ins w:id="44" w:author="RAN2#115-e108" w:date="2021-10-16T16:45: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31B9A5BB" w14:textId="60BD150B" w:rsidR="006736CF" w:rsidRDefault="006736CF" w:rsidP="00F606F5">
            <w:pPr>
              <w:pStyle w:val="EditorsNote"/>
              <w:ind w:left="1704" w:hanging="1420"/>
              <w:rPr>
                <w:ins w:id="45" w:author="RAN2#115-e108-1" w:date="2021-10-21T16:20:00Z"/>
              </w:rPr>
            </w:pPr>
            <w:ins w:id="46" w:author="RAN2#115-e108-1" w:date="2021-10-21T16:20:00Z">
              <w:r>
                <w:t>Editor</w:t>
              </w:r>
            </w:ins>
            <w:r w:rsidR="0023157D">
              <w:t>’</w:t>
            </w:r>
            <w:ins w:id="47"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48"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49" w:author="RAN2#115-e108" w:date="2021-10-16T16:46:00Z"/>
              </w:rPr>
            </w:pPr>
          </w:p>
          <w:p w14:paraId="7CF648F6" w14:textId="51693F13" w:rsidR="006736CF" w:rsidRPr="00F4543C" w:rsidRDefault="006736CF" w:rsidP="00F606F5">
            <w:pPr>
              <w:pStyle w:val="TAL"/>
            </w:pPr>
            <w:proofErr w:type="spellStart"/>
            <w:ins w:id="50" w:author="RAN2#115-e108" w:date="2021-10-16T16:46:00Z">
              <w:r w:rsidRPr="003C0337">
                <w:t>RedCap</w:t>
              </w:r>
              <w:proofErr w:type="spellEnd"/>
              <w:r w:rsidRPr="003C0337">
                <w:t xml:space="preserve"> </w:t>
              </w:r>
              <w:proofErr w:type="spellStart"/>
              <w:r w:rsidRPr="003C0337">
                <w:t>U</w:t>
              </w:r>
              <w:r w:rsidR="0023157D" w:rsidRPr="003C0337">
                <w:t>e</w:t>
              </w:r>
              <w:r w:rsidRPr="003C0337">
                <w:t>s</w:t>
              </w:r>
              <w:proofErr w:type="spellEnd"/>
              <w:r w:rsidRPr="003C0337">
                <w:t xml:space="preserve">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0F5A0FC3" w14:textId="634C18C1" w:rsidR="006736CF" w:rsidRDefault="006736CF" w:rsidP="00F606F5">
            <w:pPr>
              <w:pStyle w:val="EditorsNote"/>
              <w:ind w:left="1704" w:hanging="1420"/>
              <w:rPr>
                <w:ins w:id="51" w:author="RAN2#115-e108-1" w:date="2021-10-21T16:21:00Z"/>
              </w:rPr>
            </w:pPr>
            <w:ins w:id="52" w:author="RAN2#115-e108-1" w:date="2021-10-21T16:21:00Z">
              <w:r>
                <w:t>Editor</w:t>
              </w:r>
            </w:ins>
            <w:r w:rsidR="0023157D">
              <w:t>’</w:t>
            </w:r>
            <w:ins w:id="53"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4"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 xml:space="preserve">For FR1 </w:t>
      </w:r>
      <w:proofErr w:type="spellStart"/>
      <w:r w:rsidRPr="003C0337">
        <w:t>RedCap</w:t>
      </w:r>
      <w:proofErr w:type="spellEnd"/>
      <w:r w:rsidRPr="003C0337">
        <w:t xml:space="preserve">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3DE3F3D5" w:rsidR="00FB3A48" w:rsidRDefault="00FB3A48" w:rsidP="006C42CC">
      <w:pPr>
        <w:rPr>
          <w:ins w:id="55" w:author="ZTE-LiuJing" w:date="2022-02-12T21:56:00Z"/>
          <w:rFonts w:ascii="Times New Roman" w:hAnsi="Times New Roman" w:cs="Times New Roman"/>
          <w:b/>
          <w:bCs/>
          <w:sz w:val="20"/>
          <w:szCs w:val="20"/>
          <w:lang w:eastAsia="zh-CN"/>
        </w:rPr>
      </w:pPr>
      <w:ins w:id="56"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 xml:space="preserve">For FR1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20MHz shall be set to 1. For FR2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100MHz shall be set to 1.</w:t>
        </w:r>
        <w:r>
          <w:rPr>
            <w:rFonts w:ascii="Times New Roman" w:hAnsi="Times New Roman" w:cs="Times New Roman"/>
            <w:b/>
            <w:bCs/>
            <w:sz w:val="20"/>
            <w:szCs w:val="20"/>
            <w:lang w:eastAsia="zh-CN"/>
          </w:rPr>
          <w:t>”</w:t>
        </w:r>
      </w:ins>
      <w:ins w:id="57"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proofErr w:type="spellStart"/>
            <w:r w:rsidRPr="0023157D">
              <w:rPr>
                <w:i/>
                <w:iCs/>
                <w:lang w:eastAsia="zh-CN"/>
              </w:rPr>
              <w:t>RedCap</w:t>
            </w:r>
            <w:proofErr w:type="spellEnd"/>
            <w:r w:rsidRPr="0023157D">
              <w:rPr>
                <w:i/>
                <w:iCs/>
                <w:lang w:eastAsia="zh-CN"/>
              </w:rPr>
              <w:t xml:space="preserve"> </w:t>
            </w:r>
            <w:proofErr w:type="spellStart"/>
            <w:r w:rsidRPr="0023157D">
              <w:rPr>
                <w:i/>
                <w:iCs/>
                <w:lang w:eastAsia="zh-CN"/>
              </w:rPr>
              <w:t>U</w:t>
            </w:r>
            <w:r w:rsidR="0023157D" w:rsidRPr="0023157D">
              <w:rPr>
                <w:i/>
                <w:iCs/>
                <w:lang w:eastAsia="zh-CN"/>
              </w:rPr>
              <w:t>e</w:t>
            </w:r>
            <w:r w:rsidRPr="0023157D">
              <w:rPr>
                <w:i/>
                <w:iCs/>
                <w:lang w:eastAsia="zh-CN"/>
              </w:rPr>
              <w:t>s</w:t>
            </w:r>
            <w:proofErr w:type="spellEnd"/>
            <w:r w:rsidRPr="0023157D">
              <w:rPr>
                <w:i/>
                <w:iCs/>
                <w:lang w:eastAsia="zh-CN"/>
              </w:rPr>
              <w:t xml:space="preserve"> shall support the maximum channel bandwidth defined for the respective band up to 20 MHz for FR1 and up to 100 </w:t>
            </w:r>
            <w:proofErr w:type="spellStart"/>
            <w:r w:rsidRPr="0023157D">
              <w:rPr>
                <w:i/>
                <w:iCs/>
                <w:lang w:eastAsia="zh-CN"/>
              </w:rPr>
              <w:t>Mhz</w:t>
            </w:r>
            <w:proofErr w:type="spellEnd"/>
            <w:r w:rsidRPr="0023157D">
              <w:rPr>
                <w:i/>
                <w:iCs/>
                <w:lang w:eastAsia="zh-CN"/>
              </w:rPr>
              <w:t xml:space="preserve">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w:t>
            </w:r>
            <w:proofErr w:type="spellStart"/>
            <w:r w:rsidR="00810A63" w:rsidRPr="001A1F60">
              <w:rPr>
                <w:color w:val="FF0000"/>
                <w:lang w:eastAsia="zh-CN"/>
              </w:rPr>
              <w:t>U</w:t>
            </w:r>
            <w:r w:rsidR="0023157D" w:rsidRPr="001A1F60">
              <w:rPr>
                <w:color w:val="FF0000"/>
                <w:lang w:eastAsia="zh-CN"/>
              </w:rPr>
              <w:t>e</w:t>
            </w:r>
            <w:r w:rsidR="00810A63" w:rsidRPr="001A1F60">
              <w:rPr>
                <w:color w:val="FF0000"/>
                <w:lang w:eastAsia="zh-CN"/>
              </w:rPr>
              <w:t>s</w:t>
            </w:r>
            <w:proofErr w:type="spellEnd"/>
            <w:r w:rsidR="00810A63" w:rsidRPr="001A1F60">
              <w:rPr>
                <w:color w:val="FF0000"/>
                <w:lang w:eastAsia="zh-CN"/>
              </w:rPr>
              <w:t xml:space="preserve">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w:t>
            </w:r>
            <w:proofErr w:type="spellStart"/>
            <w:r w:rsidRPr="001A1F60">
              <w:rPr>
                <w:color w:val="FF0000"/>
                <w:lang w:eastAsia="zh-CN"/>
              </w:rPr>
              <w:t>U</w:t>
            </w:r>
            <w:r w:rsidR="0023157D" w:rsidRPr="001A1F60">
              <w:rPr>
                <w:color w:val="FF0000"/>
                <w:lang w:eastAsia="zh-CN"/>
              </w:rPr>
              <w:t>e</w:t>
            </w:r>
            <w:r w:rsidRPr="001A1F60">
              <w:rPr>
                <w:color w:val="FF0000"/>
                <w:lang w:eastAsia="zh-CN"/>
              </w:rPr>
              <w:t>s</w:t>
            </w:r>
            <w:proofErr w:type="spellEnd"/>
            <w:r w:rsidRPr="001A1F60">
              <w:rPr>
                <w:color w:val="FF0000"/>
                <w:lang w:eastAsia="zh-CN"/>
              </w:rPr>
              <w:t xml:space="preserve">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spellStart"/>
            <w:proofErr w:type="gramStart"/>
            <w:r w:rsidRPr="003C0337">
              <w:t>U</w:t>
            </w:r>
            <w:r w:rsidR="0023157D" w:rsidRPr="003C0337">
              <w:t>e</w:t>
            </w:r>
            <w:r w:rsidRPr="003C0337">
              <w:t>s</w:t>
            </w:r>
            <w:proofErr w:type="spellEnd"/>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proofErr w:type="spellStart"/>
            <w:r>
              <w:rPr>
                <w:lang w:eastAsia="zh-CN"/>
              </w:rPr>
              <w:t>RedCap</w:t>
            </w:r>
            <w:proofErr w:type="spellEnd"/>
            <w:r>
              <w:rPr>
                <w:lang w:eastAsia="zh-CN"/>
              </w:rPr>
              <w:t xml:space="preserve">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proofErr w:type="gramStart"/>
            <w:r w:rsidRPr="00F014B8">
              <w:rPr>
                <w:highlight w:val="yellow"/>
                <w:lang w:eastAsia="zh-CN"/>
              </w:rPr>
              <w:t>similar to</w:t>
            </w:r>
            <w:proofErr w:type="gramEnd"/>
            <w:r w:rsidRPr="00F014B8">
              <w:rPr>
                <w:highlight w:val="yellow"/>
                <w:lang w:eastAsia="zh-CN"/>
              </w:rPr>
              <w:t xml:space="preserve"> the legacy UE on 100Mhz case</w:t>
            </w:r>
            <w:r>
              <w:rPr>
                <w:lang w:eastAsia="zh-CN"/>
              </w:rPr>
              <w:t xml:space="preserve"> (100Mhz is mandatory for legacy UE in every band), where there is no such sentence as in option2. This is aligned with the intention that we only have one type of </w:t>
            </w:r>
            <w:proofErr w:type="spellStart"/>
            <w:r>
              <w:rPr>
                <w:lang w:eastAsia="zh-CN"/>
              </w:rPr>
              <w:t>RedCap</w:t>
            </w:r>
            <w:proofErr w:type="spellEnd"/>
            <w:r>
              <w:rPr>
                <w:lang w:eastAsia="zh-CN"/>
              </w:rPr>
              <w:t xml:space="preserve">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proofErr w:type="spellStart"/>
            <w:r>
              <w:rPr>
                <w:sz w:val="20"/>
                <w:szCs w:val="20"/>
                <w:lang w:eastAsia="zh-CN"/>
              </w:rPr>
              <w:t>RedCap</w:t>
            </w:r>
            <w:proofErr w:type="spellEnd"/>
            <w:r>
              <w:rPr>
                <w:sz w:val="20"/>
                <w:szCs w:val="20"/>
                <w:lang w:eastAsia="zh-CN"/>
              </w:rPr>
              <w:t xml:space="preserve"> cannot indicate the support of </w:t>
            </w:r>
            <w:r w:rsidR="00647D20">
              <w:rPr>
                <w:sz w:val="20"/>
                <w:szCs w:val="20"/>
                <w:lang w:eastAsia="zh-CN"/>
              </w:rPr>
              <w:t xml:space="preserve">BW that is </w:t>
            </w:r>
            <w:r>
              <w:rPr>
                <w:sz w:val="20"/>
                <w:szCs w:val="20"/>
                <w:lang w:eastAsia="zh-CN"/>
              </w:rPr>
              <w:t xml:space="preserve">larger than </w:t>
            </w:r>
            <w:proofErr w:type="gramStart"/>
            <w:r>
              <w:rPr>
                <w:sz w:val="20"/>
                <w:szCs w:val="20"/>
                <w:lang w:eastAsia="zh-CN"/>
              </w:rPr>
              <w:t>20MH</w:t>
            </w:r>
            <w:r w:rsidR="00647D20">
              <w:rPr>
                <w:sz w:val="20"/>
                <w:szCs w:val="20"/>
                <w:lang w:eastAsia="zh-CN"/>
              </w:rPr>
              <w:t>;</w:t>
            </w:r>
            <w:proofErr w:type="gramEnd"/>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w:t>
            </w:r>
            <w:proofErr w:type="spellStart"/>
            <w:r>
              <w:rPr>
                <w:sz w:val="20"/>
                <w:szCs w:val="20"/>
                <w:lang w:eastAsia="zh-CN"/>
              </w:rPr>
              <w:t>RedCap</w:t>
            </w:r>
            <w:proofErr w:type="spellEnd"/>
            <w:r>
              <w:rPr>
                <w:sz w:val="20"/>
                <w:szCs w:val="20"/>
                <w:lang w:eastAsia="zh-CN"/>
              </w:rPr>
              <w:t xml:space="preserve">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w:t>
            </w:r>
            <w:proofErr w:type="gramStart"/>
            <w:r>
              <w:rPr>
                <w:sz w:val="20"/>
                <w:szCs w:val="20"/>
                <w:lang w:eastAsia="zh-CN"/>
              </w:rPr>
              <w:t xml:space="preserve">instance, </w:t>
            </w:r>
            <w:r w:rsidR="00874129">
              <w:rPr>
                <w:sz w:val="20"/>
                <w:szCs w:val="20"/>
                <w:lang w:eastAsia="zh-CN"/>
              </w:rPr>
              <w:t xml:space="preserve"> </w:t>
            </w:r>
            <w:r w:rsidR="002E5771">
              <w:rPr>
                <w:sz w:val="20"/>
                <w:szCs w:val="20"/>
                <w:lang w:eastAsia="zh-CN"/>
              </w:rPr>
              <w:t>`</w:t>
            </w:r>
            <w:proofErr w:type="gramEnd"/>
            <w:r>
              <w:rPr>
                <w:sz w:val="20"/>
                <w:szCs w:val="20"/>
                <w:lang w:eastAsia="zh-CN"/>
              </w:rPr>
              <w:t xml:space="preserve">if the maximum BW of Band X is 15MHz, then </w:t>
            </w:r>
            <w:proofErr w:type="spellStart"/>
            <w:r>
              <w:rPr>
                <w:sz w:val="20"/>
                <w:szCs w:val="20"/>
                <w:lang w:eastAsia="zh-CN"/>
              </w:rPr>
              <w:t>RedCap</w:t>
            </w:r>
            <w:proofErr w:type="spellEnd"/>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w:t>
            </w:r>
            <w:proofErr w:type="spellStart"/>
            <w:r>
              <w:rPr>
                <w:color w:val="00B0F0"/>
                <w:sz w:val="20"/>
                <w:szCs w:val="20"/>
                <w:lang w:eastAsia="zh-CN"/>
              </w:rPr>
              <w:t>RedCap</w:t>
            </w:r>
            <w:proofErr w:type="spellEnd"/>
            <w:r>
              <w:rPr>
                <w:color w:val="00B0F0"/>
                <w:sz w:val="20"/>
                <w:szCs w:val="20"/>
                <w:lang w:eastAsia="zh-CN"/>
              </w:rPr>
              <w:t xml:space="preserve"> does not mean the UE cannot indicate the value less than 20Mhz. Therefore </w:t>
            </w:r>
            <w:proofErr w:type="spellStart"/>
            <w:r>
              <w:rPr>
                <w:color w:val="00B0F0"/>
                <w:sz w:val="20"/>
                <w:szCs w:val="20"/>
                <w:lang w:eastAsia="zh-CN"/>
              </w:rPr>
              <w:t>optioni</w:t>
            </w:r>
            <w:proofErr w:type="spellEnd"/>
            <w:r>
              <w:rPr>
                <w:color w:val="00B0F0"/>
                <w:sz w:val="20"/>
                <w:szCs w:val="20"/>
                <w:lang w:eastAsia="zh-CN"/>
              </w:rPr>
              <w:t xml:space="preserve"> 1 should be acceptable? “</w:t>
            </w:r>
            <w:proofErr w:type="spellStart"/>
            <w:r w:rsidRPr="0023157D">
              <w:rPr>
                <w:color w:val="00B0F0"/>
                <w:sz w:val="20"/>
                <w:szCs w:val="20"/>
                <w:lang w:eastAsia="zh-CN"/>
              </w:rPr>
              <w:t>RedCap</w:t>
            </w:r>
            <w:proofErr w:type="spellEnd"/>
            <w:r w:rsidRPr="0023157D">
              <w:rPr>
                <w:color w:val="00B0F0"/>
                <w:sz w:val="20"/>
                <w:szCs w:val="20"/>
                <w:lang w:eastAsia="zh-CN"/>
              </w:rPr>
              <w:t xml:space="preserve"> </w:t>
            </w:r>
            <w:proofErr w:type="spellStart"/>
            <w:r w:rsidRPr="0023157D">
              <w:rPr>
                <w:color w:val="00B0F0"/>
                <w:sz w:val="20"/>
                <w:szCs w:val="20"/>
                <w:lang w:eastAsia="zh-CN"/>
              </w:rPr>
              <w:t>Ues</w:t>
            </w:r>
            <w:proofErr w:type="spellEnd"/>
            <w:r w:rsidRPr="0023157D">
              <w:rPr>
                <w:color w:val="00B0F0"/>
                <w:sz w:val="20"/>
                <w:szCs w:val="20"/>
                <w:lang w:eastAsia="zh-CN"/>
              </w:rPr>
              <w:t xml:space="preserve"> shall support the maximum channel bandwidth defined for the respective band up to 20 MHz for FR1 and up to 100 </w:t>
            </w:r>
            <w:proofErr w:type="spellStart"/>
            <w:r w:rsidRPr="0023157D">
              <w:rPr>
                <w:color w:val="00B0F0"/>
                <w:sz w:val="20"/>
                <w:szCs w:val="20"/>
                <w:lang w:eastAsia="zh-CN"/>
              </w:rPr>
              <w:t>Mhz</w:t>
            </w:r>
            <w:proofErr w:type="spellEnd"/>
            <w:r w:rsidRPr="0023157D">
              <w:rPr>
                <w:color w:val="00B0F0"/>
                <w:sz w:val="20"/>
                <w:szCs w:val="20"/>
                <w:lang w:eastAsia="zh-CN"/>
              </w:rPr>
              <w:t xml:space="preserve">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w:t>
            </w:r>
            <w:proofErr w:type="spellStart"/>
            <w:r w:rsidRPr="00FB3A48">
              <w:rPr>
                <w:color w:val="4472C4" w:themeColor="accent1"/>
                <w:sz w:val="20"/>
                <w:szCs w:val="20"/>
              </w:rPr>
              <w:t>U</w:t>
            </w:r>
            <w:r w:rsidR="0023157D" w:rsidRPr="00FB3A48">
              <w:rPr>
                <w:color w:val="4472C4" w:themeColor="accent1"/>
                <w:sz w:val="20"/>
                <w:szCs w:val="20"/>
              </w:rPr>
              <w:t>e</w:t>
            </w:r>
            <w:r w:rsidRPr="00FB3A48">
              <w:rPr>
                <w:color w:val="4472C4" w:themeColor="accent1"/>
                <w:sz w:val="20"/>
                <w:szCs w:val="20"/>
              </w:rPr>
              <w:t>s</w:t>
            </w:r>
            <w:proofErr w:type="spellEnd"/>
            <w:r w:rsidRPr="00FB3A48">
              <w:rPr>
                <w:color w:val="4472C4" w:themeColor="accent1"/>
                <w:sz w:val="20"/>
                <w:szCs w:val="20"/>
              </w:rPr>
              <w:t xml:space="preserve"> shall support the maximum channel bandwidth defined for the respective band up to 20 MHz for FR1 and up to </w:t>
            </w:r>
            <w:r w:rsidRPr="00FB3A48">
              <w:rPr>
                <w:color w:val="4472C4" w:themeColor="accent1"/>
                <w:sz w:val="20"/>
                <w:szCs w:val="20"/>
              </w:rPr>
              <w:lastRenderedPageBreak/>
              <w:t xml:space="preserve">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 xml:space="preserve">he newly added sentence is </w:t>
            </w:r>
            <w:proofErr w:type="gramStart"/>
            <w:r>
              <w:rPr>
                <w:sz w:val="20"/>
                <w:szCs w:val="20"/>
                <w:lang w:eastAsia="zh-CN"/>
              </w:rPr>
              <w:t>similar to</w:t>
            </w:r>
            <w:proofErr w:type="gramEnd"/>
            <w:r>
              <w:rPr>
                <w:sz w:val="20"/>
                <w:szCs w:val="20"/>
                <w:lang w:eastAsia="zh-CN"/>
              </w:rPr>
              <w:t xml:space="preserve">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w:t>
            </w:r>
            <w:proofErr w:type="gramStart"/>
            <w:r w:rsidR="00CB0A1C">
              <w:rPr>
                <w:sz w:val="20"/>
                <w:szCs w:val="20"/>
                <w:lang w:eastAsia="zh-CN"/>
              </w:rPr>
              <w:t>i.e.</w:t>
            </w:r>
            <w:proofErr w:type="gramEnd"/>
            <w:r w:rsidR="00CB0A1C">
              <w:rPr>
                <w:sz w:val="20"/>
                <w:szCs w:val="20"/>
                <w:lang w:eastAsia="zh-CN"/>
              </w:rPr>
              <w:t xml:space="preserve"> </w:t>
            </w:r>
            <w:proofErr w:type="spellStart"/>
            <w:r w:rsidR="00CB0A1C">
              <w:rPr>
                <w:sz w:val="20"/>
                <w:szCs w:val="20"/>
                <w:lang w:eastAsia="zh-CN"/>
              </w:rPr>
              <w:t>seting</w:t>
            </w:r>
            <w:proofErr w:type="spellEnd"/>
            <w:r w:rsidR="00CB0A1C">
              <w:rPr>
                <w:sz w:val="20"/>
                <w:szCs w:val="20"/>
                <w:lang w:eastAsia="zh-CN"/>
              </w:rPr>
              <w:t xml:space="preserve">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w:t>
            </w:r>
            <w:proofErr w:type="gramStart"/>
            <w:r>
              <w:rPr>
                <w:lang w:eastAsia="zh-CN"/>
              </w:rPr>
              <w:t>addition</w:t>
            </w:r>
            <w:proofErr w:type="gramEnd"/>
            <w:r>
              <w:rPr>
                <w:lang w:eastAsia="zh-CN"/>
              </w:rPr>
              <w:t xml:space="preserve">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w:t>
            </w:r>
            <w:proofErr w:type="spellStart"/>
            <w:r w:rsidRPr="00B66BB9">
              <w:rPr>
                <w:rFonts w:ascii="Times" w:hAnsi="Times" w:cs="Times"/>
                <w:bCs/>
                <w:iCs/>
                <w:szCs w:val="22"/>
                <w:lang w:val="en-GB"/>
              </w:rPr>
              <w:t>RedCap</w:t>
            </w:r>
            <w:proofErr w:type="spellEnd"/>
            <w:r w:rsidRPr="00B66BB9">
              <w:rPr>
                <w:rFonts w:ascii="Times" w:hAnsi="Times" w:cs="Times"/>
                <w:bCs/>
                <w:iCs/>
                <w:szCs w:val="22"/>
                <w:lang w:val="en-GB"/>
              </w:rPr>
              <w:t xml:space="preserve"> UE during and after initial access is 20 </w:t>
            </w:r>
            <w:proofErr w:type="spellStart"/>
            <w:r w:rsidRPr="00B66BB9">
              <w:rPr>
                <w:rFonts w:ascii="Times" w:hAnsi="Times" w:cs="Times"/>
                <w:bCs/>
                <w:iCs/>
                <w:szCs w:val="22"/>
                <w:lang w:val="en-GB"/>
              </w:rPr>
              <w:t>MHz.</w:t>
            </w:r>
            <w:proofErr w:type="spellEnd"/>
            <w:r w:rsidRPr="00B66BB9">
              <w:rPr>
                <w:rFonts w:ascii="Times" w:hAnsi="Times" w:cs="Times"/>
                <w:bCs/>
                <w:iCs/>
                <w:szCs w:val="22"/>
                <w:lang w:val="en-GB"/>
              </w:rPr>
              <w:t xml:space="preserve">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w:t>
            </w:r>
            <w:proofErr w:type="spellStart"/>
            <w:r w:rsidRPr="00B66BB9">
              <w:rPr>
                <w:rFonts w:ascii="Times" w:hAnsi="Times" w:cs="Times"/>
                <w:bCs/>
                <w:iCs/>
                <w:szCs w:val="22"/>
                <w:lang w:val="en-GB"/>
              </w:rPr>
              <w:t>RedCap</w:t>
            </w:r>
            <w:proofErr w:type="spellEnd"/>
            <w:r w:rsidRPr="00B66BB9">
              <w:rPr>
                <w:rFonts w:ascii="Times" w:hAnsi="Times" w:cs="Times"/>
                <w:bCs/>
                <w:iCs/>
                <w:szCs w:val="22"/>
                <w:lang w:val="en-GB"/>
              </w:rPr>
              <w:t xml:space="preserve"> UE during and after initial access is 100 </w:t>
            </w:r>
            <w:proofErr w:type="spellStart"/>
            <w:r w:rsidRPr="00B66BB9">
              <w:rPr>
                <w:rFonts w:ascii="Times" w:hAnsi="Times" w:cs="Times"/>
                <w:bCs/>
                <w:iCs/>
                <w:szCs w:val="22"/>
                <w:lang w:val="en-GB"/>
              </w:rPr>
              <w:t>MHz.</w:t>
            </w:r>
            <w:proofErr w:type="spellEnd"/>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proofErr w:type="spellStart"/>
            <w:ins w:id="58"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59" w:author="Humbert, John" w:date="2022-02-14T00:06:00Z"/>
              </w:rPr>
            </w:pPr>
            <w:r>
              <w:rPr>
                <w:sz w:val="20"/>
                <w:szCs w:val="20"/>
                <w:lang w:eastAsia="zh-CN"/>
              </w:rPr>
              <w:t xml:space="preserve"> </w:t>
            </w:r>
            <w:r w:rsidRPr="00497376">
              <w:rPr>
                <w:sz w:val="20"/>
                <w:szCs w:val="20"/>
                <w:lang w:eastAsia="zh-CN"/>
              </w:rPr>
              <w:t xml:space="preserve">The </w:t>
            </w:r>
            <w:proofErr w:type="spellStart"/>
            <w:r w:rsidRPr="00497376">
              <w:rPr>
                <w:sz w:val="20"/>
                <w:szCs w:val="20"/>
                <w:lang w:eastAsia="zh-CN"/>
              </w:rPr>
              <w:t>RedCap</w:t>
            </w:r>
            <w:proofErr w:type="spellEnd"/>
            <w:r w:rsidRPr="00497376">
              <w:rPr>
                <w:sz w:val="20"/>
                <w:szCs w:val="20"/>
                <w:lang w:eastAsia="zh-CN"/>
              </w:rPr>
              <w:t xml:space="preserve">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77777777" w:rsidR="00776FE3" w:rsidRDefault="00776FE3" w:rsidP="00EB63FD">
            <w:pPr>
              <w:spacing w:after="0"/>
              <w:rPr>
                <w:sz w:val="20"/>
                <w:szCs w:val="20"/>
                <w:lang w:eastAsia="ja-JP"/>
              </w:rPr>
            </w:pPr>
          </w:p>
        </w:tc>
        <w:tc>
          <w:tcPr>
            <w:tcW w:w="1809" w:type="dxa"/>
          </w:tcPr>
          <w:p w14:paraId="74855074" w14:textId="77777777" w:rsidR="00776FE3" w:rsidRDefault="00776FE3" w:rsidP="00EB63FD">
            <w:pPr>
              <w:spacing w:after="0"/>
              <w:rPr>
                <w:sz w:val="20"/>
                <w:szCs w:val="20"/>
                <w:lang w:val="en-GB" w:eastAsia="zh-CN"/>
              </w:rPr>
            </w:pP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60"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61" w:name="_Hlk95133361"/>
            <w:ins w:id="62" w:author="RAN2#115-e108" w:date="2021-10-16T16:44:00Z">
              <w:r w:rsidRPr="00E257AF">
                <w:rPr>
                  <w:szCs w:val="18"/>
                  <w:highlight w:val="yellow"/>
                </w:rPr>
                <w:t xml:space="preserve">This capability is not applicable to </w:t>
              </w:r>
              <w:proofErr w:type="spellStart"/>
              <w:r w:rsidRPr="00E257AF">
                <w:rPr>
                  <w:szCs w:val="18"/>
                  <w:highlight w:val="yellow"/>
                </w:rPr>
                <w:t>RedCap</w:t>
              </w:r>
              <w:proofErr w:type="spellEnd"/>
              <w:r w:rsidRPr="00E257AF">
                <w:rPr>
                  <w:szCs w:val="18"/>
                  <w:highlight w:val="yellow"/>
                </w:rPr>
                <w:t xml:space="preserve"> UEs.</w:t>
              </w:r>
            </w:ins>
            <w:bookmarkEnd w:id="61"/>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w:t>
      </w:r>
      <w:proofErr w:type="spellStart"/>
      <w:r w:rsidR="004362EA" w:rsidRPr="004362EA">
        <w:rPr>
          <w:rFonts w:ascii="Times New Roman" w:hAnsi="Times New Roman" w:cs="Times New Roman"/>
          <w:b/>
          <w:bCs/>
          <w:sz w:val="20"/>
          <w:szCs w:val="20"/>
        </w:rPr>
        <w:t>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proofErr w:type="spellEnd"/>
      <w:r w:rsidR="004362EA" w:rsidRPr="004362EA">
        <w:rPr>
          <w:rFonts w:ascii="Times New Roman" w:hAnsi="Times New Roman" w:cs="Times New Roman"/>
          <w:b/>
          <w:bCs/>
          <w:sz w:val="20"/>
          <w:szCs w:val="20"/>
        </w:rPr>
        <w:t>.</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 xml:space="preserve">This is unnecessary since it is clear in the specification </w:t>
            </w:r>
            <w:proofErr w:type="spellStart"/>
            <w:r>
              <w:rPr>
                <w:lang w:eastAsia="zh-CN"/>
              </w:rPr>
              <w:t>RedCap</w:t>
            </w:r>
            <w:proofErr w:type="spellEnd"/>
            <w:r>
              <w:rPr>
                <w:lang w:eastAsia="zh-CN"/>
              </w:rPr>
              <w:t xml:space="preserve">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w:t>
            </w:r>
            <w:proofErr w:type="spellStart"/>
            <w:r>
              <w:rPr>
                <w:lang w:eastAsia="zh-CN"/>
              </w:rPr>
              <w:t>RedCap</w:t>
            </w:r>
            <w:proofErr w:type="spellEnd"/>
            <w:r>
              <w:rPr>
                <w:lang w:eastAsia="zh-CN"/>
              </w:rPr>
              <w:t xml:space="preserve">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w:t>
            </w:r>
            <w:proofErr w:type="gramStart"/>
            <w:r w:rsidR="00A71669">
              <w:rPr>
                <w:sz w:val="20"/>
                <w:szCs w:val="20"/>
                <w:lang w:val="en-GB" w:eastAsia="zh-CN"/>
              </w:rPr>
              <w:t>i.e.</w:t>
            </w:r>
            <w:proofErr w:type="gramEnd"/>
            <w:r w:rsidR="00A71669">
              <w:rPr>
                <w:sz w:val="20"/>
                <w:szCs w:val="20"/>
                <w:lang w:val="en-GB" w:eastAsia="zh-CN"/>
              </w:rPr>
              <w:t xml:space="preserve"> if we keep it, then all capabilities that are not applicable </w:t>
            </w:r>
            <w:r w:rsidR="00E82871">
              <w:rPr>
                <w:sz w:val="20"/>
                <w:szCs w:val="20"/>
                <w:lang w:val="en-GB" w:eastAsia="zh-CN"/>
              </w:rPr>
              <w:t xml:space="preserve">to </w:t>
            </w:r>
            <w:proofErr w:type="spellStart"/>
            <w:r w:rsidR="00E82871">
              <w:rPr>
                <w:sz w:val="20"/>
                <w:szCs w:val="20"/>
                <w:lang w:val="en-GB" w:eastAsia="zh-CN"/>
              </w:rPr>
              <w:t>RedCap</w:t>
            </w:r>
            <w:proofErr w:type="spellEnd"/>
            <w:r w:rsidR="00E82871">
              <w:rPr>
                <w:sz w:val="20"/>
                <w:szCs w:val="20"/>
                <w:lang w:val="en-GB" w:eastAsia="zh-CN"/>
              </w:rPr>
              <w:t xml:space="preserve">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77777777" w:rsidR="00776FE3" w:rsidRDefault="00776FE3" w:rsidP="00EB63FD">
            <w:pPr>
              <w:spacing w:after="0"/>
              <w:rPr>
                <w:sz w:val="20"/>
                <w:szCs w:val="20"/>
                <w:lang w:eastAsia="zh-CN"/>
              </w:rPr>
            </w:pPr>
          </w:p>
        </w:tc>
        <w:tc>
          <w:tcPr>
            <w:tcW w:w="950" w:type="dxa"/>
          </w:tcPr>
          <w:p w14:paraId="1C1464E8" w14:textId="77777777" w:rsidR="00776FE3" w:rsidRDefault="00776FE3" w:rsidP="00EB63FD">
            <w:pPr>
              <w:spacing w:after="0"/>
              <w:rPr>
                <w:sz w:val="20"/>
                <w:szCs w:val="20"/>
                <w:lang w:eastAsia="ja-JP"/>
              </w:rPr>
            </w:pPr>
          </w:p>
        </w:tc>
        <w:tc>
          <w:tcPr>
            <w:tcW w:w="6352" w:type="dxa"/>
          </w:tcPr>
          <w:p w14:paraId="556FDDBD" w14:textId="77777777" w:rsidR="00776FE3" w:rsidRDefault="00776FE3" w:rsidP="00EB63FD">
            <w:pPr>
              <w:spacing w:after="0"/>
              <w:rPr>
                <w:lang w:eastAsia="zh-CN"/>
              </w:rPr>
            </w:pPr>
          </w:p>
        </w:tc>
      </w:tr>
    </w:tbl>
    <w:p w14:paraId="34E22399" w14:textId="77777777" w:rsidR="006C42CC" w:rsidRDefault="006C42CC"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lastRenderedPageBreak/>
        <w:t xml:space="preserve">changes on </w:t>
      </w:r>
      <w:r w:rsidR="00A832C0">
        <w:pgNum/>
      </w:r>
      <w:proofErr w:type="spellStart"/>
      <w:r w:rsidR="00A832C0">
        <w:t>horts</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63" w:author="RAN2#116bis-At105" w:date="2022-01-23T17:42:00Z">
              <w:r>
                <w:t xml:space="preserve"> </w:t>
              </w:r>
              <w:proofErr w:type="spellStart"/>
              <w:r w:rsidRPr="00E257AF">
                <w:rPr>
                  <w:highlight w:val="yellow"/>
                </w:rPr>
                <w:t>RedCap</w:t>
              </w:r>
              <w:proofErr w:type="spellEnd"/>
              <w:r w:rsidRPr="00E257AF">
                <w:rPr>
                  <w:highlight w:val="yellow"/>
                </w:rPr>
                <w:t xml:space="preserve"> UE </w:t>
              </w:r>
            </w:ins>
            <w:ins w:id="64" w:author="RAN2#116bis-post105" w:date="2022-01-27T20:15:00Z">
              <w:r w:rsidRPr="00E257AF">
                <w:rPr>
                  <w:highlight w:val="yellow"/>
                </w:rPr>
                <w:t>shall</w:t>
              </w:r>
            </w:ins>
            <w:ins w:id="65" w:author="RAN2#116bis-At105" w:date="2022-01-23T17:42:00Z">
              <w:r w:rsidRPr="00E257AF">
                <w:rPr>
                  <w:highlight w:val="yellow"/>
                </w:rPr>
                <w:t xml:space="preserve"> always report </w:t>
              </w:r>
            </w:ins>
            <w:r w:rsidR="00A832C0">
              <w:rPr>
                <w:highlight w:val="yellow"/>
              </w:rPr>
              <w:t>“</w:t>
            </w:r>
            <w:ins w:id="66" w:author="RAN2#116bis-At105" w:date="2022-01-23T17:42:00Z">
              <w:r w:rsidRPr="00E257AF">
                <w:rPr>
                  <w:highlight w:val="yellow"/>
                </w:rPr>
                <w:t>1</w:t>
              </w:r>
            </w:ins>
            <w:r w:rsidR="00A832C0">
              <w:rPr>
                <w:highlight w:val="yellow"/>
              </w:rPr>
              <w:t>”</w:t>
            </w:r>
            <w:ins w:id="67"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0573D5DD"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68" w:author="RAN2#116bis-At105" w:date="2022-01-23T17:44:00Z">
              <w:r>
                <w:t xml:space="preserve"> </w:t>
              </w:r>
              <w:proofErr w:type="spellStart"/>
              <w:r w:rsidRPr="00E257AF">
                <w:rPr>
                  <w:highlight w:val="yellow"/>
                </w:rPr>
                <w:t>RedCap</w:t>
              </w:r>
              <w:proofErr w:type="spellEnd"/>
              <w:r w:rsidRPr="00E257AF">
                <w:rPr>
                  <w:highlight w:val="yellow"/>
                </w:rPr>
                <w:t xml:space="preserve"> UE </w:t>
              </w:r>
            </w:ins>
            <w:ins w:id="69" w:author="RAN2#116bis-post105" w:date="2022-01-27T20:16:00Z">
              <w:r w:rsidRPr="00E257AF">
                <w:rPr>
                  <w:highlight w:val="yellow"/>
                </w:rPr>
                <w:t>shall</w:t>
              </w:r>
            </w:ins>
            <w:ins w:id="70" w:author="RAN2#116bis-At105" w:date="2022-01-23T17:44:00Z">
              <w:r w:rsidRPr="00E257AF">
                <w:rPr>
                  <w:highlight w:val="yellow"/>
                </w:rPr>
                <w:t xml:space="preserve"> always report </w:t>
              </w:r>
            </w:ins>
            <w:r w:rsidR="00A832C0">
              <w:rPr>
                <w:highlight w:val="yellow"/>
              </w:rPr>
              <w:t>“</w:t>
            </w:r>
            <w:ins w:id="71" w:author="RAN2#116bis-At105" w:date="2022-01-23T17:44:00Z">
              <w:r w:rsidRPr="00E257AF">
                <w:rPr>
                  <w:highlight w:val="yellow"/>
                </w:rPr>
                <w:t>1</w:t>
              </w:r>
            </w:ins>
            <w:r w:rsidR="00A832C0">
              <w:rPr>
                <w:highlight w:val="yellow"/>
              </w:rPr>
              <w:t>”</w:t>
            </w:r>
            <w:ins w:id="72"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proofErr w:type="spellStart"/>
      <w:r w:rsidR="00A832C0">
        <w:rPr>
          <w:rFonts w:ascii="Times New Roman" w:hAnsi="Times New Roman" w:cs="Times New Roman"/>
          <w:i/>
          <w:iCs/>
          <w:sz w:val="20"/>
          <w:szCs w:val="20"/>
        </w:rPr>
        <w:t>horts</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proofErr w:type="spellStart"/>
      <w:r w:rsidRPr="00407E72">
        <w:t>RedCap</w:t>
      </w:r>
      <w:proofErr w:type="spellEnd"/>
      <w:r w:rsidRPr="00407E72">
        <w:t xml:space="preserve"> UE </w:t>
      </w:r>
      <w:r>
        <w:t>shall</w:t>
      </w:r>
      <w:r w:rsidRPr="00407E72">
        <w:t xml:space="preserve"> always report </w:t>
      </w:r>
      <w:r w:rsidR="00A832C0">
        <w:t>“</w:t>
      </w:r>
      <w:proofErr w:type="gramStart"/>
      <w:r w:rsidRPr="00407E72">
        <w:t>1</w:t>
      </w:r>
      <w:r w:rsidR="00A832C0">
        <w:t>”</w:t>
      </w:r>
      <w:r w:rsidRPr="00407E72">
        <w:t>.</w:t>
      </w:r>
      <w:proofErr w:type="gramEnd"/>
      <w:r>
        <w:rPr>
          <w:rFonts w:ascii="Times New Roman" w:hAnsi="Times New Roman" w:cs="Times New Roman"/>
          <w:sz w:val="20"/>
          <w:szCs w:val="20"/>
        </w:rPr>
        <w:t>”</w:t>
      </w:r>
    </w:p>
    <w:p w14:paraId="38C8013D" w14:textId="2624A3BA" w:rsidR="008C7A0E" w:rsidRDefault="008C7A0E" w:rsidP="008C7A0E">
      <w:pPr>
        <w:pStyle w:val="CommentText"/>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today.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 xml:space="preserve">, we make the support of short SNs mandatory. Therefore, adding </w:t>
      </w:r>
      <w:proofErr w:type="gramStart"/>
      <w:r w:rsidRPr="008C7A0E">
        <w:t>these text</w:t>
      </w:r>
      <w:proofErr w:type="gramEnd"/>
      <w:r w:rsidRPr="008C7A0E">
        <w:t xml:space="preserve"> is necessary to highlight the difference for </w:t>
      </w:r>
      <w:proofErr w:type="spellStart"/>
      <w:r w:rsidRPr="008C7A0E">
        <w:t>RedCap</w:t>
      </w:r>
      <w:proofErr w:type="spellEnd"/>
      <w:r w:rsidRPr="008C7A0E">
        <w:t xml:space="preserve"> </w:t>
      </w:r>
      <w:proofErr w:type="spellStart"/>
      <w:r w:rsidRPr="008C7A0E">
        <w:t>U</w:t>
      </w:r>
      <w:r w:rsidR="00A832C0" w:rsidRPr="008C7A0E">
        <w:t>e</w:t>
      </w:r>
      <w:r w:rsidRPr="008C7A0E">
        <w:t>s</w:t>
      </w:r>
      <w:proofErr w:type="spellEnd"/>
      <w:r w:rsidRPr="008C7A0E">
        <w:t>.</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w:t>
      </w:r>
      <w:proofErr w:type="spellStart"/>
      <w:r w:rsidR="008C7A0E" w:rsidRPr="008C7A0E">
        <w:rPr>
          <w:rFonts w:ascii="Times New Roman" w:hAnsi="Times New Roman" w:cs="Times New Roman"/>
          <w:b/>
          <w:bCs/>
          <w:sz w:val="20"/>
          <w:szCs w:val="20"/>
        </w:rPr>
        <w:t>RedCap</w:t>
      </w:r>
      <w:proofErr w:type="spellEnd"/>
      <w:r w:rsidR="008C7A0E" w:rsidRPr="008C7A0E">
        <w:rPr>
          <w:rFonts w:ascii="Times New Roman" w:hAnsi="Times New Roman" w:cs="Times New Roman"/>
          <w:b/>
          <w:bCs/>
          <w:sz w:val="20"/>
          <w:szCs w:val="20"/>
        </w:rPr>
        <w:t xml:space="preserve">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proofErr w:type="spellStart"/>
      <w:r w:rsidR="00A832C0">
        <w:rPr>
          <w:rFonts w:ascii="Times New Roman" w:hAnsi="Times New Roman" w:cs="Times New Roman"/>
          <w:b/>
          <w:bCs/>
          <w:i/>
          <w:iCs/>
          <w:sz w:val="20"/>
          <w:szCs w:val="20"/>
        </w:rPr>
        <w:t>horts</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w:t>
            </w:r>
            <w:proofErr w:type="spellStart"/>
            <w:r w:rsidR="007A274C">
              <w:rPr>
                <w:lang w:eastAsia="zh-CN"/>
              </w:rPr>
              <w:t>U</w:t>
            </w:r>
            <w:r w:rsidR="00A832C0">
              <w:rPr>
                <w:lang w:eastAsia="zh-CN"/>
              </w:rPr>
              <w:t>e</w:t>
            </w:r>
            <w:r w:rsidR="007A274C">
              <w:rPr>
                <w:lang w:eastAsia="zh-CN"/>
              </w:rPr>
              <w:t>s</w:t>
            </w:r>
            <w:proofErr w:type="spellEnd"/>
            <w:r w:rsidR="007A274C">
              <w:rPr>
                <w:lang w:eastAsia="zh-CN"/>
              </w:rPr>
              <w:t>)</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proofErr w:type="spellStart"/>
            <w:r w:rsidR="00A832C0">
              <w:rPr>
                <w:lang w:eastAsia="zh-CN"/>
              </w:rPr>
              <w:t>horts</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w:t>
            </w:r>
            <w:proofErr w:type="spellStart"/>
            <w:r w:rsidRPr="007F72BA">
              <w:rPr>
                <w:lang w:eastAsia="zh-CN"/>
              </w:rPr>
              <w:t>RedCap</w:t>
            </w:r>
            <w:proofErr w:type="spellEnd"/>
            <w:r w:rsidRPr="007F72BA">
              <w:rPr>
                <w:lang w:eastAsia="zh-CN"/>
              </w:rPr>
              <w:t xml:space="preserve">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is different from the optional one (</w:t>
            </w:r>
            <w:proofErr w:type="gramStart"/>
            <w:r>
              <w:rPr>
                <w:lang w:eastAsia="zh-CN"/>
              </w:rPr>
              <w:t>i.e.</w:t>
            </w:r>
            <w:proofErr w:type="gramEnd"/>
            <w:r>
              <w:rPr>
                <w:lang w:eastAsia="zh-CN"/>
              </w:rPr>
              <w:t xml:space="preserv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77777777" w:rsidR="00776FE3" w:rsidRDefault="00776FE3" w:rsidP="00EB63FD">
            <w:pPr>
              <w:spacing w:after="0"/>
              <w:rPr>
                <w:sz w:val="20"/>
                <w:szCs w:val="20"/>
                <w:lang w:eastAsia="zh-CN"/>
              </w:rPr>
            </w:pPr>
          </w:p>
        </w:tc>
        <w:tc>
          <w:tcPr>
            <w:tcW w:w="1809" w:type="dxa"/>
          </w:tcPr>
          <w:p w14:paraId="0A984A36" w14:textId="77777777" w:rsidR="00776FE3" w:rsidRDefault="00776FE3" w:rsidP="00EB63FD">
            <w:pPr>
              <w:spacing w:after="0"/>
              <w:rPr>
                <w:lang w:eastAsia="zh-CN"/>
              </w:rPr>
            </w:pPr>
          </w:p>
        </w:tc>
        <w:tc>
          <w:tcPr>
            <w:tcW w:w="5490" w:type="dxa"/>
          </w:tcPr>
          <w:p w14:paraId="0F63C23A" w14:textId="77777777" w:rsidR="00776FE3" w:rsidRDefault="00776FE3" w:rsidP="00EB63FD">
            <w:pPr>
              <w:spacing w:after="0"/>
              <w:rPr>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w:t>
            </w:r>
            <w:r>
              <w:rPr>
                <w:szCs w:val="18"/>
              </w:rPr>
              <w:t>6</w:t>
            </w:r>
            <w:r w:rsidRPr="001C6F6F">
              <w:rPr>
                <w:szCs w:val="18"/>
              </w:rPr>
              <w:t xml:space="preserve"> </w:t>
            </w:r>
            <w:r>
              <w:rPr>
                <w:szCs w:val="18"/>
              </w:rPr>
              <w:t>DRBs</w:t>
            </w:r>
            <w:r w:rsidRPr="001C6F6F">
              <w:rPr>
                <w:szCs w:val="18"/>
              </w:rPr>
              <w:t xml:space="preserve">.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w:t>
            </w:r>
            <w:proofErr w:type="gramStart"/>
            <w:r w:rsidRPr="001C6F6F">
              <w:rPr>
                <w:szCs w:val="18"/>
              </w:rPr>
              <w:t>18 bit</w:t>
            </w:r>
            <w:proofErr w:type="gramEnd"/>
            <w:r w:rsidRPr="001C6F6F">
              <w:rPr>
                <w:szCs w:val="18"/>
              </w:rPr>
              <w:t xml:space="preserve"> length of PDCP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5B4BD5E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AM DRB with </w:t>
            </w:r>
            <w:proofErr w:type="gramStart"/>
            <w:r w:rsidRPr="001C6F6F">
              <w:rPr>
                <w:szCs w:val="18"/>
              </w:rPr>
              <w:t>18 bit</w:t>
            </w:r>
            <w:proofErr w:type="gramEnd"/>
            <w:r w:rsidRPr="001C6F6F">
              <w:rPr>
                <w:szCs w:val="18"/>
              </w:rPr>
              <w:t xml:space="preserve"> length of RLC sequence number. This capability is only applicable for </w:t>
            </w:r>
            <w:proofErr w:type="spellStart"/>
            <w:r w:rsidRPr="001C6F6F">
              <w:rPr>
                <w:szCs w:val="18"/>
              </w:rPr>
              <w:t>RedCap</w:t>
            </w:r>
            <w:proofErr w:type="spellEnd"/>
            <w:r w:rsidRPr="001C6F6F">
              <w:rPr>
                <w:szCs w:val="18"/>
              </w:rPr>
              <w:t xml:space="preserve"> </w:t>
            </w:r>
            <w:proofErr w:type="spellStart"/>
            <w:r w:rsidRPr="001C6F6F">
              <w:rPr>
                <w:szCs w:val="18"/>
              </w:rPr>
              <w:t>U</w:t>
            </w:r>
            <w:r w:rsidR="00A832C0" w:rsidRPr="001C6F6F">
              <w:rPr>
                <w:szCs w:val="18"/>
              </w:rPr>
              <w:t>e</w:t>
            </w:r>
            <w:r w:rsidRPr="001C6F6F">
              <w:rPr>
                <w:szCs w:val="18"/>
              </w:rPr>
              <w:t>s</w:t>
            </w:r>
            <w:proofErr w:type="spellEnd"/>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proofErr w:type="spellStart"/>
            <w:r w:rsidR="00A832C0">
              <w:rPr>
                <w:szCs w:val="18"/>
                <w:highlight w:val="yellow"/>
              </w:rPr>
              <w:t>ignaling</w:t>
            </w:r>
            <w:proofErr w:type="spellEnd"/>
            <w:r w:rsidRPr="00E257AF">
              <w:rPr>
                <w:szCs w:val="18"/>
                <w:highlight w:val="yellow"/>
              </w:rPr>
              <w:t xml:space="preserve"> for other </w:t>
            </w:r>
            <w:proofErr w:type="spellStart"/>
            <w:r w:rsidRPr="00E257AF">
              <w:rPr>
                <w:szCs w:val="18"/>
                <w:highlight w:val="yellow"/>
              </w:rPr>
              <w:t>U</w:t>
            </w:r>
            <w:r w:rsidR="00A832C0" w:rsidRPr="00E257AF">
              <w:rPr>
                <w:szCs w:val="18"/>
                <w:highlight w:val="yellow"/>
              </w:rPr>
              <w:t>e</w:t>
            </w:r>
            <w:r w:rsidRPr="00E257AF">
              <w:rPr>
                <w:szCs w:val="18"/>
                <w:highlight w:val="yellow"/>
              </w:rPr>
              <w:t>s</w:t>
            </w:r>
            <w:proofErr w:type="spellEnd"/>
            <w:r w:rsidRPr="00E257AF">
              <w:rPr>
                <w:szCs w:val="18"/>
                <w:highlight w:val="yellow"/>
              </w:rPr>
              <w:t>.</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r w:rsidR="00A832C0">
        <w:pgNum/>
      </w:r>
      <w:proofErr w:type="spellStart"/>
      <w:r w:rsidR="00A832C0">
        <w:t>ignaling</w:t>
      </w:r>
      <w:proofErr w:type="spellEnd"/>
      <w:r w:rsidRPr="008C7A0E">
        <w:t xml:space="preserve"> for other </w:t>
      </w:r>
      <w:proofErr w:type="spellStart"/>
      <w:r w:rsidRPr="008C7A0E">
        <w:t>U</w:t>
      </w:r>
      <w:r w:rsidR="00A832C0" w:rsidRPr="008C7A0E">
        <w:t>e</w:t>
      </w:r>
      <w:r w:rsidRPr="008C7A0E">
        <w:t>s</w:t>
      </w:r>
      <w:proofErr w:type="spellEnd"/>
      <w:r w:rsidRPr="008C7A0E">
        <w:t>”</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w:t>
      </w:r>
      <w:proofErr w:type="spellStart"/>
      <w:r w:rsidRPr="008C7A0E">
        <w:t>RedCap</w:t>
      </w:r>
      <w:proofErr w:type="spellEnd"/>
      <w:r w:rsidRPr="008C7A0E">
        <w:t xml:space="preserve">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w:t>
      </w:r>
      <w:proofErr w:type="gramStart"/>
      <w:r w:rsidR="001E5835">
        <w:rPr>
          <w:rFonts w:ascii="Times New Roman" w:hAnsi="Times New Roman" w:cs="Times New Roman"/>
          <w:b/>
          <w:bCs/>
          <w:i/>
          <w:iCs/>
          <w:sz w:val="20"/>
          <w:szCs w:val="20"/>
        </w:rPr>
        <w:t>RedCap</w:t>
      </w:r>
      <w:proofErr w:type="spellEnd"/>
      <w:proofErr w:type="gram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w:t>
            </w:r>
            <w:proofErr w:type="spellStart"/>
            <w:r w:rsidR="00F10C8A">
              <w:rPr>
                <w:lang w:eastAsia="zh-CN"/>
              </w:rPr>
              <w:t>U</w:t>
            </w:r>
            <w:r w:rsidR="00A832C0">
              <w:rPr>
                <w:lang w:eastAsia="zh-CN"/>
              </w:rPr>
              <w:t>e</w:t>
            </w:r>
            <w:r w:rsidR="00F10C8A">
              <w:rPr>
                <w:lang w:eastAsia="zh-CN"/>
              </w:rPr>
              <w:t>s</w:t>
            </w:r>
            <w:proofErr w:type="spellEnd"/>
            <w:r w:rsidR="00F10C8A">
              <w:rPr>
                <w:lang w:eastAsia="zh-CN"/>
              </w:rPr>
              <w:t>.</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proofErr w:type="spellStart"/>
            <w:r>
              <w:rPr>
                <w:sz w:val="20"/>
                <w:szCs w:val="20"/>
                <w:lang w:eastAsia="zh-CN"/>
              </w:rPr>
              <w:t>Futurewei</w:t>
            </w:r>
            <w:proofErr w:type="spellEnd"/>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lastRenderedPageBreak/>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77777777"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2A74F8DE" w:rsidR="008C7A0E" w:rsidRDefault="008C7A0E" w:rsidP="00350664">
      <w:pPr>
        <w:rPr>
          <w:lang w:val="en-GB"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proofErr w:type="spellStart"/>
      <w:r>
        <w:t>RedCap</w:t>
      </w:r>
      <w:proofErr w:type="spellEnd"/>
      <w:r>
        <w:t xml:space="preserve"> UE capabilities, companies had following comments in </w:t>
      </w:r>
      <w:r w:rsidRPr="006736CF">
        <w:t>[Post116bis-e][</w:t>
      </w:r>
      <w:proofErr w:type="gramStart"/>
      <w:r w:rsidRPr="006736CF">
        <w:t>105][</w:t>
      </w:r>
      <w:proofErr w:type="spellStart"/>
      <w:proofErr w:type="gramEnd"/>
      <w:r w:rsidRPr="006736CF">
        <w:t>RedCap</w:t>
      </w:r>
      <w:proofErr w:type="spellEnd"/>
      <w:r w:rsidRPr="006736CF">
        <w:t>]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xml:space="preserve">) instead of in a new section to keep the existing structure intact and not to spread out the descriptions. If all </w:t>
            </w:r>
            <w:proofErr w:type="spellStart"/>
            <w:r w:rsidRPr="007119E6">
              <w:t>RedCap</w:t>
            </w:r>
            <w:proofErr w:type="spellEnd"/>
            <w:r w:rsidRPr="007119E6">
              <w:t>-specific parameters can be identified through the name (</w:t>
            </w:r>
            <w:proofErr w:type="gramStart"/>
            <w:r w:rsidRPr="007119E6">
              <w:t>i.e.</w:t>
            </w:r>
            <w:proofErr w:type="gramEnd"/>
            <w:r w:rsidRPr="007119E6">
              <w:t xml:space="preserve"> by including “</w:t>
            </w:r>
            <w:proofErr w:type="spellStart"/>
            <w:r w:rsidRPr="007119E6">
              <w:t>RedCap</w:t>
            </w:r>
            <w:proofErr w:type="spellEnd"/>
            <w:r w:rsidRPr="007119E6">
              <w:t xml:space="preserve">” in the name) it </w:t>
            </w:r>
            <w:r w:rsidR="005912FB">
              <w:pgNum/>
            </w:r>
            <w:proofErr w:type="spellStart"/>
            <w:r w:rsidR="005912FB">
              <w:t>ould</w:t>
            </w:r>
            <w:proofErr w:type="spellEnd"/>
            <w:r w:rsidRPr="007119E6">
              <w:t xml:space="preserve"> be easy to find such </w:t>
            </w:r>
            <w:proofErr w:type="spellStart"/>
            <w:r w:rsidRPr="007119E6">
              <w:t>RedCap</w:t>
            </w:r>
            <w:proofErr w:type="spellEnd"/>
            <w:r w:rsidRPr="007119E6">
              <w:t xml:space="preserve">-specific parameters. </w:t>
            </w:r>
          </w:p>
          <w:p w14:paraId="11DAFF83" w14:textId="77777777" w:rsidR="00F02C38" w:rsidRPr="007119E6" w:rsidRDefault="00F02C38" w:rsidP="00F02C38">
            <w:pPr>
              <w:pStyle w:val="CommentText"/>
            </w:pPr>
            <w:r w:rsidRPr="007119E6">
              <w:t xml:space="preserve">With such update, it could </w:t>
            </w:r>
            <w:proofErr w:type="gramStart"/>
            <w:r w:rsidRPr="007119E6">
              <w:t>actually be</w:t>
            </w:r>
            <w:proofErr w:type="gramEnd"/>
            <w:r w:rsidRPr="007119E6">
              <w:t xml:space="preserve"> reasonable to have the description of </w:t>
            </w:r>
            <w:proofErr w:type="spellStart"/>
            <w:r w:rsidRPr="007119E6">
              <w:t>RedCap</w:t>
            </w:r>
            <w:proofErr w:type="spellEnd"/>
            <w:r w:rsidRPr="007119E6">
              <w:t xml:space="preserve">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 xml:space="preserve">Move the field descriptions to their usual places in the existing structure. (Also consider moving </w:t>
            </w:r>
            <w:proofErr w:type="spellStart"/>
            <w:r w:rsidRPr="007119E6">
              <w:t>RedCap</w:t>
            </w:r>
            <w:proofErr w:type="spellEnd"/>
            <w:r w:rsidRPr="007119E6">
              <w:t xml:space="preserve">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w:t>
      </w:r>
      <w:proofErr w:type="spellStart"/>
      <w:r>
        <w:t>RedCap</w:t>
      </w:r>
      <w:proofErr w:type="spellEnd"/>
      <w:r>
        <w:t xml:space="preserve"> specific capabilities;</w:t>
      </w:r>
    </w:p>
    <w:p w14:paraId="36260A24" w14:textId="112403E8" w:rsidR="00F02C38" w:rsidRDefault="00F02C38" w:rsidP="007119E6">
      <w:pPr>
        <w:pStyle w:val="CommentText"/>
      </w:pPr>
      <w:r w:rsidRPr="00F02C38">
        <w:rPr>
          <w:b/>
          <w:bCs/>
        </w:rPr>
        <w:t>Option 2</w:t>
      </w:r>
      <w:r>
        <w:t xml:space="preserve">: move the </w:t>
      </w:r>
      <w:proofErr w:type="spellStart"/>
      <w:r>
        <w:t>RedCap</w:t>
      </w:r>
      <w:proofErr w:type="spellEnd"/>
      <w:r>
        <w:t xml:space="preserve">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 xml:space="preserve">ll </w:t>
      </w:r>
      <w:proofErr w:type="spellStart"/>
      <w:r w:rsidRPr="00F02C38">
        <w:t>RedCap</w:t>
      </w:r>
      <w:proofErr w:type="spellEnd"/>
      <w:r w:rsidRPr="00F02C38">
        <w:t>-specific parameters can be identified through the name (</w:t>
      </w:r>
      <w:proofErr w:type="gramStart"/>
      <w:r w:rsidRPr="00F02C38">
        <w:t>i.e.</w:t>
      </w:r>
      <w:proofErr w:type="gramEnd"/>
      <w:r w:rsidRPr="00F02C38">
        <w:t xml:space="preserve"> by including “</w:t>
      </w:r>
      <w:proofErr w:type="spellStart"/>
      <w:r w:rsidRPr="00F02C38">
        <w:t>RedCap</w:t>
      </w:r>
      <w:proofErr w:type="spellEnd"/>
      <w:r w:rsidRPr="00F02C38">
        <w:t>”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w:t>
      </w:r>
      <w:proofErr w:type="spellStart"/>
      <w:r>
        <w:t>RedCap</w:t>
      </w:r>
      <w:proofErr w:type="spellEnd"/>
      <w:r>
        <w:t xml:space="preserve">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lastRenderedPageBreak/>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lastRenderedPageBreak/>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w:t>
            </w:r>
            <w:proofErr w:type="spellStart"/>
            <w:r>
              <w:rPr>
                <w:lang w:eastAsia="zh-CN"/>
              </w:rPr>
              <w:t>RedCap</w:t>
            </w:r>
            <w:proofErr w:type="spellEnd"/>
            <w:r>
              <w:rPr>
                <w:lang w:eastAsia="zh-CN"/>
              </w:rPr>
              <w:t xml:space="preserve">,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 xml:space="preserve">We can </w:t>
            </w:r>
            <w:proofErr w:type="gramStart"/>
            <w:r>
              <w:rPr>
                <w:lang w:eastAsia="zh-CN"/>
              </w:rPr>
              <w:t>still keep</w:t>
            </w:r>
            <w:proofErr w:type="gramEnd"/>
            <w:r>
              <w:rPr>
                <w:lang w:eastAsia="zh-CN"/>
              </w:rPr>
              <w:t xml:space="preserve"> other </w:t>
            </w:r>
            <w:proofErr w:type="spellStart"/>
            <w:r>
              <w:rPr>
                <w:lang w:eastAsia="zh-CN"/>
              </w:rPr>
              <w:t>RedCap</w:t>
            </w:r>
            <w:proofErr w:type="spellEnd"/>
            <w:r>
              <w:rPr>
                <w:lang w:eastAsia="zh-CN"/>
              </w:rPr>
              <w:t>-related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w:t>
            </w:r>
            <w:proofErr w:type="spellStart"/>
            <w:r>
              <w:rPr>
                <w:lang w:eastAsia="zh-CN"/>
              </w:rPr>
              <w:t>RedCap</w:t>
            </w:r>
            <w:proofErr w:type="spellEnd"/>
            <w:r>
              <w:rPr>
                <w:lang w:eastAsia="zh-CN"/>
              </w:rPr>
              <w:t xml:space="preserve">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w:t>
            </w:r>
            <w:proofErr w:type="gramStart"/>
            <w:r>
              <w:rPr>
                <w:sz w:val="20"/>
                <w:szCs w:val="20"/>
                <w:lang w:eastAsia="zh-CN"/>
              </w:rPr>
              <w:t>more clean and clear</w:t>
            </w:r>
            <w:proofErr w:type="gramEnd"/>
            <w:r>
              <w:rPr>
                <w:sz w:val="20"/>
                <w:szCs w:val="20"/>
                <w:lang w:eastAsia="zh-CN"/>
              </w:rPr>
              <w:t xml:space="preserve"> for </w:t>
            </w:r>
            <w:proofErr w:type="spellStart"/>
            <w:r>
              <w:rPr>
                <w:sz w:val="20"/>
                <w:szCs w:val="20"/>
                <w:lang w:eastAsia="zh-CN"/>
              </w:rPr>
              <w:t>RedCap</w:t>
            </w:r>
            <w:proofErr w:type="spellEnd"/>
            <w:r>
              <w:rPr>
                <w:sz w:val="20"/>
                <w:szCs w:val="20"/>
                <w:lang w:eastAsia="zh-CN"/>
              </w:rPr>
              <w:t xml:space="preserve">.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77777777" w:rsidR="00776FE3" w:rsidRDefault="00776FE3" w:rsidP="00EB63FD">
            <w:pPr>
              <w:spacing w:after="0"/>
              <w:rPr>
                <w:sz w:val="20"/>
                <w:szCs w:val="20"/>
                <w:lang w:eastAsia="zh-CN"/>
              </w:rPr>
            </w:pPr>
          </w:p>
        </w:tc>
        <w:tc>
          <w:tcPr>
            <w:tcW w:w="1809" w:type="dxa"/>
          </w:tcPr>
          <w:p w14:paraId="3AF70B4D" w14:textId="77777777" w:rsidR="00776FE3" w:rsidRDefault="00776FE3" w:rsidP="00EB63FD">
            <w:pPr>
              <w:spacing w:after="0"/>
              <w:rPr>
                <w:lang w:eastAsia="zh-CN"/>
              </w:rPr>
            </w:pPr>
          </w:p>
        </w:tc>
        <w:tc>
          <w:tcPr>
            <w:tcW w:w="5490" w:type="dxa"/>
          </w:tcPr>
          <w:p w14:paraId="32794FDB" w14:textId="77777777" w:rsidR="00776FE3" w:rsidRDefault="00776FE3" w:rsidP="00EB63FD">
            <w:pPr>
              <w:spacing w:after="0"/>
              <w:rPr>
                <w:lang w:eastAsia="zh-CN"/>
              </w:rPr>
            </w:pPr>
          </w:p>
        </w:tc>
      </w:tr>
    </w:tbl>
    <w:p w14:paraId="5D32758A" w14:textId="77777777" w:rsidR="00F02C38" w:rsidRDefault="00F02C38" w:rsidP="007119E6">
      <w:pPr>
        <w:pStyle w:val="CommentText"/>
      </w:pPr>
    </w:p>
    <w:p w14:paraId="559CC0A3" w14:textId="5BA9EE10" w:rsidR="001D5631" w:rsidRDefault="001D5631" w:rsidP="001D5631">
      <w:pPr>
        <w:pStyle w:val="Heading2"/>
      </w:pPr>
      <w:r>
        <w:t xml:space="preserve">3.4 WA </w:t>
      </w:r>
      <w:r w:rsidR="00F55CC3" w:rsidRPr="00F55CC3">
        <w:tab/>
        <w:t xml:space="preserve">Msg3 early identification is mandatorily supported by </w:t>
      </w:r>
      <w:proofErr w:type="spellStart"/>
      <w:r w:rsidR="00F55CC3" w:rsidRPr="00F55CC3">
        <w:t>RedCap</w:t>
      </w:r>
      <w:proofErr w:type="spellEnd"/>
      <w:r w:rsidR="00F55CC3" w:rsidRPr="00F55CC3">
        <w:t xml:space="preserve">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w:t>
            </w:r>
            <w:proofErr w:type="spellStart"/>
            <w:r w:rsidRPr="00E257AF">
              <w:rPr>
                <w:szCs w:val="18"/>
                <w:highlight w:val="yellow"/>
              </w:rPr>
              <w:t>RedCap</w:t>
            </w:r>
            <w:proofErr w:type="spellEnd"/>
            <w:r w:rsidRPr="00E257AF">
              <w:rPr>
                <w:szCs w:val="18"/>
                <w:highlight w:val="yellow"/>
              </w:rPr>
              <w:t xml:space="preserve">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w:t>
            </w:r>
            <w:proofErr w:type="spellStart"/>
            <w:r>
              <w:rPr>
                <w:szCs w:val="18"/>
              </w:rPr>
              <w:t>RedCap</w:t>
            </w:r>
            <w:proofErr w:type="spellEnd"/>
            <w:r>
              <w:rPr>
                <w:szCs w:val="18"/>
              </w:rPr>
              <w:t xml:space="preserve">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 xml:space="preserve">Msg3 early identification is mandatorily supported by </w:t>
      </w:r>
      <w:proofErr w:type="spellStart"/>
      <w:r w:rsidR="004403EB" w:rsidRPr="004403EB">
        <w:rPr>
          <w:rFonts w:ascii="Times New Roman" w:hAnsi="Times New Roman" w:cs="Times New Roman"/>
          <w:b/>
          <w:bCs/>
          <w:sz w:val="20"/>
          <w:szCs w:val="20"/>
        </w:rPr>
        <w:t>RedCap</w:t>
      </w:r>
      <w:proofErr w:type="spellEnd"/>
      <w:r w:rsidR="004403EB" w:rsidRPr="004403EB">
        <w:rPr>
          <w:rFonts w:ascii="Times New Roman" w:hAnsi="Times New Roman" w:cs="Times New Roman"/>
          <w:b/>
          <w:bCs/>
          <w:sz w:val="20"/>
          <w:szCs w:val="20"/>
        </w:rPr>
        <w:t xml:space="preserve">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proofErr w:type="spellStart"/>
            <w:r w:rsidRPr="008E6D33">
              <w:rPr>
                <w:sz w:val="20"/>
                <w:szCs w:val="20"/>
                <w:lang w:eastAsia="zh-CN"/>
              </w:rPr>
              <w:t>RedCap</w:t>
            </w:r>
            <w:proofErr w:type="spellEnd"/>
            <w:r w:rsidRPr="008E6D33">
              <w:rPr>
                <w:sz w:val="20"/>
                <w:szCs w:val="20"/>
                <w:lang w:eastAsia="zh-CN"/>
              </w:rPr>
              <w:t xml:space="preserve"> UE mandatorily supports Msg1 early identification. In our view, only supporting one kind of early identification is enough for </w:t>
            </w:r>
            <w:proofErr w:type="spellStart"/>
            <w:r w:rsidRPr="008E6D33">
              <w:rPr>
                <w:sz w:val="20"/>
                <w:szCs w:val="20"/>
                <w:lang w:eastAsia="zh-CN"/>
              </w:rPr>
              <w:t>RedCap</w:t>
            </w:r>
            <w:proofErr w:type="spellEnd"/>
            <w:r w:rsidRPr="008E6D33">
              <w:rPr>
                <w:sz w:val="20"/>
                <w:szCs w:val="20"/>
                <w:lang w:eastAsia="zh-CN"/>
              </w:rPr>
              <w:t xml:space="preserve">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 xml:space="preserve">other companies support to confirm this WA, if would be acceptable even we </w:t>
            </w:r>
            <w:proofErr w:type="spellStart"/>
            <w:r w:rsidR="00B20D6E">
              <w:rPr>
                <w:sz w:val="20"/>
                <w:szCs w:val="20"/>
                <w:lang w:eastAsia="zh-CN"/>
              </w:rPr>
              <w:t>donot</w:t>
            </w:r>
            <w:proofErr w:type="spellEnd"/>
            <w:r w:rsidR="00B20D6E">
              <w:rPr>
                <w:sz w:val="20"/>
                <w:szCs w:val="20"/>
                <w:lang w:eastAsia="zh-CN"/>
              </w:rPr>
              <w:t xml:space="preserve">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proofErr w:type="spellStart"/>
            <w:r>
              <w:rPr>
                <w:sz w:val="20"/>
                <w:szCs w:val="20"/>
                <w:lang w:eastAsia="zh-CN"/>
              </w:rPr>
              <w:t>Futurewei</w:t>
            </w:r>
            <w:proofErr w:type="spellEnd"/>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77777777" w:rsidR="00776FE3" w:rsidRDefault="00776FE3" w:rsidP="00EB63FD">
            <w:pPr>
              <w:spacing w:after="0"/>
              <w:rPr>
                <w:sz w:val="20"/>
                <w:szCs w:val="20"/>
                <w:lang w:eastAsia="zh-CN"/>
              </w:rPr>
            </w:pPr>
          </w:p>
        </w:tc>
        <w:tc>
          <w:tcPr>
            <w:tcW w:w="1809" w:type="dxa"/>
          </w:tcPr>
          <w:p w14:paraId="68F5457D" w14:textId="77777777" w:rsidR="00776FE3" w:rsidRDefault="00776FE3" w:rsidP="00EB63FD">
            <w:pPr>
              <w:spacing w:after="0"/>
              <w:rPr>
                <w:lang w:eastAsia="zh-CN"/>
              </w:rPr>
            </w:pPr>
          </w:p>
        </w:tc>
        <w:tc>
          <w:tcPr>
            <w:tcW w:w="5490" w:type="dxa"/>
          </w:tcPr>
          <w:p w14:paraId="2477C08D" w14:textId="77777777" w:rsidR="00776FE3" w:rsidRDefault="00776FE3" w:rsidP="00EB63FD">
            <w:pPr>
              <w:spacing w:after="0"/>
              <w:rPr>
                <w:sz w:val="20"/>
                <w:szCs w:val="20"/>
                <w:lang w:eastAsia="ja-JP"/>
              </w:rPr>
            </w:pP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w:t>
            </w:r>
            <w:proofErr w:type="gramStart"/>
            <w:r w:rsidRPr="00820B4F">
              <w:rPr>
                <w:strike/>
              </w:rPr>
              <w:t>i.e.</w:t>
            </w:r>
            <w:proofErr w:type="gramEnd"/>
            <w:r w:rsidRPr="00820B4F">
              <w:rPr>
                <w:strike/>
              </w:rPr>
              <w:t xml:space="preserv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w:t>
            </w:r>
            <w:proofErr w:type="gramStart"/>
            <w:r>
              <w:rPr>
                <w:color w:val="00B0F0"/>
              </w:rPr>
              <w:t>these text</w:t>
            </w:r>
            <w:proofErr w:type="gramEnd"/>
            <w:r>
              <w:rPr>
                <w:color w:val="00B0F0"/>
              </w:rPr>
              <w:t xml:space="preserve">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73" w:name="_Ref434066290"/>
      <w:r>
        <w:rPr>
          <w:rFonts w:ascii="Times New Roman" w:hAnsi="Times New Roman"/>
        </w:rPr>
        <w:t>Reference</w:t>
      </w:r>
      <w:bookmarkEnd w:id="7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A517" w14:textId="77777777" w:rsidR="00D81711" w:rsidRDefault="00D81711" w:rsidP="008A375A">
      <w:pPr>
        <w:spacing w:after="0" w:line="240" w:lineRule="auto"/>
      </w:pPr>
      <w:r>
        <w:separator/>
      </w:r>
    </w:p>
  </w:endnote>
  <w:endnote w:type="continuationSeparator" w:id="0">
    <w:p w14:paraId="340C08D1" w14:textId="77777777" w:rsidR="00D81711" w:rsidRDefault="00D81711" w:rsidP="008A375A">
      <w:pPr>
        <w:spacing w:after="0" w:line="240" w:lineRule="auto"/>
      </w:pPr>
      <w:r>
        <w:continuationSeparator/>
      </w:r>
    </w:p>
  </w:endnote>
  <w:endnote w:type="continuationNotice" w:id="1">
    <w:p w14:paraId="3F09425A" w14:textId="77777777" w:rsidR="00D81711" w:rsidRDefault="00D81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234E" w14:textId="77777777" w:rsidR="00332D06" w:rsidRDefault="0033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76D" w14:textId="77777777" w:rsidR="00332D06" w:rsidRDefault="0033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3927" w14:textId="77777777" w:rsidR="00332D06" w:rsidRDefault="003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5478" w14:textId="77777777" w:rsidR="00D81711" w:rsidRDefault="00D81711" w:rsidP="008A375A">
      <w:pPr>
        <w:spacing w:after="0" w:line="240" w:lineRule="auto"/>
      </w:pPr>
      <w:r>
        <w:separator/>
      </w:r>
    </w:p>
  </w:footnote>
  <w:footnote w:type="continuationSeparator" w:id="0">
    <w:p w14:paraId="311BF8A5" w14:textId="77777777" w:rsidR="00D81711" w:rsidRDefault="00D81711" w:rsidP="008A375A">
      <w:pPr>
        <w:spacing w:after="0" w:line="240" w:lineRule="auto"/>
      </w:pPr>
      <w:r>
        <w:continuationSeparator/>
      </w:r>
    </w:p>
  </w:footnote>
  <w:footnote w:type="continuationNotice" w:id="1">
    <w:p w14:paraId="489CCA3C" w14:textId="77777777" w:rsidR="00D81711" w:rsidRDefault="00D81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38D" w14:textId="77777777" w:rsidR="00332D06" w:rsidRDefault="0033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70B7" w14:textId="77777777" w:rsidR="00332D06" w:rsidRDefault="003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B57" w14:textId="77777777" w:rsidR="00332D06" w:rsidRDefault="0033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ZTE-LiuJing">
    <w15:presenceInfo w15:providerId="None" w15:userId="ZTE-LiuJing"/>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391B"/>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13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0B7A"/>
    <w:rsid w:val="00D21EE1"/>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A60"/>
    <w:rsid w:val="00DA0A0B"/>
    <w:rsid w:val="00DA13DF"/>
    <w:rsid w:val="00DA166C"/>
    <w:rsid w:val="00DA2313"/>
    <w:rsid w:val="00DA311A"/>
    <w:rsid w:val="00DA37F2"/>
    <w:rsid w:val="00DA385E"/>
    <w:rsid w:val="00DA4CBF"/>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E5E"/>
    <w:rsid w:val="00F93EFD"/>
    <w:rsid w:val="00F940EA"/>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65821-E01E-4BEF-83AF-503809DECED1}">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10355</Words>
  <Characters>59027</Characters>
  <Application>Microsoft Office Word</Application>
  <DocSecurity>0</DocSecurity>
  <Lines>491</Lines>
  <Paragraphs>138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Pradeep Jose</cp:lastModifiedBy>
  <cp:revision>25</cp:revision>
  <dcterms:created xsi:type="dcterms:W3CDTF">2022-02-14T14:07:00Z</dcterms:created>
  <dcterms:modified xsi:type="dcterms:W3CDTF">2022-02-14T15:10:00Z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