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4A5BE61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5302DC" w:rsidRPr="005302DC">
        <w:rPr>
          <w:rFonts w:ascii="Times New Roman" w:hAnsi="Times New Roman"/>
          <w:bCs/>
          <w:sz w:val="24"/>
        </w:rPr>
        <w:t>R2-2</w:t>
      </w:r>
      <w:r w:rsidR="00B107EB">
        <w:rPr>
          <w:rFonts w:ascii="Times New Roman" w:hAnsi="Times New Roman"/>
          <w:bCs/>
          <w:sz w:val="24"/>
        </w:rPr>
        <w:t>2</w:t>
      </w:r>
      <w:r w:rsidR="005302DC" w:rsidRPr="005302DC">
        <w:rPr>
          <w:rFonts w:ascii="Times New Roman" w:hAnsi="Times New Roman"/>
          <w:bCs/>
          <w:sz w:val="24"/>
        </w:rPr>
        <w:t>0</w:t>
      </w:r>
      <w:r w:rsidR="005E5C95">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107][</w:t>
      </w:r>
      <w:proofErr w:type="spellStart"/>
      <w:proofErr w:type="gramEnd"/>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107][</w:t>
      </w:r>
      <w:proofErr w:type="spellStart"/>
      <w:proofErr w:type="gramEnd"/>
      <w:r w:rsidR="00E257AF" w:rsidRPr="00E257AF">
        <w:rPr>
          <w:rFonts w:ascii="Times New Roman" w:hAnsi="Times New Roman" w:cs="Times New Roman"/>
          <w:sz w:val="20"/>
          <w:szCs w:val="20"/>
          <w:lang w:val="en-GB"/>
        </w:rPr>
        <w:t>RedCap</w:t>
      </w:r>
      <w:proofErr w:type="spellEnd"/>
      <w:r w:rsidR="00E257AF" w:rsidRPr="00E257AF">
        <w:rPr>
          <w:rFonts w:ascii="Times New Roman" w:hAnsi="Times New Roman" w:cs="Times New Roman"/>
          <w:sz w:val="20"/>
          <w:szCs w:val="20"/>
          <w:lang w:val="en-GB"/>
        </w:rPr>
        <w:t>]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xml:space="preserve">, </w:t>
      </w:r>
      <w:proofErr w:type="gramStart"/>
      <w:r>
        <w:t>2359</w:t>
      </w:r>
      <w:proofErr w:type="gramEnd"/>
      <w:r>
        <w:t xml:space="preserve">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proofErr w:type="gramStart"/>
      <w:r>
        <w:t xml:space="preserve"> 1800</w:t>
      </w:r>
      <w:proofErr w:type="gramEnd"/>
      <w:r>
        <w:t xml:space="preserve">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r>
              <w:rPr>
                <w:sz w:val="20"/>
                <w:szCs w:val="20"/>
                <w:lang w:eastAsia="zh-CN"/>
              </w:rPr>
              <w:t>Tuomas Tirronen</w:t>
            </w:r>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557278" w14:paraId="2E9329FF" w14:textId="77777777">
        <w:tc>
          <w:tcPr>
            <w:tcW w:w="1760" w:type="dxa"/>
          </w:tcPr>
          <w:p w14:paraId="0104602B" w14:textId="76BA1265" w:rsidR="00557278" w:rsidRDefault="00557278">
            <w:pPr>
              <w:spacing w:after="0"/>
              <w:rPr>
                <w:sz w:val="20"/>
                <w:szCs w:val="20"/>
                <w:lang w:eastAsia="ja-JP"/>
              </w:rPr>
            </w:pPr>
          </w:p>
        </w:tc>
        <w:tc>
          <w:tcPr>
            <w:tcW w:w="2687" w:type="dxa"/>
          </w:tcPr>
          <w:p w14:paraId="1FE9F1EB" w14:textId="5225299B" w:rsidR="00557278" w:rsidRDefault="00557278">
            <w:pPr>
              <w:spacing w:after="0"/>
              <w:rPr>
                <w:sz w:val="20"/>
                <w:szCs w:val="20"/>
                <w:lang w:eastAsia="ja-JP"/>
              </w:rPr>
            </w:pPr>
          </w:p>
        </w:tc>
        <w:tc>
          <w:tcPr>
            <w:tcW w:w="4903" w:type="dxa"/>
          </w:tcPr>
          <w:p w14:paraId="6CF282DC" w14:textId="21764AED" w:rsidR="00557278" w:rsidRDefault="00557278">
            <w:pPr>
              <w:spacing w:after="0"/>
              <w:rPr>
                <w:sz w:val="20"/>
                <w:szCs w:val="20"/>
                <w:lang w:eastAsia="ja-JP"/>
              </w:rPr>
            </w:pPr>
          </w:p>
        </w:tc>
      </w:tr>
      <w:tr w:rsidR="00557278" w14:paraId="29724B98" w14:textId="77777777">
        <w:tc>
          <w:tcPr>
            <w:tcW w:w="1760" w:type="dxa"/>
          </w:tcPr>
          <w:p w14:paraId="5EBEE571" w14:textId="6C3F3D8B" w:rsidR="00557278" w:rsidRDefault="00557278">
            <w:pPr>
              <w:spacing w:after="0"/>
              <w:rPr>
                <w:sz w:val="20"/>
                <w:szCs w:val="20"/>
                <w:lang w:eastAsia="zh-CN"/>
              </w:rPr>
            </w:pPr>
          </w:p>
        </w:tc>
        <w:tc>
          <w:tcPr>
            <w:tcW w:w="2687" w:type="dxa"/>
          </w:tcPr>
          <w:p w14:paraId="5C74F6AB" w14:textId="26D59EF1" w:rsidR="00557278" w:rsidRDefault="00557278">
            <w:pPr>
              <w:spacing w:after="0"/>
              <w:rPr>
                <w:sz w:val="20"/>
                <w:szCs w:val="20"/>
                <w:lang w:eastAsia="zh-CN"/>
              </w:rPr>
            </w:pPr>
          </w:p>
        </w:tc>
        <w:tc>
          <w:tcPr>
            <w:tcW w:w="4903" w:type="dxa"/>
          </w:tcPr>
          <w:p w14:paraId="0E27D710" w14:textId="5B60ACE4" w:rsidR="00557278" w:rsidRDefault="00557278">
            <w:pPr>
              <w:spacing w:after="0"/>
              <w:rPr>
                <w:sz w:val="20"/>
                <w:szCs w:val="20"/>
                <w:lang w:eastAsia="zh-CN"/>
              </w:rPr>
            </w:pPr>
          </w:p>
        </w:tc>
      </w:tr>
      <w:tr w:rsidR="00557278" w14:paraId="154068DF" w14:textId="77777777">
        <w:tc>
          <w:tcPr>
            <w:tcW w:w="1760" w:type="dxa"/>
          </w:tcPr>
          <w:p w14:paraId="20CAC456" w14:textId="241DE840" w:rsidR="00557278" w:rsidRDefault="00557278">
            <w:pPr>
              <w:spacing w:after="0"/>
              <w:rPr>
                <w:sz w:val="20"/>
                <w:szCs w:val="20"/>
                <w:lang w:eastAsia="zh-CN"/>
              </w:rPr>
            </w:pPr>
          </w:p>
        </w:tc>
        <w:tc>
          <w:tcPr>
            <w:tcW w:w="2687" w:type="dxa"/>
          </w:tcPr>
          <w:p w14:paraId="1DDAE0F9" w14:textId="2A3DE8EF" w:rsidR="00557278" w:rsidRDefault="00557278">
            <w:pPr>
              <w:spacing w:after="0"/>
              <w:rPr>
                <w:sz w:val="20"/>
                <w:szCs w:val="20"/>
                <w:lang w:eastAsia="zh-CN"/>
              </w:rPr>
            </w:pPr>
          </w:p>
        </w:tc>
        <w:tc>
          <w:tcPr>
            <w:tcW w:w="4903" w:type="dxa"/>
          </w:tcPr>
          <w:p w14:paraId="70F5801A" w14:textId="5128EDF6" w:rsidR="00557278" w:rsidRDefault="00557278">
            <w:pPr>
              <w:spacing w:after="0"/>
              <w:rPr>
                <w:sz w:val="20"/>
                <w:szCs w:val="20"/>
                <w:lang w:eastAsia="zh-CN"/>
              </w:rPr>
            </w:pPr>
          </w:p>
        </w:tc>
      </w:tr>
      <w:tr w:rsidR="00557278" w14:paraId="1E29E27F" w14:textId="77777777">
        <w:tc>
          <w:tcPr>
            <w:tcW w:w="1760" w:type="dxa"/>
          </w:tcPr>
          <w:p w14:paraId="6303FD90" w14:textId="20063CBD" w:rsidR="00557278" w:rsidRDefault="00557278">
            <w:pPr>
              <w:spacing w:after="0"/>
              <w:rPr>
                <w:sz w:val="20"/>
                <w:szCs w:val="20"/>
                <w:lang w:eastAsia="ja-JP"/>
              </w:rPr>
            </w:pPr>
          </w:p>
        </w:tc>
        <w:tc>
          <w:tcPr>
            <w:tcW w:w="2687" w:type="dxa"/>
          </w:tcPr>
          <w:p w14:paraId="2B237340" w14:textId="4C1A178C" w:rsidR="00557278" w:rsidRDefault="00557278">
            <w:pPr>
              <w:spacing w:after="0"/>
              <w:rPr>
                <w:sz w:val="20"/>
                <w:szCs w:val="20"/>
                <w:lang w:eastAsia="ja-JP"/>
              </w:rPr>
            </w:pPr>
          </w:p>
        </w:tc>
        <w:tc>
          <w:tcPr>
            <w:tcW w:w="4903" w:type="dxa"/>
          </w:tcPr>
          <w:p w14:paraId="0A093459" w14:textId="2A63A768" w:rsidR="00557278" w:rsidRDefault="00557278">
            <w:pPr>
              <w:spacing w:after="0"/>
              <w:rPr>
                <w:sz w:val="20"/>
                <w:szCs w:val="20"/>
                <w:lang w:eastAsia="ja-JP"/>
              </w:rPr>
            </w:pPr>
          </w:p>
        </w:tc>
      </w:tr>
      <w:tr w:rsidR="00513730" w14:paraId="3FBEB4FA" w14:textId="77777777">
        <w:tc>
          <w:tcPr>
            <w:tcW w:w="1760" w:type="dxa"/>
          </w:tcPr>
          <w:p w14:paraId="47E2E366" w14:textId="3DF78561" w:rsidR="00513730" w:rsidRDefault="00513730" w:rsidP="00513730">
            <w:pPr>
              <w:spacing w:after="0"/>
              <w:rPr>
                <w:sz w:val="20"/>
                <w:szCs w:val="20"/>
                <w:lang w:eastAsia="zh-CN"/>
              </w:rPr>
            </w:pPr>
          </w:p>
        </w:tc>
        <w:tc>
          <w:tcPr>
            <w:tcW w:w="2687" w:type="dxa"/>
          </w:tcPr>
          <w:p w14:paraId="663AA1E9" w14:textId="15502065" w:rsidR="00513730" w:rsidRDefault="00513730" w:rsidP="00513730">
            <w:pPr>
              <w:spacing w:after="0"/>
              <w:rPr>
                <w:sz w:val="20"/>
                <w:szCs w:val="20"/>
                <w:lang w:eastAsia="zh-CN"/>
              </w:rPr>
            </w:pPr>
          </w:p>
        </w:tc>
        <w:tc>
          <w:tcPr>
            <w:tcW w:w="4903" w:type="dxa"/>
          </w:tcPr>
          <w:p w14:paraId="72624A06" w14:textId="2A54E133" w:rsidR="00513730" w:rsidRDefault="00513730" w:rsidP="00513730">
            <w:pPr>
              <w:spacing w:after="0"/>
              <w:rPr>
                <w:sz w:val="20"/>
                <w:szCs w:val="20"/>
                <w:lang w:eastAsia="zh-CN"/>
              </w:rPr>
            </w:pPr>
          </w:p>
        </w:tc>
      </w:tr>
      <w:tr w:rsidR="00557278" w14:paraId="263B7023" w14:textId="77777777">
        <w:tc>
          <w:tcPr>
            <w:tcW w:w="1760" w:type="dxa"/>
          </w:tcPr>
          <w:p w14:paraId="1231AAC6" w14:textId="6748BB99" w:rsidR="00557278" w:rsidRDefault="00557278">
            <w:pPr>
              <w:spacing w:after="0"/>
              <w:rPr>
                <w:sz w:val="20"/>
                <w:szCs w:val="20"/>
                <w:lang w:eastAsia="ja-JP"/>
              </w:rPr>
            </w:pPr>
          </w:p>
        </w:tc>
        <w:tc>
          <w:tcPr>
            <w:tcW w:w="2687" w:type="dxa"/>
          </w:tcPr>
          <w:p w14:paraId="16711A24" w14:textId="22490B71" w:rsidR="00557278" w:rsidRDefault="00557278">
            <w:pPr>
              <w:spacing w:after="0"/>
              <w:rPr>
                <w:sz w:val="20"/>
                <w:szCs w:val="20"/>
                <w:lang w:eastAsia="ja-JP"/>
              </w:rPr>
            </w:pPr>
          </w:p>
        </w:tc>
        <w:tc>
          <w:tcPr>
            <w:tcW w:w="4903" w:type="dxa"/>
          </w:tcPr>
          <w:p w14:paraId="0C049100" w14:textId="5BC4A70A" w:rsidR="00557278" w:rsidRDefault="00557278">
            <w:pPr>
              <w:spacing w:after="0"/>
              <w:rPr>
                <w:sz w:val="20"/>
                <w:szCs w:val="20"/>
                <w:lang w:eastAsia="ja-JP"/>
              </w:rPr>
            </w:pPr>
          </w:p>
        </w:tc>
      </w:tr>
      <w:tr w:rsidR="00942DBA" w14:paraId="602EFC6B" w14:textId="77777777">
        <w:tc>
          <w:tcPr>
            <w:tcW w:w="1760" w:type="dxa"/>
          </w:tcPr>
          <w:p w14:paraId="5149BEF6" w14:textId="0ACBE1E1" w:rsidR="00942DBA" w:rsidRDefault="00942DBA" w:rsidP="00942DBA">
            <w:pPr>
              <w:spacing w:after="0"/>
              <w:rPr>
                <w:sz w:val="20"/>
                <w:szCs w:val="20"/>
                <w:lang w:eastAsia="ja-JP"/>
              </w:rPr>
            </w:pPr>
          </w:p>
        </w:tc>
        <w:tc>
          <w:tcPr>
            <w:tcW w:w="2687" w:type="dxa"/>
          </w:tcPr>
          <w:p w14:paraId="152FD1D0" w14:textId="1B8CFCD3" w:rsidR="00942DBA" w:rsidRDefault="00942DBA" w:rsidP="00942DBA">
            <w:pPr>
              <w:spacing w:after="0"/>
              <w:rPr>
                <w:sz w:val="20"/>
                <w:szCs w:val="20"/>
                <w:lang w:eastAsia="ja-JP"/>
              </w:rPr>
            </w:pPr>
          </w:p>
        </w:tc>
        <w:tc>
          <w:tcPr>
            <w:tcW w:w="4903" w:type="dxa"/>
          </w:tcPr>
          <w:p w14:paraId="6690E85C" w14:textId="6C51DCB5" w:rsidR="00942DBA" w:rsidRDefault="00942DBA" w:rsidP="00942DBA">
            <w:pPr>
              <w:spacing w:after="0"/>
              <w:rPr>
                <w:sz w:val="20"/>
                <w:szCs w:val="20"/>
                <w:lang w:eastAsia="ja-JP"/>
              </w:rPr>
            </w:pPr>
          </w:p>
        </w:tc>
      </w:tr>
      <w:tr w:rsidR="00942DBA" w14:paraId="470AFCF9" w14:textId="77777777">
        <w:tc>
          <w:tcPr>
            <w:tcW w:w="1760" w:type="dxa"/>
          </w:tcPr>
          <w:p w14:paraId="05967D66" w14:textId="17CD0463" w:rsidR="00942DBA" w:rsidRDefault="00942DBA" w:rsidP="00942DBA">
            <w:pPr>
              <w:spacing w:after="0"/>
              <w:rPr>
                <w:rFonts w:eastAsia="Malgun Gothic"/>
                <w:sz w:val="20"/>
                <w:szCs w:val="20"/>
                <w:lang w:eastAsia="ko-KR"/>
              </w:rPr>
            </w:pPr>
          </w:p>
        </w:tc>
        <w:tc>
          <w:tcPr>
            <w:tcW w:w="2687" w:type="dxa"/>
          </w:tcPr>
          <w:p w14:paraId="79557470" w14:textId="3C440051" w:rsidR="00942DBA" w:rsidRDefault="00942DBA" w:rsidP="00942DBA">
            <w:pPr>
              <w:spacing w:after="0"/>
              <w:rPr>
                <w:rFonts w:eastAsia="Malgun Gothic"/>
                <w:sz w:val="20"/>
                <w:szCs w:val="20"/>
                <w:lang w:eastAsia="ko-KR"/>
              </w:rPr>
            </w:pPr>
          </w:p>
        </w:tc>
        <w:tc>
          <w:tcPr>
            <w:tcW w:w="4903" w:type="dxa"/>
          </w:tcPr>
          <w:p w14:paraId="5E60EA57" w14:textId="4AA52332" w:rsidR="00942DBA" w:rsidRDefault="00942DBA" w:rsidP="00942DBA">
            <w:pPr>
              <w:spacing w:after="0"/>
              <w:rPr>
                <w:rFonts w:eastAsia="Malgun Gothic"/>
                <w:sz w:val="20"/>
                <w:szCs w:val="20"/>
                <w:lang w:eastAsia="ko-KR"/>
              </w:rPr>
            </w:pPr>
          </w:p>
        </w:tc>
      </w:tr>
      <w:tr w:rsidR="00942DBA" w14:paraId="3B12A8A2" w14:textId="77777777">
        <w:tc>
          <w:tcPr>
            <w:tcW w:w="1760" w:type="dxa"/>
          </w:tcPr>
          <w:p w14:paraId="0B97AF7B" w14:textId="77777777" w:rsidR="00942DBA" w:rsidRDefault="00942DBA" w:rsidP="00942DBA">
            <w:pPr>
              <w:spacing w:after="0"/>
              <w:rPr>
                <w:sz w:val="20"/>
                <w:szCs w:val="20"/>
                <w:lang w:eastAsia="ja-JP"/>
              </w:rPr>
            </w:pPr>
          </w:p>
        </w:tc>
        <w:tc>
          <w:tcPr>
            <w:tcW w:w="2687" w:type="dxa"/>
          </w:tcPr>
          <w:p w14:paraId="5533BF0D" w14:textId="77777777" w:rsidR="00942DBA" w:rsidRDefault="00942DBA" w:rsidP="00942DBA">
            <w:pPr>
              <w:spacing w:after="0"/>
              <w:rPr>
                <w:sz w:val="20"/>
                <w:szCs w:val="20"/>
                <w:lang w:eastAsia="zh-CN"/>
              </w:rPr>
            </w:pPr>
          </w:p>
        </w:tc>
        <w:tc>
          <w:tcPr>
            <w:tcW w:w="4903" w:type="dxa"/>
          </w:tcPr>
          <w:p w14:paraId="3D35267F" w14:textId="77777777" w:rsidR="00942DBA" w:rsidRDefault="00942DBA" w:rsidP="00942DBA">
            <w:pPr>
              <w:spacing w:after="0"/>
              <w:rPr>
                <w:sz w:val="20"/>
                <w:szCs w:val="20"/>
                <w:lang w:eastAsia="zh-CN"/>
              </w:rPr>
            </w:pPr>
          </w:p>
        </w:tc>
      </w:tr>
      <w:tr w:rsidR="00942DBA" w14:paraId="42111DCA" w14:textId="77777777">
        <w:tc>
          <w:tcPr>
            <w:tcW w:w="1760" w:type="dxa"/>
          </w:tcPr>
          <w:p w14:paraId="55DC282A" w14:textId="77777777" w:rsidR="00942DBA" w:rsidRDefault="00942DBA" w:rsidP="00942DBA">
            <w:pPr>
              <w:spacing w:after="0"/>
              <w:rPr>
                <w:sz w:val="20"/>
                <w:szCs w:val="20"/>
                <w:lang w:eastAsia="ja-JP"/>
              </w:rPr>
            </w:pPr>
          </w:p>
        </w:tc>
        <w:tc>
          <w:tcPr>
            <w:tcW w:w="2687" w:type="dxa"/>
          </w:tcPr>
          <w:p w14:paraId="79FDC0E0" w14:textId="77777777" w:rsidR="00942DBA" w:rsidRDefault="00942DBA" w:rsidP="00942DBA">
            <w:pPr>
              <w:spacing w:after="0"/>
              <w:rPr>
                <w:sz w:val="20"/>
                <w:szCs w:val="20"/>
                <w:lang w:eastAsia="ja-JP"/>
              </w:rPr>
            </w:pPr>
          </w:p>
        </w:tc>
        <w:tc>
          <w:tcPr>
            <w:tcW w:w="4903" w:type="dxa"/>
          </w:tcPr>
          <w:p w14:paraId="16DD479D" w14:textId="77777777" w:rsidR="00942DBA" w:rsidRDefault="00942DBA" w:rsidP="00942DBA">
            <w:pPr>
              <w:spacing w:after="0"/>
              <w:rPr>
                <w:sz w:val="20"/>
                <w:szCs w:val="20"/>
                <w:lang w:eastAsia="ja-JP"/>
              </w:rPr>
            </w:pPr>
          </w:p>
        </w:tc>
      </w:tr>
      <w:tr w:rsidR="00942DBA" w14:paraId="06E21735" w14:textId="77777777">
        <w:tc>
          <w:tcPr>
            <w:tcW w:w="1760" w:type="dxa"/>
          </w:tcPr>
          <w:p w14:paraId="25B09A5D" w14:textId="77777777" w:rsidR="00942DBA" w:rsidRDefault="00942DBA" w:rsidP="00942DBA">
            <w:pPr>
              <w:spacing w:after="0"/>
              <w:rPr>
                <w:sz w:val="20"/>
                <w:szCs w:val="20"/>
                <w:lang w:eastAsia="ja-JP"/>
              </w:rPr>
            </w:pPr>
          </w:p>
        </w:tc>
        <w:tc>
          <w:tcPr>
            <w:tcW w:w="2687" w:type="dxa"/>
          </w:tcPr>
          <w:p w14:paraId="031E9C4F" w14:textId="77777777" w:rsidR="00942DBA" w:rsidRDefault="00942DBA" w:rsidP="00942DBA">
            <w:pPr>
              <w:spacing w:after="0"/>
              <w:rPr>
                <w:sz w:val="20"/>
                <w:szCs w:val="20"/>
                <w:lang w:eastAsia="ja-JP"/>
              </w:rPr>
            </w:pPr>
          </w:p>
        </w:tc>
        <w:tc>
          <w:tcPr>
            <w:tcW w:w="4903" w:type="dxa"/>
          </w:tcPr>
          <w:p w14:paraId="485F30DB" w14:textId="77777777" w:rsidR="00942DBA" w:rsidRDefault="00942DBA" w:rsidP="00942DBA">
            <w:pPr>
              <w:spacing w:after="0"/>
              <w:rPr>
                <w:sz w:val="20"/>
                <w:szCs w:val="20"/>
                <w:lang w:eastAsia="ja-JP"/>
              </w:rPr>
            </w:pPr>
          </w:p>
        </w:tc>
      </w:tr>
      <w:tr w:rsidR="00942DBA" w14:paraId="6907C8A1" w14:textId="77777777">
        <w:tc>
          <w:tcPr>
            <w:tcW w:w="1760" w:type="dxa"/>
          </w:tcPr>
          <w:p w14:paraId="2AA107F9" w14:textId="77777777" w:rsidR="00942DBA" w:rsidRDefault="00942DBA" w:rsidP="00942DBA">
            <w:pPr>
              <w:spacing w:after="0"/>
              <w:rPr>
                <w:sz w:val="20"/>
                <w:szCs w:val="20"/>
                <w:lang w:eastAsia="ja-JP"/>
              </w:rPr>
            </w:pPr>
          </w:p>
        </w:tc>
        <w:tc>
          <w:tcPr>
            <w:tcW w:w="2687" w:type="dxa"/>
          </w:tcPr>
          <w:p w14:paraId="7EBBAC60" w14:textId="77777777" w:rsidR="00942DBA" w:rsidRDefault="00942DBA" w:rsidP="00942DBA">
            <w:pPr>
              <w:spacing w:after="0"/>
              <w:rPr>
                <w:sz w:val="20"/>
                <w:szCs w:val="20"/>
                <w:lang w:eastAsia="ja-JP"/>
              </w:rPr>
            </w:pPr>
          </w:p>
        </w:tc>
        <w:tc>
          <w:tcPr>
            <w:tcW w:w="4903" w:type="dxa"/>
          </w:tcPr>
          <w:p w14:paraId="00D0E5AD" w14:textId="77777777" w:rsidR="00942DBA" w:rsidRDefault="00942DBA" w:rsidP="00942DBA">
            <w:pPr>
              <w:spacing w:after="0"/>
              <w:rPr>
                <w:sz w:val="20"/>
                <w:szCs w:val="20"/>
                <w:lang w:eastAsia="ja-JP"/>
              </w:rPr>
            </w:pPr>
          </w:p>
        </w:tc>
      </w:tr>
      <w:tr w:rsidR="00942DBA" w14:paraId="08024AEE" w14:textId="77777777">
        <w:tc>
          <w:tcPr>
            <w:tcW w:w="1760" w:type="dxa"/>
          </w:tcPr>
          <w:p w14:paraId="6AA8BDD3" w14:textId="77777777" w:rsidR="00942DBA" w:rsidRDefault="00942DBA" w:rsidP="00942DBA">
            <w:pPr>
              <w:spacing w:after="0"/>
              <w:rPr>
                <w:sz w:val="20"/>
                <w:szCs w:val="20"/>
                <w:lang w:eastAsia="ja-JP"/>
              </w:rPr>
            </w:pPr>
          </w:p>
        </w:tc>
        <w:tc>
          <w:tcPr>
            <w:tcW w:w="2687" w:type="dxa"/>
          </w:tcPr>
          <w:p w14:paraId="66873E30" w14:textId="77777777" w:rsidR="00942DBA" w:rsidRDefault="00942DBA" w:rsidP="00942DBA">
            <w:pPr>
              <w:spacing w:after="0"/>
              <w:rPr>
                <w:sz w:val="20"/>
                <w:szCs w:val="20"/>
                <w:lang w:eastAsia="ja-JP"/>
              </w:rPr>
            </w:pPr>
          </w:p>
        </w:tc>
        <w:tc>
          <w:tcPr>
            <w:tcW w:w="4903" w:type="dxa"/>
          </w:tcPr>
          <w:p w14:paraId="6D699EE9" w14:textId="77777777" w:rsidR="00942DBA" w:rsidRDefault="00942DBA" w:rsidP="00942DBA">
            <w:pPr>
              <w:spacing w:after="0"/>
              <w:rPr>
                <w:sz w:val="20"/>
                <w:szCs w:val="20"/>
                <w:lang w:eastAsia="ja-JP"/>
              </w:rPr>
            </w:pPr>
          </w:p>
        </w:tc>
      </w:tr>
      <w:tr w:rsidR="00942DBA" w14:paraId="6CBD28B4" w14:textId="77777777">
        <w:tc>
          <w:tcPr>
            <w:tcW w:w="1760" w:type="dxa"/>
          </w:tcPr>
          <w:p w14:paraId="5B0150B8" w14:textId="77777777" w:rsidR="00942DBA" w:rsidRDefault="00942DBA" w:rsidP="00942DBA">
            <w:pPr>
              <w:spacing w:after="0"/>
              <w:rPr>
                <w:sz w:val="20"/>
                <w:szCs w:val="20"/>
                <w:lang w:eastAsia="zh-CN"/>
              </w:rPr>
            </w:pPr>
          </w:p>
        </w:tc>
        <w:tc>
          <w:tcPr>
            <w:tcW w:w="2687" w:type="dxa"/>
          </w:tcPr>
          <w:p w14:paraId="5C828EE4" w14:textId="77777777" w:rsidR="00942DBA" w:rsidRDefault="00942DBA" w:rsidP="00942DBA">
            <w:pPr>
              <w:spacing w:after="0"/>
              <w:rPr>
                <w:sz w:val="20"/>
                <w:szCs w:val="20"/>
                <w:lang w:eastAsia="zh-CN"/>
              </w:rPr>
            </w:pPr>
          </w:p>
        </w:tc>
        <w:tc>
          <w:tcPr>
            <w:tcW w:w="4903" w:type="dxa"/>
          </w:tcPr>
          <w:p w14:paraId="17B097D3" w14:textId="77777777" w:rsidR="00942DBA" w:rsidRDefault="00942DBA" w:rsidP="00942DBA">
            <w:pPr>
              <w:spacing w:after="0"/>
              <w:rPr>
                <w:sz w:val="20"/>
                <w:szCs w:val="20"/>
                <w:lang w:eastAsia="zh-CN"/>
              </w:rPr>
            </w:pPr>
          </w:p>
        </w:tc>
      </w:tr>
      <w:tr w:rsidR="00942DBA" w14:paraId="37C334C3" w14:textId="77777777">
        <w:tc>
          <w:tcPr>
            <w:tcW w:w="1760" w:type="dxa"/>
          </w:tcPr>
          <w:p w14:paraId="2FCF844B" w14:textId="77777777" w:rsidR="00942DBA" w:rsidRDefault="00942DBA" w:rsidP="00942DBA">
            <w:pPr>
              <w:spacing w:after="0"/>
              <w:rPr>
                <w:sz w:val="20"/>
                <w:szCs w:val="20"/>
                <w:lang w:eastAsia="zh-CN"/>
              </w:rPr>
            </w:pPr>
          </w:p>
        </w:tc>
        <w:tc>
          <w:tcPr>
            <w:tcW w:w="2687" w:type="dxa"/>
          </w:tcPr>
          <w:p w14:paraId="4712F14F" w14:textId="77777777" w:rsidR="00942DBA" w:rsidRDefault="00942DBA" w:rsidP="00942DBA">
            <w:pPr>
              <w:spacing w:after="0"/>
              <w:rPr>
                <w:sz w:val="20"/>
                <w:szCs w:val="20"/>
                <w:lang w:eastAsia="zh-CN"/>
              </w:rPr>
            </w:pPr>
          </w:p>
        </w:tc>
        <w:tc>
          <w:tcPr>
            <w:tcW w:w="4903" w:type="dxa"/>
          </w:tcPr>
          <w:p w14:paraId="3CC04927" w14:textId="77777777" w:rsidR="00942DBA" w:rsidRDefault="00942DBA" w:rsidP="00942DBA">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7BAB788E" w14:textId="14C762FC" w:rsidR="00557278" w:rsidRDefault="00070F03" w:rsidP="00070F03">
      <w:pPr>
        <w:pStyle w:val="Heading2"/>
      </w:pPr>
      <w:r>
        <w:t xml:space="preserve">3.1 </w:t>
      </w:r>
      <w:r w:rsidR="006C42CC">
        <w:t>Capability on RRM relaxation</w:t>
      </w:r>
    </w:p>
    <w:p w14:paraId="492CC1B4" w14:textId="6F703EC0" w:rsidR="005D611A" w:rsidRPr="005D611A" w:rsidRDefault="00A87FEB" w:rsidP="00A87FEB">
      <w:pPr>
        <w:pStyle w:val="Heading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TableGrid"/>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7777777"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which is also out of the WID scope. Besides, there is the opponent who commented Rel-17 RRM relaxation is for extreme power saving, so not applied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However, the rapporteur thinks, even if this proposal is adopted RRM relaxation is optional configuration, which means NW may not configure this feature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7777777" w:rsidR="003A299B" w:rsidRDefault="003A299B" w:rsidP="003A299B">
            <w:pPr>
              <w:pStyle w:val="Doc-text2"/>
              <w:numPr>
                <w:ilvl w:val="0"/>
                <w:numId w:val="33"/>
              </w:numPr>
            </w:pPr>
            <w:r>
              <w:t>Huawei wonders about impacts on other WIs</w:t>
            </w:r>
          </w:p>
          <w:p w14:paraId="1A21C77E" w14:textId="77777777" w:rsidR="003A299B" w:rsidRDefault="003A299B" w:rsidP="003A299B">
            <w:pPr>
              <w:pStyle w:val="Doc-text2"/>
              <w:numPr>
                <w:ilvl w:val="0"/>
                <w:numId w:val="32"/>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16 companies supported the proposal, and 4 companies objected the proposal. </w:t>
      </w:r>
    </w:p>
    <w:p w14:paraId="136D2981" w14:textId="38098A2D"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UEs in RRC_CONNECTED. For IDLE/INACTIVE UEs,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additional indication in system information to indicate whether the RRM relaxation criterion applies to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Rapporteur expects the situation will be same. </w:t>
      </w:r>
      <w:proofErr w:type="gramStart"/>
      <w:r>
        <w:rPr>
          <w:rFonts w:ascii="Times New Roman" w:hAnsi="Times New Roman" w:cs="Times New Roman"/>
          <w:sz w:val="20"/>
          <w:szCs w:val="20"/>
          <w:lang w:val="en-GB"/>
        </w:rPr>
        <w:t>Therefore</w:t>
      </w:r>
      <w:proofErr w:type="gramEnd"/>
      <w:r>
        <w:rPr>
          <w:rFonts w:ascii="Times New Roman" w:hAnsi="Times New Roman" w:cs="Times New Roman"/>
          <w:sz w:val="20"/>
          <w:szCs w:val="20"/>
          <w:lang w:val="en-GB"/>
        </w:rPr>
        <w:t xml:space="preserv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21C4BD83" w:rsidR="003A299B" w:rsidRDefault="003A299B" w:rsidP="006C42CC">
      <w:pPr>
        <w:rPr>
          <w:rFonts w:ascii="Times New Roman" w:hAnsi="Times New Roman" w:cs="Times New Roman"/>
          <w:sz w:val="20"/>
          <w:szCs w:val="20"/>
          <w:lang w:val="en-GB"/>
        </w:rPr>
      </w:pPr>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UEs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w:t>
      </w:r>
      <w:proofErr w:type="gramStart"/>
      <w:r w:rsidR="006C1735">
        <w:rPr>
          <w:rFonts w:ascii="Times New Roman" w:hAnsi="Times New Roman" w:cs="Times New Roman"/>
          <w:sz w:val="20"/>
          <w:szCs w:val="20"/>
          <w:lang w:val="en-GB"/>
        </w:rPr>
        <w:t>i.e.</w:t>
      </w:r>
      <w:proofErr w:type="gramEnd"/>
      <w:r w:rsidR="006C1735">
        <w:rPr>
          <w:rFonts w:ascii="Times New Roman" w:hAnsi="Times New Roman" w:cs="Times New Roman"/>
          <w:sz w:val="20"/>
          <w:szCs w:val="20"/>
          <w:lang w:val="en-GB"/>
        </w:rPr>
        <w:t xml:space="preserve"> an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in system information to indicate whether the RRM relaxation criterion applies to non-</w:t>
      </w:r>
      <w:proofErr w:type="spellStart"/>
      <w:r w:rsidR="006C1735" w:rsidRPr="006C1735">
        <w:rPr>
          <w:rFonts w:ascii="Times New Roman" w:hAnsi="Times New Roman" w:cs="Times New Roman"/>
          <w:sz w:val="20"/>
          <w:szCs w:val="20"/>
          <w:lang w:val="en-GB"/>
        </w:rPr>
        <w:t>RedCap</w:t>
      </w:r>
      <w:proofErr w:type="spellEnd"/>
      <w:r w:rsidR="006C1735" w:rsidRPr="006C1735">
        <w:rPr>
          <w:rFonts w:ascii="Times New Roman" w:hAnsi="Times New Roman" w:cs="Times New Roman"/>
          <w:sz w:val="20"/>
          <w:szCs w:val="20"/>
          <w:lang w:val="en-GB"/>
        </w:rPr>
        <w:t xml:space="preserve">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p w14:paraId="05D8422D" w14:textId="0BFD8E0C" w:rsidR="006C1735" w:rsidRPr="006C1735" w:rsidRDefault="006C1735">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928"/>
        <w:gridCol w:w="6371"/>
      </w:tblGrid>
      <w:tr w:rsidR="00C7412A" w14:paraId="1C079F76" w14:textId="767C4AAB" w:rsidTr="00E257AF">
        <w:tc>
          <w:tcPr>
            <w:tcW w:w="1938"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C7412A">
        <w:tc>
          <w:tcPr>
            <w:tcW w:w="1938" w:type="dxa"/>
          </w:tcPr>
          <w:p w14:paraId="6B7D208C" w14:textId="452A0727" w:rsidR="00C7412A" w:rsidRDefault="00CB4A53">
            <w:pPr>
              <w:spacing w:after="0"/>
              <w:rPr>
                <w:sz w:val="20"/>
                <w:szCs w:val="20"/>
                <w:lang w:eastAsia="zh-CN"/>
              </w:rPr>
            </w:pPr>
            <w:r>
              <w:rPr>
                <w:sz w:val="20"/>
                <w:szCs w:val="20"/>
                <w:lang w:eastAsia="zh-CN"/>
              </w:rPr>
              <w:t>Ericsson</w:t>
            </w:r>
          </w:p>
        </w:tc>
        <w:tc>
          <w:tcPr>
            <w:tcW w:w="928" w:type="dxa"/>
          </w:tcPr>
          <w:p w14:paraId="5A9BB06F" w14:textId="10D07DA2" w:rsidR="00C7412A" w:rsidRDefault="00CB4A53">
            <w:pPr>
              <w:spacing w:after="0"/>
              <w:rPr>
                <w:lang w:eastAsia="zh-CN"/>
              </w:rPr>
            </w:pPr>
            <w:r>
              <w:rPr>
                <w:lang w:eastAsia="zh-CN"/>
              </w:rPr>
              <w:t>No</w:t>
            </w:r>
          </w:p>
        </w:tc>
        <w:tc>
          <w:tcPr>
            <w:tcW w:w="6371"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 xml:space="preserve">to </w:t>
            </w:r>
            <w:proofErr w:type="spellStart"/>
            <w:r w:rsidR="0036714A">
              <w:rPr>
                <w:lang w:eastAsia="zh-CN"/>
              </w:rPr>
              <w:t>RedCap</w:t>
            </w:r>
            <w:proofErr w:type="spellEnd"/>
            <w:r w:rsidR="0036714A">
              <w:rPr>
                <w:lang w:eastAsia="zh-CN"/>
              </w:rPr>
              <w:t xml:space="preserve">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 xml:space="preserve">The presented option with yet another configuration in SI is adding more </w:t>
            </w:r>
            <w:proofErr w:type="gramStart"/>
            <w:r>
              <w:rPr>
                <w:lang w:eastAsia="zh-CN"/>
              </w:rPr>
              <w:t>complexity, and</w:t>
            </w:r>
            <w:proofErr w:type="gramEnd"/>
            <w:r>
              <w:rPr>
                <w:lang w:eastAsia="zh-CN"/>
              </w:rPr>
              <w:t xml:space="preserve"> is actually completely outside of the WI as it would apply only to non-</w:t>
            </w:r>
            <w:proofErr w:type="spellStart"/>
            <w:r>
              <w:rPr>
                <w:lang w:eastAsia="zh-CN"/>
              </w:rPr>
              <w:t>RedCap</w:t>
            </w:r>
            <w:proofErr w:type="spellEnd"/>
            <w:r>
              <w:rPr>
                <w:lang w:eastAsia="zh-CN"/>
              </w:rPr>
              <w:t xml:space="preserve"> UEs. </w:t>
            </w:r>
            <w:r w:rsidR="00A82016">
              <w:rPr>
                <w:lang w:eastAsia="zh-CN"/>
              </w:rPr>
              <w:t xml:space="preserve">We should not spend valuable </w:t>
            </w:r>
            <w:proofErr w:type="spellStart"/>
            <w:r w:rsidR="00A82016">
              <w:rPr>
                <w:lang w:eastAsia="zh-CN"/>
              </w:rPr>
              <w:t>RedCap</w:t>
            </w:r>
            <w:proofErr w:type="spellEnd"/>
            <w:r w:rsidR="00A82016">
              <w:rPr>
                <w:lang w:eastAsia="zh-CN"/>
              </w:rPr>
              <w:t xml:space="preserve"> time on discussing anything else than what is </w:t>
            </w:r>
            <w:proofErr w:type="gramStart"/>
            <w:r w:rsidR="00A82016">
              <w:rPr>
                <w:lang w:eastAsia="zh-CN"/>
              </w:rPr>
              <w:t>absolutely necessary</w:t>
            </w:r>
            <w:proofErr w:type="gramEnd"/>
            <w:r w:rsidR="00A82016">
              <w:rPr>
                <w:lang w:eastAsia="zh-CN"/>
              </w:rPr>
              <w:t xml:space="preserve"> at this point of time. </w:t>
            </w:r>
          </w:p>
        </w:tc>
      </w:tr>
      <w:tr w:rsidR="00C7412A" w14:paraId="32A7C468" w14:textId="18B2F3B9" w:rsidTr="00C7412A">
        <w:tc>
          <w:tcPr>
            <w:tcW w:w="1938" w:type="dxa"/>
          </w:tcPr>
          <w:p w14:paraId="3AA075F5" w14:textId="74A5F7A2" w:rsidR="00C7412A" w:rsidRDefault="00C7412A">
            <w:pPr>
              <w:spacing w:after="0"/>
              <w:rPr>
                <w:sz w:val="20"/>
                <w:szCs w:val="20"/>
                <w:lang w:eastAsia="ja-JP"/>
              </w:rPr>
            </w:pPr>
          </w:p>
        </w:tc>
        <w:tc>
          <w:tcPr>
            <w:tcW w:w="928" w:type="dxa"/>
          </w:tcPr>
          <w:p w14:paraId="74FD40B1" w14:textId="2BFBD9EA" w:rsidR="00C7412A" w:rsidRDefault="00C7412A">
            <w:pPr>
              <w:spacing w:after="0"/>
              <w:rPr>
                <w:sz w:val="20"/>
                <w:szCs w:val="20"/>
                <w:lang w:eastAsia="ja-JP"/>
              </w:rPr>
            </w:pPr>
          </w:p>
        </w:tc>
        <w:tc>
          <w:tcPr>
            <w:tcW w:w="6371" w:type="dxa"/>
          </w:tcPr>
          <w:p w14:paraId="243CC777" w14:textId="77777777" w:rsidR="00C7412A" w:rsidRDefault="00C7412A">
            <w:pPr>
              <w:spacing w:after="0"/>
              <w:rPr>
                <w:sz w:val="20"/>
                <w:szCs w:val="20"/>
                <w:lang w:eastAsia="ja-JP"/>
              </w:rPr>
            </w:pPr>
          </w:p>
        </w:tc>
      </w:tr>
      <w:tr w:rsidR="00C7412A" w14:paraId="6E8006E2" w14:textId="36E9D151" w:rsidTr="00C7412A">
        <w:tc>
          <w:tcPr>
            <w:tcW w:w="1938" w:type="dxa"/>
          </w:tcPr>
          <w:p w14:paraId="6926983B" w14:textId="48F982A5" w:rsidR="00C7412A" w:rsidRDefault="00C7412A">
            <w:pPr>
              <w:spacing w:after="0"/>
              <w:rPr>
                <w:sz w:val="20"/>
                <w:szCs w:val="20"/>
                <w:lang w:eastAsia="ja-JP"/>
              </w:rPr>
            </w:pPr>
          </w:p>
        </w:tc>
        <w:tc>
          <w:tcPr>
            <w:tcW w:w="928" w:type="dxa"/>
          </w:tcPr>
          <w:p w14:paraId="20C98856" w14:textId="1E1A02CE" w:rsidR="00C7412A" w:rsidRDefault="00C7412A">
            <w:pPr>
              <w:spacing w:after="0"/>
              <w:rPr>
                <w:sz w:val="20"/>
                <w:szCs w:val="20"/>
                <w:lang w:val="en-GB" w:eastAsia="zh-CN"/>
              </w:rPr>
            </w:pPr>
          </w:p>
        </w:tc>
        <w:tc>
          <w:tcPr>
            <w:tcW w:w="6371" w:type="dxa"/>
          </w:tcPr>
          <w:p w14:paraId="430FED1D" w14:textId="77777777" w:rsidR="00C7412A" w:rsidRDefault="00C7412A">
            <w:pPr>
              <w:spacing w:after="0"/>
              <w:rPr>
                <w:sz w:val="20"/>
                <w:szCs w:val="20"/>
                <w:lang w:val="en-GB" w:eastAsia="zh-CN"/>
              </w:rPr>
            </w:pPr>
          </w:p>
        </w:tc>
      </w:tr>
      <w:tr w:rsidR="00C7412A" w14:paraId="0A116808" w14:textId="6087B467" w:rsidTr="00C7412A">
        <w:tc>
          <w:tcPr>
            <w:tcW w:w="1938" w:type="dxa"/>
          </w:tcPr>
          <w:p w14:paraId="4094FC6B" w14:textId="08B85806" w:rsidR="00C7412A" w:rsidRDefault="00C7412A">
            <w:pPr>
              <w:spacing w:after="0"/>
              <w:rPr>
                <w:sz w:val="20"/>
                <w:szCs w:val="20"/>
                <w:lang w:eastAsia="zh-CN"/>
              </w:rPr>
            </w:pPr>
          </w:p>
        </w:tc>
        <w:tc>
          <w:tcPr>
            <w:tcW w:w="928" w:type="dxa"/>
          </w:tcPr>
          <w:p w14:paraId="76D5FB2A" w14:textId="2715C1CB" w:rsidR="00C7412A" w:rsidRDefault="00C7412A">
            <w:pPr>
              <w:spacing w:after="0"/>
              <w:rPr>
                <w:sz w:val="20"/>
                <w:szCs w:val="20"/>
                <w:lang w:eastAsia="zh-CN"/>
              </w:rPr>
            </w:pPr>
          </w:p>
        </w:tc>
        <w:tc>
          <w:tcPr>
            <w:tcW w:w="6371" w:type="dxa"/>
          </w:tcPr>
          <w:p w14:paraId="5120AEC1" w14:textId="77777777" w:rsidR="00C7412A" w:rsidRDefault="00C7412A">
            <w:pPr>
              <w:spacing w:after="0"/>
              <w:rPr>
                <w:sz w:val="20"/>
                <w:szCs w:val="20"/>
                <w:lang w:eastAsia="zh-CN"/>
              </w:rPr>
            </w:pPr>
          </w:p>
        </w:tc>
      </w:tr>
    </w:tbl>
    <w:p w14:paraId="451599B8" w14:textId="5EBA5DC6" w:rsidR="00557278" w:rsidRDefault="00557278">
      <w:pPr>
        <w:jc w:val="both"/>
        <w:rPr>
          <w:rFonts w:ascii="Times New Roman" w:hAnsi="Times New Roman" w:cs="Times New Roman"/>
          <w:sz w:val="20"/>
          <w:szCs w:val="20"/>
        </w:rPr>
      </w:pPr>
    </w:p>
    <w:p w14:paraId="2EAC7043" w14:textId="07CA9CCA" w:rsidR="005D611A" w:rsidRPr="00A87FEB" w:rsidRDefault="00A87FEB" w:rsidP="00A87FEB">
      <w:pPr>
        <w:pStyle w:val="Heading3"/>
      </w:pPr>
      <w:r>
        <w:t xml:space="preserve">3.1.2 </w:t>
      </w:r>
      <w:r w:rsidR="005D611A" w:rsidRPr="00A87FEB">
        <w:t xml:space="preserve">RRM relaxation for </w:t>
      </w:r>
      <w:r w:rsidR="00461136">
        <w:t>RRC_</w:t>
      </w:r>
      <w:r w:rsidR="005D611A" w:rsidRPr="00A87FEB">
        <w:t>IDLE/INACTIVE UEs</w:t>
      </w:r>
    </w:p>
    <w:p w14:paraId="64D50368" w14:textId="2DD3A1FB"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6E6EB2B5" w14:textId="77777777" w:rsidR="005D611A" w:rsidRPr="001F4300" w:rsidRDefault="005D611A" w:rsidP="00A87FEB">
      <w:bookmarkStart w:id="5" w:name="_Toc90724075"/>
      <w:r w:rsidRPr="001F4300">
        <w:t>5.6</w:t>
      </w:r>
      <w:r w:rsidRPr="001F4300">
        <w:tab/>
        <w:t>RRM measurement features</w:t>
      </w:r>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77777777" w:rsidR="005D611A" w:rsidRPr="001F4300" w:rsidRDefault="005D611A" w:rsidP="00F606F5">
            <w:pPr>
              <w:pStyle w:val="TAL"/>
            </w:pPr>
            <w:r w:rsidRPr="001F4300">
              <w:t xml:space="preserve">It is optional for UE to support relaxed RRM measurements of </w:t>
            </w:r>
            <w:proofErr w:type="spellStart"/>
            <w:r w:rsidRPr="001F4300">
              <w:t>neighbour</w:t>
            </w:r>
            <w:proofErr w:type="spellEnd"/>
            <w:r w:rsidRPr="001F4300">
              <w:t xml:space="preserve">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FB8DF7A" w:rsidR="005D611A" w:rsidRDefault="005D611A">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31D4DE00" w14:textId="538746E9"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6A559F68" w:rsidR="005D611A" w:rsidRPr="001F4300" w:rsidRDefault="005D611A" w:rsidP="00F606F5">
            <w:pPr>
              <w:pStyle w:val="TAL"/>
            </w:pPr>
            <w:r w:rsidRPr="001F4300">
              <w:t xml:space="preserve">It is optional for </w:t>
            </w:r>
            <w:proofErr w:type="spellStart"/>
            <w:r w:rsidRPr="00E257AF">
              <w:rPr>
                <w:highlight w:val="yellow"/>
              </w:rPr>
              <w:t>RedCap</w:t>
            </w:r>
            <w:proofErr w:type="spellEnd"/>
            <w:r>
              <w:t xml:space="preserve"> </w:t>
            </w:r>
            <w:r w:rsidRPr="001F4300">
              <w:t xml:space="preserve">UE to support </w:t>
            </w:r>
            <w:r>
              <w:t xml:space="preserve">Rel-17 </w:t>
            </w:r>
            <w:r w:rsidRPr="001F4300">
              <w:t xml:space="preserve">relaxed RRM measurements of </w:t>
            </w:r>
            <w:proofErr w:type="spellStart"/>
            <w:r w:rsidRPr="001F4300">
              <w:t>neighbour</w:t>
            </w:r>
            <w:proofErr w:type="spellEnd"/>
            <w:r w:rsidRPr="001F4300">
              <w:t xml:space="preserve">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E257AF">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6" w:name="_Hlk95293426"/>
    </w:p>
    <w:tbl>
      <w:tblPr>
        <w:tblStyle w:val="TableGrid"/>
        <w:tblW w:w="9237" w:type="dxa"/>
        <w:tblInd w:w="118" w:type="dxa"/>
        <w:tblLook w:val="04A0" w:firstRow="1" w:lastRow="0" w:firstColumn="1" w:lastColumn="0" w:noHBand="0" w:noVBand="1"/>
      </w:tblPr>
      <w:tblGrid>
        <w:gridCol w:w="1938"/>
        <w:gridCol w:w="928"/>
        <w:gridCol w:w="6371"/>
      </w:tblGrid>
      <w:tr w:rsidR="005D611A" w14:paraId="75B8FDDB" w14:textId="77777777" w:rsidTr="00F606F5">
        <w:tc>
          <w:tcPr>
            <w:tcW w:w="1938" w:type="dxa"/>
            <w:shd w:val="clear" w:color="auto" w:fill="BFBFBF" w:themeFill="background1" w:themeFillShade="BF"/>
          </w:tcPr>
          <w:bookmarkEnd w:id="6"/>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F606F5">
        <w:tc>
          <w:tcPr>
            <w:tcW w:w="1938"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928" w:type="dxa"/>
          </w:tcPr>
          <w:p w14:paraId="0C63B696" w14:textId="546B1736" w:rsidR="005D611A" w:rsidRDefault="00855EC7" w:rsidP="00F606F5">
            <w:pPr>
              <w:spacing w:after="0"/>
              <w:rPr>
                <w:lang w:eastAsia="zh-CN"/>
              </w:rPr>
            </w:pPr>
            <w:r>
              <w:rPr>
                <w:lang w:eastAsia="zh-CN"/>
              </w:rPr>
              <w:t>Yes</w:t>
            </w:r>
          </w:p>
        </w:tc>
        <w:tc>
          <w:tcPr>
            <w:tcW w:w="6371" w:type="dxa"/>
          </w:tcPr>
          <w:p w14:paraId="68605794" w14:textId="77777777" w:rsidR="005D611A" w:rsidRDefault="005D611A" w:rsidP="00F606F5">
            <w:pPr>
              <w:spacing w:after="0"/>
              <w:rPr>
                <w:lang w:eastAsia="zh-CN"/>
              </w:rPr>
            </w:pPr>
          </w:p>
        </w:tc>
      </w:tr>
      <w:tr w:rsidR="005D611A" w14:paraId="26C6EC19" w14:textId="77777777" w:rsidTr="00F606F5">
        <w:tc>
          <w:tcPr>
            <w:tcW w:w="1938" w:type="dxa"/>
          </w:tcPr>
          <w:p w14:paraId="2C3067A6" w14:textId="77777777" w:rsidR="005D611A" w:rsidRDefault="005D611A" w:rsidP="00F606F5">
            <w:pPr>
              <w:spacing w:after="0"/>
              <w:rPr>
                <w:sz w:val="20"/>
                <w:szCs w:val="20"/>
                <w:lang w:eastAsia="ja-JP"/>
              </w:rPr>
            </w:pPr>
          </w:p>
        </w:tc>
        <w:tc>
          <w:tcPr>
            <w:tcW w:w="928" w:type="dxa"/>
          </w:tcPr>
          <w:p w14:paraId="580506DF" w14:textId="77777777" w:rsidR="005D611A" w:rsidRDefault="005D611A" w:rsidP="00F606F5">
            <w:pPr>
              <w:spacing w:after="0"/>
              <w:rPr>
                <w:sz w:val="20"/>
                <w:szCs w:val="20"/>
                <w:lang w:eastAsia="ja-JP"/>
              </w:rPr>
            </w:pPr>
          </w:p>
        </w:tc>
        <w:tc>
          <w:tcPr>
            <w:tcW w:w="6371" w:type="dxa"/>
          </w:tcPr>
          <w:p w14:paraId="53E5825C" w14:textId="77777777" w:rsidR="005D611A" w:rsidRDefault="005D611A" w:rsidP="00F606F5">
            <w:pPr>
              <w:spacing w:after="0"/>
              <w:rPr>
                <w:sz w:val="20"/>
                <w:szCs w:val="20"/>
                <w:lang w:eastAsia="ja-JP"/>
              </w:rPr>
            </w:pPr>
          </w:p>
        </w:tc>
      </w:tr>
      <w:tr w:rsidR="005D611A" w14:paraId="7DFB7A74" w14:textId="77777777" w:rsidTr="00F606F5">
        <w:tc>
          <w:tcPr>
            <w:tcW w:w="1938" w:type="dxa"/>
          </w:tcPr>
          <w:p w14:paraId="385C4B68" w14:textId="77777777" w:rsidR="005D611A" w:rsidRDefault="005D611A" w:rsidP="00F606F5">
            <w:pPr>
              <w:spacing w:after="0"/>
              <w:rPr>
                <w:sz w:val="20"/>
                <w:szCs w:val="20"/>
                <w:lang w:eastAsia="ja-JP"/>
              </w:rPr>
            </w:pPr>
          </w:p>
        </w:tc>
        <w:tc>
          <w:tcPr>
            <w:tcW w:w="928" w:type="dxa"/>
          </w:tcPr>
          <w:p w14:paraId="47C5A3D5" w14:textId="77777777" w:rsidR="005D611A" w:rsidRDefault="005D611A" w:rsidP="00F606F5">
            <w:pPr>
              <w:spacing w:after="0"/>
              <w:rPr>
                <w:sz w:val="20"/>
                <w:szCs w:val="20"/>
                <w:lang w:val="en-GB" w:eastAsia="zh-CN"/>
              </w:rPr>
            </w:pPr>
          </w:p>
        </w:tc>
        <w:tc>
          <w:tcPr>
            <w:tcW w:w="6371" w:type="dxa"/>
          </w:tcPr>
          <w:p w14:paraId="042AEE0F" w14:textId="77777777" w:rsidR="005D611A" w:rsidRDefault="005D611A" w:rsidP="00F606F5">
            <w:pPr>
              <w:spacing w:after="0"/>
              <w:rPr>
                <w:sz w:val="20"/>
                <w:szCs w:val="20"/>
                <w:lang w:val="en-GB" w:eastAsia="zh-CN"/>
              </w:rPr>
            </w:pPr>
          </w:p>
        </w:tc>
      </w:tr>
      <w:tr w:rsidR="005D611A" w14:paraId="7CF12F87" w14:textId="77777777" w:rsidTr="00F606F5">
        <w:tc>
          <w:tcPr>
            <w:tcW w:w="1938" w:type="dxa"/>
          </w:tcPr>
          <w:p w14:paraId="3395BF82" w14:textId="77777777" w:rsidR="005D611A" w:rsidRDefault="005D611A" w:rsidP="00F606F5">
            <w:pPr>
              <w:spacing w:after="0"/>
              <w:rPr>
                <w:sz w:val="20"/>
                <w:szCs w:val="20"/>
                <w:lang w:eastAsia="zh-CN"/>
              </w:rPr>
            </w:pPr>
          </w:p>
        </w:tc>
        <w:tc>
          <w:tcPr>
            <w:tcW w:w="928" w:type="dxa"/>
          </w:tcPr>
          <w:p w14:paraId="12E0B260" w14:textId="77777777" w:rsidR="005D611A" w:rsidRDefault="005D611A" w:rsidP="00F606F5">
            <w:pPr>
              <w:spacing w:after="0"/>
              <w:rPr>
                <w:sz w:val="20"/>
                <w:szCs w:val="20"/>
                <w:lang w:eastAsia="zh-CN"/>
              </w:rPr>
            </w:pPr>
          </w:p>
        </w:tc>
        <w:tc>
          <w:tcPr>
            <w:tcW w:w="6371" w:type="dxa"/>
          </w:tcPr>
          <w:p w14:paraId="5127BFAD" w14:textId="77777777" w:rsidR="005D611A" w:rsidRDefault="005D611A" w:rsidP="00F606F5">
            <w:pPr>
              <w:spacing w:after="0"/>
              <w:rPr>
                <w:sz w:val="20"/>
                <w:szCs w:val="20"/>
                <w:lang w:eastAsia="zh-CN"/>
              </w:rPr>
            </w:pPr>
          </w:p>
        </w:tc>
      </w:tr>
    </w:tbl>
    <w:p w14:paraId="5C33BBAD" w14:textId="14ACCEF4" w:rsidR="005D611A" w:rsidRDefault="005D611A">
      <w:pPr>
        <w:jc w:val="both"/>
        <w:rPr>
          <w:rFonts w:ascii="Times New Roman" w:hAnsi="Times New Roman" w:cs="Times New Roman"/>
          <w:sz w:val="20"/>
          <w:szCs w:val="20"/>
        </w:rPr>
      </w:pPr>
    </w:p>
    <w:p w14:paraId="4D1ACAD9" w14:textId="57F908BD" w:rsidR="00A87FEB" w:rsidRPr="00A87FEB" w:rsidRDefault="00A87FEB" w:rsidP="00A87FEB">
      <w:pPr>
        <w:pStyle w:val="Heading3"/>
      </w:pPr>
      <w:r>
        <w:lastRenderedPageBreak/>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CA6979">
      <w:pPr>
        <w:pStyle w:val="Doc-text2"/>
        <w:numPr>
          <w:ilvl w:val="0"/>
          <w:numId w:val="37"/>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via email - from offline 104:</w:t>
      </w:r>
    </w:p>
    <w:p w14:paraId="0D40C58D" w14:textId="77777777" w:rsidR="00CA6979" w:rsidRDefault="00CA6979" w:rsidP="00CA6979">
      <w:pPr>
        <w:pStyle w:val="Doc-text2"/>
        <w:numPr>
          <w:ilvl w:val="0"/>
          <w:numId w:val="34"/>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CA6979">
      <w:pPr>
        <w:pStyle w:val="Doc-text2"/>
        <w:numPr>
          <w:ilvl w:val="0"/>
          <w:numId w:val="34"/>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CA6979">
      <w:pPr>
        <w:pStyle w:val="Doc-text2"/>
        <w:numPr>
          <w:ilvl w:val="0"/>
          <w:numId w:val="34"/>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online:</w:t>
      </w:r>
    </w:p>
    <w:p w14:paraId="01C7DCF5" w14:textId="77777777" w:rsidR="00CA6979" w:rsidRDefault="00CA6979" w:rsidP="00CA6979">
      <w:pPr>
        <w:pStyle w:val="Doc-text2"/>
        <w:numPr>
          <w:ilvl w:val="0"/>
          <w:numId w:val="35"/>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CA6979">
      <w:pPr>
        <w:pStyle w:val="Doc-text2"/>
        <w:numPr>
          <w:ilvl w:val="0"/>
          <w:numId w:val="35"/>
        </w:numPr>
        <w:pBdr>
          <w:top w:val="single" w:sz="4" w:space="1" w:color="auto"/>
          <w:left w:val="single" w:sz="4" w:space="4" w:color="auto"/>
          <w:bottom w:val="single" w:sz="4" w:space="1" w:color="auto"/>
          <w:right w:val="single" w:sz="4" w:space="4" w:color="auto"/>
        </w:pBdr>
      </w:pPr>
      <w:proofErr w:type="spellStart"/>
      <w:r w:rsidRPr="004F59B1">
        <w:t>RedCap</w:t>
      </w:r>
      <w:proofErr w:type="spellEnd"/>
      <w:r w:rsidRPr="004F59B1">
        <w:t xml:space="preserve">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CA6979">
      <w:pPr>
        <w:pStyle w:val="Doc-text2"/>
        <w:numPr>
          <w:ilvl w:val="0"/>
          <w:numId w:val="36"/>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0D09E5">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928"/>
        <w:gridCol w:w="6371"/>
      </w:tblGrid>
      <w:tr w:rsidR="00A87FEB" w14:paraId="234EDD3C" w14:textId="77777777" w:rsidTr="00F606F5">
        <w:tc>
          <w:tcPr>
            <w:tcW w:w="1938"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F606F5">
        <w:tc>
          <w:tcPr>
            <w:tcW w:w="1938"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928" w:type="dxa"/>
          </w:tcPr>
          <w:p w14:paraId="004A55FC" w14:textId="41DB28EC" w:rsidR="00A87FEB" w:rsidRDefault="00D408BB" w:rsidP="00F606F5">
            <w:pPr>
              <w:spacing w:after="0"/>
              <w:rPr>
                <w:lang w:eastAsia="zh-CN"/>
              </w:rPr>
            </w:pPr>
            <w:r>
              <w:rPr>
                <w:lang w:eastAsia="zh-CN"/>
              </w:rPr>
              <w:t>Yes</w:t>
            </w:r>
          </w:p>
        </w:tc>
        <w:tc>
          <w:tcPr>
            <w:tcW w:w="6371" w:type="dxa"/>
          </w:tcPr>
          <w:p w14:paraId="3ED14E6F" w14:textId="77777777" w:rsidR="00A87FEB" w:rsidRDefault="00A87FEB" w:rsidP="00F606F5">
            <w:pPr>
              <w:spacing w:after="0"/>
              <w:rPr>
                <w:lang w:eastAsia="zh-CN"/>
              </w:rPr>
            </w:pPr>
          </w:p>
        </w:tc>
      </w:tr>
      <w:tr w:rsidR="00A87FEB" w14:paraId="5043F75B" w14:textId="77777777" w:rsidTr="00F606F5">
        <w:tc>
          <w:tcPr>
            <w:tcW w:w="1938" w:type="dxa"/>
          </w:tcPr>
          <w:p w14:paraId="5D7433F7" w14:textId="77777777" w:rsidR="00A87FEB" w:rsidRDefault="00A87FEB" w:rsidP="00F606F5">
            <w:pPr>
              <w:spacing w:after="0"/>
              <w:rPr>
                <w:sz w:val="20"/>
                <w:szCs w:val="20"/>
                <w:lang w:eastAsia="ja-JP"/>
              </w:rPr>
            </w:pPr>
          </w:p>
        </w:tc>
        <w:tc>
          <w:tcPr>
            <w:tcW w:w="928" w:type="dxa"/>
          </w:tcPr>
          <w:p w14:paraId="4DFA7102" w14:textId="77777777" w:rsidR="00A87FEB" w:rsidRDefault="00A87FEB" w:rsidP="00F606F5">
            <w:pPr>
              <w:spacing w:after="0"/>
              <w:rPr>
                <w:sz w:val="20"/>
                <w:szCs w:val="20"/>
                <w:lang w:eastAsia="ja-JP"/>
              </w:rPr>
            </w:pPr>
          </w:p>
        </w:tc>
        <w:tc>
          <w:tcPr>
            <w:tcW w:w="6371" w:type="dxa"/>
          </w:tcPr>
          <w:p w14:paraId="1BCE313F" w14:textId="77777777" w:rsidR="00A87FEB" w:rsidRDefault="00A87FEB" w:rsidP="00F606F5">
            <w:pPr>
              <w:spacing w:after="0"/>
              <w:rPr>
                <w:sz w:val="20"/>
                <w:szCs w:val="20"/>
                <w:lang w:eastAsia="ja-JP"/>
              </w:rPr>
            </w:pPr>
          </w:p>
        </w:tc>
      </w:tr>
      <w:tr w:rsidR="00A87FEB" w14:paraId="224C1425" w14:textId="77777777" w:rsidTr="00F606F5">
        <w:tc>
          <w:tcPr>
            <w:tcW w:w="1938" w:type="dxa"/>
          </w:tcPr>
          <w:p w14:paraId="5A75441C" w14:textId="77777777" w:rsidR="00A87FEB" w:rsidRDefault="00A87FEB" w:rsidP="00F606F5">
            <w:pPr>
              <w:spacing w:after="0"/>
              <w:rPr>
                <w:sz w:val="20"/>
                <w:szCs w:val="20"/>
                <w:lang w:eastAsia="ja-JP"/>
              </w:rPr>
            </w:pPr>
          </w:p>
        </w:tc>
        <w:tc>
          <w:tcPr>
            <w:tcW w:w="928" w:type="dxa"/>
          </w:tcPr>
          <w:p w14:paraId="5FC2CF25" w14:textId="77777777" w:rsidR="00A87FEB" w:rsidRDefault="00A87FEB" w:rsidP="00F606F5">
            <w:pPr>
              <w:spacing w:after="0"/>
              <w:rPr>
                <w:sz w:val="20"/>
                <w:szCs w:val="20"/>
                <w:lang w:val="en-GB" w:eastAsia="zh-CN"/>
              </w:rPr>
            </w:pPr>
          </w:p>
        </w:tc>
        <w:tc>
          <w:tcPr>
            <w:tcW w:w="6371" w:type="dxa"/>
          </w:tcPr>
          <w:p w14:paraId="4F91AAA3" w14:textId="77777777" w:rsidR="00A87FEB" w:rsidRDefault="00A87FEB" w:rsidP="00F606F5">
            <w:pPr>
              <w:spacing w:after="0"/>
              <w:rPr>
                <w:sz w:val="20"/>
                <w:szCs w:val="20"/>
                <w:lang w:val="en-GB" w:eastAsia="zh-CN"/>
              </w:rPr>
            </w:pPr>
          </w:p>
        </w:tc>
      </w:tr>
      <w:tr w:rsidR="00A87FEB" w14:paraId="05C8D7BE" w14:textId="77777777" w:rsidTr="00F606F5">
        <w:tc>
          <w:tcPr>
            <w:tcW w:w="1938" w:type="dxa"/>
          </w:tcPr>
          <w:p w14:paraId="5BAD9C9E" w14:textId="77777777" w:rsidR="00A87FEB" w:rsidRDefault="00A87FEB" w:rsidP="00F606F5">
            <w:pPr>
              <w:spacing w:after="0"/>
              <w:rPr>
                <w:sz w:val="20"/>
                <w:szCs w:val="20"/>
                <w:lang w:eastAsia="zh-CN"/>
              </w:rPr>
            </w:pPr>
          </w:p>
        </w:tc>
        <w:tc>
          <w:tcPr>
            <w:tcW w:w="928" w:type="dxa"/>
          </w:tcPr>
          <w:p w14:paraId="2E5E36B0" w14:textId="77777777" w:rsidR="00A87FEB" w:rsidRDefault="00A87FEB" w:rsidP="00F606F5">
            <w:pPr>
              <w:spacing w:after="0"/>
              <w:rPr>
                <w:sz w:val="20"/>
                <w:szCs w:val="20"/>
                <w:lang w:eastAsia="zh-CN"/>
              </w:rPr>
            </w:pPr>
          </w:p>
        </w:tc>
        <w:tc>
          <w:tcPr>
            <w:tcW w:w="6371" w:type="dxa"/>
          </w:tcPr>
          <w:p w14:paraId="6F64B6E1" w14:textId="77777777" w:rsidR="00A87FEB" w:rsidRDefault="00A87FEB" w:rsidP="00F606F5">
            <w:pPr>
              <w:spacing w:after="0"/>
              <w:rPr>
                <w:sz w:val="20"/>
                <w:szCs w:val="20"/>
                <w:lang w:eastAsia="zh-CN"/>
              </w:rPr>
            </w:pPr>
          </w:p>
        </w:tc>
      </w:tr>
    </w:tbl>
    <w:p w14:paraId="448C1552" w14:textId="51DD3E83" w:rsidR="00A87FEB" w:rsidRDefault="00A87FEB">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8A6718" w14:paraId="3EE66372" w14:textId="77777777" w:rsidTr="00E257AF">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8A6718">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8A6718" w14:paraId="418E1194" w14:textId="77777777" w:rsidTr="008A6718">
        <w:tc>
          <w:tcPr>
            <w:tcW w:w="1938" w:type="dxa"/>
          </w:tcPr>
          <w:p w14:paraId="216173C5" w14:textId="77777777" w:rsidR="008A6718" w:rsidRDefault="008A6718" w:rsidP="00F606F5">
            <w:pPr>
              <w:spacing w:after="0"/>
              <w:rPr>
                <w:sz w:val="20"/>
                <w:szCs w:val="20"/>
                <w:lang w:eastAsia="ja-JP"/>
              </w:rPr>
            </w:pPr>
          </w:p>
        </w:tc>
        <w:tc>
          <w:tcPr>
            <w:tcW w:w="1809" w:type="dxa"/>
          </w:tcPr>
          <w:p w14:paraId="32A30789" w14:textId="77777777" w:rsidR="008A6718" w:rsidRDefault="008A6718" w:rsidP="00F606F5">
            <w:pPr>
              <w:spacing w:after="0"/>
              <w:rPr>
                <w:sz w:val="20"/>
                <w:szCs w:val="20"/>
                <w:lang w:eastAsia="ja-JP"/>
              </w:rPr>
            </w:pPr>
          </w:p>
        </w:tc>
        <w:tc>
          <w:tcPr>
            <w:tcW w:w="5490" w:type="dxa"/>
          </w:tcPr>
          <w:p w14:paraId="3364EABD" w14:textId="77777777" w:rsidR="008A6718" w:rsidRDefault="008A6718" w:rsidP="00F606F5">
            <w:pPr>
              <w:spacing w:after="0"/>
              <w:rPr>
                <w:sz w:val="20"/>
                <w:szCs w:val="20"/>
                <w:lang w:eastAsia="ja-JP"/>
              </w:rPr>
            </w:pPr>
          </w:p>
        </w:tc>
      </w:tr>
      <w:tr w:rsidR="008A6718" w14:paraId="6B991FC4" w14:textId="77777777" w:rsidTr="008A6718">
        <w:tc>
          <w:tcPr>
            <w:tcW w:w="1938" w:type="dxa"/>
          </w:tcPr>
          <w:p w14:paraId="02452819" w14:textId="77777777" w:rsidR="008A6718" w:rsidRDefault="008A6718" w:rsidP="00F606F5">
            <w:pPr>
              <w:spacing w:after="0"/>
              <w:rPr>
                <w:sz w:val="20"/>
                <w:szCs w:val="20"/>
                <w:lang w:eastAsia="ja-JP"/>
              </w:rPr>
            </w:pPr>
          </w:p>
        </w:tc>
        <w:tc>
          <w:tcPr>
            <w:tcW w:w="1809" w:type="dxa"/>
          </w:tcPr>
          <w:p w14:paraId="321FE594" w14:textId="77777777" w:rsidR="008A6718" w:rsidRDefault="008A6718" w:rsidP="00F606F5">
            <w:pPr>
              <w:spacing w:after="0"/>
              <w:rPr>
                <w:sz w:val="20"/>
                <w:szCs w:val="20"/>
                <w:lang w:val="en-GB" w:eastAsia="zh-CN"/>
              </w:rPr>
            </w:pPr>
          </w:p>
        </w:tc>
        <w:tc>
          <w:tcPr>
            <w:tcW w:w="5490" w:type="dxa"/>
          </w:tcPr>
          <w:p w14:paraId="0CB735D7" w14:textId="77777777" w:rsidR="008A6718" w:rsidRDefault="008A6718" w:rsidP="00F606F5">
            <w:pPr>
              <w:spacing w:after="0"/>
              <w:rPr>
                <w:sz w:val="20"/>
                <w:szCs w:val="20"/>
                <w:lang w:val="en-GB" w:eastAsia="zh-CN"/>
              </w:rPr>
            </w:pPr>
          </w:p>
        </w:tc>
      </w:tr>
      <w:tr w:rsidR="008A6718" w14:paraId="6F4B1501" w14:textId="77777777" w:rsidTr="008A6718">
        <w:tc>
          <w:tcPr>
            <w:tcW w:w="1938" w:type="dxa"/>
          </w:tcPr>
          <w:p w14:paraId="6C6497EA" w14:textId="77777777" w:rsidR="008A6718" w:rsidRDefault="008A6718" w:rsidP="00F606F5">
            <w:pPr>
              <w:spacing w:after="0"/>
              <w:rPr>
                <w:sz w:val="20"/>
                <w:szCs w:val="20"/>
                <w:lang w:eastAsia="zh-CN"/>
              </w:rPr>
            </w:pPr>
          </w:p>
        </w:tc>
        <w:tc>
          <w:tcPr>
            <w:tcW w:w="1809" w:type="dxa"/>
          </w:tcPr>
          <w:p w14:paraId="6A24D3A2" w14:textId="77777777" w:rsidR="008A6718" w:rsidRDefault="008A6718" w:rsidP="00F606F5">
            <w:pPr>
              <w:spacing w:after="0"/>
              <w:rPr>
                <w:sz w:val="20"/>
                <w:szCs w:val="20"/>
                <w:lang w:eastAsia="zh-CN"/>
              </w:rPr>
            </w:pPr>
          </w:p>
        </w:tc>
        <w:tc>
          <w:tcPr>
            <w:tcW w:w="5490" w:type="dxa"/>
          </w:tcPr>
          <w:p w14:paraId="21D7CFC9" w14:textId="77777777" w:rsidR="008A6718" w:rsidRDefault="008A6718" w:rsidP="00F606F5">
            <w:pPr>
              <w:spacing w:after="0"/>
              <w:rPr>
                <w:sz w:val="20"/>
                <w:szCs w:val="20"/>
                <w:lang w:eastAsia="zh-CN"/>
              </w:rPr>
            </w:pPr>
          </w:p>
        </w:tc>
      </w:tr>
    </w:tbl>
    <w:p w14:paraId="2FB41789" w14:textId="77777777" w:rsidR="008A6718" w:rsidRDefault="008A6718">
      <w:pPr>
        <w:jc w:val="both"/>
        <w:rPr>
          <w:rFonts w:ascii="Times New Roman" w:hAnsi="Times New Roman" w:cs="Times New Roman"/>
          <w:sz w:val="20"/>
          <w:szCs w:val="20"/>
        </w:rPr>
      </w:pP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 xml:space="preserve">From Rel-17 onwards, at least for new capabilities, if a UE capability requires at least </w:t>
      </w:r>
      <w:proofErr w:type="spellStart"/>
      <w:r w:rsidRPr="00C646A6">
        <w:rPr>
          <w:lang w:val="sv-SE"/>
        </w:rPr>
        <w:t>FRx</w:t>
      </w:r>
      <w:proofErr w:type="spellEnd"/>
      <w:r w:rsidRPr="00C646A6">
        <w:rPr>
          <w:lang w:val="sv-SE"/>
        </w:rPr>
        <w:t xml:space="preserve"> or at least </w:t>
      </w:r>
      <w:proofErr w:type="spellStart"/>
      <w:r w:rsidRPr="00C646A6">
        <w:rPr>
          <w:lang w:val="sv-SE"/>
        </w:rPr>
        <w:t>xDD</w:t>
      </w:r>
      <w:proofErr w:type="spellEnd"/>
      <w:r w:rsidRPr="00C646A6">
        <w:rPr>
          <w:lang w:val="sv-SE"/>
        </w:rPr>
        <w:t xml:space="preserve"> differentiation, it is defined with both </w:t>
      </w:r>
      <w:proofErr w:type="spellStart"/>
      <w:r w:rsidRPr="00C646A6">
        <w:rPr>
          <w:lang w:val="sv-SE"/>
        </w:rPr>
        <w:t>FRx</w:t>
      </w:r>
      <w:proofErr w:type="spellEnd"/>
      <w:r w:rsidRPr="00C646A6">
        <w:rPr>
          <w:lang w:val="sv-SE"/>
        </w:rPr>
        <w:t xml:space="preserve"> and </w:t>
      </w:r>
      <w:proofErr w:type="spellStart"/>
      <w:r w:rsidRPr="00C646A6">
        <w:rPr>
          <w:lang w:val="sv-SE"/>
        </w:rPr>
        <w:t>xDD</w:t>
      </w:r>
      <w:proofErr w:type="spellEnd"/>
      <w:r w:rsidRPr="00C646A6">
        <w:rPr>
          <w:lang w:val="sv-SE"/>
        </w:rPr>
        <w:t xml:space="preserve"> differentiation in per band signaling, </w:t>
      </w:r>
      <w:proofErr w:type="gramStart"/>
      <w:r w:rsidRPr="00C646A6">
        <w:rPr>
          <w:lang w:val="sv-SE"/>
        </w:rPr>
        <w:t>i.e.</w:t>
      </w:r>
      <w:proofErr w:type="gramEnd"/>
      <w:r w:rsidRPr="00C646A6">
        <w:rPr>
          <w:lang w:val="sv-SE"/>
        </w:rPr>
        <w:t xml:space="preserv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2515D806" w14:textId="77777777" w:rsidTr="00E257AF">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F606F5">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7"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8A6718" w14:paraId="10C17483" w14:textId="77777777" w:rsidTr="00F606F5">
        <w:tc>
          <w:tcPr>
            <w:tcW w:w="1938" w:type="dxa"/>
          </w:tcPr>
          <w:p w14:paraId="275DF34C" w14:textId="77777777" w:rsidR="008A6718" w:rsidRDefault="008A6718" w:rsidP="00F606F5">
            <w:pPr>
              <w:spacing w:after="0"/>
              <w:rPr>
                <w:sz w:val="20"/>
                <w:szCs w:val="20"/>
                <w:lang w:eastAsia="ja-JP"/>
              </w:rPr>
            </w:pPr>
          </w:p>
        </w:tc>
        <w:tc>
          <w:tcPr>
            <w:tcW w:w="1809" w:type="dxa"/>
          </w:tcPr>
          <w:p w14:paraId="5A4B801A" w14:textId="77777777" w:rsidR="008A6718" w:rsidRDefault="008A6718" w:rsidP="00F606F5">
            <w:pPr>
              <w:spacing w:after="0"/>
              <w:rPr>
                <w:sz w:val="20"/>
                <w:szCs w:val="20"/>
                <w:lang w:eastAsia="ja-JP"/>
              </w:rPr>
            </w:pPr>
          </w:p>
        </w:tc>
        <w:tc>
          <w:tcPr>
            <w:tcW w:w="5490" w:type="dxa"/>
          </w:tcPr>
          <w:p w14:paraId="1D7E48F4" w14:textId="77777777" w:rsidR="008A6718" w:rsidRDefault="008A6718" w:rsidP="00F606F5">
            <w:pPr>
              <w:spacing w:after="0"/>
              <w:rPr>
                <w:sz w:val="20"/>
                <w:szCs w:val="20"/>
                <w:lang w:eastAsia="ja-JP"/>
              </w:rPr>
            </w:pPr>
          </w:p>
        </w:tc>
      </w:tr>
      <w:tr w:rsidR="008A6718" w14:paraId="69DBDE84" w14:textId="77777777" w:rsidTr="00F606F5">
        <w:tc>
          <w:tcPr>
            <w:tcW w:w="1938" w:type="dxa"/>
          </w:tcPr>
          <w:p w14:paraId="689F7E15" w14:textId="77777777" w:rsidR="008A6718" w:rsidRDefault="008A6718" w:rsidP="00F606F5">
            <w:pPr>
              <w:spacing w:after="0"/>
              <w:rPr>
                <w:sz w:val="20"/>
                <w:szCs w:val="20"/>
                <w:lang w:eastAsia="ja-JP"/>
              </w:rPr>
            </w:pPr>
          </w:p>
        </w:tc>
        <w:tc>
          <w:tcPr>
            <w:tcW w:w="1809" w:type="dxa"/>
          </w:tcPr>
          <w:p w14:paraId="49B4EA2F" w14:textId="77777777" w:rsidR="008A6718" w:rsidRDefault="008A6718" w:rsidP="00F606F5">
            <w:pPr>
              <w:spacing w:after="0"/>
              <w:rPr>
                <w:sz w:val="20"/>
                <w:szCs w:val="20"/>
                <w:lang w:val="en-GB" w:eastAsia="zh-CN"/>
              </w:rPr>
            </w:pPr>
          </w:p>
        </w:tc>
        <w:tc>
          <w:tcPr>
            <w:tcW w:w="5490" w:type="dxa"/>
          </w:tcPr>
          <w:p w14:paraId="3C88DEE5" w14:textId="77777777" w:rsidR="008A6718" w:rsidRDefault="008A6718" w:rsidP="00F606F5">
            <w:pPr>
              <w:spacing w:after="0"/>
              <w:rPr>
                <w:sz w:val="20"/>
                <w:szCs w:val="20"/>
                <w:lang w:val="en-GB" w:eastAsia="zh-CN"/>
              </w:rPr>
            </w:pPr>
          </w:p>
        </w:tc>
      </w:tr>
      <w:tr w:rsidR="008A6718" w14:paraId="0BFB9CA7" w14:textId="77777777" w:rsidTr="00F606F5">
        <w:tc>
          <w:tcPr>
            <w:tcW w:w="1938" w:type="dxa"/>
          </w:tcPr>
          <w:p w14:paraId="32F45A4D" w14:textId="77777777" w:rsidR="008A6718" w:rsidRDefault="008A6718" w:rsidP="00F606F5">
            <w:pPr>
              <w:spacing w:after="0"/>
              <w:rPr>
                <w:sz w:val="20"/>
                <w:szCs w:val="20"/>
                <w:lang w:eastAsia="zh-CN"/>
              </w:rPr>
            </w:pPr>
          </w:p>
        </w:tc>
        <w:tc>
          <w:tcPr>
            <w:tcW w:w="1809" w:type="dxa"/>
          </w:tcPr>
          <w:p w14:paraId="63390879" w14:textId="77777777" w:rsidR="008A6718" w:rsidRDefault="008A6718" w:rsidP="00F606F5">
            <w:pPr>
              <w:spacing w:after="0"/>
              <w:rPr>
                <w:sz w:val="20"/>
                <w:szCs w:val="20"/>
                <w:lang w:eastAsia="zh-CN"/>
              </w:rPr>
            </w:pPr>
          </w:p>
        </w:tc>
        <w:tc>
          <w:tcPr>
            <w:tcW w:w="5490" w:type="dxa"/>
          </w:tcPr>
          <w:p w14:paraId="1E06F542" w14:textId="77777777" w:rsidR="008A6718" w:rsidRDefault="008A6718" w:rsidP="00F606F5">
            <w:pPr>
              <w:spacing w:after="0"/>
              <w:rPr>
                <w:sz w:val="20"/>
                <w:szCs w:val="20"/>
                <w:lang w:eastAsia="zh-CN"/>
              </w:rPr>
            </w:pPr>
          </w:p>
        </w:tc>
      </w:tr>
    </w:tbl>
    <w:p w14:paraId="291A29D7" w14:textId="0D5199EF" w:rsidR="00461136" w:rsidRDefault="00461136">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rrm-RelaxationRedCap-r</w:t>
      </w:r>
      <w:proofErr w:type="gramStart"/>
      <w:r w:rsidRPr="00461136">
        <w:rPr>
          <w:rFonts w:ascii="Times New Roman" w:hAnsi="Times New Roman" w:cs="Times New Roman"/>
          <w:b/>
          <w:bCs/>
          <w:i/>
          <w:iCs/>
          <w:sz w:val="20"/>
          <w:szCs w:val="20"/>
        </w:rPr>
        <w:t>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 xml:space="preserve">From Rel-17 onwards, at least for new capabilities, if a UE capability requires at least </w:t>
      </w:r>
      <w:proofErr w:type="spellStart"/>
      <w:r w:rsidRPr="00C646A6">
        <w:rPr>
          <w:lang w:val="sv-SE"/>
        </w:rPr>
        <w:t>FRx</w:t>
      </w:r>
      <w:proofErr w:type="spellEnd"/>
      <w:r w:rsidRPr="00C646A6">
        <w:rPr>
          <w:lang w:val="sv-SE"/>
        </w:rPr>
        <w:t xml:space="preserve"> or at least </w:t>
      </w:r>
      <w:proofErr w:type="spellStart"/>
      <w:r w:rsidRPr="00C646A6">
        <w:rPr>
          <w:lang w:val="sv-SE"/>
        </w:rPr>
        <w:t>xDD</w:t>
      </w:r>
      <w:proofErr w:type="spellEnd"/>
      <w:r w:rsidRPr="00C646A6">
        <w:rPr>
          <w:lang w:val="sv-SE"/>
        </w:rPr>
        <w:t xml:space="preserve"> differentiation, it is defined with both </w:t>
      </w:r>
      <w:proofErr w:type="spellStart"/>
      <w:r w:rsidRPr="00C646A6">
        <w:rPr>
          <w:lang w:val="sv-SE"/>
        </w:rPr>
        <w:t>FRx</w:t>
      </w:r>
      <w:proofErr w:type="spellEnd"/>
      <w:r w:rsidRPr="00C646A6">
        <w:rPr>
          <w:lang w:val="sv-SE"/>
        </w:rPr>
        <w:t xml:space="preserve"> and </w:t>
      </w:r>
      <w:proofErr w:type="spellStart"/>
      <w:r w:rsidRPr="00C646A6">
        <w:rPr>
          <w:lang w:val="sv-SE"/>
        </w:rPr>
        <w:t>xDD</w:t>
      </w:r>
      <w:proofErr w:type="spellEnd"/>
      <w:r w:rsidRPr="00C646A6">
        <w:rPr>
          <w:lang w:val="sv-SE"/>
        </w:rPr>
        <w:t xml:space="preserve"> differentiation in per band signaling, </w:t>
      </w:r>
      <w:proofErr w:type="gramStart"/>
      <w:r w:rsidRPr="00C646A6">
        <w:rPr>
          <w:lang w:val="sv-SE"/>
        </w:rPr>
        <w:t>i.e.</w:t>
      </w:r>
      <w:proofErr w:type="gramEnd"/>
      <w:r w:rsidRPr="00C646A6">
        <w:rPr>
          <w:lang w:val="sv-SE"/>
        </w:rPr>
        <w:t xml:space="preserv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A6718" w14:paraId="33A4A03B" w14:textId="77777777" w:rsidTr="00E257A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F606F5">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8A6718" w14:paraId="4FEFC0EB" w14:textId="77777777" w:rsidTr="00F606F5">
        <w:tc>
          <w:tcPr>
            <w:tcW w:w="1938" w:type="dxa"/>
          </w:tcPr>
          <w:p w14:paraId="3212C8C0" w14:textId="77777777" w:rsidR="008A6718" w:rsidRDefault="008A6718" w:rsidP="00F606F5">
            <w:pPr>
              <w:spacing w:after="0"/>
              <w:rPr>
                <w:sz w:val="20"/>
                <w:szCs w:val="20"/>
                <w:lang w:eastAsia="ja-JP"/>
              </w:rPr>
            </w:pPr>
          </w:p>
        </w:tc>
        <w:tc>
          <w:tcPr>
            <w:tcW w:w="1809" w:type="dxa"/>
          </w:tcPr>
          <w:p w14:paraId="15AC4951" w14:textId="77777777" w:rsidR="008A6718" w:rsidRDefault="008A6718" w:rsidP="00F606F5">
            <w:pPr>
              <w:spacing w:after="0"/>
              <w:rPr>
                <w:sz w:val="20"/>
                <w:szCs w:val="20"/>
                <w:lang w:eastAsia="ja-JP"/>
              </w:rPr>
            </w:pPr>
          </w:p>
        </w:tc>
        <w:tc>
          <w:tcPr>
            <w:tcW w:w="5490" w:type="dxa"/>
          </w:tcPr>
          <w:p w14:paraId="0D855A8E" w14:textId="77777777" w:rsidR="008A6718" w:rsidRDefault="008A6718" w:rsidP="00F606F5">
            <w:pPr>
              <w:spacing w:after="0"/>
              <w:rPr>
                <w:sz w:val="20"/>
                <w:szCs w:val="20"/>
                <w:lang w:eastAsia="ja-JP"/>
              </w:rPr>
            </w:pPr>
          </w:p>
        </w:tc>
      </w:tr>
      <w:tr w:rsidR="008A6718" w14:paraId="5820F98B" w14:textId="77777777" w:rsidTr="00F606F5">
        <w:tc>
          <w:tcPr>
            <w:tcW w:w="1938" w:type="dxa"/>
          </w:tcPr>
          <w:p w14:paraId="3BC8CE37" w14:textId="77777777" w:rsidR="008A6718" w:rsidRDefault="008A6718" w:rsidP="00F606F5">
            <w:pPr>
              <w:spacing w:after="0"/>
              <w:rPr>
                <w:sz w:val="20"/>
                <w:szCs w:val="20"/>
                <w:lang w:eastAsia="ja-JP"/>
              </w:rPr>
            </w:pPr>
          </w:p>
        </w:tc>
        <w:tc>
          <w:tcPr>
            <w:tcW w:w="1809" w:type="dxa"/>
          </w:tcPr>
          <w:p w14:paraId="219BDB77" w14:textId="77777777" w:rsidR="008A6718" w:rsidRDefault="008A6718" w:rsidP="00F606F5">
            <w:pPr>
              <w:spacing w:after="0"/>
              <w:rPr>
                <w:sz w:val="20"/>
                <w:szCs w:val="20"/>
                <w:lang w:val="en-GB" w:eastAsia="zh-CN"/>
              </w:rPr>
            </w:pPr>
          </w:p>
        </w:tc>
        <w:tc>
          <w:tcPr>
            <w:tcW w:w="5490" w:type="dxa"/>
          </w:tcPr>
          <w:p w14:paraId="733F22A5" w14:textId="77777777" w:rsidR="008A6718" w:rsidRDefault="008A6718" w:rsidP="00F606F5">
            <w:pPr>
              <w:spacing w:after="0"/>
              <w:rPr>
                <w:sz w:val="20"/>
                <w:szCs w:val="20"/>
                <w:lang w:val="en-GB" w:eastAsia="zh-CN"/>
              </w:rPr>
            </w:pPr>
          </w:p>
        </w:tc>
      </w:tr>
      <w:tr w:rsidR="008A6718" w14:paraId="4085FBE9" w14:textId="77777777" w:rsidTr="00F606F5">
        <w:tc>
          <w:tcPr>
            <w:tcW w:w="1938" w:type="dxa"/>
          </w:tcPr>
          <w:p w14:paraId="04122F07" w14:textId="77777777" w:rsidR="008A6718" w:rsidRDefault="008A6718" w:rsidP="00F606F5">
            <w:pPr>
              <w:spacing w:after="0"/>
              <w:rPr>
                <w:sz w:val="20"/>
                <w:szCs w:val="20"/>
                <w:lang w:eastAsia="zh-CN"/>
              </w:rPr>
            </w:pPr>
          </w:p>
        </w:tc>
        <w:tc>
          <w:tcPr>
            <w:tcW w:w="1809" w:type="dxa"/>
          </w:tcPr>
          <w:p w14:paraId="48A2D7BD" w14:textId="77777777" w:rsidR="008A6718" w:rsidRDefault="008A6718" w:rsidP="00F606F5">
            <w:pPr>
              <w:spacing w:after="0"/>
              <w:rPr>
                <w:sz w:val="20"/>
                <w:szCs w:val="20"/>
                <w:lang w:eastAsia="zh-CN"/>
              </w:rPr>
            </w:pPr>
          </w:p>
        </w:tc>
        <w:tc>
          <w:tcPr>
            <w:tcW w:w="5490" w:type="dxa"/>
          </w:tcPr>
          <w:p w14:paraId="2A3B5058" w14:textId="77777777" w:rsidR="008A6718" w:rsidRDefault="008A6718" w:rsidP="00F606F5">
            <w:pPr>
              <w:spacing w:after="0"/>
              <w:rPr>
                <w:sz w:val="20"/>
                <w:szCs w:val="20"/>
                <w:lang w:eastAsia="zh-CN"/>
              </w:rPr>
            </w:pPr>
          </w:p>
        </w:tc>
      </w:tr>
    </w:tbl>
    <w:p w14:paraId="0E8B17BB" w14:textId="77777777" w:rsidR="008A6718" w:rsidRDefault="008A6718">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Heading2"/>
      </w:pPr>
      <w:r>
        <w:lastRenderedPageBreak/>
        <w:t xml:space="preserve">3.2 Capability on </w:t>
      </w:r>
      <w:proofErr w:type="spellStart"/>
      <w:r>
        <w:t>eDRX</w:t>
      </w:r>
      <w:proofErr w:type="spellEnd"/>
    </w:p>
    <w:p w14:paraId="2A78EF05" w14:textId="1CA8E388" w:rsidR="00A12886" w:rsidRPr="00A87FEB" w:rsidRDefault="00A12886" w:rsidP="00A12886">
      <w:pPr>
        <w:pStyle w:val="Heading3"/>
      </w:pPr>
      <w:r>
        <w:t xml:space="preserve">3.2.1 </w:t>
      </w:r>
      <w:proofErr w:type="spellStart"/>
      <w:r>
        <w:t>eDRX</w:t>
      </w:r>
      <w:proofErr w:type="spell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r>
        <w:rPr>
          <w:rFonts w:ascii="Times New Roman" w:hAnsi="Times New Roman" w:cs="Times New Roman"/>
          <w:sz w:val="20"/>
          <w:szCs w:val="20"/>
        </w:rPr>
        <w:t>eDRX</w:t>
      </w:r>
      <w:proofErr w:type="spell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DF60BB">
      <w:pPr>
        <w:pStyle w:val="Doc-text2"/>
        <w:numPr>
          <w:ilvl w:val="0"/>
          <w:numId w:val="38"/>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77777777" w:rsidR="00DF60BB" w:rsidRDefault="00DF60BB" w:rsidP="00DF60BB">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67074F9A" w14:textId="77777777" w:rsidR="00DF60BB" w:rsidRDefault="00DF60BB" w:rsidP="00DF60B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E85A462" w14:textId="77777777" w:rsidR="00DF60BB" w:rsidRPr="00533534" w:rsidRDefault="00DF60BB" w:rsidP="00DF60BB">
      <w:pPr>
        <w:pStyle w:val="Doc-text2"/>
        <w:numPr>
          <w:ilvl w:val="0"/>
          <w:numId w:val="39"/>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DF60B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w:t>
      </w:r>
      <w:proofErr w:type="spellStart"/>
      <w:r>
        <w:t>RedCap</w:t>
      </w:r>
      <w:proofErr w:type="spellEnd"/>
      <w:r>
        <w:t xml:space="preserve">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8" w:name="_Toc29241671"/>
      <w:bookmarkStart w:id="9" w:name="_Toc37153140"/>
      <w:bookmarkStart w:id="10" w:name="_Toc37237086"/>
      <w:bookmarkStart w:id="11" w:name="_Toc46494286"/>
      <w:bookmarkStart w:id="12" w:name="_Toc52535182"/>
      <w:bookmarkStart w:id="13" w:name="_Toc90587767"/>
      <w:r w:rsidRPr="0050503E">
        <w:t>6.14.1</w:t>
      </w:r>
      <w:r w:rsidRPr="0050503E">
        <w:tab/>
        <w:t>Extended DRX in RRC_IDLE</w:t>
      </w:r>
      <w:bookmarkEnd w:id="8"/>
      <w:bookmarkEnd w:id="9"/>
      <w:bookmarkEnd w:id="10"/>
      <w:bookmarkEnd w:id="11"/>
      <w:bookmarkEnd w:id="12"/>
      <w:bookmarkEnd w:id="13"/>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928"/>
        <w:gridCol w:w="6371"/>
      </w:tblGrid>
      <w:tr w:rsidR="00A12886" w14:paraId="355463A7" w14:textId="77777777" w:rsidTr="00F606F5">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F606F5">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928" w:type="dxa"/>
          </w:tcPr>
          <w:p w14:paraId="1EF1999E" w14:textId="4F6FFBFD" w:rsidR="00A12886" w:rsidRDefault="00672041" w:rsidP="00F606F5">
            <w:pPr>
              <w:spacing w:after="0"/>
              <w:rPr>
                <w:lang w:eastAsia="zh-CN"/>
              </w:rPr>
            </w:pPr>
            <w:r>
              <w:rPr>
                <w:lang w:eastAsia="zh-CN"/>
              </w:rPr>
              <w:t>Yes</w:t>
            </w:r>
          </w:p>
        </w:tc>
        <w:tc>
          <w:tcPr>
            <w:tcW w:w="6371" w:type="dxa"/>
          </w:tcPr>
          <w:p w14:paraId="359F10ED" w14:textId="77777777" w:rsidR="00A12886" w:rsidRDefault="00A12886" w:rsidP="00F606F5">
            <w:pPr>
              <w:spacing w:after="0"/>
              <w:rPr>
                <w:lang w:eastAsia="zh-CN"/>
              </w:rPr>
            </w:pPr>
          </w:p>
        </w:tc>
      </w:tr>
      <w:tr w:rsidR="00A12886" w14:paraId="0FA1B9DA" w14:textId="77777777" w:rsidTr="00F606F5">
        <w:tc>
          <w:tcPr>
            <w:tcW w:w="1938" w:type="dxa"/>
          </w:tcPr>
          <w:p w14:paraId="204E8877" w14:textId="77777777" w:rsidR="00A12886" w:rsidRDefault="00A12886" w:rsidP="00F606F5">
            <w:pPr>
              <w:spacing w:after="0"/>
              <w:rPr>
                <w:sz w:val="20"/>
                <w:szCs w:val="20"/>
                <w:lang w:eastAsia="ja-JP"/>
              </w:rPr>
            </w:pPr>
          </w:p>
        </w:tc>
        <w:tc>
          <w:tcPr>
            <w:tcW w:w="928" w:type="dxa"/>
          </w:tcPr>
          <w:p w14:paraId="7FD61053" w14:textId="77777777" w:rsidR="00A12886" w:rsidRDefault="00A12886" w:rsidP="00F606F5">
            <w:pPr>
              <w:spacing w:after="0"/>
              <w:rPr>
                <w:sz w:val="20"/>
                <w:szCs w:val="20"/>
                <w:lang w:eastAsia="ja-JP"/>
              </w:rPr>
            </w:pPr>
          </w:p>
        </w:tc>
        <w:tc>
          <w:tcPr>
            <w:tcW w:w="6371" w:type="dxa"/>
          </w:tcPr>
          <w:p w14:paraId="523D2AD9" w14:textId="77777777" w:rsidR="00A12886" w:rsidRDefault="00A12886" w:rsidP="00F606F5">
            <w:pPr>
              <w:spacing w:after="0"/>
              <w:rPr>
                <w:sz w:val="20"/>
                <w:szCs w:val="20"/>
                <w:lang w:eastAsia="ja-JP"/>
              </w:rPr>
            </w:pPr>
          </w:p>
        </w:tc>
      </w:tr>
      <w:tr w:rsidR="00A12886" w14:paraId="29885B1B" w14:textId="77777777" w:rsidTr="00F606F5">
        <w:tc>
          <w:tcPr>
            <w:tcW w:w="1938" w:type="dxa"/>
          </w:tcPr>
          <w:p w14:paraId="4A638CB4" w14:textId="77777777" w:rsidR="00A12886" w:rsidRDefault="00A12886" w:rsidP="00F606F5">
            <w:pPr>
              <w:spacing w:after="0"/>
              <w:rPr>
                <w:sz w:val="20"/>
                <w:szCs w:val="20"/>
                <w:lang w:eastAsia="ja-JP"/>
              </w:rPr>
            </w:pPr>
          </w:p>
        </w:tc>
        <w:tc>
          <w:tcPr>
            <w:tcW w:w="928" w:type="dxa"/>
          </w:tcPr>
          <w:p w14:paraId="6819AB2E" w14:textId="77777777" w:rsidR="00A12886" w:rsidRDefault="00A12886" w:rsidP="00F606F5">
            <w:pPr>
              <w:spacing w:after="0"/>
              <w:rPr>
                <w:sz w:val="20"/>
                <w:szCs w:val="20"/>
                <w:lang w:val="en-GB" w:eastAsia="zh-CN"/>
              </w:rPr>
            </w:pPr>
          </w:p>
        </w:tc>
        <w:tc>
          <w:tcPr>
            <w:tcW w:w="6371" w:type="dxa"/>
          </w:tcPr>
          <w:p w14:paraId="3BC90317" w14:textId="77777777" w:rsidR="00A12886" w:rsidRDefault="00A12886" w:rsidP="00F606F5">
            <w:pPr>
              <w:spacing w:after="0"/>
              <w:rPr>
                <w:sz w:val="20"/>
                <w:szCs w:val="20"/>
                <w:lang w:val="en-GB" w:eastAsia="zh-CN"/>
              </w:rPr>
            </w:pPr>
          </w:p>
        </w:tc>
      </w:tr>
      <w:tr w:rsidR="00A12886" w14:paraId="4BFE6C89" w14:textId="77777777" w:rsidTr="00F606F5">
        <w:tc>
          <w:tcPr>
            <w:tcW w:w="1938" w:type="dxa"/>
          </w:tcPr>
          <w:p w14:paraId="6F1BD4CD" w14:textId="77777777" w:rsidR="00A12886" w:rsidRDefault="00A12886" w:rsidP="00F606F5">
            <w:pPr>
              <w:spacing w:after="0"/>
              <w:rPr>
                <w:sz w:val="20"/>
                <w:szCs w:val="20"/>
                <w:lang w:eastAsia="zh-CN"/>
              </w:rPr>
            </w:pPr>
          </w:p>
        </w:tc>
        <w:tc>
          <w:tcPr>
            <w:tcW w:w="928" w:type="dxa"/>
          </w:tcPr>
          <w:p w14:paraId="19BFACF1" w14:textId="77777777" w:rsidR="00A12886" w:rsidRDefault="00A12886" w:rsidP="00F606F5">
            <w:pPr>
              <w:spacing w:after="0"/>
              <w:rPr>
                <w:sz w:val="20"/>
                <w:szCs w:val="20"/>
                <w:lang w:eastAsia="zh-CN"/>
              </w:rPr>
            </w:pPr>
          </w:p>
        </w:tc>
        <w:tc>
          <w:tcPr>
            <w:tcW w:w="6371" w:type="dxa"/>
          </w:tcPr>
          <w:p w14:paraId="695A65C0" w14:textId="77777777" w:rsidR="00A12886" w:rsidRDefault="00A12886" w:rsidP="00F606F5">
            <w:pPr>
              <w:spacing w:after="0"/>
              <w:rPr>
                <w:sz w:val="20"/>
                <w:szCs w:val="20"/>
                <w:lang w:eastAsia="zh-CN"/>
              </w:rPr>
            </w:pPr>
          </w:p>
        </w:tc>
      </w:tr>
    </w:tbl>
    <w:p w14:paraId="7A96B249" w14:textId="77777777" w:rsidR="00A12886" w:rsidRDefault="00A12886" w:rsidP="00A12886">
      <w:pPr>
        <w:jc w:val="both"/>
        <w:rPr>
          <w:rFonts w:ascii="Times New Roman" w:hAnsi="Times New Roman" w:cs="Times New Roman"/>
          <w:sz w:val="20"/>
          <w:szCs w:val="20"/>
        </w:rPr>
      </w:pPr>
    </w:p>
    <w:p w14:paraId="024297A7" w14:textId="3BE21965" w:rsidR="00A12886" w:rsidRPr="00A87FEB" w:rsidRDefault="00A12886" w:rsidP="00A12886">
      <w:pPr>
        <w:pStyle w:val="Heading3"/>
      </w:pPr>
      <w:r>
        <w:t xml:space="preserve">3.2.2 </w:t>
      </w:r>
      <w:proofErr w:type="spellStart"/>
      <w:r>
        <w:t>eDRX</w:t>
      </w:r>
      <w:proofErr w:type="spellEnd"/>
      <w:r>
        <w:t xml:space="preserve"> capability </w:t>
      </w:r>
      <w:r w:rsidRPr="00A87FEB">
        <w:t xml:space="preserve">for </w:t>
      </w:r>
      <w:r>
        <w:t>RRC_</w:t>
      </w:r>
      <w:r w:rsidR="0049385C">
        <w:t>INACTIVE</w:t>
      </w:r>
      <w:r w:rsidRPr="00A87FEB">
        <w:t xml:space="preserve"> UEs</w:t>
      </w:r>
    </w:p>
    <w:p w14:paraId="5BEB1471" w14:textId="0C7438B0" w:rsidR="00A12886" w:rsidRDefault="00184BAB" w:rsidP="00184BAB">
      <w:pPr>
        <w:pStyle w:val="Doc-text2"/>
        <w:ind w:left="0" w:firstLine="0"/>
      </w:pPr>
      <w:r>
        <w:t xml:space="preserve">Regarding </w:t>
      </w:r>
      <w:proofErr w:type="spellStart"/>
      <w:r>
        <w:t>eDRX</w:t>
      </w:r>
      <w:proofErr w:type="spellEnd"/>
      <w:r>
        <w:t xml:space="preserve"> for RRC_INACTIVE, </w:t>
      </w:r>
    </w:p>
    <w:p w14:paraId="21CCB247" w14:textId="77777777" w:rsidR="00184BAB" w:rsidRDefault="00184BAB" w:rsidP="00184BAB">
      <w:pPr>
        <w:pStyle w:val="Doc-text2"/>
        <w:pBdr>
          <w:top w:val="single" w:sz="4" w:space="1" w:color="auto"/>
          <w:left w:val="single" w:sz="4" w:space="4" w:color="auto"/>
          <w:bottom w:val="single" w:sz="4" w:space="1" w:color="auto"/>
          <w:right w:val="single" w:sz="4" w:space="4" w:color="auto"/>
        </w:pBdr>
      </w:pPr>
      <w:r>
        <w:t>Agreements via email - from offline 110:</w:t>
      </w:r>
    </w:p>
    <w:p w14:paraId="44E00A56" w14:textId="77777777" w:rsidR="00184BAB" w:rsidRDefault="00184BAB" w:rsidP="00184BAB">
      <w:pPr>
        <w:pStyle w:val="Doc-text2"/>
        <w:numPr>
          <w:ilvl w:val="0"/>
          <w:numId w:val="41"/>
        </w:numPr>
        <w:pBdr>
          <w:top w:val="single" w:sz="4" w:space="1" w:color="auto"/>
          <w:left w:val="single" w:sz="4" w:space="4" w:color="auto"/>
          <w:bottom w:val="single" w:sz="4" w:space="1" w:color="auto"/>
          <w:right w:val="single" w:sz="4" w:space="4" w:color="auto"/>
        </w:pBdr>
      </w:pPr>
      <w:r>
        <w:t xml:space="preserve">Lower bound for </w:t>
      </w:r>
      <w:proofErr w:type="spellStart"/>
      <w:r>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77777777" w:rsidR="00184BAB" w:rsidRDefault="00184BAB" w:rsidP="00184BAB">
      <w:pPr>
        <w:pStyle w:val="Doc-text2"/>
        <w:numPr>
          <w:ilvl w:val="0"/>
          <w:numId w:val="38"/>
        </w:numPr>
        <w:pBdr>
          <w:top w:val="single" w:sz="4" w:space="1" w:color="auto"/>
          <w:left w:val="single" w:sz="4" w:space="4" w:color="auto"/>
          <w:bottom w:val="single" w:sz="4" w:space="1" w:color="auto"/>
          <w:right w:val="single" w:sz="4" w:space="4" w:color="auto"/>
        </w:pBdr>
      </w:pPr>
      <w:r>
        <w:t xml:space="preserve">The max </w:t>
      </w:r>
      <w:proofErr w:type="spellStart"/>
      <w:r>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77777777" w:rsidR="00184BAB" w:rsidRDefault="00184BAB" w:rsidP="00184BAB">
      <w:pPr>
        <w:pStyle w:val="Doc-text2"/>
        <w:numPr>
          <w:ilvl w:val="0"/>
          <w:numId w:val="38"/>
        </w:numPr>
        <w:pBdr>
          <w:top w:val="single" w:sz="4" w:space="1" w:color="auto"/>
          <w:left w:val="single" w:sz="4" w:space="4" w:color="auto"/>
          <w:bottom w:val="single" w:sz="4" w:space="1" w:color="auto"/>
          <w:right w:val="single" w:sz="4" w:space="4" w:color="auto"/>
        </w:pBdr>
      </w:pPr>
      <w:r>
        <w:lastRenderedPageBreak/>
        <w:t xml:space="preserve">PO determination for non-overlapping CN/RN case is applicable to </w:t>
      </w:r>
      <w:proofErr w:type="spellStart"/>
      <w:r>
        <w:t>eDRX</w:t>
      </w:r>
      <w:proofErr w:type="spellEnd"/>
    </w:p>
    <w:p w14:paraId="22F8CF16" w14:textId="77777777" w:rsidR="00184BAB" w:rsidRPr="00184BAB" w:rsidRDefault="00184BAB" w:rsidP="00184BAB">
      <w:pPr>
        <w:pStyle w:val="ListParagraph"/>
        <w:rPr>
          <w:lang w:val="en-GB"/>
        </w:rPr>
      </w:pPr>
    </w:p>
    <w:p w14:paraId="7CA6B368" w14:textId="267F53CF" w:rsidR="00184BAB" w:rsidRDefault="00184BAB" w:rsidP="00184BAB">
      <w:pPr>
        <w:pStyle w:val="Doc-text2"/>
        <w:numPr>
          <w:ilvl w:val="0"/>
          <w:numId w:val="38"/>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w:t>
      </w:r>
      <w:proofErr w:type="spellStart"/>
      <w:r>
        <w:t>non overlapping</w:t>
      </w:r>
      <w:proofErr w:type="spellEnd"/>
      <w:r>
        <w:t xml:space="preserve"> CN/RN case (Further discuss on the reporting of </w:t>
      </w:r>
      <w:proofErr w:type="spellStart"/>
      <w:r>
        <w:t>eDRX</w:t>
      </w:r>
      <w:proofErr w:type="spellEnd"/>
      <w:r>
        <w:t xml:space="preserve"> capability)</w:t>
      </w:r>
    </w:p>
    <w:p w14:paraId="223D8A2E" w14:textId="77777777" w:rsidR="00184BAB" w:rsidRDefault="00184BAB" w:rsidP="00184BAB">
      <w:pPr>
        <w:jc w:val="both"/>
        <w:rPr>
          <w:rFonts w:ascii="Times New Roman" w:hAnsi="Times New Roman" w:cs="Times New Roman"/>
          <w:sz w:val="20"/>
          <w:szCs w:val="20"/>
          <w:lang w:val="en-GB"/>
        </w:rPr>
      </w:pPr>
    </w:p>
    <w:p w14:paraId="2DEAC1AE" w14:textId="77777777" w:rsidR="00184BAB" w:rsidRDefault="00184BAB" w:rsidP="00184BAB">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2215082E" w14:textId="77777777" w:rsidR="00184BAB" w:rsidRDefault="00184BAB" w:rsidP="00184BA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1BE789A1" w14:textId="77777777" w:rsidR="00184BAB" w:rsidRPr="00533534" w:rsidRDefault="00184BAB" w:rsidP="00184BAB">
      <w:pPr>
        <w:pStyle w:val="Doc-text2"/>
        <w:numPr>
          <w:ilvl w:val="0"/>
          <w:numId w:val="39"/>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1C97B2D1" w14:textId="77777777" w:rsidR="00184BAB" w:rsidRDefault="00184BAB" w:rsidP="00184BAB">
      <w:pPr>
        <w:pStyle w:val="Doc-text2"/>
        <w:numPr>
          <w:ilvl w:val="0"/>
          <w:numId w:val="39"/>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 is optional for the </w:t>
      </w:r>
      <w:proofErr w:type="spellStart"/>
      <w:r>
        <w:t>RedCap</w:t>
      </w:r>
      <w:proofErr w:type="spellEnd"/>
      <w:r>
        <w:t xml:space="preserve">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14"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14"/>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55F2FB4D"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w:t>
      </w:r>
      <w:proofErr w:type="gramStart"/>
      <w:r>
        <w:rPr>
          <w:rFonts w:ascii="Times New Roman" w:hAnsi="Times New Roman" w:cs="Times New Roman"/>
          <w:sz w:val="20"/>
          <w:szCs w:val="20"/>
          <w:lang w:val="en-GB"/>
        </w:rPr>
        <w:t>i.e.</w:t>
      </w:r>
      <w:proofErr w:type="gramEnd"/>
      <w:r>
        <w:rPr>
          <w:rFonts w:ascii="Times New Roman" w:hAnsi="Times New Roman" w:cs="Times New Roman"/>
          <w:sz w:val="20"/>
          <w:szCs w:val="20"/>
          <w:lang w:val="en-GB"/>
        </w:rPr>
        <w:t xml:space="preserve"> do we need to introduce a new UE capability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w:t>
      </w:r>
      <w:proofErr w:type="spellStart"/>
      <w:r w:rsidR="007A6F9E" w:rsidRPr="007A6F9E">
        <w:rPr>
          <w:rFonts w:ascii="Times New Roman" w:hAnsi="Times New Roman" w:cs="Times New Roman"/>
          <w:b/>
          <w:bCs/>
          <w:sz w:val="20"/>
          <w:szCs w:val="20"/>
        </w:rPr>
        <w:t>non overlapping</w:t>
      </w:r>
      <w:proofErr w:type="spellEnd"/>
      <w:r w:rsidR="007A6F9E" w:rsidRPr="007A6F9E">
        <w:rPr>
          <w:rFonts w:ascii="Times New Roman" w:hAnsi="Times New Roman" w:cs="Times New Roman"/>
          <w:b/>
          <w:bCs/>
          <w:sz w:val="20"/>
          <w:szCs w:val="20"/>
        </w:rPr>
        <w:t xml:space="preserve">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6FB023E4"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w:t>
      </w:r>
      <w:proofErr w:type="gramStart"/>
      <w:r w:rsidRPr="00E257AF">
        <w:rPr>
          <w:rFonts w:ascii="Times New Roman" w:hAnsi="Times New Roman" w:cs="Times New Roman"/>
          <w:sz w:val="20"/>
          <w:szCs w:val="20"/>
          <w:lang w:val="en-GB"/>
        </w:rPr>
        <w:t>needed;</w:t>
      </w:r>
      <w:proofErr w:type="gramEnd"/>
    </w:p>
    <w:p w14:paraId="535DC302" w14:textId="44C9475C" w:rsidR="007A6F9E"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w:t>
      </w:r>
      <w:proofErr w:type="spellStart"/>
      <w:r w:rsidR="005355A1" w:rsidRPr="00E257AF">
        <w:rPr>
          <w:rFonts w:ascii="Times New Roman" w:hAnsi="Times New Roman" w:cs="Times New Roman"/>
          <w:sz w:val="20"/>
          <w:szCs w:val="20"/>
          <w:lang w:val="en-GB"/>
        </w:rPr>
        <w:t>non overlapping</w:t>
      </w:r>
      <w:proofErr w:type="spellEnd"/>
      <w:r w:rsidR="005355A1" w:rsidRPr="00E257AF">
        <w:rPr>
          <w:rFonts w:ascii="Times New Roman" w:hAnsi="Times New Roman" w:cs="Times New Roman"/>
          <w:sz w:val="20"/>
          <w:szCs w:val="20"/>
          <w:lang w:val="en-GB"/>
        </w:rPr>
        <w:t xml:space="preserve">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5F0C6C4A"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A12886" w14:paraId="6A6C84BD" w14:textId="77777777" w:rsidTr="00E257AF">
        <w:tc>
          <w:tcPr>
            <w:tcW w:w="1938"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7A6F9E">
        <w:tc>
          <w:tcPr>
            <w:tcW w:w="1938"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269" w:type="dxa"/>
          </w:tcPr>
          <w:p w14:paraId="4301A999" w14:textId="171BBA5D" w:rsidR="00A12886" w:rsidRDefault="00833BE6" w:rsidP="00F606F5">
            <w:pPr>
              <w:spacing w:after="0"/>
              <w:rPr>
                <w:lang w:eastAsia="zh-CN"/>
              </w:rPr>
            </w:pPr>
            <w:r>
              <w:rPr>
                <w:lang w:eastAsia="zh-CN"/>
              </w:rPr>
              <w:t>Option 1</w:t>
            </w:r>
          </w:p>
        </w:tc>
        <w:tc>
          <w:tcPr>
            <w:tcW w:w="6030" w:type="dxa"/>
          </w:tcPr>
          <w:p w14:paraId="31D41F3C" w14:textId="77777777" w:rsidR="00A12886" w:rsidRDefault="00A12886" w:rsidP="00F606F5">
            <w:pPr>
              <w:spacing w:after="0"/>
              <w:rPr>
                <w:lang w:eastAsia="zh-CN"/>
              </w:rPr>
            </w:pPr>
          </w:p>
        </w:tc>
      </w:tr>
      <w:tr w:rsidR="00A12886" w14:paraId="26826588" w14:textId="77777777" w:rsidTr="007A6F9E">
        <w:tc>
          <w:tcPr>
            <w:tcW w:w="1938" w:type="dxa"/>
          </w:tcPr>
          <w:p w14:paraId="0A625CEB" w14:textId="77777777" w:rsidR="00A12886" w:rsidRDefault="00A12886" w:rsidP="00F606F5">
            <w:pPr>
              <w:spacing w:after="0"/>
              <w:rPr>
                <w:sz w:val="20"/>
                <w:szCs w:val="20"/>
                <w:lang w:eastAsia="ja-JP"/>
              </w:rPr>
            </w:pPr>
          </w:p>
        </w:tc>
        <w:tc>
          <w:tcPr>
            <w:tcW w:w="1269" w:type="dxa"/>
          </w:tcPr>
          <w:p w14:paraId="7A935605" w14:textId="77777777" w:rsidR="00A12886" w:rsidRDefault="00A12886" w:rsidP="00F606F5">
            <w:pPr>
              <w:spacing w:after="0"/>
              <w:rPr>
                <w:sz w:val="20"/>
                <w:szCs w:val="20"/>
                <w:lang w:eastAsia="ja-JP"/>
              </w:rPr>
            </w:pPr>
          </w:p>
        </w:tc>
        <w:tc>
          <w:tcPr>
            <w:tcW w:w="6030" w:type="dxa"/>
          </w:tcPr>
          <w:p w14:paraId="0157F5EE" w14:textId="77777777" w:rsidR="00A12886" w:rsidRDefault="00A12886" w:rsidP="00F606F5">
            <w:pPr>
              <w:spacing w:after="0"/>
              <w:rPr>
                <w:sz w:val="20"/>
                <w:szCs w:val="20"/>
                <w:lang w:eastAsia="ja-JP"/>
              </w:rPr>
            </w:pPr>
          </w:p>
        </w:tc>
      </w:tr>
      <w:tr w:rsidR="00A12886" w14:paraId="417D3721" w14:textId="77777777" w:rsidTr="007A6F9E">
        <w:tc>
          <w:tcPr>
            <w:tcW w:w="1938" w:type="dxa"/>
          </w:tcPr>
          <w:p w14:paraId="737DE37A" w14:textId="77777777" w:rsidR="00A12886" w:rsidRDefault="00A12886" w:rsidP="00F606F5">
            <w:pPr>
              <w:spacing w:after="0"/>
              <w:rPr>
                <w:sz w:val="20"/>
                <w:szCs w:val="20"/>
                <w:lang w:eastAsia="ja-JP"/>
              </w:rPr>
            </w:pPr>
          </w:p>
        </w:tc>
        <w:tc>
          <w:tcPr>
            <w:tcW w:w="1269" w:type="dxa"/>
          </w:tcPr>
          <w:p w14:paraId="3F8CB931" w14:textId="77777777" w:rsidR="00A12886" w:rsidRDefault="00A12886" w:rsidP="00F606F5">
            <w:pPr>
              <w:spacing w:after="0"/>
              <w:rPr>
                <w:sz w:val="20"/>
                <w:szCs w:val="20"/>
                <w:lang w:val="en-GB" w:eastAsia="zh-CN"/>
              </w:rPr>
            </w:pPr>
          </w:p>
        </w:tc>
        <w:tc>
          <w:tcPr>
            <w:tcW w:w="6030" w:type="dxa"/>
          </w:tcPr>
          <w:p w14:paraId="14A96465" w14:textId="77777777" w:rsidR="00A12886" w:rsidRDefault="00A12886" w:rsidP="00F606F5">
            <w:pPr>
              <w:spacing w:after="0"/>
              <w:rPr>
                <w:sz w:val="20"/>
                <w:szCs w:val="20"/>
                <w:lang w:val="en-GB" w:eastAsia="zh-CN"/>
              </w:rPr>
            </w:pPr>
          </w:p>
        </w:tc>
      </w:tr>
      <w:tr w:rsidR="00A12886" w14:paraId="51125375" w14:textId="77777777" w:rsidTr="007A6F9E">
        <w:tc>
          <w:tcPr>
            <w:tcW w:w="1938" w:type="dxa"/>
          </w:tcPr>
          <w:p w14:paraId="7BB8CEEB" w14:textId="77777777" w:rsidR="00A12886" w:rsidRDefault="00A12886" w:rsidP="00F606F5">
            <w:pPr>
              <w:spacing w:after="0"/>
              <w:rPr>
                <w:sz w:val="20"/>
                <w:szCs w:val="20"/>
                <w:lang w:eastAsia="zh-CN"/>
              </w:rPr>
            </w:pPr>
          </w:p>
        </w:tc>
        <w:tc>
          <w:tcPr>
            <w:tcW w:w="1269" w:type="dxa"/>
          </w:tcPr>
          <w:p w14:paraId="7BE6F6B8" w14:textId="77777777" w:rsidR="00A12886" w:rsidRDefault="00A12886" w:rsidP="00F606F5">
            <w:pPr>
              <w:spacing w:after="0"/>
              <w:rPr>
                <w:sz w:val="20"/>
                <w:szCs w:val="20"/>
                <w:lang w:eastAsia="zh-CN"/>
              </w:rPr>
            </w:pPr>
          </w:p>
        </w:tc>
        <w:tc>
          <w:tcPr>
            <w:tcW w:w="6030" w:type="dxa"/>
          </w:tcPr>
          <w:p w14:paraId="6693D9AB" w14:textId="77777777" w:rsidR="00A12886" w:rsidRDefault="00A12886" w:rsidP="00F606F5">
            <w:pPr>
              <w:spacing w:after="0"/>
              <w:rPr>
                <w:sz w:val="20"/>
                <w:szCs w:val="20"/>
                <w:lang w:eastAsia="zh-CN"/>
              </w:rPr>
            </w:pPr>
          </w:p>
        </w:tc>
      </w:tr>
    </w:tbl>
    <w:p w14:paraId="47187D48" w14:textId="7E708A60" w:rsidR="00A12886" w:rsidRDefault="00A12886" w:rsidP="00A12886">
      <w:pPr>
        <w:jc w:val="both"/>
        <w:rPr>
          <w:rFonts w:ascii="Times New Roman" w:hAnsi="Times New Roman" w:cs="Times New Roman"/>
          <w:sz w:val="20"/>
          <w:szCs w:val="20"/>
        </w:rPr>
      </w:pPr>
    </w:p>
    <w:p w14:paraId="7B2BF4D2" w14:textId="5CB394B8"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7A5BDE">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UEs,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6E656E2B"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Style w:val="TableGrid"/>
        <w:tblW w:w="9237" w:type="dxa"/>
        <w:tblInd w:w="118" w:type="dxa"/>
        <w:tblLook w:val="04A0" w:firstRow="1" w:lastRow="0" w:firstColumn="1" w:lastColumn="0" w:noHBand="0" w:noVBand="1"/>
      </w:tblPr>
      <w:tblGrid>
        <w:gridCol w:w="1938"/>
        <w:gridCol w:w="928"/>
        <w:gridCol w:w="6371"/>
      </w:tblGrid>
      <w:tr w:rsidR="007A5BDE" w14:paraId="3B357712" w14:textId="77777777" w:rsidTr="00875A2B">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875A2B">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38370B31" w:rsidR="007A5BDE" w:rsidRDefault="00731627" w:rsidP="00875A2B">
            <w:pPr>
              <w:spacing w:after="0"/>
              <w:rPr>
                <w:lang w:eastAsia="zh-CN"/>
              </w:rPr>
            </w:pPr>
            <w:r>
              <w:rPr>
                <w:lang w:eastAsia="zh-CN"/>
              </w:rPr>
              <w:t xml:space="preserve">We additionally need to further discuss the details on how INACTIVE </w:t>
            </w:r>
            <w:proofErr w:type="spellStart"/>
            <w:r>
              <w:rPr>
                <w:lang w:eastAsia="zh-CN"/>
              </w:rPr>
              <w:t>eDRX</w:t>
            </w:r>
            <w:proofErr w:type="spellEnd"/>
            <w:r>
              <w:rPr>
                <w:lang w:eastAsia="zh-CN"/>
              </w:rPr>
              <w:t xml:space="preserve"> configuration is requested</w:t>
            </w:r>
            <w:r w:rsidR="00A65B4B">
              <w:rPr>
                <w:lang w:eastAsia="zh-CN"/>
              </w:rPr>
              <w:t>, but as baseline this should be fine.</w:t>
            </w:r>
          </w:p>
        </w:tc>
      </w:tr>
      <w:tr w:rsidR="007A5BDE" w14:paraId="1B34B6BF" w14:textId="77777777" w:rsidTr="00875A2B">
        <w:tc>
          <w:tcPr>
            <w:tcW w:w="1938" w:type="dxa"/>
          </w:tcPr>
          <w:p w14:paraId="18DCA97C" w14:textId="77777777" w:rsidR="007A5BDE" w:rsidRDefault="007A5BDE" w:rsidP="00875A2B">
            <w:pPr>
              <w:spacing w:after="0"/>
              <w:rPr>
                <w:sz w:val="20"/>
                <w:szCs w:val="20"/>
                <w:lang w:eastAsia="ja-JP"/>
              </w:rPr>
            </w:pPr>
          </w:p>
        </w:tc>
        <w:tc>
          <w:tcPr>
            <w:tcW w:w="928" w:type="dxa"/>
          </w:tcPr>
          <w:p w14:paraId="645EB1DE" w14:textId="77777777" w:rsidR="007A5BDE" w:rsidRDefault="007A5BDE" w:rsidP="00875A2B">
            <w:pPr>
              <w:spacing w:after="0"/>
              <w:rPr>
                <w:sz w:val="20"/>
                <w:szCs w:val="20"/>
                <w:lang w:eastAsia="ja-JP"/>
              </w:rPr>
            </w:pPr>
          </w:p>
        </w:tc>
        <w:tc>
          <w:tcPr>
            <w:tcW w:w="6371" w:type="dxa"/>
          </w:tcPr>
          <w:p w14:paraId="1FDA77DA" w14:textId="77777777" w:rsidR="007A5BDE" w:rsidRDefault="007A5BDE" w:rsidP="00875A2B">
            <w:pPr>
              <w:spacing w:after="0"/>
              <w:rPr>
                <w:sz w:val="20"/>
                <w:szCs w:val="20"/>
                <w:lang w:eastAsia="ja-JP"/>
              </w:rPr>
            </w:pPr>
          </w:p>
        </w:tc>
      </w:tr>
      <w:tr w:rsidR="007A5BDE" w14:paraId="3760634A" w14:textId="77777777" w:rsidTr="00875A2B">
        <w:tc>
          <w:tcPr>
            <w:tcW w:w="1938" w:type="dxa"/>
          </w:tcPr>
          <w:p w14:paraId="50537AFA" w14:textId="77777777" w:rsidR="007A5BDE" w:rsidRDefault="007A5BDE" w:rsidP="00875A2B">
            <w:pPr>
              <w:spacing w:after="0"/>
              <w:rPr>
                <w:sz w:val="20"/>
                <w:szCs w:val="20"/>
                <w:lang w:eastAsia="ja-JP"/>
              </w:rPr>
            </w:pPr>
          </w:p>
        </w:tc>
        <w:tc>
          <w:tcPr>
            <w:tcW w:w="928" w:type="dxa"/>
          </w:tcPr>
          <w:p w14:paraId="2DA1AE80" w14:textId="77777777" w:rsidR="007A5BDE" w:rsidRDefault="007A5BDE" w:rsidP="00875A2B">
            <w:pPr>
              <w:spacing w:after="0"/>
              <w:rPr>
                <w:sz w:val="20"/>
                <w:szCs w:val="20"/>
                <w:lang w:val="en-GB" w:eastAsia="zh-CN"/>
              </w:rPr>
            </w:pPr>
          </w:p>
        </w:tc>
        <w:tc>
          <w:tcPr>
            <w:tcW w:w="6371" w:type="dxa"/>
          </w:tcPr>
          <w:p w14:paraId="2EB02AA2" w14:textId="77777777" w:rsidR="007A5BDE" w:rsidRDefault="007A5BDE" w:rsidP="00875A2B">
            <w:pPr>
              <w:spacing w:after="0"/>
              <w:rPr>
                <w:sz w:val="20"/>
                <w:szCs w:val="20"/>
                <w:lang w:val="en-GB" w:eastAsia="zh-CN"/>
              </w:rPr>
            </w:pPr>
          </w:p>
        </w:tc>
      </w:tr>
      <w:tr w:rsidR="007A5BDE" w14:paraId="1960D329" w14:textId="77777777" w:rsidTr="00875A2B">
        <w:tc>
          <w:tcPr>
            <w:tcW w:w="1938" w:type="dxa"/>
          </w:tcPr>
          <w:p w14:paraId="07CDF0F1" w14:textId="77777777" w:rsidR="007A5BDE" w:rsidRDefault="007A5BDE" w:rsidP="00875A2B">
            <w:pPr>
              <w:spacing w:after="0"/>
              <w:rPr>
                <w:sz w:val="20"/>
                <w:szCs w:val="20"/>
                <w:lang w:eastAsia="zh-CN"/>
              </w:rPr>
            </w:pPr>
          </w:p>
        </w:tc>
        <w:tc>
          <w:tcPr>
            <w:tcW w:w="928" w:type="dxa"/>
          </w:tcPr>
          <w:p w14:paraId="02A105FA" w14:textId="77777777" w:rsidR="007A5BDE" w:rsidRDefault="007A5BDE" w:rsidP="00875A2B">
            <w:pPr>
              <w:spacing w:after="0"/>
              <w:rPr>
                <w:sz w:val="20"/>
                <w:szCs w:val="20"/>
                <w:lang w:eastAsia="zh-CN"/>
              </w:rPr>
            </w:pPr>
          </w:p>
        </w:tc>
        <w:tc>
          <w:tcPr>
            <w:tcW w:w="6371" w:type="dxa"/>
          </w:tcPr>
          <w:p w14:paraId="766EF2AD" w14:textId="77777777" w:rsidR="007A5BDE" w:rsidRDefault="007A5BDE" w:rsidP="00875A2B">
            <w:pPr>
              <w:spacing w:after="0"/>
              <w:rPr>
                <w:sz w:val="20"/>
                <w:szCs w:val="20"/>
                <w:lang w:eastAsia="zh-CN"/>
              </w:rPr>
            </w:pPr>
          </w:p>
        </w:tc>
      </w:tr>
    </w:tbl>
    <w:p w14:paraId="78915509" w14:textId="77777777" w:rsidR="007A5BDE" w:rsidRDefault="007A5BDE" w:rsidP="00A12886">
      <w:pPr>
        <w:jc w:val="both"/>
        <w:rPr>
          <w:rFonts w:ascii="Times New Roman" w:hAnsi="Times New Roman" w:cs="Times New Roman"/>
          <w:sz w:val="20"/>
          <w:szCs w:val="20"/>
        </w:rPr>
      </w:pPr>
    </w:p>
    <w:p w14:paraId="1CC5C2F1" w14:textId="46C1C5F7"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9F0AE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UEs.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3175EA">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9F2123">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UEs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1D3D8D"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w:t>
      </w:r>
      <w:proofErr w:type="gramStart"/>
      <w:r w:rsidR="00F1096D">
        <w:rPr>
          <w:rFonts w:ascii="Times New Roman" w:hAnsi="Times New Roman" w:cs="Times New Roman"/>
          <w:sz w:val="20"/>
          <w:szCs w:val="20"/>
          <w:lang w:val="en-GB"/>
        </w:rPr>
        <w:t>24s</w:t>
      </w:r>
      <w:r w:rsidRPr="00E257AF">
        <w:rPr>
          <w:rFonts w:ascii="Times New Roman" w:hAnsi="Times New Roman" w:cs="Times New Roman"/>
          <w:sz w:val="20"/>
          <w:szCs w:val="20"/>
          <w:lang w:val="en-GB"/>
        </w:rPr>
        <w:t>;</w:t>
      </w:r>
      <w:proofErr w:type="gramEnd"/>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covering DRX value of 2.</w:t>
      </w:r>
      <w:proofErr w:type="gramStart"/>
      <w:r w:rsidR="002937C1" w:rsidRPr="00E257AF">
        <w:rPr>
          <w:rFonts w:ascii="Times New Roman" w:hAnsi="Times New Roman" w:cs="Times New Roman"/>
          <w:sz w:val="20"/>
          <w:szCs w:val="20"/>
          <w:lang w:val="en-GB"/>
        </w:rPr>
        <w:t>56s;</w:t>
      </w:r>
      <w:proofErr w:type="gramEnd"/>
      <w:r w:rsidR="002937C1" w:rsidRPr="00E257AF">
        <w:rPr>
          <w:rFonts w:ascii="Times New Roman" w:hAnsi="Times New Roman" w:cs="Times New Roman"/>
          <w:sz w:val="20"/>
          <w:szCs w:val="20"/>
          <w:lang w:val="en-GB"/>
        </w:rPr>
        <w:t xml:space="preserve">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lastRenderedPageBreak/>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TableGrid"/>
        <w:tblW w:w="9237" w:type="dxa"/>
        <w:tblInd w:w="118" w:type="dxa"/>
        <w:tblLook w:val="04A0" w:firstRow="1" w:lastRow="0" w:firstColumn="1" w:lastColumn="0" w:noHBand="0" w:noVBand="1"/>
      </w:tblPr>
      <w:tblGrid>
        <w:gridCol w:w="1938"/>
        <w:gridCol w:w="1269"/>
        <w:gridCol w:w="6030"/>
      </w:tblGrid>
      <w:tr w:rsidR="00F7736D" w14:paraId="26F11A9E" w14:textId="77777777" w:rsidTr="00E257AF">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C951F9">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0B2F1647" w:rsidR="00F7736D" w:rsidRDefault="00F21A3A" w:rsidP="00C951F9">
            <w:pPr>
              <w:spacing w:after="0"/>
              <w:rPr>
                <w:lang w:eastAsia="zh-CN"/>
              </w:rPr>
            </w:pPr>
            <w:r>
              <w:rPr>
                <w:lang w:eastAsia="zh-CN"/>
              </w:rPr>
              <w:t>This should be a single feature and not create more fragmentation on how UEs are behaving</w:t>
            </w:r>
            <w:r w:rsidR="00097E8F">
              <w:rPr>
                <w:lang w:eastAsia="zh-CN"/>
              </w:rPr>
              <w:t>, creating potentially more impacts in other specs as well</w:t>
            </w:r>
            <w:r>
              <w:rPr>
                <w:lang w:eastAsia="zh-CN"/>
              </w:rPr>
              <w:t xml:space="preserve">. Introducing more options </w:t>
            </w:r>
            <w:r w:rsidR="00097E8F">
              <w:rPr>
                <w:lang w:eastAsia="zh-CN"/>
              </w:rPr>
              <w:t>create</w:t>
            </w:r>
            <w:r w:rsidR="00097E8F">
              <w:rPr>
                <w:lang w:eastAsia="zh-CN"/>
              </w:rPr>
              <w:t>s</w:t>
            </w:r>
            <w:r w:rsidR="00097E8F">
              <w:rPr>
                <w:lang w:eastAsia="zh-CN"/>
              </w:rPr>
              <w:t xml:space="preserve"> </w:t>
            </w:r>
            <w:r>
              <w:rPr>
                <w:lang w:eastAsia="zh-CN"/>
              </w:rPr>
              <w:t>unnecessary complexity and slows down the adoption of such feature (</w:t>
            </w:r>
            <w:proofErr w:type="gramStart"/>
            <w:r>
              <w:rPr>
                <w:lang w:eastAsia="zh-CN"/>
              </w:rPr>
              <w:t>e.g.</w:t>
            </w:r>
            <w:proofErr w:type="gramEnd"/>
            <w:r>
              <w:rPr>
                <w:lang w:eastAsia="zh-CN"/>
              </w:rPr>
              <w:t xml:space="preserve"> more test cases and testing would be required). </w:t>
            </w:r>
            <w:r w:rsidR="00097E8F">
              <w:rPr>
                <w:lang w:eastAsia="zh-CN"/>
              </w:rPr>
              <w:t xml:space="preserve">Not OK to introduce new features at this point. </w:t>
            </w:r>
          </w:p>
        </w:tc>
      </w:tr>
      <w:tr w:rsidR="00F7736D" w14:paraId="5B2EC6B5" w14:textId="77777777" w:rsidTr="00C951F9">
        <w:tc>
          <w:tcPr>
            <w:tcW w:w="1938" w:type="dxa"/>
          </w:tcPr>
          <w:p w14:paraId="299E6BB2" w14:textId="77777777" w:rsidR="00F7736D" w:rsidRDefault="00F7736D" w:rsidP="00C951F9">
            <w:pPr>
              <w:spacing w:after="0"/>
              <w:rPr>
                <w:sz w:val="20"/>
                <w:szCs w:val="20"/>
                <w:lang w:eastAsia="ja-JP"/>
              </w:rPr>
            </w:pPr>
          </w:p>
        </w:tc>
        <w:tc>
          <w:tcPr>
            <w:tcW w:w="1269" w:type="dxa"/>
          </w:tcPr>
          <w:p w14:paraId="3D964DD4" w14:textId="77777777" w:rsidR="00F7736D" w:rsidRDefault="00F7736D" w:rsidP="00C951F9">
            <w:pPr>
              <w:spacing w:after="0"/>
              <w:rPr>
                <w:sz w:val="20"/>
                <w:szCs w:val="20"/>
                <w:lang w:eastAsia="ja-JP"/>
              </w:rPr>
            </w:pPr>
          </w:p>
        </w:tc>
        <w:tc>
          <w:tcPr>
            <w:tcW w:w="6030" w:type="dxa"/>
          </w:tcPr>
          <w:p w14:paraId="4A348067" w14:textId="77777777" w:rsidR="00F7736D" w:rsidRDefault="00F7736D" w:rsidP="00C951F9">
            <w:pPr>
              <w:spacing w:after="0"/>
              <w:rPr>
                <w:sz w:val="20"/>
                <w:szCs w:val="20"/>
                <w:lang w:eastAsia="ja-JP"/>
              </w:rPr>
            </w:pPr>
          </w:p>
        </w:tc>
      </w:tr>
      <w:tr w:rsidR="00F7736D" w14:paraId="7C639108" w14:textId="77777777" w:rsidTr="00C951F9">
        <w:tc>
          <w:tcPr>
            <w:tcW w:w="1938" w:type="dxa"/>
          </w:tcPr>
          <w:p w14:paraId="2C89FF0C" w14:textId="77777777" w:rsidR="00F7736D" w:rsidRDefault="00F7736D" w:rsidP="00C951F9">
            <w:pPr>
              <w:spacing w:after="0"/>
              <w:rPr>
                <w:sz w:val="20"/>
                <w:szCs w:val="20"/>
                <w:lang w:eastAsia="ja-JP"/>
              </w:rPr>
            </w:pPr>
          </w:p>
        </w:tc>
        <w:tc>
          <w:tcPr>
            <w:tcW w:w="1269" w:type="dxa"/>
          </w:tcPr>
          <w:p w14:paraId="450A3B69" w14:textId="77777777" w:rsidR="00F7736D" w:rsidRDefault="00F7736D" w:rsidP="00C951F9">
            <w:pPr>
              <w:spacing w:after="0"/>
              <w:rPr>
                <w:sz w:val="20"/>
                <w:szCs w:val="20"/>
                <w:lang w:val="en-GB" w:eastAsia="zh-CN"/>
              </w:rPr>
            </w:pPr>
          </w:p>
        </w:tc>
        <w:tc>
          <w:tcPr>
            <w:tcW w:w="6030" w:type="dxa"/>
          </w:tcPr>
          <w:p w14:paraId="349612FF" w14:textId="77777777" w:rsidR="00F7736D" w:rsidRDefault="00F7736D" w:rsidP="00C951F9">
            <w:pPr>
              <w:spacing w:after="0"/>
              <w:rPr>
                <w:sz w:val="20"/>
                <w:szCs w:val="20"/>
                <w:lang w:val="en-GB" w:eastAsia="zh-CN"/>
              </w:rPr>
            </w:pPr>
          </w:p>
        </w:tc>
      </w:tr>
      <w:tr w:rsidR="00F7736D" w14:paraId="79E281CD" w14:textId="77777777" w:rsidTr="00C951F9">
        <w:tc>
          <w:tcPr>
            <w:tcW w:w="1938" w:type="dxa"/>
          </w:tcPr>
          <w:p w14:paraId="12BFDC4A" w14:textId="77777777" w:rsidR="00F7736D" w:rsidRDefault="00F7736D" w:rsidP="00C951F9">
            <w:pPr>
              <w:spacing w:after="0"/>
              <w:rPr>
                <w:sz w:val="20"/>
                <w:szCs w:val="20"/>
                <w:lang w:eastAsia="zh-CN"/>
              </w:rPr>
            </w:pPr>
          </w:p>
        </w:tc>
        <w:tc>
          <w:tcPr>
            <w:tcW w:w="1269" w:type="dxa"/>
          </w:tcPr>
          <w:p w14:paraId="6572CA70" w14:textId="77777777" w:rsidR="00F7736D" w:rsidRDefault="00F7736D" w:rsidP="00C951F9">
            <w:pPr>
              <w:spacing w:after="0"/>
              <w:rPr>
                <w:sz w:val="20"/>
                <w:szCs w:val="20"/>
                <w:lang w:eastAsia="zh-CN"/>
              </w:rPr>
            </w:pPr>
          </w:p>
        </w:tc>
        <w:tc>
          <w:tcPr>
            <w:tcW w:w="6030" w:type="dxa"/>
          </w:tcPr>
          <w:p w14:paraId="7FCD166E" w14:textId="77777777" w:rsidR="00F7736D" w:rsidRDefault="00F7736D" w:rsidP="00C951F9">
            <w:pPr>
              <w:spacing w:after="0"/>
              <w:rPr>
                <w:sz w:val="20"/>
                <w:szCs w:val="20"/>
                <w:lang w:eastAsia="zh-CN"/>
              </w:rPr>
            </w:pPr>
          </w:p>
        </w:tc>
      </w:tr>
    </w:tbl>
    <w:p w14:paraId="2DF54E1D" w14:textId="77777777" w:rsidR="007959B0" w:rsidRDefault="007959B0"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A12886" w14:paraId="23A80550" w14:textId="77777777" w:rsidTr="00E257AF">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F606F5">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A12886" w14:paraId="1F648ED0" w14:textId="77777777" w:rsidTr="00F606F5">
        <w:tc>
          <w:tcPr>
            <w:tcW w:w="1938" w:type="dxa"/>
          </w:tcPr>
          <w:p w14:paraId="1F8B8B23" w14:textId="77777777" w:rsidR="00A12886" w:rsidRDefault="00A12886" w:rsidP="00F606F5">
            <w:pPr>
              <w:spacing w:after="0"/>
              <w:rPr>
                <w:sz w:val="20"/>
                <w:szCs w:val="20"/>
                <w:lang w:eastAsia="ja-JP"/>
              </w:rPr>
            </w:pPr>
          </w:p>
        </w:tc>
        <w:tc>
          <w:tcPr>
            <w:tcW w:w="1809" w:type="dxa"/>
          </w:tcPr>
          <w:p w14:paraId="476584BF" w14:textId="77777777" w:rsidR="00A12886" w:rsidRDefault="00A12886" w:rsidP="00F606F5">
            <w:pPr>
              <w:spacing w:after="0"/>
              <w:rPr>
                <w:sz w:val="20"/>
                <w:szCs w:val="20"/>
                <w:lang w:eastAsia="ja-JP"/>
              </w:rPr>
            </w:pPr>
          </w:p>
        </w:tc>
        <w:tc>
          <w:tcPr>
            <w:tcW w:w="5490" w:type="dxa"/>
          </w:tcPr>
          <w:p w14:paraId="1CA274B9" w14:textId="77777777" w:rsidR="00A12886" w:rsidRDefault="00A12886" w:rsidP="00F606F5">
            <w:pPr>
              <w:spacing w:after="0"/>
              <w:rPr>
                <w:sz w:val="20"/>
                <w:szCs w:val="20"/>
                <w:lang w:eastAsia="ja-JP"/>
              </w:rPr>
            </w:pPr>
          </w:p>
        </w:tc>
      </w:tr>
      <w:tr w:rsidR="00A12886" w14:paraId="674FCE58" w14:textId="77777777" w:rsidTr="00F606F5">
        <w:tc>
          <w:tcPr>
            <w:tcW w:w="1938" w:type="dxa"/>
          </w:tcPr>
          <w:p w14:paraId="6FC77E7A" w14:textId="77777777" w:rsidR="00A12886" w:rsidRDefault="00A12886" w:rsidP="00F606F5">
            <w:pPr>
              <w:spacing w:after="0"/>
              <w:rPr>
                <w:sz w:val="20"/>
                <w:szCs w:val="20"/>
                <w:lang w:eastAsia="ja-JP"/>
              </w:rPr>
            </w:pPr>
          </w:p>
        </w:tc>
        <w:tc>
          <w:tcPr>
            <w:tcW w:w="1809" w:type="dxa"/>
          </w:tcPr>
          <w:p w14:paraId="534C0202" w14:textId="77777777" w:rsidR="00A12886" w:rsidRDefault="00A12886" w:rsidP="00F606F5">
            <w:pPr>
              <w:spacing w:after="0"/>
              <w:rPr>
                <w:sz w:val="20"/>
                <w:szCs w:val="20"/>
                <w:lang w:val="en-GB" w:eastAsia="zh-CN"/>
              </w:rPr>
            </w:pPr>
          </w:p>
        </w:tc>
        <w:tc>
          <w:tcPr>
            <w:tcW w:w="5490" w:type="dxa"/>
          </w:tcPr>
          <w:p w14:paraId="25F5F1F3" w14:textId="77777777" w:rsidR="00A12886" w:rsidRDefault="00A12886" w:rsidP="00F606F5">
            <w:pPr>
              <w:spacing w:after="0"/>
              <w:rPr>
                <w:sz w:val="20"/>
                <w:szCs w:val="20"/>
                <w:lang w:val="en-GB" w:eastAsia="zh-CN"/>
              </w:rPr>
            </w:pPr>
          </w:p>
        </w:tc>
      </w:tr>
      <w:tr w:rsidR="00A12886" w14:paraId="2321F98A" w14:textId="77777777" w:rsidTr="00F606F5">
        <w:tc>
          <w:tcPr>
            <w:tcW w:w="1938" w:type="dxa"/>
          </w:tcPr>
          <w:p w14:paraId="7BABE25A" w14:textId="77777777" w:rsidR="00A12886" w:rsidRDefault="00A12886" w:rsidP="00F606F5">
            <w:pPr>
              <w:spacing w:after="0"/>
              <w:rPr>
                <w:sz w:val="20"/>
                <w:szCs w:val="20"/>
                <w:lang w:eastAsia="zh-CN"/>
              </w:rPr>
            </w:pPr>
          </w:p>
        </w:tc>
        <w:tc>
          <w:tcPr>
            <w:tcW w:w="1809" w:type="dxa"/>
          </w:tcPr>
          <w:p w14:paraId="0C17957A" w14:textId="77777777" w:rsidR="00A12886" w:rsidRDefault="00A12886" w:rsidP="00F606F5">
            <w:pPr>
              <w:spacing w:after="0"/>
              <w:rPr>
                <w:sz w:val="20"/>
                <w:szCs w:val="20"/>
                <w:lang w:eastAsia="zh-CN"/>
              </w:rPr>
            </w:pPr>
          </w:p>
        </w:tc>
        <w:tc>
          <w:tcPr>
            <w:tcW w:w="5490" w:type="dxa"/>
          </w:tcPr>
          <w:p w14:paraId="7FCE29AE" w14:textId="77777777" w:rsidR="00A12886" w:rsidRDefault="00A12886" w:rsidP="00F606F5">
            <w:pPr>
              <w:spacing w:after="0"/>
              <w:rPr>
                <w:sz w:val="20"/>
                <w:szCs w:val="20"/>
                <w:lang w:eastAsia="zh-CN"/>
              </w:rPr>
            </w:pPr>
          </w:p>
        </w:tc>
      </w:tr>
    </w:tbl>
    <w:p w14:paraId="696EEA63" w14:textId="77777777" w:rsidR="00A12886" w:rsidRDefault="00A12886" w:rsidP="00A12886">
      <w:pPr>
        <w:jc w:val="both"/>
        <w:rPr>
          <w:rFonts w:ascii="Times New Roman" w:hAnsi="Times New Roman" w:cs="Times New Roman"/>
          <w:sz w:val="20"/>
          <w:szCs w:val="20"/>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 xml:space="preserve">From Rel-17 onwards, at least for new capabilities, if a UE capability requires at least </w:t>
      </w:r>
      <w:proofErr w:type="spellStart"/>
      <w:r w:rsidRPr="00D1579E">
        <w:rPr>
          <w:lang w:val="sv-SE"/>
        </w:rPr>
        <w:t>FRx</w:t>
      </w:r>
      <w:proofErr w:type="spellEnd"/>
      <w:r w:rsidRPr="00D1579E">
        <w:rPr>
          <w:lang w:val="sv-SE"/>
        </w:rPr>
        <w:t xml:space="preserve"> or at least </w:t>
      </w:r>
      <w:proofErr w:type="spellStart"/>
      <w:r w:rsidRPr="00D1579E">
        <w:rPr>
          <w:lang w:val="sv-SE"/>
        </w:rPr>
        <w:t>xDD</w:t>
      </w:r>
      <w:proofErr w:type="spellEnd"/>
      <w:r w:rsidRPr="00D1579E">
        <w:rPr>
          <w:lang w:val="sv-SE"/>
        </w:rPr>
        <w:t xml:space="preserve"> differentiation, it is defined with both </w:t>
      </w:r>
      <w:proofErr w:type="spellStart"/>
      <w:r w:rsidRPr="00D1579E">
        <w:rPr>
          <w:lang w:val="sv-SE"/>
        </w:rPr>
        <w:t>FRx</w:t>
      </w:r>
      <w:proofErr w:type="spellEnd"/>
      <w:r w:rsidRPr="00D1579E">
        <w:rPr>
          <w:lang w:val="sv-SE"/>
        </w:rPr>
        <w:t xml:space="preserve"> and </w:t>
      </w:r>
      <w:proofErr w:type="spellStart"/>
      <w:r w:rsidRPr="00D1579E">
        <w:rPr>
          <w:lang w:val="sv-SE"/>
        </w:rPr>
        <w:t>xDD</w:t>
      </w:r>
      <w:proofErr w:type="spellEnd"/>
      <w:r w:rsidRPr="00D1579E">
        <w:rPr>
          <w:lang w:val="sv-SE"/>
        </w:rPr>
        <w:t xml:space="preserve"> differentiation in per band signaling, </w:t>
      </w:r>
      <w:proofErr w:type="gramStart"/>
      <w:r w:rsidRPr="00D1579E">
        <w:rPr>
          <w:lang w:val="sv-SE"/>
        </w:rPr>
        <w:t>i.e.</w:t>
      </w:r>
      <w:proofErr w:type="gramEnd"/>
      <w:r w:rsidRPr="00D1579E">
        <w:rPr>
          <w:lang w:val="sv-SE"/>
        </w:rPr>
        <w:t xml:space="preserv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607B14A7" w14:textId="77777777" w:rsidTr="00E257A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 xml:space="preserve">FDD/TDD diff or </w:t>
            </w:r>
            <w:proofErr w:type="gramStart"/>
            <w:r>
              <w:rPr>
                <w:b/>
                <w:bCs/>
                <w:sz w:val="20"/>
                <w:szCs w:val="20"/>
              </w:rPr>
              <w:t>No</w:t>
            </w:r>
            <w:proofErr w:type="gramEnd"/>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F606F5">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A12886" w14:paraId="747F4133" w14:textId="77777777" w:rsidTr="00F606F5">
        <w:tc>
          <w:tcPr>
            <w:tcW w:w="1938" w:type="dxa"/>
          </w:tcPr>
          <w:p w14:paraId="77245715" w14:textId="77777777" w:rsidR="00A12886" w:rsidRDefault="00A12886" w:rsidP="00F606F5">
            <w:pPr>
              <w:spacing w:after="0"/>
              <w:rPr>
                <w:sz w:val="20"/>
                <w:szCs w:val="20"/>
                <w:lang w:eastAsia="ja-JP"/>
              </w:rPr>
            </w:pPr>
          </w:p>
        </w:tc>
        <w:tc>
          <w:tcPr>
            <w:tcW w:w="1809" w:type="dxa"/>
          </w:tcPr>
          <w:p w14:paraId="482DC0AE" w14:textId="77777777" w:rsidR="00A12886" w:rsidRDefault="00A12886" w:rsidP="00F606F5">
            <w:pPr>
              <w:spacing w:after="0"/>
              <w:rPr>
                <w:sz w:val="20"/>
                <w:szCs w:val="20"/>
                <w:lang w:eastAsia="ja-JP"/>
              </w:rPr>
            </w:pPr>
          </w:p>
        </w:tc>
        <w:tc>
          <w:tcPr>
            <w:tcW w:w="5490" w:type="dxa"/>
          </w:tcPr>
          <w:p w14:paraId="1E45BD63" w14:textId="77777777" w:rsidR="00A12886" w:rsidRDefault="00A12886" w:rsidP="00F606F5">
            <w:pPr>
              <w:spacing w:after="0"/>
              <w:rPr>
                <w:sz w:val="20"/>
                <w:szCs w:val="20"/>
                <w:lang w:eastAsia="ja-JP"/>
              </w:rPr>
            </w:pPr>
          </w:p>
        </w:tc>
      </w:tr>
      <w:tr w:rsidR="00A12886" w14:paraId="1024198A" w14:textId="77777777" w:rsidTr="00F606F5">
        <w:tc>
          <w:tcPr>
            <w:tcW w:w="1938" w:type="dxa"/>
          </w:tcPr>
          <w:p w14:paraId="50F5313F" w14:textId="77777777" w:rsidR="00A12886" w:rsidRDefault="00A12886" w:rsidP="00F606F5">
            <w:pPr>
              <w:spacing w:after="0"/>
              <w:rPr>
                <w:sz w:val="20"/>
                <w:szCs w:val="20"/>
                <w:lang w:eastAsia="ja-JP"/>
              </w:rPr>
            </w:pPr>
          </w:p>
        </w:tc>
        <w:tc>
          <w:tcPr>
            <w:tcW w:w="1809" w:type="dxa"/>
          </w:tcPr>
          <w:p w14:paraId="696F1121" w14:textId="77777777" w:rsidR="00A12886" w:rsidRDefault="00A12886" w:rsidP="00F606F5">
            <w:pPr>
              <w:spacing w:after="0"/>
              <w:rPr>
                <w:sz w:val="20"/>
                <w:szCs w:val="20"/>
                <w:lang w:val="en-GB" w:eastAsia="zh-CN"/>
              </w:rPr>
            </w:pPr>
          </w:p>
        </w:tc>
        <w:tc>
          <w:tcPr>
            <w:tcW w:w="5490" w:type="dxa"/>
          </w:tcPr>
          <w:p w14:paraId="64F1179F" w14:textId="77777777" w:rsidR="00A12886" w:rsidRDefault="00A12886" w:rsidP="00F606F5">
            <w:pPr>
              <w:spacing w:after="0"/>
              <w:rPr>
                <w:sz w:val="20"/>
                <w:szCs w:val="20"/>
                <w:lang w:val="en-GB" w:eastAsia="zh-CN"/>
              </w:rPr>
            </w:pPr>
          </w:p>
        </w:tc>
      </w:tr>
      <w:tr w:rsidR="00A12886" w14:paraId="77736BD0" w14:textId="77777777" w:rsidTr="00F606F5">
        <w:tc>
          <w:tcPr>
            <w:tcW w:w="1938" w:type="dxa"/>
          </w:tcPr>
          <w:p w14:paraId="53F47063" w14:textId="77777777" w:rsidR="00A12886" w:rsidRDefault="00A12886" w:rsidP="00F606F5">
            <w:pPr>
              <w:spacing w:after="0"/>
              <w:rPr>
                <w:sz w:val="20"/>
                <w:szCs w:val="20"/>
                <w:lang w:eastAsia="zh-CN"/>
              </w:rPr>
            </w:pPr>
          </w:p>
        </w:tc>
        <w:tc>
          <w:tcPr>
            <w:tcW w:w="1809" w:type="dxa"/>
          </w:tcPr>
          <w:p w14:paraId="63887B13" w14:textId="77777777" w:rsidR="00A12886" w:rsidRDefault="00A12886" w:rsidP="00F606F5">
            <w:pPr>
              <w:spacing w:after="0"/>
              <w:rPr>
                <w:sz w:val="20"/>
                <w:szCs w:val="20"/>
                <w:lang w:eastAsia="zh-CN"/>
              </w:rPr>
            </w:pPr>
          </w:p>
        </w:tc>
        <w:tc>
          <w:tcPr>
            <w:tcW w:w="5490" w:type="dxa"/>
          </w:tcPr>
          <w:p w14:paraId="05E68470" w14:textId="77777777" w:rsidR="00A12886" w:rsidRDefault="00A12886" w:rsidP="00F606F5">
            <w:pPr>
              <w:spacing w:after="0"/>
              <w:rPr>
                <w:sz w:val="20"/>
                <w:szCs w:val="20"/>
                <w:lang w:eastAsia="zh-CN"/>
              </w:rPr>
            </w:pPr>
          </w:p>
        </w:tc>
      </w:tr>
    </w:tbl>
    <w:p w14:paraId="21FC146F" w14:textId="77777777" w:rsidR="00A12886" w:rsidRDefault="00A12886"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extendedLongDRX-LowerBound-r</w:t>
      </w:r>
      <w:proofErr w:type="gramStart"/>
      <w:r w:rsidR="00A71CA7" w:rsidRPr="00A71CA7">
        <w:rPr>
          <w:rFonts w:ascii="Times New Roman" w:hAnsi="Times New Roman" w:cs="Times New Roman"/>
          <w:b/>
          <w:bCs/>
          <w:i/>
          <w:iCs/>
          <w:sz w:val="20"/>
          <w:szCs w:val="20"/>
        </w:rPr>
        <w:t xml:space="preserve">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 xml:space="preserve">From Rel-17 onwards, at least for new capabilities, if a UE capability requires at least </w:t>
      </w:r>
      <w:proofErr w:type="spellStart"/>
      <w:r w:rsidRPr="00333FC2">
        <w:rPr>
          <w:lang w:val="sv-SE"/>
        </w:rPr>
        <w:t>FRx</w:t>
      </w:r>
      <w:proofErr w:type="spellEnd"/>
      <w:r w:rsidRPr="00333FC2">
        <w:rPr>
          <w:lang w:val="sv-SE"/>
        </w:rPr>
        <w:t xml:space="preserve"> or at least </w:t>
      </w:r>
      <w:proofErr w:type="spellStart"/>
      <w:r w:rsidRPr="00333FC2">
        <w:rPr>
          <w:lang w:val="sv-SE"/>
        </w:rPr>
        <w:t>xDD</w:t>
      </w:r>
      <w:proofErr w:type="spellEnd"/>
      <w:r w:rsidRPr="00333FC2">
        <w:rPr>
          <w:lang w:val="sv-SE"/>
        </w:rPr>
        <w:t xml:space="preserve"> differentiation, it is defined with both </w:t>
      </w:r>
      <w:proofErr w:type="spellStart"/>
      <w:r w:rsidRPr="00333FC2">
        <w:rPr>
          <w:lang w:val="sv-SE"/>
        </w:rPr>
        <w:t>FRx</w:t>
      </w:r>
      <w:proofErr w:type="spellEnd"/>
      <w:r w:rsidRPr="00333FC2">
        <w:rPr>
          <w:lang w:val="sv-SE"/>
        </w:rPr>
        <w:t xml:space="preserve"> and </w:t>
      </w:r>
      <w:proofErr w:type="spellStart"/>
      <w:r w:rsidRPr="00333FC2">
        <w:rPr>
          <w:lang w:val="sv-SE"/>
        </w:rPr>
        <w:t>xDD</w:t>
      </w:r>
      <w:proofErr w:type="spellEnd"/>
      <w:r w:rsidRPr="00333FC2">
        <w:rPr>
          <w:lang w:val="sv-SE"/>
        </w:rPr>
        <w:t xml:space="preserve"> differentiation in per band signaling, </w:t>
      </w:r>
      <w:proofErr w:type="gramStart"/>
      <w:r w:rsidRPr="00333FC2">
        <w:rPr>
          <w:lang w:val="sv-SE"/>
        </w:rPr>
        <w:t>i.e.</w:t>
      </w:r>
      <w:proofErr w:type="gramEnd"/>
      <w:r w:rsidRPr="00333FC2">
        <w:rPr>
          <w:lang w:val="sv-SE"/>
        </w:rPr>
        <w:t xml:space="preserv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A12886" w14:paraId="084ED37E" w14:textId="77777777" w:rsidTr="00E257A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 xml:space="preserve">FR1/FR2 diff or </w:t>
            </w:r>
            <w:proofErr w:type="gramStart"/>
            <w:r>
              <w:rPr>
                <w:b/>
                <w:bCs/>
                <w:sz w:val="20"/>
                <w:szCs w:val="20"/>
              </w:rPr>
              <w:t>No</w:t>
            </w:r>
            <w:proofErr w:type="gramEnd"/>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F606F5">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A12886" w14:paraId="12D0C0B5" w14:textId="77777777" w:rsidTr="00F606F5">
        <w:tc>
          <w:tcPr>
            <w:tcW w:w="1938" w:type="dxa"/>
          </w:tcPr>
          <w:p w14:paraId="772DFDF6" w14:textId="77777777" w:rsidR="00A12886" w:rsidRDefault="00A12886" w:rsidP="00F606F5">
            <w:pPr>
              <w:spacing w:after="0"/>
              <w:rPr>
                <w:sz w:val="20"/>
                <w:szCs w:val="20"/>
                <w:lang w:eastAsia="ja-JP"/>
              </w:rPr>
            </w:pPr>
          </w:p>
        </w:tc>
        <w:tc>
          <w:tcPr>
            <w:tcW w:w="1809" w:type="dxa"/>
          </w:tcPr>
          <w:p w14:paraId="3A74BC28" w14:textId="77777777" w:rsidR="00A12886" w:rsidRDefault="00A12886" w:rsidP="00F606F5">
            <w:pPr>
              <w:spacing w:after="0"/>
              <w:rPr>
                <w:sz w:val="20"/>
                <w:szCs w:val="20"/>
                <w:lang w:eastAsia="ja-JP"/>
              </w:rPr>
            </w:pPr>
          </w:p>
        </w:tc>
        <w:tc>
          <w:tcPr>
            <w:tcW w:w="5490" w:type="dxa"/>
          </w:tcPr>
          <w:p w14:paraId="2B6312B0" w14:textId="77777777" w:rsidR="00A12886" w:rsidRDefault="00A12886" w:rsidP="00F606F5">
            <w:pPr>
              <w:spacing w:after="0"/>
              <w:rPr>
                <w:sz w:val="20"/>
                <w:szCs w:val="20"/>
                <w:lang w:eastAsia="ja-JP"/>
              </w:rPr>
            </w:pPr>
          </w:p>
        </w:tc>
      </w:tr>
      <w:tr w:rsidR="00A12886" w14:paraId="7026B708" w14:textId="77777777" w:rsidTr="00F606F5">
        <w:tc>
          <w:tcPr>
            <w:tcW w:w="1938" w:type="dxa"/>
          </w:tcPr>
          <w:p w14:paraId="6D7DA044" w14:textId="77777777" w:rsidR="00A12886" w:rsidRDefault="00A12886" w:rsidP="00F606F5">
            <w:pPr>
              <w:spacing w:after="0"/>
              <w:rPr>
                <w:sz w:val="20"/>
                <w:szCs w:val="20"/>
                <w:lang w:eastAsia="ja-JP"/>
              </w:rPr>
            </w:pPr>
          </w:p>
        </w:tc>
        <w:tc>
          <w:tcPr>
            <w:tcW w:w="1809" w:type="dxa"/>
          </w:tcPr>
          <w:p w14:paraId="077A399B" w14:textId="77777777" w:rsidR="00A12886" w:rsidRDefault="00A12886" w:rsidP="00F606F5">
            <w:pPr>
              <w:spacing w:after="0"/>
              <w:rPr>
                <w:sz w:val="20"/>
                <w:szCs w:val="20"/>
                <w:lang w:val="en-GB" w:eastAsia="zh-CN"/>
              </w:rPr>
            </w:pPr>
          </w:p>
        </w:tc>
        <w:tc>
          <w:tcPr>
            <w:tcW w:w="5490" w:type="dxa"/>
          </w:tcPr>
          <w:p w14:paraId="7700AE2C" w14:textId="77777777" w:rsidR="00A12886" w:rsidRDefault="00A12886" w:rsidP="00F606F5">
            <w:pPr>
              <w:spacing w:after="0"/>
              <w:rPr>
                <w:sz w:val="20"/>
                <w:szCs w:val="20"/>
                <w:lang w:val="en-GB" w:eastAsia="zh-CN"/>
              </w:rPr>
            </w:pPr>
          </w:p>
        </w:tc>
      </w:tr>
      <w:tr w:rsidR="00A12886" w14:paraId="1FB3092A" w14:textId="77777777" w:rsidTr="00F606F5">
        <w:tc>
          <w:tcPr>
            <w:tcW w:w="1938" w:type="dxa"/>
          </w:tcPr>
          <w:p w14:paraId="1848A139" w14:textId="77777777" w:rsidR="00A12886" w:rsidRDefault="00A12886" w:rsidP="00F606F5">
            <w:pPr>
              <w:spacing w:after="0"/>
              <w:rPr>
                <w:sz w:val="20"/>
                <w:szCs w:val="20"/>
                <w:lang w:eastAsia="zh-CN"/>
              </w:rPr>
            </w:pPr>
          </w:p>
        </w:tc>
        <w:tc>
          <w:tcPr>
            <w:tcW w:w="1809" w:type="dxa"/>
          </w:tcPr>
          <w:p w14:paraId="355DD02A" w14:textId="77777777" w:rsidR="00A12886" w:rsidRDefault="00A12886" w:rsidP="00F606F5">
            <w:pPr>
              <w:spacing w:after="0"/>
              <w:rPr>
                <w:sz w:val="20"/>
                <w:szCs w:val="20"/>
                <w:lang w:eastAsia="zh-CN"/>
              </w:rPr>
            </w:pPr>
          </w:p>
        </w:tc>
        <w:tc>
          <w:tcPr>
            <w:tcW w:w="5490" w:type="dxa"/>
          </w:tcPr>
          <w:p w14:paraId="6B07A788" w14:textId="77777777" w:rsidR="00A12886" w:rsidRDefault="00A12886" w:rsidP="00F606F5">
            <w:pPr>
              <w:spacing w:after="0"/>
              <w:rPr>
                <w:sz w:val="20"/>
                <w:szCs w:val="20"/>
                <w:lang w:eastAsia="zh-CN"/>
              </w:rPr>
            </w:pPr>
          </w:p>
        </w:tc>
      </w:tr>
    </w:tbl>
    <w:p w14:paraId="24E35CE1" w14:textId="77777777" w:rsidR="006C42CC" w:rsidRDefault="006C42CC" w:rsidP="006C42CC">
      <w:pPr>
        <w:jc w:val="both"/>
        <w:rPr>
          <w:rFonts w:ascii="Times New Roman" w:hAnsi="Times New Roman" w:cs="Times New Roman"/>
          <w:sz w:val="20"/>
          <w:szCs w:val="20"/>
        </w:rPr>
      </w:pPr>
    </w:p>
    <w:p w14:paraId="0BF3FA99" w14:textId="623D47D2" w:rsidR="006C42CC" w:rsidRDefault="006C42CC" w:rsidP="006C42CC">
      <w:pPr>
        <w:pStyle w:val="Heading2"/>
      </w:pPr>
      <w:r>
        <w:lastRenderedPageBreak/>
        <w:t>3.3 open issues on capability CR</w:t>
      </w:r>
    </w:p>
    <w:p w14:paraId="59FAE325" w14:textId="4189B490" w:rsidR="006736CF" w:rsidRPr="00A87FEB" w:rsidRDefault="006736CF" w:rsidP="006736CF">
      <w:pPr>
        <w:pStyle w:val="Heading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SimSun"/>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15"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the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77777777" w:rsidR="006736CF" w:rsidRPr="00F4543C" w:rsidDel="003C0337" w:rsidRDefault="006736CF" w:rsidP="00F606F5">
            <w:pPr>
              <w:pStyle w:val="TAL"/>
              <w:rPr>
                <w:del w:id="16" w:author="RAN2#115-e108" w:date="2021-10-16T16:44:00Z"/>
              </w:rPr>
            </w:pPr>
            <w:proofErr w:type="spellStart"/>
            <w:ins w:id="17" w:author="RAN2#115-e108" w:date="2021-10-16T16:44: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channelBWs-DL-v1590</w:t>
              </w:r>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F1AE0DB" w14:textId="77777777" w:rsidR="006736CF" w:rsidRDefault="006736CF" w:rsidP="00F606F5">
            <w:pPr>
              <w:pStyle w:val="EditorsNote"/>
              <w:ind w:left="1704" w:hanging="1420"/>
              <w:rPr>
                <w:ins w:id="18" w:author="RAN2#115-e108-1" w:date="2021-10-21T16:19:00Z"/>
              </w:rPr>
            </w:pPr>
            <w:ins w:id="19" w:author="RAN2#115-e108-1" w:date="2021-10-21T16:19:00Z">
              <w:r>
                <w:t>Editor's Note:</w:t>
              </w:r>
              <w:r>
                <w:tab/>
              </w:r>
            </w:ins>
            <w:ins w:id="20" w:author="RAN2#115-e108-1" w:date="2021-10-21T16:20:00Z">
              <w:r w:rsidRPr="00207630">
                <w:t>FFS on how to handle the case that the UE cannot support 20MHz BW as specified in TS38.101</w:t>
              </w:r>
            </w:ins>
            <w:ins w:id="21"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SimSun"/>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22"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the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77777777" w:rsidR="006736CF" w:rsidRDefault="006736CF" w:rsidP="00F606F5">
            <w:pPr>
              <w:pStyle w:val="TAL"/>
              <w:rPr>
                <w:ins w:id="23" w:author="RAN2#115-e108-1" w:date="2021-10-21T16:20:00Z"/>
              </w:rPr>
            </w:pPr>
            <w:proofErr w:type="spellStart"/>
            <w:ins w:id="24"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r w:rsidRPr="003C0337">
                <w:rPr>
                  <w:i/>
                  <w:iCs/>
                </w:rPr>
                <w:t>channelBWs-UL-v1590</w:t>
              </w:r>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946D901" w14:textId="77777777" w:rsidR="006736CF" w:rsidRDefault="006736CF" w:rsidP="00F606F5">
            <w:pPr>
              <w:pStyle w:val="EditorsNote"/>
              <w:ind w:left="1704" w:hanging="1420"/>
              <w:rPr>
                <w:ins w:id="25" w:author="RAN2#115-e108-1" w:date="2021-10-21T16:20:00Z"/>
              </w:rPr>
            </w:pPr>
            <w:ins w:id="26" w:author="RAN2#115-e108-1" w:date="2021-10-21T16:20:00Z">
              <w:r>
                <w:t>Editor's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27"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28" w:author="RAN2#115-e108" w:date="2021-10-16T16:45:00Z"/>
              </w:rPr>
            </w:pPr>
          </w:p>
          <w:p w14:paraId="792C40AA" w14:textId="77777777" w:rsidR="006736CF" w:rsidRDefault="006736CF" w:rsidP="00F606F5">
            <w:pPr>
              <w:pStyle w:val="TAL"/>
              <w:rPr>
                <w:ins w:id="29" w:author="RAN2#115-e108-1" w:date="2021-10-21T16:20:00Z"/>
              </w:rPr>
            </w:pPr>
            <w:proofErr w:type="spellStart"/>
            <w:ins w:id="30"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31B9A5BB" w14:textId="77777777" w:rsidR="006736CF" w:rsidRDefault="006736CF" w:rsidP="00F606F5">
            <w:pPr>
              <w:pStyle w:val="EditorsNote"/>
              <w:ind w:left="1704" w:hanging="1420"/>
              <w:rPr>
                <w:ins w:id="31" w:author="RAN2#115-e108-1" w:date="2021-10-21T16:20:00Z"/>
              </w:rPr>
            </w:pPr>
            <w:ins w:id="32" w:author="RAN2#115-e108-1" w:date="2021-10-21T16:20:00Z">
              <w:r>
                <w:t>Editor's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w:t>
            </w:r>
            <w:proofErr w:type="gramStart"/>
            <w:r w:rsidRPr="001F4300">
              <w:t>i.e.</w:t>
            </w:r>
            <w:proofErr w:type="gramEnd"/>
            <w:r w:rsidRPr="001F4300">
              <w:t xml:space="preserv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33"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34" w:author="RAN2#115-e108" w:date="2021-10-16T16:46:00Z"/>
              </w:rPr>
            </w:pPr>
          </w:p>
          <w:p w14:paraId="7CF648F6" w14:textId="77777777" w:rsidR="006736CF" w:rsidRPr="00F4543C" w:rsidRDefault="006736CF" w:rsidP="00F606F5">
            <w:pPr>
              <w:pStyle w:val="TAL"/>
            </w:pPr>
            <w:proofErr w:type="spellStart"/>
            <w:ins w:id="35" w:author="RAN2#115-e108" w:date="2021-10-16T16:46: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0F5A0FC3" w14:textId="77777777" w:rsidR="006736CF" w:rsidRDefault="006736CF" w:rsidP="00F606F5">
            <w:pPr>
              <w:pStyle w:val="EditorsNote"/>
              <w:ind w:left="1704" w:hanging="1420"/>
              <w:rPr>
                <w:ins w:id="36" w:author="RAN2#115-e108-1" w:date="2021-10-21T16:21:00Z"/>
              </w:rPr>
            </w:pPr>
            <w:ins w:id="37" w:author="RAN2#115-e108-1" w:date="2021-10-21T16:21:00Z">
              <w:r>
                <w:t>Editor's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38"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 xml:space="preserve">to what the first sentence about </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xml:space="preserve"> already states.</w:t>
      </w:r>
      <w:r>
        <w:rPr>
          <w:rFonts w:ascii="Times New Roman" w:hAnsi="Times New Roman" w:cs="Times New Roman"/>
          <w:sz w:val="20"/>
          <w:szCs w:val="20"/>
        </w:rPr>
        <w:t xml:space="preserve"> Then the EN can be </w:t>
      </w:r>
      <w:proofErr w:type="gramStart"/>
      <w:r>
        <w:rPr>
          <w:rFonts w:ascii="Times New Roman" w:hAnsi="Times New Roman" w:cs="Times New Roman"/>
          <w:sz w:val="20"/>
          <w:szCs w:val="20"/>
        </w:rPr>
        <w:t>removed;</w:t>
      </w:r>
      <w:proofErr w:type="gramEnd"/>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 xml:space="preserve">For FR1 </w:t>
      </w:r>
      <w:proofErr w:type="spellStart"/>
      <w:r w:rsidRPr="003C0337">
        <w:t>RedCap</w:t>
      </w:r>
      <w:proofErr w:type="spellEnd"/>
      <w:r w:rsidRPr="003C0337">
        <w:t xml:space="preserve">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w:t>
      </w:r>
      <w:proofErr w:type="gramStart"/>
      <w:r>
        <w:t>removed;</w:t>
      </w:r>
      <w:proofErr w:type="gramEnd"/>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20Mhz,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consider that band as supported band. Then,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report the filed at all, </w:t>
      </w:r>
      <w:proofErr w:type="gramStart"/>
      <w:r w:rsidRPr="007D285D">
        <w:rPr>
          <w:rFonts w:ascii="Times New Roman" w:hAnsi="Times New Roman" w:cs="Times New Roman"/>
          <w:sz w:val="20"/>
          <w:szCs w:val="20"/>
        </w:rPr>
        <w:t>e.g.</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63007EFC" w14:textId="66A09049" w:rsidR="007D285D" w:rsidRDefault="007D285D" w:rsidP="006C42CC">
      <w:pPr>
        <w:rPr>
          <w:rFonts w:ascii="Times New Roman" w:hAnsi="Times New Roman" w:cs="Times New Roman"/>
          <w:sz w:val="20"/>
          <w:szCs w:val="20"/>
        </w:rPr>
      </w:pPr>
      <w:r w:rsidRPr="007D285D">
        <w:rPr>
          <w:rFonts w:ascii="Times New Roman" w:hAnsi="Times New Roman" w:cs="Times New Roman"/>
          <w:b/>
          <w:bCs/>
          <w:sz w:val="20"/>
          <w:szCs w:val="20"/>
        </w:rPr>
        <w:t>Option 4</w:t>
      </w:r>
      <w:r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w:t>
            </w:r>
            <w:proofErr w:type="gramStart"/>
            <w:r w:rsidR="0031449E">
              <w:rPr>
                <w:lang w:eastAsia="zh-CN"/>
              </w:rPr>
              <w:t>i.e.</w:t>
            </w:r>
            <w:proofErr w:type="gramEnd"/>
            <w:r w:rsidR="0031449E">
              <w:rPr>
                <w:lang w:eastAsia="zh-CN"/>
              </w:rPr>
              <w:t xml:space="preserv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proofErr w:type="gramStart"/>
            <w:r>
              <w:rPr>
                <w:lang w:eastAsia="zh-CN"/>
              </w:rPr>
              <w:t>Similarly</w:t>
            </w:r>
            <w:proofErr w:type="gramEnd"/>
            <w:r>
              <w:rPr>
                <w:lang w:eastAsia="zh-CN"/>
              </w:rPr>
              <w:t xml:space="preserve">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77777777" w:rsidR="00AB47AF" w:rsidRDefault="00810A63" w:rsidP="00F606F5">
            <w:pPr>
              <w:spacing w:after="0"/>
              <w:rPr>
                <w:lang w:eastAsia="zh-CN"/>
              </w:rPr>
            </w:pPr>
            <w:r>
              <w:rPr>
                <w:lang w:eastAsia="zh-CN"/>
              </w:rPr>
              <w:t>a) “</w:t>
            </w:r>
            <w:proofErr w:type="spellStart"/>
            <w:r w:rsidRPr="00810A63">
              <w:rPr>
                <w:i/>
                <w:iCs/>
                <w:lang w:eastAsia="zh-CN"/>
              </w:rPr>
              <w:t>RedCap</w:t>
            </w:r>
            <w:proofErr w:type="spellEnd"/>
            <w:r w:rsidRPr="00810A63">
              <w:rPr>
                <w:i/>
                <w:iCs/>
                <w:lang w:eastAsia="zh-CN"/>
              </w:rPr>
              <w:t xml:space="preserve"> UEs shall support the maximum channel bandwidth defined for the respective band up to 20 MHz for FR1 and up to 100 </w:t>
            </w:r>
            <w:proofErr w:type="spellStart"/>
            <w:r w:rsidRPr="00810A63">
              <w:rPr>
                <w:i/>
                <w:iCs/>
                <w:lang w:eastAsia="zh-CN"/>
              </w:rPr>
              <w:t>Mhz</w:t>
            </w:r>
            <w:proofErr w:type="spellEnd"/>
            <w:r w:rsidRPr="00810A63">
              <w:rPr>
                <w:i/>
                <w:iCs/>
                <w:lang w:eastAsia="zh-CN"/>
              </w:rPr>
              <w:t xml:space="preserve"> for FR2.</w:t>
            </w:r>
            <w:r>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15. </w:t>
            </w:r>
          </w:p>
          <w:p w14:paraId="1AD0036C" w14:textId="77777777" w:rsidR="00FB341F" w:rsidRDefault="00FB341F" w:rsidP="00F606F5">
            <w:pPr>
              <w:spacing w:after="0"/>
              <w:rPr>
                <w:lang w:eastAsia="zh-CN"/>
              </w:rPr>
            </w:pPr>
          </w:p>
          <w:p w14:paraId="6A7CFAF3" w14:textId="4A48C921"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UEs shall not support more than 20 MHz; they shall support 20 MHz defined for the band or the next lower bandwidth otherwise; they may additionally support lower bandwidths.</w:t>
            </w:r>
          </w:p>
          <w:p w14:paraId="79BE9FAA" w14:textId="0593C9E1" w:rsidR="00810A63" w:rsidRDefault="00810A63" w:rsidP="00F606F5">
            <w:pPr>
              <w:spacing w:after="0"/>
              <w:rPr>
                <w:lang w:eastAsia="zh-CN"/>
              </w:rPr>
            </w:pPr>
            <w:r w:rsidRPr="001A1F60">
              <w:rPr>
                <w:color w:val="FF0000"/>
                <w:lang w:eastAsia="zh-CN"/>
              </w:rPr>
              <w:lastRenderedPageBreak/>
              <w:t xml:space="preserve">On FR2, </w:t>
            </w:r>
            <w:proofErr w:type="spellStart"/>
            <w:r w:rsidRPr="001A1F60">
              <w:rPr>
                <w:color w:val="FF0000"/>
                <w:lang w:eastAsia="zh-CN"/>
              </w:rPr>
              <w:t>RedCap</w:t>
            </w:r>
            <w:proofErr w:type="spellEnd"/>
            <w:r w:rsidRPr="001A1F60">
              <w:rPr>
                <w:color w:val="FF0000"/>
                <w:lang w:eastAsia="zh-CN"/>
              </w:rPr>
              <w:t xml:space="preserve"> UEs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564191F0"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w:t>
            </w:r>
            <w:proofErr w:type="gramStart"/>
            <w:r w:rsidRPr="003C0337">
              <w:t>UEs</w:t>
            </w:r>
            <w:r>
              <w:rPr>
                <w:lang w:eastAsia="zh-CN"/>
              </w:rPr>
              <w:t>”  since</w:t>
            </w:r>
            <w:proofErr w:type="gramEnd"/>
            <w:r>
              <w:rPr>
                <w:lang w:eastAsia="zh-CN"/>
              </w:rPr>
              <w:t xml:space="preserve"> that is already implied by the text above. </w:t>
            </w:r>
          </w:p>
        </w:tc>
      </w:tr>
      <w:tr w:rsidR="007D285D" w14:paraId="0884C9D4" w14:textId="77777777" w:rsidTr="00F606F5">
        <w:tc>
          <w:tcPr>
            <w:tcW w:w="1938" w:type="dxa"/>
          </w:tcPr>
          <w:p w14:paraId="02E98878" w14:textId="77777777" w:rsidR="007D285D" w:rsidRDefault="007D285D" w:rsidP="00F606F5">
            <w:pPr>
              <w:spacing w:after="0"/>
              <w:rPr>
                <w:sz w:val="20"/>
                <w:szCs w:val="20"/>
                <w:lang w:eastAsia="ja-JP"/>
              </w:rPr>
            </w:pPr>
          </w:p>
        </w:tc>
        <w:tc>
          <w:tcPr>
            <w:tcW w:w="1809" w:type="dxa"/>
          </w:tcPr>
          <w:p w14:paraId="54251D5D" w14:textId="77777777" w:rsidR="007D285D" w:rsidRDefault="007D285D" w:rsidP="00F606F5">
            <w:pPr>
              <w:spacing w:after="0"/>
              <w:rPr>
                <w:sz w:val="20"/>
                <w:szCs w:val="20"/>
                <w:lang w:eastAsia="ja-JP"/>
              </w:rPr>
            </w:pPr>
          </w:p>
        </w:tc>
        <w:tc>
          <w:tcPr>
            <w:tcW w:w="5490" w:type="dxa"/>
          </w:tcPr>
          <w:p w14:paraId="2EE4545A" w14:textId="77777777" w:rsidR="007D285D" w:rsidRDefault="007D285D" w:rsidP="00F606F5">
            <w:pPr>
              <w:spacing w:after="0"/>
              <w:rPr>
                <w:sz w:val="20"/>
                <w:szCs w:val="20"/>
                <w:lang w:eastAsia="ja-JP"/>
              </w:rPr>
            </w:pPr>
          </w:p>
        </w:tc>
      </w:tr>
      <w:tr w:rsidR="007D285D" w14:paraId="303C3C43" w14:textId="77777777" w:rsidTr="00F606F5">
        <w:tc>
          <w:tcPr>
            <w:tcW w:w="1938" w:type="dxa"/>
          </w:tcPr>
          <w:p w14:paraId="693F8847" w14:textId="77777777" w:rsidR="007D285D" w:rsidRDefault="007D285D" w:rsidP="00F606F5">
            <w:pPr>
              <w:spacing w:after="0"/>
              <w:rPr>
                <w:sz w:val="20"/>
                <w:szCs w:val="20"/>
                <w:lang w:eastAsia="ja-JP"/>
              </w:rPr>
            </w:pPr>
          </w:p>
        </w:tc>
        <w:tc>
          <w:tcPr>
            <w:tcW w:w="1809" w:type="dxa"/>
          </w:tcPr>
          <w:p w14:paraId="455C09D3" w14:textId="77777777" w:rsidR="007D285D" w:rsidRDefault="007D285D" w:rsidP="00F606F5">
            <w:pPr>
              <w:spacing w:after="0"/>
              <w:rPr>
                <w:sz w:val="20"/>
                <w:szCs w:val="20"/>
                <w:lang w:val="en-GB" w:eastAsia="zh-CN"/>
              </w:rPr>
            </w:pPr>
          </w:p>
        </w:tc>
        <w:tc>
          <w:tcPr>
            <w:tcW w:w="5490" w:type="dxa"/>
          </w:tcPr>
          <w:p w14:paraId="76F1AB0E" w14:textId="77777777" w:rsidR="007D285D" w:rsidRDefault="007D285D" w:rsidP="00F606F5">
            <w:pPr>
              <w:spacing w:after="0"/>
              <w:rPr>
                <w:sz w:val="20"/>
                <w:szCs w:val="20"/>
                <w:lang w:val="en-GB" w:eastAsia="zh-CN"/>
              </w:rPr>
            </w:pPr>
          </w:p>
        </w:tc>
      </w:tr>
      <w:tr w:rsidR="007D285D" w14:paraId="39B09FBF" w14:textId="77777777" w:rsidTr="00F606F5">
        <w:tc>
          <w:tcPr>
            <w:tcW w:w="1938" w:type="dxa"/>
          </w:tcPr>
          <w:p w14:paraId="11E099B4" w14:textId="77777777" w:rsidR="007D285D" w:rsidRDefault="007D285D" w:rsidP="00F606F5">
            <w:pPr>
              <w:spacing w:after="0"/>
              <w:rPr>
                <w:sz w:val="20"/>
                <w:szCs w:val="20"/>
                <w:lang w:eastAsia="zh-CN"/>
              </w:rPr>
            </w:pPr>
          </w:p>
        </w:tc>
        <w:tc>
          <w:tcPr>
            <w:tcW w:w="1809" w:type="dxa"/>
          </w:tcPr>
          <w:p w14:paraId="70754D2E" w14:textId="77777777" w:rsidR="007D285D" w:rsidRDefault="007D285D" w:rsidP="00F606F5">
            <w:pPr>
              <w:spacing w:after="0"/>
              <w:rPr>
                <w:sz w:val="20"/>
                <w:szCs w:val="20"/>
                <w:lang w:eastAsia="zh-CN"/>
              </w:rPr>
            </w:pPr>
          </w:p>
        </w:tc>
        <w:tc>
          <w:tcPr>
            <w:tcW w:w="5490" w:type="dxa"/>
          </w:tcPr>
          <w:p w14:paraId="5F1EBFCA" w14:textId="77777777" w:rsidR="007D285D" w:rsidRDefault="007D285D" w:rsidP="00F606F5">
            <w:pPr>
              <w:spacing w:after="0"/>
              <w:rPr>
                <w:sz w:val="20"/>
                <w:szCs w:val="20"/>
                <w:lang w:eastAsia="zh-CN"/>
              </w:rPr>
            </w:pPr>
          </w:p>
        </w:tc>
      </w:tr>
    </w:tbl>
    <w:p w14:paraId="38CC363C" w14:textId="77777777" w:rsidR="007D285D" w:rsidRDefault="007D285D"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39"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40" w:name="_Hlk95133361"/>
            <w:ins w:id="41" w:author="RAN2#115-e108" w:date="2021-10-16T16:44:00Z">
              <w:r w:rsidRPr="00E257AF">
                <w:rPr>
                  <w:szCs w:val="18"/>
                  <w:highlight w:val="yellow"/>
                </w:rPr>
                <w:t xml:space="preserve">This capability is not applicable to </w:t>
              </w:r>
              <w:proofErr w:type="spellStart"/>
              <w:r w:rsidRPr="00E257AF">
                <w:rPr>
                  <w:szCs w:val="18"/>
                  <w:highlight w:val="yellow"/>
                </w:rPr>
                <w:t>RedCap</w:t>
              </w:r>
              <w:proofErr w:type="spellEnd"/>
              <w:r w:rsidRPr="00E257AF">
                <w:rPr>
                  <w:szCs w:val="18"/>
                  <w:highlight w:val="yellow"/>
                </w:rPr>
                <w:t xml:space="preserve"> UEs.</w:t>
              </w:r>
            </w:ins>
            <w:bookmarkEnd w:id="40"/>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TableGrid"/>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112FC39"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UEs.</w:t>
      </w:r>
      <w:r w:rsidR="004362EA">
        <w:rPr>
          <w:rFonts w:ascii="Times New Roman" w:hAnsi="Times New Roman" w:cs="Times New Roman"/>
          <w:b/>
          <w:bCs/>
          <w:sz w:val="20"/>
          <w:szCs w:val="20"/>
        </w:rPr>
        <w:t xml:space="preserve">” </w:t>
      </w:r>
      <w:r w:rsidR="00E47B89">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channelBW-90</w:t>
      </w:r>
      <w:proofErr w:type="gramStart"/>
      <w:r w:rsidR="004362EA" w:rsidRPr="004362EA">
        <w:rPr>
          <w:rFonts w:ascii="Times New Roman" w:hAnsi="Times New Roman" w:cs="Times New Roman"/>
          <w:b/>
          <w:bCs/>
          <w:i/>
          <w:iCs/>
          <w:sz w:val="20"/>
          <w:szCs w:val="20"/>
        </w:rPr>
        <w:t>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5"/>
        <w:gridCol w:w="950"/>
        <w:gridCol w:w="6352"/>
      </w:tblGrid>
      <w:tr w:rsidR="006C42CC" w14:paraId="01C8E87C" w14:textId="77777777" w:rsidTr="00E257AF">
        <w:tc>
          <w:tcPr>
            <w:tcW w:w="1938"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71"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F606F5">
        <w:tc>
          <w:tcPr>
            <w:tcW w:w="1938"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28" w:type="dxa"/>
          </w:tcPr>
          <w:p w14:paraId="6C28B6DE" w14:textId="65507F97" w:rsidR="006C42CC" w:rsidRDefault="009A7B84" w:rsidP="00F606F5">
            <w:pPr>
              <w:spacing w:after="0"/>
              <w:rPr>
                <w:lang w:eastAsia="zh-CN"/>
              </w:rPr>
            </w:pPr>
            <w:r>
              <w:rPr>
                <w:lang w:eastAsia="zh-CN"/>
              </w:rPr>
              <w:t>Remove</w:t>
            </w:r>
          </w:p>
        </w:tc>
        <w:tc>
          <w:tcPr>
            <w:tcW w:w="6371" w:type="dxa"/>
          </w:tcPr>
          <w:p w14:paraId="48B47CC8" w14:textId="718E8760" w:rsidR="009A754E" w:rsidRDefault="009A7B84" w:rsidP="00F606F5">
            <w:pPr>
              <w:spacing w:after="0"/>
              <w:rPr>
                <w:lang w:eastAsia="zh-CN"/>
              </w:rPr>
            </w:pPr>
            <w:r>
              <w:rPr>
                <w:lang w:eastAsia="zh-CN"/>
              </w:rPr>
              <w:t xml:space="preserve">This is unnecessary since it is clear in the specification </w:t>
            </w:r>
            <w:proofErr w:type="spellStart"/>
            <w:r>
              <w:rPr>
                <w:lang w:eastAsia="zh-CN"/>
              </w:rPr>
              <w:t>RedCap</w:t>
            </w:r>
            <w:proofErr w:type="spellEnd"/>
            <w:r>
              <w:rPr>
                <w:lang w:eastAsia="zh-CN"/>
              </w:rPr>
              <w:t xml:space="preserve">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w:t>
            </w:r>
            <w:proofErr w:type="gramStart"/>
            <w:r>
              <w:rPr>
                <w:lang w:eastAsia="zh-CN"/>
              </w:rPr>
              <w:t>i.e.</w:t>
            </w:r>
            <w:proofErr w:type="gramEnd"/>
            <w:r>
              <w:rPr>
                <w:lang w:eastAsia="zh-CN"/>
              </w:rPr>
              <w:t xml:space="preserve"> it can be asked if we should add such text to all possible capabilities </w:t>
            </w:r>
            <w:proofErr w:type="spellStart"/>
            <w:r>
              <w:rPr>
                <w:lang w:eastAsia="zh-CN"/>
              </w:rPr>
              <w:t>RedCap</w:t>
            </w:r>
            <w:proofErr w:type="spellEnd"/>
            <w:r>
              <w:rPr>
                <w:lang w:eastAsia="zh-CN"/>
              </w:rPr>
              <w:t xml:space="preserve"> UE doesn’t support</w:t>
            </w:r>
            <w:r w:rsidR="00EC11F2">
              <w:rPr>
                <w:lang w:eastAsia="zh-CN"/>
              </w:rPr>
              <w:t>. This will just complicate maintenance and future additions to the specifications.</w:t>
            </w:r>
          </w:p>
        </w:tc>
      </w:tr>
      <w:tr w:rsidR="006C42CC" w14:paraId="68AC3B2F" w14:textId="77777777" w:rsidTr="00F606F5">
        <w:tc>
          <w:tcPr>
            <w:tcW w:w="1938" w:type="dxa"/>
          </w:tcPr>
          <w:p w14:paraId="4418D521" w14:textId="77777777" w:rsidR="006C42CC" w:rsidRDefault="006C42CC" w:rsidP="00F606F5">
            <w:pPr>
              <w:spacing w:after="0"/>
              <w:rPr>
                <w:sz w:val="20"/>
                <w:szCs w:val="20"/>
                <w:lang w:eastAsia="ja-JP"/>
              </w:rPr>
            </w:pPr>
          </w:p>
        </w:tc>
        <w:tc>
          <w:tcPr>
            <w:tcW w:w="928" w:type="dxa"/>
          </w:tcPr>
          <w:p w14:paraId="07B52B8F" w14:textId="77777777" w:rsidR="006C42CC" w:rsidRDefault="006C42CC" w:rsidP="00F606F5">
            <w:pPr>
              <w:spacing w:after="0"/>
              <w:rPr>
                <w:sz w:val="20"/>
                <w:szCs w:val="20"/>
                <w:lang w:eastAsia="ja-JP"/>
              </w:rPr>
            </w:pPr>
          </w:p>
        </w:tc>
        <w:tc>
          <w:tcPr>
            <w:tcW w:w="6371" w:type="dxa"/>
          </w:tcPr>
          <w:p w14:paraId="4C54B4E3" w14:textId="77777777" w:rsidR="006C42CC" w:rsidRDefault="006C42CC" w:rsidP="00F606F5">
            <w:pPr>
              <w:spacing w:after="0"/>
              <w:rPr>
                <w:sz w:val="20"/>
                <w:szCs w:val="20"/>
                <w:lang w:eastAsia="ja-JP"/>
              </w:rPr>
            </w:pPr>
          </w:p>
        </w:tc>
      </w:tr>
      <w:tr w:rsidR="006C42CC" w14:paraId="2EB3E653" w14:textId="77777777" w:rsidTr="00F606F5">
        <w:tc>
          <w:tcPr>
            <w:tcW w:w="1938" w:type="dxa"/>
          </w:tcPr>
          <w:p w14:paraId="3267684B" w14:textId="77777777" w:rsidR="006C42CC" w:rsidRDefault="006C42CC" w:rsidP="00F606F5">
            <w:pPr>
              <w:spacing w:after="0"/>
              <w:rPr>
                <w:sz w:val="20"/>
                <w:szCs w:val="20"/>
                <w:lang w:eastAsia="ja-JP"/>
              </w:rPr>
            </w:pPr>
          </w:p>
        </w:tc>
        <w:tc>
          <w:tcPr>
            <w:tcW w:w="928" w:type="dxa"/>
          </w:tcPr>
          <w:p w14:paraId="4418E681" w14:textId="77777777" w:rsidR="006C42CC" w:rsidRDefault="006C42CC" w:rsidP="00F606F5">
            <w:pPr>
              <w:spacing w:after="0"/>
              <w:rPr>
                <w:sz w:val="20"/>
                <w:szCs w:val="20"/>
                <w:lang w:val="en-GB" w:eastAsia="zh-CN"/>
              </w:rPr>
            </w:pPr>
          </w:p>
        </w:tc>
        <w:tc>
          <w:tcPr>
            <w:tcW w:w="6371" w:type="dxa"/>
          </w:tcPr>
          <w:p w14:paraId="0A4FB3DD" w14:textId="77777777" w:rsidR="006C42CC" w:rsidRDefault="006C42CC" w:rsidP="00F606F5">
            <w:pPr>
              <w:spacing w:after="0"/>
              <w:rPr>
                <w:sz w:val="20"/>
                <w:szCs w:val="20"/>
                <w:lang w:val="en-GB" w:eastAsia="zh-CN"/>
              </w:rPr>
            </w:pPr>
          </w:p>
        </w:tc>
      </w:tr>
      <w:tr w:rsidR="006C42CC" w14:paraId="0EF700B0" w14:textId="77777777" w:rsidTr="00F606F5">
        <w:tc>
          <w:tcPr>
            <w:tcW w:w="1938" w:type="dxa"/>
          </w:tcPr>
          <w:p w14:paraId="4697CB1B" w14:textId="77777777" w:rsidR="006C42CC" w:rsidRDefault="006C42CC" w:rsidP="00F606F5">
            <w:pPr>
              <w:spacing w:after="0"/>
              <w:rPr>
                <w:sz w:val="20"/>
                <w:szCs w:val="20"/>
                <w:lang w:eastAsia="zh-CN"/>
              </w:rPr>
            </w:pPr>
          </w:p>
        </w:tc>
        <w:tc>
          <w:tcPr>
            <w:tcW w:w="928" w:type="dxa"/>
          </w:tcPr>
          <w:p w14:paraId="48579330" w14:textId="77777777" w:rsidR="006C42CC" w:rsidRDefault="006C42CC" w:rsidP="00F606F5">
            <w:pPr>
              <w:spacing w:after="0"/>
              <w:rPr>
                <w:sz w:val="20"/>
                <w:szCs w:val="20"/>
                <w:lang w:eastAsia="zh-CN"/>
              </w:rPr>
            </w:pPr>
          </w:p>
        </w:tc>
        <w:tc>
          <w:tcPr>
            <w:tcW w:w="6371" w:type="dxa"/>
          </w:tcPr>
          <w:p w14:paraId="62B6841C" w14:textId="77777777" w:rsidR="006C42CC" w:rsidRDefault="006C42CC" w:rsidP="00F606F5">
            <w:pPr>
              <w:spacing w:after="0"/>
              <w:rPr>
                <w:sz w:val="20"/>
                <w:szCs w:val="20"/>
                <w:lang w:eastAsia="zh-CN"/>
              </w:rPr>
            </w:pPr>
          </w:p>
        </w:tc>
      </w:tr>
    </w:tbl>
    <w:p w14:paraId="34E22399" w14:textId="77777777" w:rsidR="006C42CC" w:rsidRDefault="006C42CC" w:rsidP="006C42CC">
      <w:pPr>
        <w:jc w:val="both"/>
        <w:rPr>
          <w:rFonts w:ascii="Times New Roman" w:hAnsi="Times New Roman" w:cs="Times New Roman"/>
          <w:sz w:val="20"/>
          <w:szCs w:val="20"/>
        </w:rPr>
      </w:pPr>
    </w:p>
    <w:p w14:paraId="185371D5" w14:textId="4310575C" w:rsidR="00EC73E3" w:rsidRPr="00A87FEB" w:rsidRDefault="00EC73E3" w:rsidP="00EC73E3">
      <w:pPr>
        <w:pStyle w:val="Heading3"/>
      </w:pPr>
      <w:r>
        <w:t xml:space="preserve">3.3.2 changes on </w:t>
      </w:r>
      <w:proofErr w:type="spellStart"/>
      <w:r>
        <w:t>shortSN</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105][</w:t>
      </w:r>
      <w:proofErr w:type="spellStart"/>
      <w:proofErr w:type="gramEnd"/>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lastRenderedPageBreak/>
              <w:t>shortSN</w:t>
            </w:r>
          </w:p>
          <w:p w14:paraId="08544527" w14:textId="77777777" w:rsidR="00EC73E3" w:rsidRPr="001F4300" w:rsidRDefault="00EC73E3" w:rsidP="00F606F5">
            <w:pPr>
              <w:pStyle w:val="TAL"/>
              <w:rPr>
                <w:b/>
                <w:bCs/>
                <w:i/>
                <w:iCs/>
                <w:szCs w:val="18"/>
              </w:rPr>
            </w:pPr>
            <w:r w:rsidRPr="001F4300">
              <w:t xml:space="preserve">Indicates whether the UE supports </w:t>
            </w:r>
            <w:proofErr w:type="gramStart"/>
            <w:r w:rsidRPr="001F4300">
              <w:t>12 bit</w:t>
            </w:r>
            <w:proofErr w:type="gramEnd"/>
            <w:r w:rsidRPr="001F4300">
              <w:t xml:space="preserve"> length of PDCP sequence number.</w:t>
            </w:r>
            <w:ins w:id="42" w:author="RAN2#116bis-At105" w:date="2022-01-23T17:42:00Z">
              <w:r>
                <w:t xml:space="preserve"> </w:t>
              </w:r>
              <w:proofErr w:type="spellStart"/>
              <w:r w:rsidRPr="00E257AF">
                <w:rPr>
                  <w:highlight w:val="yellow"/>
                </w:rPr>
                <w:t>RedCap</w:t>
              </w:r>
              <w:proofErr w:type="spellEnd"/>
              <w:r w:rsidRPr="00E257AF">
                <w:rPr>
                  <w:highlight w:val="yellow"/>
                </w:rPr>
                <w:t xml:space="preserve"> UE </w:t>
              </w:r>
            </w:ins>
            <w:ins w:id="43" w:author="RAN2#116bis-post105" w:date="2022-01-27T20:15:00Z">
              <w:r w:rsidRPr="00E257AF">
                <w:rPr>
                  <w:highlight w:val="yellow"/>
                </w:rPr>
                <w:t>shall</w:t>
              </w:r>
            </w:ins>
            <w:ins w:id="44" w:author="RAN2#116bis-At105" w:date="2022-01-23T17:42:00Z">
              <w:r w:rsidRPr="00E257AF">
                <w:rPr>
                  <w:highlight w:val="yellow"/>
                </w:rPr>
                <w:t xml:space="preserve"> always report "1".</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77777777" w:rsidR="00EC73E3" w:rsidRPr="001F4300" w:rsidRDefault="00EC73E3" w:rsidP="00F606F5">
            <w:pPr>
              <w:pStyle w:val="TAL"/>
              <w:rPr>
                <w:bCs/>
                <w:i/>
                <w:iCs/>
                <w:szCs w:val="18"/>
              </w:rPr>
            </w:pPr>
            <w:r w:rsidRPr="001F4300">
              <w:t xml:space="preserve">Indicates whether the UE supports AM DRB with </w:t>
            </w:r>
            <w:proofErr w:type="gramStart"/>
            <w:r w:rsidRPr="001F4300">
              <w:t>12 bit</w:t>
            </w:r>
            <w:proofErr w:type="gramEnd"/>
            <w:r w:rsidRPr="001F4300">
              <w:t xml:space="preserve"> length of RLC sequence number.</w:t>
            </w:r>
            <w:ins w:id="45" w:author="RAN2#116bis-At105" w:date="2022-01-23T17:44:00Z">
              <w:r>
                <w:t xml:space="preserve"> </w:t>
              </w:r>
              <w:proofErr w:type="spellStart"/>
              <w:r w:rsidRPr="00E257AF">
                <w:rPr>
                  <w:highlight w:val="yellow"/>
                </w:rPr>
                <w:t>RedCap</w:t>
              </w:r>
              <w:proofErr w:type="spellEnd"/>
              <w:r w:rsidRPr="00E257AF">
                <w:rPr>
                  <w:highlight w:val="yellow"/>
                </w:rPr>
                <w:t xml:space="preserve"> UE </w:t>
              </w:r>
            </w:ins>
            <w:ins w:id="46" w:author="RAN2#116bis-post105" w:date="2022-01-27T20:16:00Z">
              <w:r w:rsidRPr="00E257AF">
                <w:rPr>
                  <w:highlight w:val="yellow"/>
                </w:rPr>
                <w:t>shall</w:t>
              </w:r>
            </w:ins>
            <w:ins w:id="47" w:author="RAN2#116bis-At105" w:date="2022-01-23T17:44:00Z">
              <w:r w:rsidRPr="00E257AF">
                <w:rPr>
                  <w:highlight w:val="yellow"/>
                </w:rPr>
                <w:t xml:space="preserve"> always report "1".</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9A8BA59"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However currently </w:t>
      </w:r>
      <w:proofErr w:type="spellStart"/>
      <w:r w:rsidRPr="00EC73E3">
        <w:rPr>
          <w:rFonts w:ascii="Times New Roman" w:hAnsi="Times New Roman" w:cs="Times New Roman"/>
          <w:i/>
          <w:iCs/>
          <w:sz w:val="20"/>
          <w:szCs w:val="20"/>
        </w:rPr>
        <w:t>shortSN</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proofErr w:type="spellStart"/>
      <w:r w:rsidRPr="00407E72">
        <w:t>RedCap</w:t>
      </w:r>
      <w:proofErr w:type="spellEnd"/>
      <w:r w:rsidRPr="00407E72">
        <w:t xml:space="preserve"> UE </w:t>
      </w:r>
      <w:r>
        <w:t>shall</w:t>
      </w:r>
      <w:r w:rsidRPr="00407E72">
        <w:t xml:space="preserve"> always report "1</w:t>
      </w:r>
      <w:proofErr w:type="gramStart"/>
      <w:r w:rsidRPr="00407E72">
        <w:t>".</w:t>
      </w:r>
      <w:proofErr w:type="gramEnd"/>
      <w:r>
        <w:rPr>
          <w:rFonts w:ascii="Times New Roman" w:hAnsi="Times New Roman" w:cs="Times New Roman"/>
          <w:sz w:val="20"/>
          <w:szCs w:val="20"/>
        </w:rPr>
        <w:t>”</w:t>
      </w:r>
    </w:p>
    <w:p w14:paraId="38C8013D" w14:textId="21C3AE51" w:rsidR="008C7A0E" w:rsidRDefault="008C7A0E" w:rsidP="008C7A0E">
      <w:pPr>
        <w:pStyle w:val="CommentText"/>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UEs today. For </w:t>
      </w:r>
      <w:proofErr w:type="spellStart"/>
      <w:r w:rsidRPr="008C7A0E">
        <w:t>RedCap</w:t>
      </w:r>
      <w:proofErr w:type="spellEnd"/>
      <w:r w:rsidRPr="008C7A0E">
        <w:t xml:space="preserve"> UEs, we make the support of short SNs mandatory. Therefore, adding </w:t>
      </w:r>
      <w:proofErr w:type="gramStart"/>
      <w:r w:rsidRPr="008C7A0E">
        <w:t>these text</w:t>
      </w:r>
      <w:proofErr w:type="gramEnd"/>
      <w:r w:rsidRPr="008C7A0E">
        <w:t xml:space="preserve"> is necessary to highlight the difference for </w:t>
      </w:r>
      <w:proofErr w:type="spellStart"/>
      <w:r w:rsidRPr="008C7A0E">
        <w:t>RedCap</w:t>
      </w:r>
      <w:proofErr w:type="spellEnd"/>
      <w:r w:rsidRPr="008C7A0E">
        <w:t xml:space="preserve"> UEs.</w:t>
      </w:r>
      <w:r>
        <w:t>”</w:t>
      </w:r>
    </w:p>
    <w:p w14:paraId="6919563D" w14:textId="00630229"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w:t>
      </w:r>
      <w:proofErr w:type="spellStart"/>
      <w:r w:rsidR="008C7A0E" w:rsidRPr="008C7A0E">
        <w:rPr>
          <w:rFonts w:ascii="Times New Roman" w:hAnsi="Times New Roman" w:cs="Times New Roman"/>
          <w:b/>
          <w:bCs/>
          <w:sz w:val="20"/>
          <w:szCs w:val="20"/>
        </w:rPr>
        <w:t>RedCap</w:t>
      </w:r>
      <w:proofErr w:type="spellEnd"/>
      <w:r w:rsidR="008C7A0E" w:rsidRPr="008C7A0E">
        <w:rPr>
          <w:rFonts w:ascii="Times New Roman" w:hAnsi="Times New Roman" w:cs="Times New Roman"/>
          <w:b/>
          <w:bCs/>
          <w:sz w:val="20"/>
          <w:szCs w:val="20"/>
        </w:rPr>
        <w:t xml:space="preserve"> UE shall always report "1".”</w:t>
      </w:r>
      <w:r w:rsidR="009057BD">
        <w:rPr>
          <w:rFonts w:ascii="Times New Roman" w:hAnsi="Times New Roman" w:cs="Times New Roman"/>
          <w:b/>
          <w:bCs/>
          <w:sz w:val="20"/>
          <w:szCs w:val="20"/>
        </w:rPr>
        <w:t xml:space="preserve"> from the definition of </w:t>
      </w:r>
      <w:proofErr w:type="spellStart"/>
      <w:r w:rsidR="009057BD" w:rsidRPr="007D7757">
        <w:rPr>
          <w:rFonts w:ascii="Times New Roman" w:hAnsi="Times New Roman" w:cs="Times New Roman"/>
          <w:b/>
          <w:bCs/>
          <w:i/>
          <w:iCs/>
          <w:sz w:val="20"/>
          <w:szCs w:val="20"/>
        </w:rPr>
        <w:t>shortSN</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p>
    <w:p w14:paraId="0C0E46CB" w14:textId="77777777" w:rsidR="00EC73E3" w:rsidRPr="00CA6668" w:rsidRDefault="00EC73E3" w:rsidP="00EC73E3">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EC73E3" w14:paraId="76984593" w14:textId="77777777" w:rsidTr="00E257AF">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F606F5">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0A5DBE1B" w:rsidR="00EC73E3" w:rsidRDefault="00653206" w:rsidP="00F606F5">
            <w:pPr>
              <w:spacing w:after="0"/>
              <w:rPr>
                <w:lang w:eastAsia="zh-CN"/>
              </w:rPr>
            </w:pPr>
            <w:r>
              <w:rPr>
                <w:lang w:eastAsia="zh-CN"/>
              </w:rPr>
              <w:t>The feature is mandatory already</w:t>
            </w:r>
            <w:r w:rsidR="007A274C">
              <w:rPr>
                <w:lang w:eastAsia="zh-CN"/>
              </w:rPr>
              <w:t xml:space="preserve"> (for all UEs)</w:t>
            </w:r>
            <w:r>
              <w:rPr>
                <w:lang w:eastAsia="zh-CN"/>
              </w:rPr>
              <w:t>, as clearly indicate</w:t>
            </w:r>
            <w:r w:rsidR="00562C57">
              <w:rPr>
                <w:lang w:eastAsia="zh-CN"/>
              </w:rPr>
              <w:t>d</w:t>
            </w:r>
            <w:r>
              <w:rPr>
                <w:lang w:eastAsia="zh-CN"/>
              </w:rPr>
              <w:t xml:space="preserve"> in the table. No need for further additions. </w:t>
            </w:r>
          </w:p>
        </w:tc>
      </w:tr>
      <w:tr w:rsidR="00EC73E3" w14:paraId="526D7303" w14:textId="77777777" w:rsidTr="00F606F5">
        <w:tc>
          <w:tcPr>
            <w:tcW w:w="1938" w:type="dxa"/>
          </w:tcPr>
          <w:p w14:paraId="132BD207" w14:textId="77777777" w:rsidR="00EC73E3" w:rsidRDefault="00EC73E3" w:rsidP="00F606F5">
            <w:pPr>
              <w:spacing w:after="0"/>
              <w:rPr>
                <w:sz w:val="20"/>
                <w:szCs w:val="20"/>
                <w:lang w:eastAsia="ja-JP"/>
              </w:rPr>
            </w:pPr>
          </w:p>
        </w:tc>
        <w:tc>
          <w:tcPr>
            <w:tcW w:w="1809" w:type="dxa"/>
          </w:tcPr>
          <w:p w14:paraId="13251C61" w14:textId="77777777" w:rsidR="00EC73E3" w:rsidRDefault="00EC73E3" w:rsidP="00F606F5">
            <w:pPr>
              <w:spacing w:after="0"/>
              <w:rPr>
                <w:sz w:val="20"/>
                <w:szCs w:val="20"/>
                <w:lang w:eastAsia="ja-JP"/>
              </w:rPr>
            </w:pPr>
          </w:p>
        </w:tc>
        <w:tc>
          <w:tcPr>
            <w:tcW w:w="5490" w:type="dxa"/>
          </w:tcPr>
          <w:p w14:paraId="11BE73CE" w14:textId="77777777" w:rsidR="00EC73E3" w:rsidRDefault="00EC73E3" w:rsidP="00F606F5">
            <w:pPr>
              <w:spacing w:after="0"/>
              <w:rPr>
                <w:sz w:val="20"/>
                <w:szCs w:val="20"/>
                <w:lang w:eastAsia="ja-JP"/>
              </w:rPr>
            </w:pPr>
          </w:p>
        </w:tc>
      </w:tr>
      <w:tr w:rsidR="00EC73E3" w14:paraId="1E09F894" w14:textId="77777777" w:rsidTr="00F606F5">
        <w:tc>
          <w:tcPr>
            <w:tcW w:w="1938" w:type="dxa"/>
          </w:tcPr>
          <w:p w14:paraId="4BE21760" w14:textId="77777777" w:rsidR="00EC73E3" w:rsidRDefault="00EC73E3" w:rsidP="00F606F5">
            <w:pPr>
              <w:spacing w:after="0"/>
              <w:rPr>
                <w:sz w:val="20"/>
                <w:szCs w:val="20"/>
                <w:lang w:eastAsia="ja-JP"/>
              </w:rPr>
            </w:pPr>
          </w:p>
        </w:tc>
        <w:tc>
          <w:tcPr>
            <w:tcW w:w="1809" w:type="dxa"/>
          </w:tcPr>
          <w:p w14:paraId="3BA79D2F" w14:textId="77777777" w:rsidR="00EC73E3" w:rsidRDefault="00EC73E3" w:rsidP="00F606F5">
            <w:pPr>
              <w:spacing w:after="0"/>
              <w:rPr>
                <w:sz w:val="20"/>
                <w:szCs w:val="20"/>
                <w:lang w:val="en-GB" w:eastAsia="zh-CN"/>
              </w:rPr>
            </w:pPr>
          </w:p>
        </w:tc>
        <w:tc>
          <w:tcPr>
            <w:tcW w:w="5490" w:type="dxa"/>
          </w:tcPr>
          <w:p w14:paraId="2845EFB7" w14:textId="77777777" w:rsidR="00EC73E3" w:rsidRDefault="00EC73E3" w:rsidP="00F606F5">
            <w:pPr>
              <w:spacing w:after="0"/>
              <w:rPr>
                <w:sz w:val="20"/>
                <w:szCs w:val="20"/>
                <w:lang w:val="en-GB" w:eastAsia="zh-CN"/>
              </w:rPr>
            </w:pPr>
          </w:p>
        </w:tc>
      </w:tr>
      <w:tr w:rsidR="00EC73E3" w14:paraId="69735464" w14:textId="77777777" w:rsidTr="00F606F5">
        <w:tc>
          <w:tcPr>
            <w:tcW w:w="1938" w:type="dxa"/>
          </w:tcPr>
          <w:p w14:paraId="7F9208F9" w14:textId="77777777" w:rsidR="00EC73E3" w:rsidRDefault="00EC73E3" w:rsidP="00F606F5">
            <w:pPr>
              <w:spacing w:after="0"/>
              <w:rPr>
                <w:sz w:val="20"/>
                <w:szCs w:val="20"/>
                <w:lang w:eastAsia="zh-CN"/>
              </w:rPr>
            </w:pPr>
          </w:p>
        </w:tc>
        <w:tc>
          <w:tcPr>
            <w:tcW w:w="1809" w:type="dxa"/>
          </w:tcPr>
          <w:p w14:paraId="206F360A" w14:textId="77777777" w:rsidR="00EC73E3" w:rsidRDefault="00EC73E3" w:rsidP="00F606F5">
            <w:pPr>
              <w:spacing w:after="0"/>
              <w:rPr>
                <w:sz w:val="20"/>
                <w:szCs w:val="20"/>
                <w:lang w:eastAsia="zh-CN"/>
              </w:rPr>
            </w:pPr>
          </w:p>
        </w:tc>
        <w:tc>
          <w:tcPr>
            <w:tcW w:w="5490" w:type="dxa"/>
          </w:tcPr>
          <w:p w14:paraId="6578E197" w14:textId="77777777" w:rsidR="00EC73E3" w:rsidRDefault="00EC73E3" w:rsidP="00F606F5">
            <w:pPr>
              <w:spacing w:after="0"/>
              <w:rPr>
                <w:sz w:val="20"/>
                <w:szCs w:val="20"/>
                <w:lang w:eastAsia="zh-CN"/>
              </w:rPr>
            </w:pPr>
          </w:p>
        </w:tc>
      </w:tr>
    </w:tbl>
    <w:p w14:paraId="13A65E84" w14:textId="77777777" w:rsidR="00350664" w:rsidRDefault="00350664" w:rsidP="00350664">
      <w:pPr>
        <w:jc w:val="both"/>
        <w:rPr>
          <w:rFonts w:ascii="Times New Roman" w:hAnsi="Times New Roman" w:cs="Times New Roman"/>
          <w:sz w:val="20"/>
          <w:szCs w:val="20"/>
          <w:lang w:val="en-GB"/>
        </w:rPr>
      </w:pPr>
    </w:p>
    <w:p w14:paraId="0C178E38" w14:textId="0E6DC82D" w:rsidR="008C7A0E" w:rsidRPr="00A87FEB" w:rsidRDefault="008C7A0E" w:rsidP="008C7A0E">
      <w:pPr>
        <w:pStyle w:val="Heading3"/>
      </w:pPr>
      <w:r>
        <w:t xml:space="preserve">3.3.3 changes on </w:t>
      </w:r>
      <w:r w:rsidRPr="008C7A0E">
        <w:t>supportOf16DRB-r17, longSN-RedCap-r17 and am-WithLongSN-RedCap-r17</w:t>
      </w:r>
    </w:p>
    <w:p w14:paraId="481949AA" w14:textId="49B88C5C" w:rsidR="00350664" w:rsidRDefault="008C7A0E" w:rsidP="008C7A0E">
      <w:pPr>
        <w:pStyle w:val="CommentText"/>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w:t>
            </w:r>
            <w:r>
              <w:rPr>
                <w:szCs w:val="18"/>
              </w:rPr>
              <w:t>6</w:t>
            </w:r>
            <w:r w:rsidRPr="001C6F6F">
              <w:rPr>
                <w:szCs w:val="18"/>
              </w:rPr>
              <w:t xml:space="preserve"> </w:t>
            </w:r>
            <w:r>
              <w:rPr>
                <w:szCs w:val="18"/>
              </w:rPr>
              <w:t>DRBs</w:t>
            </w:r>
            <w:r w:rsidRPr="001C6F6F">
              <w:rPr>
                <w:szCs w:val="18"/>
              </w:rPr>
              <w:t xml:space="preserve">.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16 DRBs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CommentText"/>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w:t>
            </w:r>
            <w:proofErr w:type="gramStart"/>
            <w:r w:rsidRPr="001C6F6F">
              <w:rPr>
                <w:szCs w:val="18"/>
              </w:rPr>
              <w:t>18 bit</w:t>
            </w:r>
            <w:proofErr w:type="gramEnd"/>
            <w:r w:rsidRPr="001C6F6F">
              <w:rPr>
                <w:szCs w:val="18"/>
              </w:rPr>
              <w:t xml:space="preserve"> length of PDCP sequence number.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t>am-WithLongSN-RedCap-r17</w:t>
            </w:r>
          </w:p>
          <w:p w14:paraId="67BAA18D"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AM DRB with </w:t>
            </w:r>
            <w:proofErr w:type="gramStart"/>
            <w:r w:rsidRPr="001C6F6F">
              <w:rPr>
                <w:szCs w:val="18"/>
              </w:rPr>
              <w:t>18 bit</w:t>
            </w:r>
            <w:proofErr w:type="gramEnd"/>
            <w:r w:rsidRPr="001C6F6F">
              <w:rPr>
                <w:szCs w:val="18"/>
              </w:rPr>
              <w:t xml:space="preserve"> length of RLC sequence number.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0C02EA0" w:rsidR="008C7A0E" w:rsidRDefault="008C7A0E" w:rsidP="008C7A0E">
      <w:pPr>
        <w:pStyle w:val="CommentText"/>
      </w:pPr>
      <w:r w:rsidRPr="008C7A0E">
        <w:lastRenderedPageBreak/>
        <w:t xml:space="preserve">We added “since support for 16 DRBs is mandatory without capability </w:t>
      </w:r>
      <w:proofErr w:type="spellStart"/>
      <w:r w:rsidRPr="008C7A0E">
        <w:t>signalling</w:t>
      </w:r>
      <w:proofErr w:type="spellEnd"/>
      <w:r w:rsidRPr="008C7A0E">
        <w:t xml:space="preserve"> for other UEs.”</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proofErr w:type="spellStart"/>
      <w:r w:rsidRPr="008C7A0E">
        <w:t>signalling</w:t>
      </w:r>
      <w:proofErr w:type="spellEnd"/>
      <w:r w:rsidRPr="008C7A0E">
        <w:t xml:space="preserve"> for other UEs”</w:t>
      </w:r>
      <w:r>
        <w:t>.</w:t>
      </w:r>
    </w:p>
    <w:p w14:paraId="77C984B7" w14:textId="6CB5760A" w:rsidR="008C7A0E" w:rsidRPr="008C7A0E" w:rsidRDefault="008C7A0E" w:rsidP="008C7A0E">
      <w:pPr>
        <w:pStyle w:val="CommentText"/>
      </w:pPr>
      <w:r>
        <w:t xml:space="preserve">However some companies also commented that </w:t>
      </w:r>
      <w:r w:rsidRPr="008C7A0E">
        <w:t xml:space="preserve">There is no need to add “since </w:t>
      </w:r>
      <w:proofErr w:type="gramStart"/>
      <w:r w:rsidRPr="008C7A0E">
        <w:t>xxx”  to</w:t>
      </w:r>
      <w:proofErr w:type="gramEnd"/>
      <w:r w:rsidRPr="008C7A0E">
        <w:t xml:space="preserve"> explain the reason in specification. It is clear this is only for </w:t>
      </w:r>
      <w:proofErr w:type="spellStart"/>
      <w:r w:rsidRPr="008C7A0E">
        <w:t>RedCap</w:t>
      </w:r>
      <w:proofErr w:type="spellEnd"/>
      <w:r w:rsidRPr="008C7A0E">
        <w:t xml:space="preserve"> UE.</w:t>
      </w:r>
    </w:p>
    <w:p w14:paraId="1539A2A3" w14:textId="355E2257"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from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proofErr w:type="spell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8C7A0E" w14:paraId="4DCD02D4" w14:textId="77777777" w:rsidTr="00E257AF">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F606F5">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6460303A"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UEs.</w:t>
            </w:r>
          </w:p>
        </w:tc>
      </w:tr>
      <w:tr w:rsidR="008C7A0E" w14:paraId="6CB00CDA" w14:textId="77777777" w:rsidTr="00F606F5">
        <w:tc>
          <w:tcPr>
            <w:tcW w:w="1938" w:type="dxa"/>
          </w:tcPr>
          <w:p w14:paraId="749BACF5" w14:textId="77777777" w:rsidR="008C7A0E" w:rsidRDefault="008C7A0E" w:rsidP="00F606F5">
            <w:pPr>
              <w:spacing w:after="0"/>
              <w:rPr>
                <w:sz w:val="20"/>
                <w:szCs w:val="20"/>
                <w:lang w:eastAsia="ja-JP"/>
              </w:rPr>
            </w:pPr>
          </w:p>
        </w:tc>
        <w:tc>
          <w:tcPr>
            <w:tcW w:w="1809" w:type="dxa"/>
          </w:tcPr>
          <w:p w14:paraId="13472C04" w14:textId="77777777" w:rsidR="008C7A0E" w:rsidRDefault="008C7A0E" w:rsidP="00F606F5">
            <w:pPr>
              <w:spacing w:after="0"/>
              <w:rPr>
                <w:sz w:val="20"/>
                <w:szCs w:val="20"/>
                <w:lang w:eastAsia="ja-JP"/>
              </w:rPr>
            </w:pPr>
          </w:p>
        </w:tc>
        <w:tc>
          <w:tcPr>
            <w:tcW w:w="5490" w:type="dxa"/>
          </w:tcPr>
          <w:p w14:paraId="2C70566B" w14:textId="77777777" w:rsidR="008C7A0E" w:rsidRDefault="008C7A0E" w:rsidP="00F606F5">
            <w:pPr>
              <w:spacing w:after="0"/>
              <w:rPr>
                <w:sz w:val="20"/>
                <w:szCs w:val="20"/>
                <w:lang w:eastAsia="ja-JP"/>
              </w:rPr>
            </w:pPr>
          </w:p>
        </w:tc>
      </w:tr>
      <w:tr w:rsidR="008C7A0E" w14:paraId="4CCFB664" w14:textId="77777777" w:rsidTr="00F606F5">
        <w:tc>
          <w:tcPr>
            <w:tcW w:w="1938" w:type="dxa"/>
          </w:tcPr>
          <w:p w14:paraId="38E9FA10" w14:textId="77777777" w:rsidR="008C7A0E" w:rsidRDefault="008C7A0E" w:rsidP="00F606F5">
            <w:pPr>
              <w:spacing w:after="0"/>
              <w:rPr>
                <w:sz w:val="20"/>
                <w:szCs w:val="20"/>
                <w:lang w:eastAsia="ja-JP"/>
              </w:rPr>
            </w:pPr>
          </w:p>
        </w:tc>
        <w:tc>
          <w:tcPr>
            <w:tcW w:w="1809" w:type="dxa"/>
          </w:tcPr>
          <w:p w14:paraId="032AFCD3" w14:textId="77777777" w:rsidR="008C7A0E" w:rsidRDefault="008C7A0E" w:rsidP="00F606F5">
            <w:pPr>
              <w:spacing w:after="0"/>
              <w:rPr>
                <w:sz w:val="20"/>
                <w:szCs w:val="20"/>
                <w:lang w:val="en-GB" w:eastAsia="zh-CN"/>
              </w:rPr>
            </w:pPr>
          </w:p>
        </w:tc>
        <w:tc>
          <w:tcPr>
            <w:tcW w:w="5490" w:type="dxa"/>
          </w:tcPr>
          <w:p w14:paraId="2331E94B" w14:textId="77777777" w:rsidR="008C7A0E" w:rsidRDefault="008C7A0E" w:rsidP="00F606F5">
            <w:pPr>
              <w:spacing w:after="0"/>
              <w:rPr>
                <w:sz w:val="20"/>
                <w:szCs w:val="20"/>
                <w:lang w:val="en-GB" w:eastAsia="zh-CN"/>
              </w:rPr>
            </w:pPr>
          </w:p>
        </w:tc>
      </w:tr>
      <w:tr w:rsidR="008C7A0E" w14:paraId="051DF4DE" w14:textId="77777777" w:rsidTr="00F606F5">
        <w:tc>
          <w:tcPr>
            <w:tcW w:w="1938" w:type="dxa"/>
          </w:tcPr>
          <w:p w14:paraId="57950A7F" w14:textId="77777777" w:rsidR="008C7A0E" w:rsidRDefault="008C7A0E" w:rsidP="00F606F5">
            <w:pPr>
              <w:spacing w:after="0"/>
              <w:rPr>
                <w:sz w:val="20"/>
                <w:szCs w:val="20"/>
                <w:lang w:eastAsia="zh-CN"/>
              </w:rPr>
            </w:pPr>
          </w:p>
        </w:tc>
        <w:tc>
          <w:tcPr>
            <w:tcW w:w="1809" w:type="dxa"/>
          </w:tcPr>
          <w:p w14:paraId="0BC080C2" w14:textId="77777777" w:rsidR="008C7A0E" w:rsidRDefault="008C7A0E" w:rsidP="00F606F5">
            <w:pPr>
              <w:spacing w:after="0"/>
              <w:rPr>
                <w:sz w:val="20"/>
                <w:szCs w:val="20"/>
                <w:lang w:eastAsia="zh-CN"/>
              </w:rPr>
            </w:pPr>
          </w:p>
        </w:tc>
        <w:tc>
          <w:tcPr>
            <w:tcW w:w="5490" w:type="dxa"/>
          </w:tcPr>
          <w:p w14:paraId="7318450D" w14:textId="77777777" w:rsidR="008C7A0E" w:rsidRDefault="008C7A0E" w:rsidP="00F606F5">
            <w:pPr>
              <w:spacing w:after="0"/>
              <w:rPr>
                <w:sz w:val="20"/>
                <w:szCs w:val="20"/>
                <w:lang w:eastAsia="zh-CN"/>
              </w:rPr>
            </w:pPr>
          </w:p>
        </w:tc>
      </w:tr>
    </w:tbl>
    <w:p w14:paraId="451C4F4D" w14:textId="2A74F8DE" w:rsidR="008C7A0E" w:rsidRDefault="008C7A0E" w:rsidP="00350664">
      <w:pPr>
        <w:rPr>
          <w:lang w:val="en-GB" w:eastAsia="zh-CN"/>
        </w:rPr>
      </w:pPr>
    </w:p>
    <w:p w14:paraId="06F66821" w14:textId="4DA07BDB" w:rsidR="007119E6" w:rsidRPr="00A87FEB" w:rsidRDefault="007119E6" w:rsidP="007119E6">
      <w:pPr>
        <w:pStyle w:val="Heading3"/>
      </w:pPr>
      <w:r>
        <w:t>3.3.4 General structure</w:t>
      </w:r>
    </w:p>
    <w:p w14:paraId="647C131F" w14:textId="12DF02A0" w:rsidR="007119E6" w:rsidRDefault="007119E6" w:rsidP="007119E6">
      <w:pPr>
        <w:pStyle w:val="CommentText"/>
      </w:pPr>
      <w:r w:rsidRPr="007119E6">
        <w:t xml:space="preserve">Regarding how to capture </w:t>
      </w:r>
      <w:proofErr w:type="spellStart"/>
      <w:r>
        <w:t>RedCap</w:t>
      </w:r>
      <w:proofErr w:type="spellEnd"/>
      <w:r>
        <w:t xml:space="preserve"> UE capabilities, companies had following comments in </w:t>
      </w:r>
      <w:r w:rsidRPr="006736CF">
        <w:t>[Post116bis-e][</w:t>
      </w:r>
      <w:proofErr w:type="gramStart"/>
      <w:r w:rsidRPr="006736CF">
        <w:t>105][</w:t>
      </w:r>
      <w:proofErr w:type="spellStart"/>
      <w:proofErr w:type="gramEnd"/>
      <w:r w:rsidRPr="006736CF">
        <w:t>RedCap</w:t>
      </w:r>
      <w:proofErr w:type="spellEnd"/>
      <w:r w:rsidRPr="006736CF">
        <w:t>] 38.306 running CR and list of open issues (Intel)</w:t>
      </w:r>
      <w:r>
        <w:t>:</w:t>
      </w:r>
    </w:p>
    <w:tbl>
      <w:tblPr>
        <w:tblStyle w:val="TableGrid"/>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CommentText"/>
            </w:pPr>
            <w:r>
              <w:t>Ericsson</w:t>
            </w:r>
          </w:p>
          <w:p w14:paraId="38E705EC" w14:textId="4CBE7BE9" w:rsidR="00F02C38" w:rsidRPr="007119E6" w:rsidRDefault="00F02C38" w:rsidP="00F02C38">
            <w:pPr>
              <w:pStyle w:val="CommentText"/>
            </w:pPr>
            <w:r w:rsidRPr="007119E6">
              <w:t>Now looking at the structure, we think it would be better to capture all the field descriptions in the correct locations (</w:t>
            </w:r>
            <w:proofErr w:type="gramStart"/>
            <w:r w:rsidRPr="007119E6">
              <w:t>e.g.</w:t>
            </w:r>
            <w:proofErr w:type="gramEnd"/>
            <w:r w:rsidRPr="007119E6">
              <w:t xml:space="preserve"> PDPC parameters, RLC parameters, </w:t>
            </w:r>
            <w:proofErr w:type="spellStart"/>
            <w:r w:rsidRPr="007119E6">
              <w:t>etc</w:t>
            </w:r>
            <w:proofErr w:type="spellEnd"/>
            <w:r w:rsidRPr="007119E6">
              <w:t xml:space="preserve">) instead of in a new section to keep the existing structure intact and not to spread out the descriptions. If all </w:t>
            </w:r>
            <w:proofErr w:type="spellStart"/>
            <w:r w:rsidRPr="007119E6">
              <w:t>RedCap</w:t>
            </w:r>
            <w:proofErr w:type="spellEnd"/>
            <w:r w:rsidRPr="007119E6">
              <w:t>-specific parameters can be identified through the name (</w:t>
            </w:r>
            <w:proofErr w:type="gramStart"/>
            <w:r w:rsidRPr="007119E6">
              <w:t>i.e.</w:t>
            </w:r>
            <w:proofErr w:type="gramEnd"/>
            <w:r w:rsidRPr="007119E6">
              <w:t xml:space="preserve"> by including “</w:t>
            </w:r>
            <w:proofErr w:type="spellStart"/>
            <w:r w:rsidRPr="007119E6">
              <w:t>RedCap</w:t>
            </w:r>
            <w:proofErr w:type="spellEnd"/>
            <w:r w:rsidRPr="007119E6">
              <w:t xml:space="preserve">” in the name) it </w:t>
            </w:r>
            <w:proofErr w:type="spellStart"/>
            <w:r w:rsidRPr="007119E6">
              <w:t>woul</w:t>
            </w:r>
            <w:proofErr w:type="spellEnd"/>
            <w:r w:rsidRPr="007119E6">
              <w:t xml:space="preserve"> be easy to find such </w:t>
            </w:r>
            <w:proofErr w:type="spellStart"/>
            <w:r w:rsidRPr="007119E6">
              <w:t>RedCap</w:t>
            </w:r>
            <w:proofErr w:type="spellEnd"/>
            <w:r w:rsidRPr="007119E6">
              <w:t xml:space="preserve">-specific parameters. </w:t>
            </w:r>
          </w:p>
          <w:p w14:paraId="11DAFF83" w14:textId="77777777" w:rsidR="00F02C38" w:rsidRPr="007119E6" w:rsidRDefault="00F02C38" w:rsidP="00F02C38">
            <w:pPr>
              <w:pStyle w:val="CommentText"/>
            </w:pPr>
            <w:r w:rsidRPr="007119E6">
              <w:t xml:space="preserve">With such update, it could </w:t>
            </w:r>
            <w:proofErr w:type="gramStart"/>
            <w:r w:rsidRPr="007119E6">
              <w:t>actually be</w:t>
            </w:r>
            <w:proofErr w:type="gramEnd"/>
            <w:r w:rsidRPr="007119E6">
              <w:t xml:space="preserve"> reasonable to have the description of </w:t>
            </w:r>
            <w:proofErr w:type="spellStart"/>
            <w:r w:rsidRPr="007119E6">
              <w:t>RedCap</w:t>
            </w:r>
            <w:proofErr w:type="spellEnd"/>
            <w:r w:rsidRPr="007119E6">
              <w:t xml:space="preserve"> then as a subsection of 4.1. instead of 4.2 as well</w:t>
            </w:r>
          </w:p>
          <w:p w14:paraId="1988F0BA" w14:textId="77777777" w:rsidR="00F02C38" w:rsidRPr="007119E6" w:rsidRDefault="00F02C38" w:rsidP="00F02C38">
            <w:pPr>
              <w:pStyle w:val="CommentText"/>
            </w:pPr>
            <w:r w:rsidRPr="007119E6">
              <w:t>And suggest</w:t>
            </w:r>
          </w:p>
          <w:p w14:paraId="3587C286" w14:textId="77777777" w:rsidR="00F02C38" w:rsidRPr="007119E6" w:rsidRDefault="00F02C38" w:rsidP="00F02C38">
            <w:pPr>
              <w:pStyle w:val="CommentText"/>
            </w:pPr>
            <w:r w:rsidRPr="007119E6">
              <w:t xml:space="preserve">Move the field descriptions to their usual places in the existing structure. (Also consider moving </w:t>
            </w:r>
            <w:proofErr w:type="spellStart"/>
            <w:r w:rsidRPr="007119E6">
              <w:t>RedCap</w:t>
            </w:r>
            <w:proofErr w:type="spellEnd"/>
            <w:r w:rsidRPr="007119E6">
              <w:t xml:space="preserve"> description under 4.1 in such case).</w:t>
            </w:r>
          </w:p>
          <w:p w14:paraId="343E55F0" w14:textId="77777777" w:rsidR="00F02C38" w:rsidRPr="007119E6" w:rsidRDefault="00F02C38" w:rsidP="00F02C38">
            <w:pPr>
              <w:pStyle w:val="CommentText"/>
            </w:pPr>
          </w:p>
          <w:p w14:paraId="5673A80F" w14:textId="77777777" w:rsidR="00F02C38" w:rsidRPr="007119E6" w:rsidRDefault="00F02C38" w:rsidP="00F02C38">
            <w:pPr>
              <w:pStyle w:val="CommentText"/>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CommentText"/>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CommentText"/>
            </w:pPr>
          </w:p>
        </w:tc>
      </w:tr>
    </w:tbl>
    <w:p w14:paraId="1074741E" w14:textId="219F3074" w:rsidR="00F02C38" w:rsidRDefault="00F02C38" w:rsidP="007119E6">
      <w:pPr>
        <w:pStyle w:val="CommentText"/>
      </w:pPr>
    </w:p>
    <w:p w14:paraId="731294D3" w14:textId="587E56DE" w:rsidR="00F02C38" w:rsidRDefault="00F02C38" w:rsidP="007119E6">
      <w:pPr>
        <w:pStyle w:val="CommentText"/>
      </w:pPr>
      <w:proofErr w:type="gramStart"/>
      <w:r>
        <w:t>Therefore</w:t>
      </w:r>
      <w:proofErr w:type="gramEnd"/>
      <w:r>
        <w:t xml:space="preserve"> there are two options:</w:t>
      </w:r>
    </w:p>
    <w:p w14:paraId="01D75A2B" w14:textId="31E19536" w:rsidR="00F02C38" w:rsidRDefault="00F02C38" w:rsidP="007119E6">
      <w:pPr>
        <w:pStyle w:val="CommentText"/>
      </w:pPr>
      <w:r w:rsidRPr="00F02C38">
        <w:rPr>
          <w:b/>
          <w:bCs/>
        </w:rPr>
        <w:t>Option 1</w:t>
      </w:r>
      <w:r>
        <w:t xml:space="preserve">: keep the structure as it is, </w:t>
      </w:r>
      <w:proofErr w:type="gramStart"/>
      <w:r>
        <w:t>i.e.</w:t>
      </w:r>
      <w:proofErr w:type="gramEnd"/>
      <w:r>
        <w:t xml:space="preserve"> separate section for </w:t>
      </w:r>
      <w:proofErr w:type="spellStart"/>
      <w:r>
        <w:t>RedCap</w:t>
      </w:r>
      <w:proofErr w:type="spellEnd"/>
      <w:r>
        <w:t xml:space="preserve"> specific capabilities;</w:t>
      </w:r>
    </w:p>
    <w:p w14:paraId="36260A24" w14:textId="112403E8" w:rsidR="00F02C38" w:rsidRDefault="00F02C38" w:rsidP="007119E6">
      <w:pPr>
        <w:pStyle w:val="CommentText"/>
      </w:pPr>
      <w:r w:rsidRPr="00F02C38">
        <w:rPr>
          <w:b/>
          <w:bCs/>
        </w:rPr>
        <w:lastRenderedPageBreak/>
        <w:t>Option 2</w:t>
      </w:r>
      <w:r>
        <w:t xml:space="preserve">: move the </w:t>
      </w:r>
      <w:proofErr w:type="spellStart"/>
      <w:r>
        <w:t>RedCap</w:t>
      </w:r>
      <w:proofErr w:type="spellEnd"/>
      <w:r>
        <w:t xml:space="preserve"> capabilities to existing sections, </w:t>
      </w:r>
      <w:proofErr w:type="gramStart"/>
      <w:r>
        <w:t>e.g.</w:t>
      </w:r>
      <w:proofErr w:type="gramEnd"/>
      <w:r>
        <w:t xml:space="preserve"> </w:t>
      </w:r>
      <w:r w:rsidRPr="00F02C38">
        <w:t>longSN-RedCap-r17</w:t>
      </w:r>
      <w:r>
        <w:t xml:space="preserve"> in </w:t>
      </w:r>
      <w:r w:rsidRPr="00F02C38">
        <w:t>4.2.4</w:t>
      </w:r>
      <w:r>
        <w:t xml:space="preserve"> </w:t>
      </w:r>
      <w:r w:rsidRPr="00F02C38">
        <w:t>PDCP Parameters</w:t>
      </w:r>
      <w:r>
        <w:t>. A</w:t>
      </w:r>
      <w:r w:rsidRPr="00F02C38">
        <w:t xml:space="preserve">ll </w:t>
      </w:r>
      <w:proofErr w:type="spellStart"/>
      <w:r w:rsidRPr="00F02C38">
        <w:t>RedCap</w:t>
      </w:r>
      <w:proofErr w:type="spellEnd"/>
      <w:r w:rsidRPr="00F02C38">
        <w:t>-specific parameters can be identified through the name (</w:t>
      </w:r>
      <w:proofErr w:type="gramStart"/>
      <w:r w:rsidRPr="00F02C38">
        <w:t>i.e.</w:t>
      </w:r>
      <w:proofErr w:type="gramEnd"/>
      <w:r w:rsidRPr="00F02C38">
        <w:t xml:space="preserve"> by including “</w:t>
      </w:r>
      <w:proofErr w:type="spellStart"/>
      <w:r w:rsidRPr="00F02C38">
        <w:t>RedCap</w:t>
      </w:r>
      <w:proofErr w:type="spellEnd"/>
      <w:r w:rsidRPr="00F02C38">
        <w:t>” in the name)</w:t>
      </w:r>
      <w:r>
        <w:t>.</w:t>
      </w:r>
    </w:p>
    <w:p w14:paraId="62C45A6F" w14:textId="6C8DA2CD" w:rsidR="007119E6" w:rsidRDefault="00F02C38" w:rsidP="007119E6">
      <w:pPr>
        <w:pStyle w:val="CommentText"/>
      </w:pPr>
      <w:r>
        <w:t xml:space="preserve">Rapporteur would like to check companies </w:t>
      </w:r>
      <w:proofErr w:type="gramStart"/>
      <w:r>
        <w:t>‘ view</w:t>
      </w:r>
      <w:proofErr w:type="gramEnd"/>
      <w:r>
        <w:t xml:space="preserve"> on this although we discussed this issue at the beginning since the situation on </w:t>
      </w:r>
      <w:proofErr w:type="spellStart"/>
      <w:r>
        <w:t>RedCap</w:t>
      </w:r>
      <w:proofErr w:type="spellEnd"/>
      <w:r>
        <w:t xml:space="preserve">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02C38" w14:paraId="7B990719" w14:textId="77777777" w:rsidTr="00E257AF">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F606F5">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 xml:space="preserve">In our view it is much clearer when all capabilities which are related to each other are grouped in the corresponding sections. This is also true if/when further capabilities are introduced in future releases (for </w:t>
            </w:r>
            <w:proofErr w:type="spellStart"/>
            <w:r>
              <w:rPr>
                <w:lang w:eastAsia="zh-CN"/>
              </w:rPr>
              <w:t>RedCap</w:t>
            </w:r>
            <w:proofErr w:type="spellEnd"/>
            <w:r>
              <w:rPr>
                <w:lang w:eastAsia="zh-CN"/>
              </w:rPr>
              <w:t xml:space="preserve">,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 xml:space="preserve">We can </w:t>
            </w:r>
            <w:proofErr w:type="gramStart"/>
            <w:r>
              <w:rPr>
                <w:lang w:eastAsia="zh-CN"/>
              </w:rPr>
              <w:t>still keep</w:t>
            </w:r>
            <w:proofErr w:type="gramEnd"/>
            <w:r>
              <w:rPr>
                <w:lang w:eastAsia="zh-CN"/>
              </w:rPr>
              <w:t xml:space="preserve"> other </w:t>
            </w:r>
            <w:proofErr w:type="spellStart"/>
            <w:r>
              <w:rPr>
                <w:lang w:eastAsia="zh-CN"/>
              </w:rPr>
              <w:t>RedCap</w:t>
            </w:r>
            <w:proofErr w:type="spellEnd"/>
            <w:r>
              <w:rPr>
                <w:lang w:eastAsia="zh-CN"/>
              </w:rPr>
              <w:t>-related text in the</w:t>
            </w:r>
            <w:r w:rsidR="00790351">
              <w:rPr>
                <w:lang w:eastAsia="zh-CN"/>
              </w:rPr>
              <w:t xml:space="preserve"> new section</w:t>
            </w:r>
          </w:p>
        </w:tc>
      </w:tr>
      <w:tr w:rsidR="00F02C38" w14:paraId="0CBE31F0" w14:textId="77777777" w:rsidTr="00F606F5">
        <w:tc>
          <w:tcPr>
            <w:tcW w:w="1938" w:type="dxa"/>
          </w:tcPr>
          <w:p w14:paraId="15AC2EE7" w14:textId="77777777" w:rsidR="00F02C38" w:rsidRDefault="00F02C38" w:rsidP="00F606F5">
            <w:pPr>
              <w:spacing w:after="0"/>
              <w:rPr>
                <w:sz w:val="20"/>
                <w:szCs w:val="20"/>
                <w:lang w:eastAsia="ja-JP"/>
              </w:rPr>
            </w:pPr>
          </w:p>
        </w:tc>
        <w:tc>
          <w:tcPr>
            <w:tcW w:w="1809" w:type="dxa"/>
          </w:tcPr>
          <w:p w14:paraId="09901961" w14:textId="77777777" w:rsidR="00F02C38" w:rsidRDefault="00F02C38" w:rsidP="00F606F5">
            <w:pPr>
              <w:spacing w:after="0"/>
              <w:rPr>
                <w:sz w:val="20"/>
                <w:szCs w:val="20"/>
                <w:lang w:eastAsia="ja-JP"/>
              </w:rPr>
            </w:pPr>
          </w:p>
        </w:tc>
        <w:tc>
          <w:tcPr>
            <w:tcW w:w="5490" w:type="dxa"/>
          </w:tcPr>
          <w:p w14:paraId="782A6052" w14:textId="77777777" w:rsidR="00F02C38" w:rsidRDefault="00F02C38" w:rsidP="00F606F5">
            <w:pPr>
              <w:spacing w:after="0"/>
              <w:rPr>
                <w:sz w:val="20"/>
                <w:szCs w:val="20"/>
                <w:lang w:eastAsia="ja-JP"/>
              </w:rPr>
            </w:pPr>
          </w:p>
        </w:tc>
      </w:tr>
      <w:tr w:rsidR="00F02C38" w14:paraId="5B1F4661" w14:textId="77777777" w:rsidTr="00F606F5">
        <w:tc>
          <w:tcPr>
            <w:tcW w:w="1938" w:type="dxa"/>
          </w:tcPr>
          <w:p w14:paraId="778E794F" w14:textId="77777777" w:rsidR="00F02C38" w:rsidRDefault="00F02C38" w:rsidP="00F606F5">
            <w:pPr>
              <w:spacing w:after="0"/>
              <w:rPr>
                <w:sz w:val="20"/>
                <w:szCs w:val="20"/>
                <w:lang w:eastAsia="ja-JP"/>
              </w:rPr>
            </w:pPr>
          </w:p>
        </w:tc>
        <w:tc>
          <w:tcPr>
            <w:tcW w:w="1809" w:type="dxa"/>
          </w:tcPr>
          <w:p w14:paraId="2FD0C396" w14:textId="77777777" w:rsidR="00F02C38" w:rsidRDefault="00F02C38" w:rsidP="00F606F5">
            <w:pPr>
              <w:spacing w:after="0"/>
              <w:rPr>
                <w:sz w:val="20"/>
                <w:szCs w:val="20"/>
                <w:lang w:val="en-GB" w:eastAsia="zh-CN"/>
              </w:rPr>
            </w:pPr>
          </w:p>
        </w:tc>
        <w:tc>
          <w:tcPr>
            <w:tcW w:w="5490" w:type="dxa"/>
          </w:tcPr>
          <w:p w14:paraId="76EC1CF1" w14:textId="77777777" w:rsidR="00F02C38" w:rsidRDefault="00F02C38" w:rsidP="00F606F5">
            <w:pPr>
              <w:spacing w:after="0"/>
              <w:rPr>
                <w:sz w:val="20"/>
                <w:szCs w:val="20"/>
                <w:lang w:val="en-GB" w:eastAsia="zh-CN"/>
              </w:rPr>
            </w:pPr>
          </w:p>
        </w:tc>
      </w:tr>
      <w:tr w:rsidR="00F02C38" w14:paraId="287EF111" w14:textId="77777777" w:rsidTr="00F606F5">
        <w:tc>
          <w:tcPr>
            <w:tcW w:w="1938" w:type="dxa"/>
          </w:tcPr>
          <w:p w14:paraId="59DBE8C1" w14:textId="77777777" w:rsidR="00F02C38" w:rsidRDefault="00F02C38" w:rsidP="00F606F5">
            <w:pPr>
              <w:spacing w:after="0"/>
              <w:rPr>
                <w:sz w:val="20"/>
                <w:szCs w:val="20"/>
                <w:lang w:eastAsia="zh-CN"/>
              </w:rPr>
            </w:pPr>
          </w:p>
        </w:tc>
        <w:tc>
          <w:tcPr>
            <w:tcW w:w="1809" w:type="dxa"/>
          </w:tcPr>
          <w:p w14:paraId="647D1512" w14:textId="77777777" w:rsidR="00F02C38" w:rsidRDefault="00F02C38" w:rsidP="00F606F5">
            <w:pPr>
              <w:spacing w:after="0"/>
              <w:rPr>
                <w:sz w:val="20"/>
                <w:szCs w:val="20"/>
                <w:lang w:eastAsia="zh-CN"/>
              </w:rPr>
            </w:pPr>
          </w:p>
        </w:tc>
        <w:tc>
          <w:tcPr>
            <w:tcW w:w="5490" w:type="dxa"/>
          </w:tcPr>
          <w:p w14:paraId="2D9E2F07" w14:textId="77777777" w:rsidR="00F02C38" w:rsidRDefault="00F02C38" w:rsidP="00F606F5">
            <w:pPr>
              <w:spacing w:after="0"/>
              <w:rPr>
                <w:sz w:val="20"/>
                <w:szCs w:val="20"/>
                <w:lang w:eastAsia="zh-CN"/>
              </w:rPr>
            </w:pPr>
          </w:p>
        </w:tc>
      </w:tr>
    </w:tbl>
    <w:p w14:paraId="5D32758A" w14:textId="77777777" w:rsidR="00F02C38" w:rsidRDefault="00F02C38" w:rsidP="007119E6">
      <w:pPr>
        <w:pStyle w:val="CommentText"/>
      </w:pPr>
    </w:p>
    <w:p w14:paraId="559CC0A3" w14:textId="5BA9EE10" w:rsidR="001D5631" w:rsidRDefault="001D5631" w:rsidP="001D5631">
      <w:pPr>
        <w:pStyle w:val="Heading2"/>
      </w:pPr>
      <w:r>
        <w:t xml:space="preserve">3.4 WA </w:t>
      </w:r>
      <w:r w:rsidR="00F55CC3" w:rsidRPr="00F55CC3">
        <w:tab/>
        <w:t xml:space="preserve">Msg3 early identification is mandatorily supported by </w:t>
      </w:r>
      <w:proofErr w:type="spellStart"/>
      <w:r w:rsidR="00F55CC3" w:rsidRPr="00F55CC3">
        <w:t>RedCap</w:t>
      </w:r>
      <w:proofErr w:type="spellEnd"/>
      <w:r w:rsidR="00F55CC3" w:rsidRPr="00F55CC3">
        <w:t xml:space="preserve"> UE</w:t>
      </w:r>
    </w:p>
    <w:p w14:paraId="79970747" w14:textId="42BAEF61" w:rsidR="001D5631" w:rsidRPr="00E257AF" w:rsidRDefault="00F55CC3" w:rsidP="00E257AF">
      <w:pPr>
        <w:pStyle w:val="CommentText"/>
      </w:pPr>
      <w:r w:rsidRPr="00E257AF">
        <w:t>In last meeting, RAN2 made following working assumption on Msg3 early identification:</w:t>
      </w:r>
    </w:p>
    <w:tbl>
      <w:tblPr>
        <w:tblStyle w:val="TableGrid"/>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CommentText"/>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610301">
            <w:pPr>
              <w:pStyle w:val="TAL"/>
              <w:numPr>
                <w:ilvl w:val="0"/>
                <w:numId w:val="27"/>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1A7B99E8" w14:textId="77777777" w:rsidR="00610301" w:rsidRPr="00B63307" w:rsidRDefault="00610301" w:rsidP="00610301">
            <w:pPr>
              <w:pStyle w:val="TAL"/>
              <w:numPr>
                <w:ilvl w:val="0"/>
                <w:numId w:val="27"/>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12CC11B5" w14:textId="77777777" w:rsidR="00610301" w:rsidRPr="00E257AF" w:rsidRDefault="00610301" w:rsidP="00610301">
            <w:pPr>
              <w:pStyle w:val="TAL"/>
              <w:numPr>
                <w:ilvl w:val="0"/>
                <w:numId w:val="27"/>
              </w:numPr>
              <w:textAlignment w:val="baseline"/>
              <w:rPr>
                <w:szCs w:val="18"/>
                <w:highlight w:val="yellow"/>
              </w:rPr>
            </w:pPr>
            <w:r w:rsidRPr="00E257AF">
              <w:rPr>
                <w:szCs w:val="18"/>
                <w:highlight w:val="yellow"/>
              </w:rPr>
              <w:t xml:space="preserve">Support of </w:t>
            </w:r>
            <w:proofErr w:type="spellStart"/>
            <w:r w:rsidRPr="00E257AF">
              <w:rPr>
                <w:szCs w:val="18"/>
                <w:highlight w:val="yellow"/>
              </w:rPr>
              <w:t>RedCap</w:t>
            </w:r>
            <w:proofErr w:type="spellEnd"/>
            <w:r w:rsidRPr="00E257AF">
              <w:rPr>
                <w:szCs w:val="18"/>
                <w:highlight w:val="yellow"/>
              </w:rPr>
              <w:t xml:space="preserve"> early indication based on Msg1, </w:t>
            </w:r>
            <w:proofErr w:type="spellStart"/>
            <w:r w:rsidRPr="00E257AF">
              <w:rPr>
                <w:szCs w:val="18"/>
                <w:highlight w:val="yellow"/>
              </w:rPr>
              <w:t>MsgA</w:t>
            </w:r>
            <w:proofErr w:type="spellEnd"/>
            <w:r w:rsidRPr="00E257AF">
              <w:rPr>
                <w:szCs w:val="18"/>
                <w:highlight w:val="yellow"/>
              </w:rPr>
              <w:t xml:space="preserve"> and Msg3 for </w:t>
            </w:r>
            <w:proofErr w:type="gramStart"/>
            <w:r w:rsidRPr="00E257AF">
              <w:rPr>
                <w:szCs w:val="18"/>
                <w:highlight w:val="yellow"/>
              </w:rPr>
              <w:t>RACH;</w:t>
            </w:r>
            <w:proofErr w:type="gramEnd"/>
          </w:p>
          <w:p w14:paraId="39CFF79D" w14:textId="77777777" w:rsidR="00610301" w:rsidRDefault="00610301" w:rsidP="00C951F9">
            <w:pPr>
              <w:pStyle w:val="TAL"/>
              <w:rPr>
                <w:szCs w:val="18"/>
              </w:rPr>
            </w:pPr>
            <w:r>
              <w:rPr>
                <w:szCs w:val="18"/>
              </w:rPr>
              <w:t xml:space="preserve">A </w:t>
            </w:r>
            <w:proofErr w:type="spellStart"/>
            <w:r>
              <w:rPr>
                <w:szCs w:val="18"/>
              </w:rPr>
              <w:t>RedCap</w:t>
            </w:r>
            <w:proofErr w:type="spellEnd"/>
            <w:r>
              <w:rPr>
                <w:szCs w:val="18"/>
              </w:rPr>
              <w:t xml:space="preserve">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CommentText"/>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w:t>
      </w:r>
      <w:proofErr w:type="gramStart"/>
      <w:r w:rsidR="00F03A15" w:rsidRPr="00E257AF">
        <w:t>to confirm</w:t>
      </w:r>
      <w:proofErr w:type="gramEnd"/>
      <w:r w:rsidR="00F03A15" w:rsidRPr="00E257AF">
        <w:t xml:space="preserve">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 xml:space="preserve">Msg3 early identification is mandatorily supported by </w:t>
      </w:r>
      <w:proofErr w:type="spellStart"/>
      <w:r w:rsidR="004403EB" w:rsidRPr="004403EB">
        <w:rPr>
          <w:rFonts w:ascii="Times New Roman" w:hAnsi="Times New Roman" w:cs="Times New Roman"/>
          <w:b/>
          <w:bCs/>
          <w:sz w:val="20"/>
          <w:szCs w:val="20"/>
        </w:rPr>
        <w:t>RedCap</w:t>
      </w:r>
      <w:proofErr w:type="spellEnd"/>
      <w:r w:rsidR="004403EB" w:rsidRPr="004403EB">
        <w:rPr>
          <w:rFonts w:ascii="Times New Roman" w:hAnsi="Times New Roman" w:cs="Times New Roman"/>
          <w:b/>
          <w:bCs/>
          <w:sz w:val="20"/>
          <w:szCs w:val="20"/>
        </w:rPr>
        <w:t xml:space="preserve"> UE</w:t>
      </w:r>
      <w:r>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4403EB" w14:paraId="65B724B2" w14:textId="77777777" w:rsidTr="00C951F9">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C951F9">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4403EB" w14:paraId="5BBE9C6D" w14:textId="77777777" w:rsidTr="00C951F9">
        <w:tc>
          <w:tcPr>
            <w:tcW w:w="1938" w:type="dxa"/>
          </w:tcPr>
          <w:p w14:paraId="7985B33D" w14:textId="77777777" w:rsidR="004403EB" w:rsidRDefault="004403EB" w:rsidP="00C951F9">
            <w:pPr>
              <w:spacing w:after="0"/>
              <w:rPr>
                <w:sz w:val="20"/>
                <w:szCs w:val="20"/>
                <w:lang w:eastAsia="ja-JP"/>
              </w:rPr>
            </w:pPr>
          </w:p>
        </w:tc>
        <w:tc>
          <w:tcPr>
            <w:tcW w:w="1809" w:type="dxa"/>
          </w:tcPr>
          <w:p w14:paraId="193A2299" w14:textId="77777777" w:rsidR="004403EB" w:rsidRDefault="004403EB" w:rsidP="00C951F9">
            <w:pPr>
              <w:spacing w:after="0"/>
              <w:rPr>
                <w:sz w:val="20"/>
                <w:szCs w:val="20"/>
                <w:lang w:eastAsia="ja-JP"/>
              </w:rPr>
            </w:pPr>
          </w:p>
        </w:tc>
        <w:tc>
          <w:tcPr>
            <w:tcW w:w="5490" w:type="dxa"/>
          </w:tcPr>
          <w:p w14:paraId="664E0FBC" w14:textId="77777777" w:rsidR="004403EB" w:rsidRDefault="004403EB" w:rsidP="00C951F9">
            <w:pPr>
              <w:spacing w:after="0"/>
              <w:rPr>
                <w:sz w:val="20"/>
                <w:szCs w:val="20"/>
                <w:lang w:eastAsia="ja-JP"/>
              </w:rPr>
            </w:pPr>
          </w:p>
        </w:tc>
      </w:tr>
      <w:tr w:rsidR="004403EB" w14:paraId="595E8825" w14:textId="77777777" w:rsidTr="00C951F9">
        <w:tc>
          <w:tcPr>
            <w:tcW w:w="1938" w:type="dxa"/>
          </w:tcPr>
          <w:p w14:paraId="3A83E87A" w14:textId="77777777" w:rsidR="004403EB" w:rsidRDefault="004403EB" w:rsidP="00C951F9">
            <w:pPr>
              <w:spacing w:after="0"/>
              <w:rPr>
                <w:sz w:val="20"/>
                <w:szCs w:val="20"/>
                <w:lang w:eastAsia="ja-JP"/>
              </w:rPr>
            </w:pPr>
          </w:p>
        </w:tc>
        <w:tc>
          <w:tcPr>
            <w:tcW w:w="1809" w:type="dxa"/>
          </w:tcPr>
          <w:p w14:paraId="717A52DB" w14:textId="77777777" w:rsidR="004403EB" w:rsidRDefault="004403EB" w:rsidP="00C951F9">
            <w:pPr>
              <w:spacing w:after="0"/>
              <w:rPr>
                <w:sz w:val="20"/>
                <w:szCs w:val="20"/>
                <w:lang w:val="en-GB" w:eastAsia="zh-CN"/>
              </w:rPr>
            </w:pPr>
          </w:p>
        </w:tc>
        <w:tc>
          <w:tcPr>
            <w:tcW w:w="5490" w:type="dxa"/>
          </w:tcPr>
          <w:p w14:paraId="7CC980C9" w14:textId="77777777" w:rsidR="004403EB" w:rsidRDefault="004403EB" w:rsidP="00C951F9">
            <w:pPr>
              <w:spacing w:after="0"/>
              <w:rPr>
                <w:sz w:val="20"/>
                <w:szCs w:val="20"/>
                <w:lang w:val="en-GB" w:eastAsia="zh-CN"/>
              </w:rPr>
            </w:pPr>
          </w:p>
        </w:tc>
      </w:tr>
      <w:tr w:rsidR="004403EB" w14:paraId="0E0D6DCA" w14:textId="77777777" w:rsidTr="00C951F9">
        <w:tc>
          <w:tcPr>
            <w:tcW w:w="1938" w:type="dxa"/>
          </w:tcPr>
          <w:p w14:paraId="1A99C74A" w14:textId="77777777" w:rsidR="004403EB" w:rsidRDefault="004403EB" w:rsidP="00C951F9">
            <w:pPr>
              <w:spacing w:after="0"/>
              <w:rPr>
                <w:sz w:val="20"/>
                <w:szCs w:val="20"/>
                <w:lang w:eastAsia="zh-CN"/>
              </w:rPr>
            </w:pPr>
          </w:p>
        </w:tc>
        <w:tc>
          <w:tcPr>
            <w:tcW w:w="1809" w:type="dxa"/>
          </w:tcPr>
          <w:p w14:paraId="187F1F2D" w14:textId="77777777" w:rsidR="004403EB" w:rsidRDefault="004403EB" w:rsidP="00C951F9">
            <w:pPr>
              <w:spacing w:after="0"/>
              <w:rPr>
                <w:sz w:val="20"/>
                <w:szCs w:val="20"/>
                <w:lang w:eastAsia="zh-CN"/>
              </w:rPr>
            </w:pPr>
          </w:p>
        </w:tc>
        <w:tc>
          <w:tcPr>
            <w:tcW w:w="5490" w:type="dxa"/>
          </w:tcPr>
          <w:p w14:paraId="5FDBCB27" w14:textId="77777777" w:rsidR="004403EB" w:rsidRDefault="004403EB" w:rsidP="00C951F9">
            <w:pPr>
              <w:spacing w:after="0"/>
              <w:rPr>
                <w:sz w:val="20"/>
                <w:szCs w:val="20"/>
                <w:lang w:eastAsia="zh-CN"/>
              </w:rPr>
            </w:pPr>
          </w:p>
        </w:tc>
      </w:tr>
    </w:tbl>
    <w:p w14:paraId="08F10FF3" w14:textId="77777777" w:rsidR="004403EB" w:rsidRDefault="004403EB" w:rsidP="001D5631">
      <w:pPr>
        <w:rPr>
          <w:rFonts w:ascii="Times New Roman" w:hAnsi="Times New Roman" w:cs="Times New Roman"/>
          <w:b/>
          <w:bCs/>
          <w:sz w:val="20"/>
          <w:szCs w:val="20"/>
        </w:rPr>
      </w:pPr>
    </w:p>
    <w:p w14:paraId="259B65CA" w14:textId="77777777" w:rsidR="001D5631" w:rsidRPr="007119E6" w:rsidRDefault="001D5631" w:rsidP="007119E6">
      <w:pPr>
        <w:pStyle w:val="CommentText"/>
      </w:pPr>
    </w:p>
    <w:p w14:paraId="44047C06" w14:textId="47ED73DF" w:rsidR="001D7F33" w:rsidRDefault="001D7F33" w:rsidP="001D7F33">
      <w:pPr>
        <w:pStyle w:val="Heading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TableGrid"/>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67625FDC" w14:textId="77777777" w:rsidR="001D7F33" w:rsidRPr="00350664" w:rsidRDefault="001D7F33" w:rsidP="00350664">
      <w:pPr>
        <w:rPr>
          <w:lang w:val="en-GB"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245441">
            <w:pPr>
              <w:pStyle w:val="ListParagraph"/>
              <w:numPr>
                <w:ilvl w:val="0"/>
                <w:numId w:val="27"/>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245441">
            <w:pPr>
              <w:pStyle w:val="ListParagraph"/>
              <w:numPr>
                <w:ilvl w:val="0"/>
                <w:numId w:val="27"/>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245441">
            <w:pPr>
              <w:pStyle w:val="ListParagraph"/>
              <w:numPr>
                <w:ilvl w:val="0"/>
                <w:numId w:val="27"/>
              </w:numPr>
              <w:overflowPunct/>
              <w:autoSpaceDE/>
              <w:autoSpaceDN/>
              <w:adjustRightInd/>
              <w:spacing w:after="0"/>
              <w:contextualSpacing w:val="0"/>
            </w:pPr>
            <w:r>
              <w:t>Is single bit sufficient?</w:t>
            </w:r>
          </w:p>
          <w:p w14:paraId="7C345B6E" w14:textId="77777777" w:rsidR="00245441" w:rsidRDefault="00245441" w:rsidP="00245441">
            <w:pPr>
              <w:pStyle w:val="ListParagraph"/>
              <w:numPr>
                <w:ilvl w:val="0"/>
                <w:numId w:val="27"/>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245441">
            <w:pPr>
              <w:pStyle w:val="ListParagraph"/>
              <w:numPr>
                <w:ilvl w:val="0"/>
                <w:numId w:val="27"/>
              </w:numPr>
              <w:overflowPunct/>
              <w:autoSpaceDE/>
              <w:autoSpaceDN/>
              <w:adjustRightInd/>
              <w:spacing w:after="0"/>
              <w:contextualSpacing w:val="0"/>
            </w:pPr>
            <w:r>
              <w:t xml:space="preserve">FDD/TDD diff? </w:t>
            </w:r>
          </w:p>
          <w:p w14:paraId="664ABE47" w14:textId="77777777" w:rsidR="00245441" w:rsidRDefault="00245441" w:rsidP="00245441">
            <w:pPr>
              <w:pStyle w:val="ListParagraph"/>
              <w:numPr>
                <w:ilvl w:val="0"/>
                <w:numId w:val="27"/>
              </w:numPr>
              <w:overflowPunct/>
              <w:autoSpaceDE/>
              <w:autoSpaceDN/>
              <w:adjustRightInd/>
              <w:spacing w:after="0"/>
              <w:contextualSpacing w:val="0"/>
            </w:pPr>
            <w:r>
              <w:t>FR1/FR2 diff?</w:t>
            </w:r>
          </w:p>
          <w:p w14:paraId="5C728A86" w14:textId="77777777" w:rsidR="00245441" w:rsidRDefault="00245441" w:rsidP="00245441">
            <w:pPr>
              <w:pStyle w:val="ListParagraph"/>
              <w:numPr>
                <w:ilvl w:val="0"/>
                <w:numId w:val="27"/>
              </w:numPr>
              <w:overflowPunct/>
              <w:autoSpaceDE/>
              <w:autoSpaceDN/>
              <w:adjustRightInd/>
              <w:spacing w:after="0"/>
              <w:contextualSpacing w:val="0"/>
            </w:pPr>
            <w:r>
              <w:t>Any others?</w:t>
            </w:r>
          </w:p>
          <w:p w14:paraId="313923A0" w14:textId="77777777" w:rsidR="00245441" w:rsidRDefault="00245441" w:rsidP="00245441">
            <w:pPr>
              <w:pStyle w:val="ListParagraph"/>
              <w:numPr>
                <w:ilvl w:val="0"/>
                <w:numId w:val="27"/>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245441">
            <w:pPr>
              <w:pStyle w:val="ListParagraph"/>
              <w:numPr>
                <w:ilvl w:val="0"/>
                <w:numId w:val="27"/>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245441">
            <w:pPr>
              <w:pStyle w:val="ListParagraph"/>
              <w:numPr>
                <w:ilvl w:val="0"/>
                <w:numId w:val="27"/>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245441">
            <w:pPr>
              <w:pStyle w:val="ListParagraph"/>
              <w:numPr>
                <w:ilvl w:val="0"/>
                <w:numId w:val="27"/>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245441">
            <w:pPr>
              <w:pStyle w:val="ListParagraph"/>
              <w:numPr>
                <w:ilvl w:val="0"/>
                <w:numId w:val="27"/>
              </w:numPr>
              <w:overflowPunct/>
              <w:autoSpaceDE/>
              <w:autoSpaceDN/>
              <w:adjustRightInd/>
              <w:spacing w:after="0"/>
              <w:contextualSpacing w:val="0"/>
            </w:pPr>
            <w:r>
              <w:t>FR1/FR2 diff? (Legacy no)</w:t>
            </w:r>
          </w:p>
          <w:p w14:paraId="018A81EA" w14:textId="77777777" w:rsidR="00245441" w:rsidRDefault="00245441" w:rsidP="00245441">
            <w:pPr>
              <w:pStyle w:val="ListParagraph"/>
              <w:numPr>
                <w:ilvl w:val="0"/>
                <w:numId w:val="27"/>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245441">
            <w:pPr>
              <w:pStyle w:val="ListParagraph"/>
              <w:numPr>
                <w:ilvl w:val="0"/>
                <w:numId w:val="27"/>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w:t>
            </w:r>
            <w:proofErr w:type="gramStart"/>
            <w:r w:rsidRPr="00820B4F">
              <w:rPr>
                <w:strike/>
              </w:rPr>
              <w:t>i.e.</w:t>
            </w:r>
            <w:proofErr w:type="gramEnd"/>
            <w:r w:rsidRPr="00820B4F">
              <w:rPr>
                <w:strike/>
              </w:rPr>
              <w:t xml:space="preserv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w:t>
            </w:r>
            <w:proofErr w:type="gramStart"/>
            <w:r>
              <w:rPr>
                <w:color w:val="00B0F0"/>
              </w:rPr>
              <w:t>these text</w:t>
            </w:r>
            <w:proofErr w:type="gramEnd"/>
            <w:r>
              <w:rPr>
                <w:color w:val="00B0F0"/>
              </w:rPr>
              <w:t xml:space="preserve">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6A1D8F">
            <w:pPr>
              <w:numPr>
                <w:ilvl w:val="0"/>
                <w:numId w:val="4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48" w:name="_Ref434066290"/>
      <w:r>
        <w:rPr>
          <w:rFonts w:ascii="Times New Roman" w:hAnsi="Times New Roman"/>
        </w:rPr>
        <w:t>Reference</w:t>
      </w:r>
      <w:bookmarkEnd w:id="48"/>
    </w:p>
    <w:bookmarkEnd w:id="2"/>
    <w:p w14:paraId="5E5DD3E6" w14:textId="19E62434"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245441">
      <w:pPr>
        <w:pStyle w:val="Doc-title"/>
        <w:numPr>
          <w:ilvl w:val="0"/>
          <w:numId w:val="17"/>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7A6F9E">
      <w:pPr>
        <w:pStyle w:val="Doc-title"/>
        <w:numPr>
          <w:ilvl w:val="0"/>
          <w:numId w:val="17"/>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FD38" w14:textId="77777777" w:rsidR="00E318C7" w:rsidRDefault="00E318C7" w:rsidP="008A375A">
      <w:pPr>
        <w:spacing w:after="0" w:line="240" w:lineRule="auto"/>
      </w:pPr>
      <w:r>
        <w:separator/>
      </w:r>
    </w:p>
  </w:endnote>
  <w:endnote w:type="continuationSeparator" w:id="0">
    <w:p w14:paraId="6B8D1972" w14:textId="77777777" w:rsidR="00E318C7" w:rsidRDefault="00E318C7" w:rsidP="008A375A">
      <w:pPr>
        <w:spacing w:after="0" w:line="240" w:lineRule="auto"/>
      </w:pPr>
      <w:r>
        <w:continuationSeparator/>
      </w:r>
    </w:p>
  </w:endnote>
  <w:endnote w:type="continuationNotice" w:id="1">
    <w:p w14:paraId="2DBBE02F" w14:textId="77777777" w:rsidR="00E318C7" w:rsidRDefault="00E31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1BF" w14:textId="77777777" w:rsidR="00740A51" w:rsidRDefault="0074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4E1" w14:textId="77777777" w:rsidR="00740A51" w:rsidRDefault="0074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41A" w14:textId="77777777" w:rsidR="00740A51" w:rsidRDefault="0074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2751" w14:textId="77777777" w:rsidR="00E318C7" w:rsidRDefault="00E318C7" w:rsidP="008A375A">
      <w:pPr>
        <w:spacing w:after="0" w:line="240" w:lineRule="auto"/>
      </w:pPr>
      <w:r>
        <w:separator/>
      </w:r>
    </w:p>
  </w:footnote>
  <w:footnote w:type="continuationSeparator" w:id="0">
    <w:p w14:paraId="23488111" w14:textId="77777777" w:rsidR="00E318C7" w:rsidRDefault="00E318C7" w:rsidP="008A375A">
      <w:pPr>
        <w:spacing w:after="0" w:line="240" w:lineRule="auto"/>
      </w:pPr>
      <w:r>
        <w:continuationSeparator/>
      </w:r>
    </w:p>
  </w:footnote>
  <w:footnote w:type="continuationNotice" w:id="1">
    <w:p w14:paraId="2EA9B387" w14:textId="77777777" w:rsidR="00E318C7" w:rsidRDefault="00E31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CF0F" w14:textId="77777777" w:rsidR="00740A51" w:rsidRDefault="0074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0936" w14:textId="77777777" w:rsidR="00740A51" w:rsidRDefault="0074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B3FD" w14:textId="77777777" w:rsidR="00740A51" w:rsidRDefault="0074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5DC69D3"/>
    <w:multiLevelType w:val="multilevel"/>
    <w:tmpl w:val="1EBD6D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89269A7"/>
    <w:multiLevelType w:val="hybridMultilevel"/>
    <w:tmpl w:val="FB9C5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55EC0"/>
    <w:multiLevelType w:val="hybridMultilevel"/>
    <w:tmpl w:val="64BE37F8"/>
    <w:lvl w:ilvl="0" w:tplc="D7BA7446">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1630E"/>
    <w:multiLevelType w:val="hybridMultilevel"/>
    <w:tmpl w:val="43E071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EBD6D9A"/>
    <w:multiLevelType w:val="multilevel"/>
    <w:tmpl w:val="1EBD6D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103E6"/>
    <w:multiLevelType w:val="hybridMultilevel"/>
    <w:tmpl w:val="8B106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DF40EB"/>
    <w:multiLevelType w:val="hybridMultilevel"/>
    <w:tmpl w:val="678AAD3E"/>
    <w:lvl w:ilvl="0" w:tplc="00143FA8">
      <w:start w:val="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63FBE"/>
    <w:multiLevelType w:val="hybridMultilevel"/>
    <w:tmpl w:val="54522A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D262805"/>
    <w:multiLevelType w:val="multilevel"/>
    <w:tmpl w:val="3D262805"/>
    <w:lvl w:ilvl="0">
      <w:start w:val="2"/>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CB2D3C"/>
    <w:multiLevelType w:val="hybridMultilevel"/>
    <w:tmpl w:val="E1E00EC0"/>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C87967"/>
    <w:multiLevelType w:val="hybridMultilevel"/>
    <w:tmpl w:val="11B24C94"/>
    <w:lvl w:ilvl="0" w:tplc="AD367C9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15:restartNumberingAfterBreak="0">
    <w:nsid w:val="54A755D7"/>
    <w:multiLevelType w:val="hybridMultilevel"/>
    <w:tmpl w:val="7DF45B70"/>
    <w:lvl w:ilvl="0" w:tplc="A23EBE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65A7A60"/>
    <w:multiLevelType w:val="hybridMultilevel"/>
    <w:tmpl w:val="09CAF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1755"/>
    <w:multiLevelType w:val="hybridMultilevel"/>
    <w:tmpl w:val="BE6A94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E76747C"/>
    <w:multiLevelType w:val="hybridMultilevel"/>
    <w:tmpl w:val="FDDEEACC"/>
    <w:lvl w:ilvl="0" w:tplc="748CB6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6D2E62"/>
    <w:multiLevelType w:val="multilevel"/>
    <w:tmpl w:val="786D2E62"/>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23"/>
  </w:num>
  <w:num w:numId="3">
    <w:abstractNumId w:val="19"/>
  </w:num>
  <w:num w:numId="4">
    <w:abstractNumId w:val="33"/>
  </w:num>
  <w:num w:numId="5">
    <w:abstractNumId w:val="46"/>
  </w:num>
  <w:num w:numId="6">
    <w:abstractNumId w:val="28"/>
  </w:num>
  <w:num w:numId="7">
    <w:abstractNumId w:val="29"/>
  </w:num>
  <w:num w:numId="8">
    <w:abstractNumId w:val="41"/>
  </w:num>
  <w:num w:numId="9">
    <w:abstractNumId w:val="11"/>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7"/>
  </w:num>
  <w:num w:numId="14">
    <w:abstractNumId w:val="44"/>
  </w:num>
  <w:num w:numId="15">
    <w:abstractNumId w:val="9"/>
  </w:num>
  <w:num w:numId="16">
    <w:abstractNumId w:val="43"/>
  </w:num>
  <w:num w:numId="17">
    <w:abstractNumId w:val="42"/>
  </w:num>
  <w:num w:numId="18">
    <w:abstractNumId w:val="25"/>
  </w:num>
  <w:num w:numId="19">
    <w:abstractNumId w:val="14"/>
  </w:num>
  <w:num w:numId="20">
    <w:abstractNumId w:val="1"/>
  </w:num>
  <w:num w:numId="21">
    <w:abstractNumId w:val="40"/>
  </w:num>
  <w:num w:numId="22">
    <w:abstractNumId w:val="39"/>
  </w:num>
  <w:num w:numId="23">
    <w:abstractNumId w:val="4"/>
  </w:num>
  <w:num w:numId="24">
    <w:abstractNumId w:val="18"/>
  </w:num>
  <w:num w:numId="25">
    <w:abstractNumId w:val="6"/>
  </w:num>
  <w:num w:numId="26">
    <w:abstractNumId w:val="37"/>
  </w:num>
  <w:num w:numId="27">
    <w:abstractNumId w:val="12"/>
  </w:num>
  <w:num w:numId="28">
    <w:abstractNumId w:val="38"/>
  </w:num>
  <w:num w:numId="29">
    <w:abstractNumId w:val="13"/>
  </w:num>
  <w:num w:numId="30">
    <w:abstractNumId w:val="21"/>
  </w:num>
  <w:num w:numId="31">
    <w:abstractNumId w:val="3"/>
  </w:num>
  <w:num w:numId="32">
    <w:abstractNumId w:val="5"/>
  </w:num>
  <w:num w:numId="33">
    <w:abstractNumId w:val="36"/>
  </w:num>
  <w:num w:numId="34">
    <w:abstractNumId w:val="15"/>
  </w:num>
  <w:num w:numId="35">
    <w:abstractNumId w:val="10"/>
  </w:num>
  <w:num w:numId="36">
    <w:abstractNumId w:val="24"/>
  </w:num>
  <w:num w:numId="37">
    <w:abstractNumId w:val="45"/>
  </w:num>
  <w:num w:numId="38">
    <w:abstractNumId w:val="35"/>
  </w:num>
  <w:num w:numId="39">
    <w:abstractNumId w:val="22"/>
  </w:num>
  <w:num w:numId="40">
    <w:abstractNumId w:val="31"/>
  </w:num>
  <w:num w:numId="41">
    <w:abstractNumId w:val="27"/>
  </w:num>
  <w:num w:numId="42">
    <w:abstractNumId w:val="34"/>
  </w:num>
  <w:num w:numId="43">
    <w:abstractNumId w:val="20"/>
  </w:num>
  <w:num w:numId="44">
    <w:abstractNumId w:val="8"/>
  </w:num>
  <w:num w:numId="45">
    <w:abstractNumId w:val="26"/>
  </w:num>
  <w:num w:numId="46">
    <w:abstractNumId w:val="32"/>
  </w:num>
  <w:num w:numId="47">
    <w:abstractNumId w:val="7"/>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8E6"/>
    <w:rsid w:val="00026CB4"/>
    <w:rsid w:val="00027712"/>
    <w:rsid w:val="00033051"/>
    <w:rsid w:val="00033D97"/>
    <w:rsid w:val="00035D41"/>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43AA"/>
    <w:rsid w:val="000652EB"/>
    <w:rsid w:val="00065A93"/>
    <w:rsid w:val="00065B86"/>
    <w:rsid w:val="00066DE6"/>
    <w:rsid w:val="00067357"/>
    <w:rsid w:val="00067C92"/>
    <w:rsid w:val="00070849"/>
    <w:rsid w:val="00070B98"/>
    <w:rsid w:val="00070F03"/>
    <w:rsid w:val="0007119F"/>
    <w:rsid w:val="0007166F"/>
    <w:rsid w:val="00071C34"/>
    <w:rsid w:val="000729AC"/>
    <w:rsid w:val="00074015"/>
    <w:rsid w:val="000746EA"/>
    <w:rsid w:val="00074B1D"/>
    <w:rsid w:val="00074D3B"/>
    <w:rsid w:val="0007539D"/>
    <w:rsid w:val="00075705"/>
    <w:rsid w:val="00075BC2"/>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49D"/>
    <w:rsid w:val="002265A2"/>
    <w:rsid w:val="00226BCD"/>
    <w:rsid w:val="002271AC"/>
    <w:rsid w:val="002272C1"/>
    <w:rsid w:val="00227421"/>
    <w:rsid w:val="00230DCE"/>
    <w:rsid w:val="00230DFF"/>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C2C"/>
    <w:rsid w:val="0025007F"/>
    <w:rsid w:val="00250F38"/>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422"/>
    <w:rsid w:val="002950BF"/>
    <w:rsid w:val="002957CA"/>
    <w:rsid w:val="0029594B"/>
    <w:rsid w:val="00295E29"/>
    <w:rsid w:val="002A01BF"/>
    <w:rsid w:val="002A0866"/>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2EFE"/>
    <w:rsid w:val="002D2F9F"/>
    <w:rsid w:val="002D4163"/>
    <w:rsid w:val="002D4846"/>
    <w:rsid w:val="002D4B6E"/>
    <w:rsid w:val="002D4BB4"/>
    <w:rsid w:val="002D5A18"/>
    <w:rsid w:val="002D5D20"/>
    <w:rsid w:val="002D5DC4"/>
    <w:rsid w:val="002D6314"/>
    <w:rsid w:val="002D6401"/>
    <w:rsid w:val="002D6671"/>
    <w:rsid w:val="002D6DF3"/>
    <w:rsid w:val="002D6DFB"/>
    <w:rsid w:val="002D6F40"/>
    <w:rsid w:val="002D71DE"/>
    <w:rsid w:val="002E0484"/>
    <w:rsid w:val="002E09FB"/>
    <w:rsid w:val="002E18BB"/>
    <w:rsid w:val="002E24B9"/>
    <w:rsid w:val="002E28FC"/>
    <w:rsid w:val="002E2F2A"/>
    <w:rsid w:val="002E3A07"/>
    <w:rsid w:val="002E410C"/>
    <w:rsid w:val="002E43FC"/>
    <w:rsid w:val="002E4CF7"/>
    <w:rsid w:val="002E5967"/>
    <w:rsid w:val="002E63FB"/>
    <w:rsid w:val="002E6BA5"/>
    <w:rsid w:val="002E71BE"/>
    <w:rsid w:val="002E769C"/>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3444"/>
    <w:rsid w:val="0032656D"/>
    <w:rsid w:val="00326E6D"/>
    <w:rsid w:val="00327545"/>
    <w:rsid w:val="00330556"/>
    <w:rsid w:val="00330674"/>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DDF"/>
    <w:rsid w:val="003963BE"/>
    <w:rsid w:val="0039740A"/>
    <w:rsid w:val="00397B7F"/>
    <w:rsid w:val="003A03FB"/>
    <w:rsid w:val="003A066C"/>
    <w:rsid w:val="003A1BB4"/>
    <w:rsid w:val="003A2259"/>
    <w:rsid w:val="003A299B"/>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43D9"/>
    <w:rsid w:val="00404839"/>
    <w:rsid w:val="00404963"/>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BEB"/>
    <w:rsid w:val="00443484"/>
    <w:rsid w:val="004434E2"/>
    <w:rsid w:val="00443A55"/>
    <w:rsid w:val="004440B6"/>
    <w:rsid w:val="004454BC"/>
    <w:rsid w:val="00445736"/>
    <w:rsid w:val="00445969"/>
    <w:rsid w:val="00445A87"/>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D24"/>
    <w:rsid w:val="00455E75"/>
    <w:rsid w:val="004564CF"/>
    <w:rsid w:val="0045696C"/>
    <w:rsid w:val="00457211"/>
    <w:rsid w:val="0045778B"/>
    <w:rsid w:val="004578D7"/>
    <w:rsid w:val="00460882"/>
    <w:rsid w:val="00461136"/>
    <w:rsid w:val="004611EA"/>
    <w:rsid w:val="00462F82"/>
    <w:rsid w:val="00463676"/>
    <w:rsid w:val="00465426"/>
    <w:rsid w:val="00465BD7"/>
    <w:rsid w:val="00466A40"/>
    <w:rsid w:val="00466B26"/>
    <w:rsid w:val="00467F78"/>
    <w:rsid w:val="004702CB"/>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5BA4"/>
    <w:rsid w:val="00485D36"/>
    <w:rsid w:val="00487883"/>
    <w:rsid w:val="00487D92"/>
    <w:rsid w:val="00490CE6"/>
    <w:rsid w:val="00491185"/>
    <w:rsid w:val="00491659"/>
    <w:rsid w:val="00491A17"/>
    <w:rsid w:val="00491E94"/>
    <w:rsid w:val="00492DC7"/>
    <w:rsid w:val="0049385C"/>
    <w:rsid w:val="00494995"/>
    <w:rsid w:val="00494FCB"/>
    <w:rsid w:val="004954FB"/>
    <w:rsid w:val="004969AD"/>
    <w:rsid w:val="004975E7"/>
    <w:rsid w:val="00497AA9"/>
    <w:rsid w:val="00497E49"/>
    <w:rsid w:val="004A0046"/>
    <w:rsid w:val="004A090A"/>
    <w:rsid w:val="004A092B"/>
    <w:rsid w:val="004A0F58"/>
    <w:rsid w:val="004A1510"/>
    <w:rsid w:val="004A1D63"/>
    <w:rsid w:val="004A3686"/>
    <w:rsid w:val="004A3DFE"/>
    <w:rsid w:val="004A3E87"/>
    <w:rsid w:val="004A43C9"/>
    <w:rsid w:val="004A4C21"/>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C1564"/>
    <w:rsid w:val="004C1A5D"/>
    <w:rsid w:val="004C3035"/>
    <w:rsid w:val="004C33FE"/>
    <w:rsid w:val="004C479A"/>
    <w:rsid w:val="004C5E37"/>
    <w:rsid w:val="004C6F86"/>
    <w:rsid w:val="004C709D"/>
    <w:rsid w:val="004C7432"/>
    <w:rsid w:val="004D02DB"/>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A73"/>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417A"/>
    <w:rsid w:val="0056438A"/>
    <w:rsid w:val="005644B4"/>
    <w:rsid w:val="00565C8F"/>
    <w:rsid w:val="00566B51"/>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887"/>
    <w:rsid w:val="005931B7"/>
    <w:rsid w:val="00593A9F"/>
    <w:rsid w:val="00593FDC"/>
    <w:rsid w:val="00594DCE"/>
    <w:rsid w:val="0059587E"/>
    <w:rsid w:val="00596524"/>
    <w:rsid w:val="00597AB7"/>
    <w:rsid w:val="00597C52"/>
    <w:rsid w:val="00597E1F"/>
    <w:rsid w:val="005A0C5A"/>
    <w:rsid w:val="005A15A4"/>
    <w:rsid w:val="005A160D"/>
    <w:rsid w:val="005A2646"/>
    <w:rsid w:val="005A3514"/>
    <w:rsid w:val="005A4C7B"/>
    <w:rsid w:val="005A6644"/>
    <w:rsid w:val="005A6AA5"/>
    <w:rsid w:val="005A7771"/>
    <w:rsid w:val="005A783E"/>
    <w:rsid w:val="005B086A"/>
    <w:rsid w:val="005B0F17"/>
    <w:rsid w:val="005B1093"/>
    <w:rsid w:val="005B2AD5"/>
    <w:rsid w:val="005B2CC0"/>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57D4"/>
    <w:rsid w:val="006062F7"/>
    <w:rsid w:val="00610301"/>
    <w:rsid w:val="006104A7"/>
    <w:rsid w:val="00611110"/>
    <w:rsid w:val="00611729"/>
    <w:rsid w:val="00611AC7"/>
    <w:rsid w:val="00612155"/>
    <w:rsid w:val="00612B5C"/>
    <w:rsid w:val="0061459C"/>
    <w:rsid w:val="00614A1F"/>
    <w:rsid w:val="00614DBF"/>
    <w:rsid w:val="00616AB8"/>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06"/>
    <w:rsid w:val="006532B4"/>
    <w:rsid w:val="00654162"/>
    <w:rsid w:val="006541F4"/>
    <w:rsid w:val="006551A9"/>
    <w:rsid w:val="00656245"/>
    <w:rsid w:val="006563EA"/>
    <w:rsid w:val="006616E6"/>
    <w:rsid w:val="00661A5F"/>
    <w:rsid w:val="00661BEF"/>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C27"/>
    <w:rsid w:val="007B573F"/>
    <w:rsid w:val="007B5EBB"/>
    <w:rsid w:val="007B7A69"/>
    <w:rsid w:val="007B7FE3"/>
    <w:rsid w:val="007C050D"/>
    <w:rsid w:val="007C078C"/>
    <w:rsid w:val="007C09AD"/>
    <w:rsid w:val="007C2487"/>
    <w:rsid w:val="007C25E1"/>
    <w:rsid w:val="007C2EBA"/>
    <w:rsid w:val="007C4239"/>
    <w:rsid w:val="007C4349"/>
    <w:rsid w:val="007C48CC"/>
    <w:rsid w:val="007C4AB7"/>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908EB"/>
    <w:rsid w:val="00992443"/>
    <w:rsid w:val="0099272D"/>
    <w:rsid w:val="009933F2"/>
    <w:rsid w:val="009954A7"/>
    <w:rsid w:val="0099602A"/>
    <w:rsid w:val="00996271"/>
    <w:rsid w:val="009968CA"/>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2137"/>
    <w:rsid w:val="009E21A2"/>
    <w:rsid w:val="009E45D6"/>
    <w:rsid w:val="009E5534"/>
    <w:rsid w:val="009E5BB1"/>
    <w:rsid w:val="009E696C"/>
    <w:rsid w:val="009E6AD6"/>
    <w:rsid w:val="009E6F20"/>
    <w:rsid w:val="009E73AF"/>
    <w:rsid w:val="009E7C32"/>
    <w:rsid w:val="009F0AE0"/>
    <w:rsid w:val="009F2123"/>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886"/>
    <w:rsid w:val="00A129E8"/>
    <w:rsid w:val="00A12A02"/>
    <w:rsid w:val="00A1306C"/>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D7A"/>
    <w:rsid w:val="00A65698"/>
    <w:rsid w:val="00A65B4B"/>
    <w:rsid w:val="00A664E4"/>
    <w:rsid w:val="00A67A45"/>
    <w:rsid w:val="00A67D32"/>
    <w:rsid w:val="00A70E76"/>
    <w:rsid w:val="00A71675"/>
    <w:rsid w:val="00A719E3"/>
    <w:rsid w:val="00A71C49"/>
    <w:rsid w:val="00A71CA7"/>
    <w:rsid w:val="00A721CD"/>
    <w:rsid w:val="00A72C6F"/>
    <w:rsid w:val="00A731FE"/>
    <w:rsid w:val="00A73706"/>
    <w:rsid w:val="00A7372D"/>
    <w:rsid w:val="00A76EB1"/>
    <w:rsid w:val="00A76F71"/>
    <w:rsid w:val="00A774B6"/>
    <w:rsid w:val="00A7779F"/>
    <w:rsid w:val="00A7793D"/>
    <w:rsid w:val="00A80809"/>
    <w:rsid w:val="00A81882"/>
    <w:rsid w:val="00A81F91"/>
    <w:rsid w:val="00A82016"/>
    <w:rsid w:val="00A820A6"/>
    <w:rsid w:val="00A8281F"/>
    <w:rsid w:val="00A829BF"/>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A0771"/>
    <w:rsid w:val="00AA0C64"/>
    <w:rsid w:val="00AA27A2"/>
    <w:rsid w:val="00AA4363"/>
    <w:rsid w:val="00AA47EC"/>
    <w:rsid w:val="00AA47F4"/>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74FA"/>
    <w:rsid w:val="00AC7C10"/>
    <w:rsid w:val="00AD0350"/>
    <w:rsid w:val="00AD135F"/>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0BCD"/>
    <w:rsid w:val="00AF161D"/>
    <w:rsid w:val="00AF25E4"/>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51E0"/>
    <w:rsid w:val="00B15DC3"/>
    <w:rsid w:val="00B16027"/>
    <w:rsid w:val="00B17086"/>
    <w:rsid w:val="00B17B3C"/>
    <w:rsid w:val="00B203A8"/>
    <w:rsid w:val="00B20818"/>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EEB"/>
    <w:rsid w:val="00B35402"/>
    <w:rsid w:val="00B35AEB"/>
    <w:rsid w:val="00B35E38"/>
    <w:rsid w:val="00B3612A"/>
    <w:rsid w:val="00B36D66"/>
    <w:rsid w:val="00B37C1A"/>
    <w:rsid w:val="00B40090"/>
    <w:rsid w:val="00B41376"/>
    <w:rsid w:val="00B41A0C"/>
    <w:rsid w:val="00B41E21"/>
    <w:rsid w:val="00B42AD8"/>
    <w:rsid w:val="00B45C65"/>
    <w:rsid w:val="00B47607"/>
    <w:rsid w:val="00B477FB"/>
    <w:rsid w:val="00B506B1"/>
    <w:rsid w:val="00B50862"/>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E12"/>
    <w:rsid w:val="00B6418C"/>
    <w:rsid w:val="00B647CB"/>
    <w:rsid w:val="00B65A7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929"/>
    <w:rsid w:val="00B834EE"/>
    <w:rsid w:val="00B842F8"/>
    <w:rsid w:val="00B8445F"/>
    <w:rsid w:val="00B8513B"/>
    <w:rsid w:val="00B856F1"/>
    <w:rsid w:val="00B864D1"/>
    <w:rsid w:val="00B86672"/>
    <w:rsid w:val="00B869E1"/>
    <w:rsid w:val="00B87D24"/>
    <w:rsid w:val="00B9031E"/>
    <w:rsid w:val="00B914CC"/>
    <w:rsid w:val="00B925FA"/>
    <w:rsid w:val="00B930D8"/>
    <w:rsid w:val="00B94372"/>
    <w:rsid w:val="00B95168"/>
    <w:rsid w:val="00B9655A"/>
    <w:rsid w:val="00B975CB"/>
    <w:rsid w:val="00B97C14"/>
    <w:rsid w:val="00B97EE5"/>
    <w:rsid w:val="00BA00DD"/>
    <w:rsid w:val="00BA1521"/>
    <w:rsid w:val="00BA1B9B"/>
    <w:rsid w:val="00BA231E"/>
    <w:rsid w:val="00BA2B1E"/>
    <w:rsid w:val="00BA2F5B"/>
    <w:rsid w:val="00BA399E"/>
    <w:rsid w:val="00BA3EE7"/>
    <w:rsid w:val="00BA4189"/>
    <w:rsid w:val="00BA419D"/>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17A6"/>
    <w:rsid w:val="00C72C98"/>
    <w:rsid w:val="00C7394B"/>
    <w:rsid w:val="00C73FB0"/>
    <w:rsid w:val="00C7412A"/>
    <w:rsid w:val="00C742B1"/>
    <w:rsid w:val="00C7455B"/>
    <w:rsid w:val="00C74914"/>
    <w:rsid w:val="00C74CD4"/>
    <w:rsid w:val="00C74FBB"/>
    <w:rsid w:val="00C758BD"/>
    <w:rsid w:val="00C75F4F"/>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60FC"/>
    <w:rsid w:val="00CA6668"/>
    <w:rsid w:val="00CA6804"/>
    <w:rsid w:val="00CA6979"/>
    <w:rsid w:val="00CA72F2"/>
    <w:rsid w:val="00CB0C95"/>
    <w:rsid w:val="00CB0CFA"/>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17CF"/>
    <w:rsid w:val="00CD2387"/>
    <w:rsid w:val="00CD2653"/>
    <w:rsid w:val="00CD2ACB"/>
    <w:rsid w:val="00CD2E71"/>
    <w:rsid w:val="00CD4F1B"/>
    <w:rsid w:val="00CD5A81"/>
    <w:rsid w:val="00CD5D08"/>
    <w:rsid w:val="00CD63D7"/>
    <w:rsid w:val="00CD6C88"/>
    <w:rsid w:val="00CD7110"/>
    <w:rsid w:val="00CD737F"/>
    <w:rsid w:val="00CD7922"/>
    <w:rsid w:val="00CE01FC"/>
    <w:rsid w:val="00CE0BD2"/>
    <w:rsid w:val="00CE0C0D"/>
    <w:rsid w:val="00CE2115"/>
    <w:rsid w:val="00CE21BE"/>
    <w:rsid w:val="00CE27A5"/>
    <w:rsid w:val="00CE3EFE"/>
    <w:rsid w:val="00CE442F"/>
    <w:rsid w:val="00CE4615"/>
    <w:rsid w:val="00CE5FFC"/>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93"/>
    <w:rsid w:val="00CF5A33"/>
    <w:rsid w:val="00CF6FF2"/>
    <w:rsid w:val="00D004B3"/>
    <w:rsid w:val="00D00562"/>
    <w:rsid w:val="00D00839"/>
    <w:rsid w:val="00D00FB3"/>
    <w:rsid w:val="00D02D7D"/>
    <w:rsid w:val="00D02E33"/>
    <w:rsid w:val="00D030D5"/>
    <w:rsid w:val="00D03154"/>
    <w:rsid w:val="00D03B09"/>
    <w:rsid w:val="00D04C11"/>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7616"/>
    <w:rsid w:val="00D179BD"/>
    <w:rsid w:val="00D20385"/>
    <w:rsid w:val="00D207DB"/>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2212"/>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5609"/>
    <w:rsid w:val="00D87914"/>
    <w:rsid w:val="00D87D0A"/>
    <w:rsid w:val="00D87E72"/>
    <w:rsid w:val="00D90970"/>
    <w:rsid w:val="00D90DC2"/>
    <w:rsid w:val="00D91759"/>
    <w:rsid w:val="00D9191D"/>
    <w:rsid w:val="00D929D4"/>
    <w:rsid w:val="00D947E7"/>
    <w:rsid w:val="00D956DE"/>
    <w:rsid w:val="00D95842"/>
    <w:rsid w:val="00D95CE3"/>
    <w:rsid w:val="00D962A3"/>
    <w:rsid w:val="00D96576"/>
    <w:rsid w:val="00D966D6"/>
    <w:rsid w:val="00D97029"/>
    <w:rsid w:val="00D97A60"/>
    <w:rsid w:val="00DA13DF"/>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11CE"/>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60BB"/>
    <w:rsid w:val="00DF725F"/>
    <w:rsid w:val="00DF726E"/>
    <w:rsid w:val="00DF7427"/>
    <w:rsid w:val="00E01595"/>
    <w:rsid w:val="00E01B4C"/>
    <w:rsid w:val="00E0377E"/>
    <w:rsid w:val="00E03F02"/>
    <w:rsid w:val="00E04072"/>
    <w:rsid w:val="00E04AA6"/>
    <w:rsid w:val="00E06F40"/>
    <w:rsid w:val="00E07F7C"/>
    <w:rsid w:val="00E10AAF"/>
    <w:rsid w:val="00E11D05"/>
    <w:rsid w:val="00E11E09"/>
    <w:rsid w:val="00E13405"/>
    <w:rsid w:val="00E13E84"/>
    <w:rsid w:val="00E15473"/>
    <w:rsid w:val="00E16A5D"/>
    <w:rsid w:val="00E1700E"/>
    <w:rsid w:val="00E17A89"/>
    <w:rsid w:val="00E17DE2"/>
    <w:rsid w:val="00E17FD2"/>
    <w:rsid w:val="00E200D5"/>
    <w:rsid w:val="00E217E0"/>
    <w:rsid w:val="00E21EE6"/>
    <w:rsid w:val="00E2201F"/>
    <w:rsid w:val="00E22025"/>
    <w:rsid w:val="00E22B80"/>
    <w:rsid w:val="00E23C66"/>
    <w:rsid w:val="00E24369"/>
    <w:rsid w:val="00E2447A"/>
    <w:rsid w:val="00E2547A"/>
    <w:rsid w:val="00E257AF"/>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FD3"/>
    <w:rsid w:val="00E45123"/>
    <w:rsid w:val="00E4516A"/>
    <w:rsid w:val="00E468AB"/>
    <w:rsid w:val="00E46BD2"/>
    <w:rsid w:val="00E4742D"/>
    <w:rsid w:val="00E47B89"/>
    <w:rsid w:val="00E47E24"/>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224D"/>
    <w:rsid w:val="00E725EE"/>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26F0"/>
    <w:rsid w:val="00EE36BC"/>
    <w:rsid w:val="00EE3AE5"/>
    <w:rsid w:val="00EE3E1D"/>
    <w:rsid w:val="00EE402D"/>
    <w:rsid w:val="00EE6476"/>
    <w:rsid w:val="00EE75E1"/>
    <w:rsid w:val="00EE7963"/>
    <w:rsid w:val="00EE7A87"/>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FE8"/>
    <w:rsid w:val="00F910E3"/>
    <w:rsid w:val="00F910F9"/>
    <w:rsid w:val="00F91A41"/>
    <w:rsid w:val="00F91D05"/>
    <w:rsid w:val="00F91D46"/>
    <w:rsid w:val="00F9245F"/>
    <w:rsid w:val="00F92959"/>
    <w:rsid w:val="00F935F3"/>
    <w:rsid w:val="00F93E5E"/>
    <w:rsid w:val="00F93EFD"/>
    <w:rsid w:val="00F940EA"/>
    <w:rsid w:val="00F94C71"/>
    <w:rsid w:val="00F976D1"/>
    <w:rsid w:val="00FA1839"/>
    <w:rsid w:val="00FA1C4B"/>
    <w:rsid w:val="00FA2060"/>
    <w:rsid w:val="00FA225D"/>
    <w:rsid w:val="00FA2567"/>
    <w:rsid w:val="00FA2FD0"/>
    <w:rsid w:val="00FA36E9"/>
    <w:rsid w:val="00FA4319"/>
    <w:rsid w:val="00FA5BC9"/>
    <w:rsid w:val="00FB0941"/>
    <w:rsid w:val="00FB09E5"/>
    <w:rsid w:val="00FB0DAC"/>
    <w:rsid w:val="00FB1D3C"/>
    <w:rsid w:val="00FB2700"/>
    <w:rsid w:val="00FB341F"/>
    <w:rsid w:val="00FB46C8"/>
    <w:rsid w:val="00FB5477"/>
    <w:rsid w:val="00FB55B8"/>
    <w:rsid w:val="00FB6E66"/>
    <w:rsid w:val="00FB719E"/>
    <w:rsid w:val="00FC101B"/>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27E3"/>
    <w:rsid w:val="00FE3028"/>
    <w:rsid w:val="00FE372C"/>
    <w:rsid w:val="00FE4D16"/>
    <w:rsid w:val="00FE592D"/>
    <w:rsid w:val="00FE5A4B"/>
    <w:rsid w:val="00FE5A52"/>
    <w:rsid w:val="00FE6675"/>
    <w:rsid w:val="00FE6FC6"/>
    <w:rsid w:val="00FE741A"/>
    <w:rsid w:val="00FE7CE5"/>
    <w:rsid w:val="00FF2351"/>
    <w:rsid w:val="00FF28D7"/>
    <w:rsid w:val="00FF32E6"/>
    <w:rsid w:val="00FF36FF"/>
    <w:rsid w:val="00FF4059"/>
    <w:rsid w:val="00FF47E8"/>
    <w:rsid w:val="00FF4AC9"/>
    <w:rsid w:val="00FF614C"/>
    <w:rsid w:val="00FF6523"/>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6CC7CEA6-589D-4F78-9A4B-9B4A6836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styleId="UnresolvedMention">
    <w:name w:val="Unresolved Mention"/>
    <w:basedOn w:val="DefaultParagraphFont"/>
    <w:uiPriority w:val="99"/>
    <w:unhideWhenUsed/>
    <w:rsid w:val="00797E1C"/>
    <w:rPr>
      <w:color w:val="605E5C"/>
      <w:shd w:val="clear" w:color="auto" w:fill="E1DFDD"/>
    </w:rPr>
  </w:style>
  <w:style w:type="character" w:styleId="Mention">
    <w:name w:val="Mention"/>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ABEEF-F76E-4256-BCFE-B07B35E361B9}">
  <ds:schemaRefs>
    <ds:schemaRef ds:uri="http://schemas.openxmlformats.org/officeDocument/2006/bibliography"/>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25</Pages>
  <Words>7659</Words>
  <Characters>40846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Tuomas Tirronen</cp:lastModifiedBy>
  <cp:revision>357</cp:revision>
  <dcterms:created xsi:type="dcterms:W3CDTF">2021-10-19T13:15:00Z</dcterms:created>
  <dcterms:modified xsi:type="dcterms:W3CDTF">2022-02-10T18:17:00Z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