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돋움" w:hAnsi="Arial"/>
                <w:lang w:val="en-US" w:eastAsia="zh-CN"/>
              </w:rPr>
            </w:pPr>
            <w:r w:rsidRPr="00F061AA">
              <w:rPr>
                <w:rFonts w:ascii="Arial" w:eastAsia="돋움"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돋움" w:hAnsi="Arial"/>
                <w:sz w:val="22"/>
                <w:szCs w:val="22"/>
                <w:lang w:val="en-US" w:eastAsia="zh-CN"/>
              </w:rPr>
            </w:pPr>
            <w:r>
              <w:rPr>
                <w:rFonts w:ascii="Arial" w:eastAsia="돋움" w:hAnsi="Arial"/>
                <w:color w:val="000000"/>
                <w:lang w:val="en-US" w:eastAsia="zh-CN"/>
              </w:rPr>
              <w:t>C</w:t>
            </w:r>
            <w:r w:rsidRPr="00F061AA">
              <w:rPr>
                <w:rFonts w:ascii="Arial" w:eastAsia="돋움" w:hAnsi="Arial"/>
                <w:color w:val="000000"/>
                <w:lang w:val="en-US" w:eastAsia="zh-CN"/>
              </w:rPr>
              <w:t>ontact</w:t>
            </w:r>
            <w:r>
              <w:rPr>
                <w:rFonts w:ascii="Arial" w:eastAsia="돋움" w:hAnsi="Arial"/>
                <w:color w:val="000000"/>
                <w:lang w:val="en-US" w:eastAsia="zh-CN"/>
              </w:rPr>
              <w:t xml:space="preserve"> person</w:t>
            </w:r>
            <w:r w:rsidR="00C62362">
              <w:rPr>
                <w:rFonts w:ascii="Arial" w:eastAsia="돋움" w:hAnsi="Arial"/>
                <w:color w:val="000000"/>
                <w:lang w:val="en-US" w:eastAsia="zh-CN"/>
              </w:rPr>
              <w:t xml:space="preserve"> - </w:t>
            </w:r>
            <w:hyperlink r:id="rId13" w:history="1">
              <w:r w:rsidR="00C62362" w:rsidRPr="00EA6402">
                <w:rPr>
                  <w:rStyle w:val="af"/>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af"/>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331ACF"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3D419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r>
              <w:rPr>
                <w:rFonts w:ascii="Arial" w:eastAsia="SimSun" w:hAnsi="Arial" w:cs="Arial"/>
                <w:lang w:eastAsia="zh-CN"/>
              </w:rPr>
              <w:t>Futurewei</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SimSun" w:hAnsi="Arial"/>
                <w:lang w:val="fr-FR" w:eastAsia="zh-CN"/>
              </w:rPr>
              <w:t>Yunsong Yang (yyang1@futurewei.com)</w:t>
            </w:r>
          </w:p>
        </w:tc>
      </w:tr>
      <w:tr w:rsidR="003D4196" w:rsidRPr="002804BB" w14:paraId="2C140F3E" w14:textId="77777777" w:rsidTr="003B48C3">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787F950" w14:textId="0FA38737" w:rsidR="003D4196" w:rsidRDefault="003D4196" w:rsidP="00506525">
            <w:pPr>
              <w:spacing w:after="120"/>
              <w:jc w:val="center"/>
              <w:rPr>
                <w:rFonts w:ascii="Arial" w:eastAsia="SimSun" w:hAnsi="Arial" w:cs="Arial"/>
                <w:lang w:eastAsia="zh-CN"/>
              </w:rPr>
            </w:pPr>
            <w:r>
              <w:rPr>
                <w:rFonts w:ascii="Arial" w:eastAsia="SimSun" w:hAnsi="Arial" w:cs="Arial"/>
                <w:lang w:eastAsia="zh-CN"/>
              </w:rPr>
              <w:t>Interdigital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67470B1" w14:textId="35F1D948" w:rsidR="003D4196" w:rsidRDefault="003D4196" w:rsidP="00506525">
            <w:pPr>
              <w:spacing w:after="120"/>
              <w:jc w:val="center"/>
              <w:rPr>
                <w:rFonts w:ascii="Arial" w:eastAsia="SimSun" w:hAnsi="Arial"/>
                <w:lang w:val="fr-FR" w:eastAsia="zh-CN"/>
              </w:rPr>
            </w:pPr>
            <w:r>
              <w:rPr>
                <w:rFonts w:ascii="Arial" w:eastAsia="SimSun" w:hAnsi="Arial"/>
                <w:lang w:val="fr-FR" w:eastAsia="zh-CN"/>
              </w:rPr>
              <w:t>keiichi.kubota@interdigital.com</w:t>
            </w:r>
          </w:p>
        </w:tc>
      </w:tr>
      <w:tr w:rsidR="003B48C3" w:rsidRPr="002804BB" w14:paraId="11C9D361" w14:textId="77777777" w:rsidTr="00BF5C5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5C245C97" w14:textId="5519E4CE" w:rsidR="003B48C3" w:rsidRDefault="003B48C3" w:rsidP="003B48C3">
            <w:pPr>
              <w:spacing w:after="120"/>
              <w:jc w:val="center"/>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 HiSilicon</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7A00F527" w14:textId="5D6BA912" w:rsidR="003B48C3" w:rsidRDefault="003B48C3" w:rsidP="003B48C3">
            <w:pPr>
              <w:spacing w:after="120"/>
              <w:jc w:val="center"/>
              <w:rPr>
                <w:rFonts w:ascii="Arial" w:eastAsia="SimSun" w:hAnsi="Arial"/>
                <w:lang w:val="fr-FR" w:eastAsia="zh-CN"/>
              </w:rPr>
            </w:pPr>
            <w:r>
              <w:rPr>
                <w:rFonts w:ascii="Arial" w:eastAsia="SimSun" w:hAnsi="Arial" w:hint="eastAsia"/>
                <w:lang w:val="fr-FR" w:eastAsia="zh-CN"/>
              </w:rPr>
              <w:t>Y</w:t>
            </w:r>
            <w:r>
              <w:rPr>
                <w:rFonts w:ascii="Arial" w:eastAsia="SimSun" w:hAnsi="Arial"/>
                <w:lang w:val="fr-FR" w:eastAsia="zh-CN"/>
              </w:rPr>
              <w:t>ulong (shiyulong5@huawei.com)</w:t>
            </w:r>
          </w:p>
        </w:tc>
      </w:tr>
      <w:tr w:rsidR="00850938" w:rsidRPr="002804BB" w14:paraId="340702BD"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1F48331" w14:textId="1FF97989" w:rsidR="00850938" w:rsidRDefault="00850938" w:rsidP="00850938">
            <w:pPr>
              <w:spacing w:after="120"/>
              <w:jc w:val="center"/>
              <w:rPr>
                <w:rFonts w:ascii="Arial" w:eastAsia="SimSun" w:hAnsi="Arial" w:cs="Arial"/>
                <w:lang w:eastAsia="zh-CN"/>
              </w:rPr>
            </w:pPr>
            <w:r>
              <w:rPr>
                <w:rFonts w:ascii="Arial" w:eastAsia="SimSun" w:hAnsi="Arial" w:cs="Arial"/>
                <w:lang w:eastAsia="zh-CN"/>
              </w:rPr>
              <w:t>T-Mobile USA</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C59971D" w14:textId="6B6D8453" w:rsidR="00850938" w:rsidRDefault="00850938" w:rsidP="00850938">
            <w:pPr>
              <w:spacing w:after="120"/>
              <w:jc w:val="center"/>
              <w:rPr>
                <w:rFonts w:ascii="Arial" w:eastAsia="SimSun" w:hAnsi="Arial"/>
                <w:lang w:val="fr-FR" w:eastAsia="zh-CN"/>
              </w:rPr>
            </w:pPr>
            <w:r>
              <w:rPr>
                <w:rFonts w:ascii="Arial" w:eastAsia="SimSun" w:hAnsi="Arial"/>
                <w:lang w:val="fr-FR" w:eastAsia="zh-CN"/>
              </w:rPr>
              <w:t>John Humbert (</w:t>
            </w:r>
            <w:hyperlink r:id="rId15" w:history="1">
              <w:r w:rsidR="00490371" w:rsidRPr="00947008">
                <w:rPr>
                  <w:rStyle w:val="af"/>
                  <w:rFonts w:ascii="Arial" w:eastAsia="SimSun" w:hAnsi="Arial"/>
                  <w:lang w:val="fr-FR" w:eastAsia="zh-CN"/>
                </w:rPr>
                <w:t>John.Humbert2@T-Mobile.com</w:t>
              </w:r>
            </w:hyperlink>
            <w:r>
              <w:rPr>
                <w:rFonts w:ascii="Arial" w:eastAsia="SimSun" w:hAnsi="Arial"/>
                <w:lang w:val="fr-FR" w:eastAsia="zh-CN"/>
              </w:rPr>
              <w:t>)</w:t>
            </w:r>
          </w:p>
        </w:tc>
      </w:tr>
      <w:tr w:rsidR="00490371" w:rsidRPr="002804BB" w14:paraId="29256E93" w14:textId="77777777" w:rsidTr="00490371">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DDCFAA3" w14:textId="44AA118C" w:rsidR="00490371" w:rsidRDefault="00490371" w:rsidP="00490371">
            <w:pPr>
              <w:spacing w:after="120"/>
              <w:jc w:val="center"/>
              <w:rPr>
                <w:rFonts w:ascii="Arial" w:eastAsia="SimSun" w:hAnsi="Arial" w:cs="Arial"/>
                <w:lang w:eastAsia="zh-CN"/>
              </w:rPr>
            </w:pPr>
            <w:r>
              <w:rPr>
                <w:rFonts w:ascii="Arial" w:eastAsia="Yu Mincho" w:hAnsi="Arial" w:cs="Arial" w:hint="eastAsia"/>
              </w:rPr>
              <w:t>N</w:t>
            </w:r>
            <w:r>
              <w:rPr>
                <w:rFonts w:ascii="Arial" w:eastAsia="Yu Mincho" w:hAnsi="Arial" w:cs="Arial"/>
              </w:rPr>
              <w:t>EC</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187FDEF" w14:textId="4B7001A0" w:rsidR="00490371" w:rsidRDefault="00490371" w:rsidP="00490371">
            <w:pPr>
              <w:spacing w:after="120"/>
              <w:jc w:val="center"/>
              <w:rPr>
                <w:rFonts w:ascii="Arial" w:eastAsia="SimSun" w:hAnsi="Arial"/>
                <w:lang w:val="fr-FR" w:eastAsia="zh-CN"/>
              </w:rPr>
            </w:pPr>
            <w:r>
              <w:rPr>
                <w:rFonts w:ascii="Arial" w:eastAsia="Yu Mincho" w:hAnsi="Arial"/>
                <w:lang w:val="fr-FR"/>
              </w:rPr>
              <w:t xml:space="preserve">hisashi.futaki@ nec.com </w:t>
            </w:r>
          </w:p>
        </w:tc>
      </w:tr>
      <w:tr w:rsidR="00331ACF" w:rsidRPr="002804BB" w14:paraId="77B9AB42" w14:textId="77777777" w:rsidTr="004F4397">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EDD2857" w14:textId="64BE6170" w:rsidR="00331ACF" w:rsidRDefault="00331ACF" w:rsidP="00331ACF">
            <w:pPr>
              <w:spacing w:after="120"/>
              <w:jc w:val="center"/>
              <w:rPr>
                <w:rFonts w:ascii="Arial" w:eastAsia="SimSun" w:hAnsi="Arial" w:cs="Arial"/>
                <w:lang w:eastAsia="zh-CN"/>
              </w:rPr>
            </w:pPr>
            <w:r>
              <w:rPr>
                <w:rFonts w:ascii="Arial" w:eastAsia="SimSun" w:hAnsi="Arial"/>
                <w:lang w:val="en-US" w:eastAsia="zh-CN"/>
              </w:rPr>
              <w:lastRenderedPageBreak/>
              <w:t>Samsung</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5617B08" w14:textId="37ED2E7B" w:rsidR="00331ACF" w:rsidRDefault="00331ACF" w:rsidP="00331ACF">
            <w:pPr>
              <w:spacing w:after="120"/>
              <w:jc w:val="center"/>
              <w:rPr>
                <w:rFonts w:ascii="Arial" w:eastAsia="SimSun" w:hAnsi="Arial"/>
                <w:lang w:val="fr-FR" w:eastAsia="zh-CN"/>
              </w:rPr>
            </w:pPr>
            <w:r>
              <w:rPr>
                <w:rFonts w:ascii="Arial" w:eastAsia="SimSun" w:hAnsi="Arial"/>
                <w:sz w:val="22"/>
                <w:szCs w:val="22"/>
                <w:lang w:val="en-US" w:eastAsia="zh-CN"/>
              </w:rPr>
              <w:t>Jaehyuk JANG (</w:t>
            </w:r>
            <w:hyperlink r:id="rId16" w:history="1">
              <w:r w:rsidR="004F4397" w:rsidRPr="004755F5">
                <w:rPr>
                  <w:rStyle w:val="af"/>
                  <w:rFonts w:ascii="Arial" w:eastAsia="SimSun" w:hAnsi="Arial"/>
                  <w:sz w:val="22"/>
                  <w:szCs w:val="22"/>
                  <w:lang w:val="en-US" w:eastAsia="zh-CN"/>
                </w:rPr>
                <w:t>jack.jang@samsung.com</w:t>
              </w:r>
            </w:hyperlink>
            <w:r>
              <w:rPr>
                <w:rFonts w:ascii="Arial" w:eastAsia="SimSun" w:hAnsi="Arial"/>
                <w:sz w:val="22"/>
                <w:szCs w:val="22"/>
                <w:lang w:val="en-US" w:eastAsia="zh-CN"/>
              </w:rPr>
              <w:t>)</w:t>
            </w:r>
          </w:p>
        </w:tc>
      </w:tr>
      <w:tr w:rsidR="004F4397" w:rsidRPr="002804BB" w14:paraId="29FDA5E9" w14:textId="77777777" w:rsidTr="003860AE">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47EAACEB" w14:textId="3910267E" w:rsidR="004F4397" w:rsidRDefault="004F4397" w:rsidP="004F4397">
            <w:pPr>
              <w:spacing w:after="120"/>
              <w:jc w:val="center"/>
              <w:rPr>
                <w:rFonts w:ascii="Arial" w:eastAsia="SimSun" w:hAnsi="Arial"/>
                <w:lang w:val="en-US" w:eastAsia="zh-CN"/>
              </w:rPr>
            </w:pPr>
            <w:r>
              <w:rPr>
                <w:rFonts w:ascii="Arial" w:eastAsia="맑은 고딕" w:hAnsi="Arial" w:cs="Arial" w:hint="eastAsia"/>
                <w:lang w:eastAsia="ko-KR"/>
              </w:rPr>
              <w:t>L</w:t>
            </w:r>
            <w:r>
              <w:rPr>
                <w:rFonts w:ascii="Arial" w:eastAsia="맑은 고딕" w:hAnsi="Arial" w:cs="Arial"/>
                <w:lang w:eastAsia="ko-KR"/>
              </w:rPr>
              <w:t>GE</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0F88B1E" w14:textId="3BA17F6C" w:rsidR="004F4397" w:rsidRDefault="004F4397" w:rsidP="004F4397">
            <w:pPr>
              <w:spacing w:after="120"/>
              <w:jc w:val="center"/>
              <w:rPr>
                <w:rFonts w:ascii="Arial" w:eastAsia="SimSun" w:hAnsi="Arial"/>
                <w:sz w:val="22"/>
                <w:szCs w:val="22"/>
                <w:lang w:val="en-US" w:eastAsia="zh-CN"/>
              </w:rPr>
            </w:pPr>
            <w:r>
              <w:rPr>
                <w:rFonts w:ascii="Arial" w:eastAsia="맑은 고딕" w:hAnsi="Arial" w:hint="eastAsia"/>
                <w:lang w:val="fr-FR" w:eastAsia="ko-KR"/>
              </w:rPr>
              <w:t>H</w:t>
            </w:r>
            <w:r>
              <w:rPr>
                <w:rFonts w:ascii="Arial" w:eastAsia="맑은 고딕" w:hAnsi="Arial"/>
                <w:lang w:val="fr-FR" w:eastAsia="ko-KR"/>
              </w:rPr>
              <w:t>yunJung Choe (stella.choe@lge.com)</w:t>
            </w:r>
          </w:p>
        </w:tc>
      </w:tr>
    </w:tbl>
    <w:p w14:paraId="11DEC3DD" w14:textId="77777777" w:rsidR="003D4196" w:rsidRDefault="003D4196" w:rsidP="00F061AA">
      <w:pPr>
        <w:spacing w:after="120"/>
        <w:rPr>
          <w:rFonts w:ascii="Arial" w:eastAsia="SimSun" w:hAnsi="Arial" w:cs="Arial"/>
          <w:lang w:val="fi-FI" w:eastAsia="zh-CN"/>
        </w:rPr>
      </w:pPr>
    </w:p>
    <w:p w14:paraId="44B87B3C" w14:textId="77777777" w:rsidR="003D4196" w:rsidRDefault="003D4196"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r>
        <w:rPr>
          <w:i/>
          <w:iCs/>
        </w:rPr>
        <w:t>cellBarred</w:t>
      </w:r>
      <w:r>
        <w:t xml:space="preserve"> in MIB is set</w:t>
      </w:r>
    </w:p>
    <w:p w14:paraId="164ABFB0" w14:textId="68235BD3" w:rsidR="00091CE6" w:rsidRDefault="00091CE6" w:rsidP="00091CE6">
      <w:pPr>
        <w:pStyle w:val="a8"/>
      </w:pPr>
      <w:r>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68" w:type="dxa"/>
          </w:tcPr>
          <w:p w14:paraId="7D851CD4" w14:textId="1996E570" w:rsidR="00035A3E" w:rsidRPr="004F6352" w:rsidRDefault="00407934" w:rsidP="0027411E">
            <w:pPr>
              <w:pStyle w:val="a8"/>
              <w:rPr>
                <w:rFonts w:eastAsia="SimSun"/>
                <w:lang w:val="en-US"/>
              </w:rPr>
            </w:pPr>
            <w:r>
              <w:rPr>
                <w:rFonts w:eastAsia="SimSun" w:hint="eastAsia"/>
                <w:lang w:val="en-US"/>
              </w:rPr>
              <w:t>a</w:t>
            </w:r>
          </w:p>
        </w:tc>
        <w:tc>
          <w:tcPr>
            <w:tcW w:w="6462" w:type="dxa"/>
          </w:tcPr>
          <w:p w14:paraId="76AFE48D" w14:textId="77777777" w:rsidR="00035A3E" w:rsidRPr="004F6352" w:rsidRDefault="00035A3E" w:rsidP="0027411E">
            <w:pPr>
              <w:pStyle w:val="a8"/>
              <w:jc w:val="left"/>
              <w:rPr>
                <w:rFonts w:eastAsia="SimSun"/>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8"/>
              <w:rPr>
                <w:rFonts w:eastAsia="SimSun"/>
                <w:lang w:val="en-US"/>
              </w:rPr>
            </w:pPr>
            <w:r>
              <w:rPr>
                <w:rFonts w:eastAsia="SimSun"/>
                <w:lang w:val="en-US"/>
              </w:rPr>
              <w:t>a</w:t>
            </w:r>
          </w:p>
        </w:tc>
        <w:tc>
          <w:tcPr>
            <w:tcW w:w="6462" w:type="dxa"/>
          </w:tcPr>
          <w:p w14:paraId="67B6A25A" w14:textId="77777777" w:rsidR="00035A3E" w:rsidRPr="004F6352" w:rsidRDefault="00035A3E" w:rsidP="0027411E">
            <w:pPr>
              <w:pStyle w:val="a8"/>
              <w:rPr>
                <w:rFonts w:eastAsia="SimSun"/>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8"/>
              <w:rPr>
                <w:rFonts w:eastAsia="SimSun"/>
                <w:sz w:val="20"/>
                <w:szCs w:val="20"/>
                <w:lang w:val="en-US"/>
              </w:rPr>
            </w:pPr>
            <w:r w:rsidRPr="00315D6E">
              <w:rPr>
                <w:rFonts w:eastAsia="SimSun"/>
                <w:sz w:val="20"/>
                <w:szCs w:val="20"/>
                <w:lang w:val="en-US"/>
              </w:rPr>
              <w:t>b</w:t>
            </w:r>
          </w:p>
        </w:tc>
        <w:tc>
          <w:tcPr>
            <w:tcW w:w="6462" w:type="dxa"/>
          </w:tcPr>
          <w:p w14:paraId="26911EF6" w14:textId="518A8085" w:rsidR="00035A3E" w:rsidRPr="00315D6E" w:rsidRDefault="009768BE" w:rsidP="0027411E">
            <w:pPr>
              <w:pStyle w:val="a8"/>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8"/>
              <w:rPr>
                <w:rFonts w:eastAsia="SimSun"/>
                <w:sz w:val="20"/>
                <w:szCs w:val="20"/>
                <w:lang w:val="en-US"/>
              </w:rPr>
            </w:pPr>
            <w:r w:rsidRPr="00315D6E">
              <w:rPr>
                <w:rFonts w:eastAsia="SimSun"/>
                <w:sz w:val="20"/>
                <w:szCs w:val="20"/>
                <w:lang w:val="en-US"/>
              </w:rPr>
              <w:t>a</w:t>
            </w:r>
          </w:p>
        </w:tc>
        <w:tc>
          <w:tcPr>
            <w:tcW w:w="6462" w:type="dxa"/>
          </w:tcPr>
          <w:p w14:paraId="1583DA15" w14:textId="2FEA6DE9" w:rsidR="009F7BF0" w:rsidRPr="00315D6E" w:rsidRDefault="009F7BF0" w:rsidP="009F7BF0">
            <w:pPr>
              <w:pStyle w:val="a8"/>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68" w:type="dxa"/>
          </w:tcPr>
          <w:p w14:paraId="2D9CA9B2" w14:textId="1E18A78C" w:rsidR="009F7BF0" w:rsidRPr="00315D6E" w:rsidRDefault="00315D6E" w:rsidP="009F7BF0">
            <w:pPr>
              <w:pStyle w:val="a8"/>
              <w:rPr>
                <w:rFonts w:eastAsia="SimSun"/>
                <w:sz w:val="20"/>
                <w:szCs w:val="20"/>
                <w:lang w:val="en-US"/>
              </w:rPr>
            </w:pPr>
            <w:r>
              <w:rPr>
                <w:rFonts w:eastAsia="SimSun"/>
                <w:sz w:val="20"/>
                <w:szCs w:val="20"/>
                <w:lang w:val="en-US"/>
              </w:rPr>
              <w:t>b</w:t>
            </w:r>
          </w:p>
        </w:tc>
        <w:tc>
          <w:tcPr>
            <w:tcW w:w="6462" w:type="dxa"/>
          </w:tcPr>
          <w:p w14:paraId="131F8EE7" w14:textId="77777777" w:rsidR="00315D6E" w:rsidRPr="00315D6E" w:rsidRDefault="00315D6E" w:rsidP="00315D6E">
            <w:pPr>
              <w:pStyle w:val="a8"/>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8"/>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8"/>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68" w:type="dxa"/>
          </w:tcPr>
          <w:p w14:paraId="4DEEFA77" w14:textId="50BE0640" w:rsidR="009F7BF0" w:rsidRPr="00315D6E" w:rsidRDefault="000709EF" w:rsidP="009F7BF0">
            <w:pPr>
              <w:pStyle w:val="a8"/>
              <w:rPr>
                <w:rFonts w:eastAsia="SimSun"/>
                <w:sz w:val="20"/>
                <w:szCs w:val="20"/>
                <w:lang w:val="en-US"/>
              </w:rPr>
            </w:pPr>
            <w:r>
              <w:rPr>
                <w:rFonts w:eastAsia="SimSun"/>
                <w:sz w:val="20"/>
                <w:szCs w:val="20"/>
                <w:lang w:val="en-US"/>
              </w:rPr>
              <w:t>a</w:t>
            </w:r>
          </w:p>
        </w:tc>
        <w:tc>
          <w:tcPr>
            <w:tcW w:w="6462" w:type="dxa"/>
          </w:tcPr>
          <w:p w14:paraId="640B7CDF" w14:textId="6F3A2961" w:rsidR="009F7BF0" w:rsidRPr="000709EF" w:rsidRDefault="000709EF" w:rsidP="000709EF">
            <w:pPr>
              <w:pStyle w:val="a8"/>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8"/>
              <w:rPr>
                <w:rFonts w:eastAsiaTheme="minorEastAsia"/>
                <w:bCs/>
                <w:lang w:val="en-US" w:eastAsia="ja-JP"/>
              </w:rPr>
            </w:pPr>
            <w:r w:rsidRPr="00FB4279">
              <w:rPr>
                <w:rFonts w:eastAsia="DengXian"/>
                <w:bCs/>
                <w:sz w:val="20"/>
                <w:szCs w:val="20"/>
                <w:lang w:val="en-US"/>
              </w:rPr>
              <w:lastRenderedPageBreak/>
              <w:t>Qualcomm</w:t>
            </w:r>
          </w:p>
        </w:tc>
        <w:tc>
          <w:tcPr>
            <w:tcW w:w="1268" w:type="dxa"/>
          </w:tcPr>
          <w:p w14:paraId="48614599" w14:textId="60C1F9F5" w:rsidR="00E80FBF" w:rsidRPr="00315D6E" w:rsidRDefault="00E80FBF" w:rsidP="00E80FBF">
            <w:pPr>
              <w:pStyle w:val="a8"/>
              <w:rPr>
                <w:rFonts w:eastAsiaTheme="minorEastAsia"/>
                <w:sz w:val="20"/>
                <w:szCs w:val="20"/>
                <w:lang w:val="en-US" w:eastAsia="ja-JP"/>
              </w:rPr>
            </w:pPr>
            <w:r w:rsidRPr="00FB4279">
              <w:rPr>
                <w:rFonts w:eastAsia="SimSun"/>
                <w:sz w:val="20"/>
                <w:szCs w:val="20"/>
                <w:lang w:val="en-US"/>
              </w:rPr>
              <w:t>a</w:t>
            </w:r>
          </w:p>
        </w:tc>
        <w:tc>
          <w:tcPr>
            <w:tcW w:w="6462" w:type="dxa"/>
          </w:tcPr>
          <w:p w14:paraId="79C43C8A" w14:textId="77777777" w:rsidR="00E80FBF" w:rsidRPr="00FB4279" w:rsidRDefault="00E80FBF" w:rsidP="00E80FBF">
            <w:pPr>
              <w:pStyle w:val="a8"/>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8"/>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8"/>
              <w:rPr>
                <w:rFonts w:eastAsia="DengXian"/>
                <w:bCs/>
                <w:lang w:val="en-US"/>
              </w:rPr>
            </w:pPr>
            <w:r>
              <w:rPr>
                <w:rFonts w:eastAsia="맑은 고딕"/>
                <w:bCs/>
                <w:sz w:val="20"/>
                <w:szCs w:val="20"/>
                <w:lang w:val="en-US" w:eastAsia="ko-KR"/>
              </w:rPr>
              <w:t>Intel</w:t>
            </w:r>
          </w:p>
        </w:tc>
        <w:tc>
          <w:tcPr>
            <w:tcW w:w="1268" w:type="dxa"/>
          </w:tcPr>
          <w:p w14:paraId="6C5E7E2F" w14:textId="4AEEE14F" w:rsidR="004A7075" w:rsidRPr="00FB4279" w:rsidRDefault="004A7075" w:rsidP="004A7075">
            <w:pPr>
              <w:pStyle w:val="a8"/>
              <w:rPr>
                <w:rFonts w:eastAsia="SimSun"/>
                <w:lang w:val="en-US"/>
              </w:rPr>
            </w:pPr>
            <w:r>
              <w:rPr>
                <w:rFonts w:eastAsia="SimSun"/>
                <w:lang w:val="en-US"/>
              </w:rPr>
              <w:t>B</w:t>
            </w:r>
          </w:p>
        </w:tc>
        <w:tc>
          <w:tcPr>
            <w:tcW w:w="6462" w:type="dxa"/>
          </w:tcPr>
          <w:p w14:paraId="001BD4F4" w14:textId="49467435" w:rsidR="004A7075" w:rsidRPr="00FB4279" w:rsidRDefault="004A7075" w:rsidP="004A7075">
            <w:pPr>
              <w:pStyle w:val="a8"/>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8"/>
              <w:rPr>
                <w:rFonts w:eastAsia="Yu Mincho"/>
                <w:bCs/>
                <w:lang w:val="en-US" w:eastAsia="ja-JP"/>
              </w:rPr>
            </w:pPr>
            <w:r>
              <w:rPr>
                <w:rFonts w:eastAsia="Yu Mincho" w:hint="eastAsia"/>
                <w:bCs/>
                <w:lang w:val="en-US" w:eastAsia="ja-JP"/>
              </w:rPr>
              <w:t>DO</w:t>
            </w:r>
            <w:r>
              <w:rPr>
                <w:rFonts w:eastAsia="Yu Mincho"/>
                <w:bCs/>
                <w:lang w:val="en-US" w:eastAsia="ja-JP"/>
              </w:rPr>
              <w:t>COMO</w:t>
            </w:r>
          </w:p>
        </w:tc>
        <w:tc>
          <w:tcPr>
            <w:tcW w:w="1268" w:type="dxa"/>
          </w:tcPr>
          <w:p w14:paraId="31873B66" w14:textId="71F478B4" w:rsidR="00A44F50" w:rsidRPr="00A44F50" w:rsidRDefault="00A44F50" w:rsidP="004A7075">
            <w:pPr>
              <w:pStyle w:val="a8"/>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a8"/>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NSA cell, if operator set MIB as cellBarred, the expected UE behavior is not to search another cell on the same frequency. So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8"/>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a8"/>
              <w:rPr>
                <w:rFonts w:eastAsia="SimSun"/>
                <w:lang w:val="en-US"/>
              </w:rPr>
            </w:pPr>
            <w:r>
              <w:rPr>
                <w:rFonts w:eastAsia="SimSun" w:hint="eastAsia"/>
                <w:lang w:val="en-US"/>
              </w:rPr>
              <w:t xml:space="preserve">a for </w:t>
            </w:r>
            <w:r w:rsidR="00DF3E86">
              <w:rPr>
                <w:rFonts w:eastAsia="SimSun"/>
                <w:lang w:val="en-US"/>
              </w:rPr>
              <w:t xml:space="preserve">case </w:t>
            </w:r>
            <w:r w:rsidR="00B80936">
              <w:rPr>
                <w:rFonts w:eastAsia="SimSun"/>
                <w:lang w:val="en-US"/>
              </w:rPr>
              <w:t>i</w:t>
            </w:r>
            <w:r>
              <w:rPr>
                <w:rFonts w:eastAsia="SimSun"/>
                <w:lang w:val="en-US"/>
              </w:rPr>
              <w:t xml:space="preserve"> </w:t>
            </w:r>
            <w:r>
              <w:rPr>
                <w:rFonts w:eastAsia="SimSun" w:hint="eastAsia"/>
                <w:lang w:val="en-US"/>
              </w:rPr>
              <w:t>(</w:t>
            </w:r>
            <w:r>
              <w:t>operates in unlicensed spectrum</w:t>
            </w:r>
            <w:r>
              <w:rPr>
                <w:rFonts w:eastAsia="SimSun" w:hint="eastAsia"/>
                <w:lang w:val="en-US"/>
              </w:rPr>
              <w:t xml:space="preserve"> case</w:t>
            </w:r>
            <w:r>
              <w:rPr>
                <w:rFonts w:eastAsia="SimSun"/>
                <w:lang w:val="en-US"/>
              </w:rPr>
              <w:t>)</w:t>
            </w:r>
          </w:p>
          <w:p w14:paraId="7CC7AA3E" w14:textId="17BCF5DE" w:rsidR="00BB2921" w:rsidRPr="00BB2921" w:rsidRDefault="00BB2921" w:rsidP="00BB2921">
            <w:pPr>
              <w:pStyle w:val="a8"/>
              <w:rPr>
                <w:rFonts w:eastAsia="Yu Mincho"/>
                <w:lang w:val="en-US" w:eastAsia="ja-JP"/>
              </w:rPr>
            </w:pPr>
            <w:r>
              <w:rPr>
                <w:rFonts w:eastAsia="SimSun" w:hint="eastAsia"/>
                <w:lang w:val="en-US"/>
              </w:rPr>
              <w:t xml:space="preserve">b for </w:t>
            </w:r>
            <w:r w:rsidR="00DF3E86">
              <w:rPr>
                <w:rFonts w:eastAsia="SimSun"/>
                <w:lang w:val="en-US"/>
              </w:rPr>
              <w:t xml:space="preserve">case </w:t>
            </w:r>
            <w:r>
              <w:rPr>
                <w:rFonts w:eastAsia="SimSun" w:hint="eastAsia"/>
                <w:lang w:val="en-US"/>
              </w:rPr>
              <w:t xml:space="preserve">ii </w:t>
            </w:r>
            <w:r>
              <w:rPr>
                <w:rFonts w:eastAsia="SimSun"/>
                <w:lang w:val="en-US"/>
              </w:rPr>
              <w:t>(</w:t>
            </w:r>
            <w:r>
              <w:t>operates in licensed spectrum</w:t>
            </w:r>
            <w:r>
              <w:rPr>
                <w:rFonts w:eastAsia="SimSun" w:hint="eastAsia"/>
                <w:lang w:val="en-US"/>
              </w:rPr>
              <w:t xml:space="preserve"> case)</w:t>
            </w:r>
          </w:p>
        </w:tc>
        <w:tc>
          <w:tcPr>
            <w:tcW w:w="6462" w:type="dxa"/>
          </w:tcPr>
          <w:p w14:paraId="3E9D0626" w14:textId="46654A38" w:rsidR="005677C1" w:rsidRPr="005677C1" w:rsidRDefault="005677C1" w:rsidP="005677C1">
            <w:pPr>
              <w:pStyle w:val="a8"/>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i, if UE follows the IFRI in MIB for the cell </w:t>
            </w:r>
            <w:r w:rsidR="007228A3">
              <w:rPr>
                <w:rFonts w:eastAsia="Yu Mincho"/>
                <w:lang w:val="en-US" w:eastAsia="ja-JP"/>
              </w:rPr>
              <w:t xml:space="preserve">which </w:t>
            </w:r>
            <w:r w:rsidRPr="005677C1">
              <w:rPr>
                <w:rFonts w:eastAsia="Yu Mincho"/>
                <w:lang w:val="en-US" w:eastAsia="ja-JP"/>
              </w:rPr>
              <w:t>doesn’t indicate support for RedCap UEs, it seems that the cell not supporting RedCap UE could control whether RedCap UE is allowed to perform intra-frequency reselection, which is unreasonable.</w:t>
            </w:r>
          </w:p>
          <w:p w14:paraId="12DB0FA7" w14:textId="607E503C" w:rsidR="00BB2921" w:rsidRDefault="00D868A1" w:rsidP="005677C1">
            <w:pPr>
              <w:pStyle w:val="a8"/>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RedCap UE is unable to acquire SIB1 is similar to the case that </w:t>
            </w:r>
            <w:r w:rsidR="006E3FD6">
              <w:rPr>
                <w:rFonts w:eastAsia="Yu Mincho"/>
                <w:lang w:val="en-US" w:eastAsia="ja-JP"/>
              </w:rPr>
              <w:t>n</w:t>
            </w:r>
            <w:r w:rsidR="005677C1" w:rsidRPr="005677C1">
              <w:rPr>
                <w:rFonts w:eastAsia="Yu Mincho"/>
                <w:lang w:val="en-US" w:eastAsia="ja-JP"/>
              </w:rPr>
              <w:t>on-RedCap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8"/>
              <w:rPr>
                <w:rFonts w:eastAsia="Yu Mincho"/>
                <w:bCs/>
                <w:lang w:val="en-US"/>
              </w:rPr>
            </w:pPr>
            <w:r>
              <w:rPr>
                <w:rFonts w:eastAsia="DengXian" w:hint="eastAsia"/>
                <w:bCs/>
                <w:sz w:val="20"/>
                <w:szCs w:val="20"/>
                <w:lang w:val="en-US"/>
              </w:rPr>
              <w:t>Fujitsu</w:t>
            </w:r>
          </w:p>
        </w:tc>
        <w:tc>
          <w:tcPr>
            <w:tcW w:w="1268" w:type="dxa"/>
          </w:tcPr>
          <w:p w14:paraId="6CE31765" w14:textId="47B3C088" w:rsidR="00085A3A" w:rsidRDefault="00085A3A" w:rsidP="00085A3A">
            <w:pPr>
              <w:pStyle w:val="a8"/>
              <w:rPr>
                <w:rFonts w:eastAsia="SimSun"/>
                <w:lang w:val="en-US"/>
              </w:rPr>
            </w:pPr>
            <w:r>
              <w:rPr>
                <w:rFonts w:eastAsia="SimSun" w:hint="eastAsia"/>
                <w:lang w:val="en-US"/>
              </w:rPr>
              <w:t>a</w:t>
            </w:r>
          </w:p>
        </w:tc>
        <w:tc>
          <w:tcPr>
            <w:tcW w:w="6462" w:type="dxa"/>
          </w:tcPr>
          <w:p w14:paraId="5F055FEC" w14:textId="55EDFB78" w:rsidR="00085A3A" w:rsidRPr="005677C1" w:rsidRDefault="00085A3A" w:rsidP="00085A3A">
            <w:pPr>
              <w:pStyle w:val="a8"/>
              <w:tabs>
                <w:tab w:val="left" w:pos="25"/>
              </w:tabs>
              <w:ind w:left="25"/>
              <w:rPr>
                <w:rFonts w:eastAsia="Yu Mincho"/>
                <w:lang w:val="en-US" w:eastAsia="ja-JP"/>
              </w:rPr>
            </w:pPr>
            <w:r w:rsidRPr="00CF707D">
              <w:rPr>
                <w:rFonts w:eastAsia="SimSun"/>
                <w:lang w:val="en-US"/>
              </w:rPr>
              <w:t>In our understanding, for a cell not supporting RedCap operation, the legacy IFRI in MIB is set not taking the RedCap UE’s access restriction into account. So, the RedCap UEs should ignore the legacy IFRI in MIB</w:t>
            </w:r>
            <w:r>
              <w:rPr>
                <w:rFonts w:eastAsia="SimSun"/>
                <w:lang w:val="en-US"/>
              </w:rPr>
              <w:t xml:space="preserve">, and we can accept that the RedCap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8"/>
              <w:rPr>
                <w:rFonts w:eastAsia="DengXian"/>
                <w:bCs/>
                <w:lang w:val="en-US"/>
              </w:rPr>
            </w:pPr>
            <w:r>
              <w:rPr>
                <w:rFonts w:eastAsia="Yu Mincho"/>
                <w:bCs/>
                <w:lang w:val="en-US"/>
              </w:rPr>
              <w:t>Futurewei</w:t>
            </w:r>
          </w:p>
        </w:tc>
        <w:tc>
          <w:tcPr>
            <w:tcW w:w="1268" w:type="dxa"/>
          </w:tcPr>
          <w:p w14:paraId="65BA0DB7" w14:textId="5E4238E0" w:rsidR="00506525" w:rsidRDefault="00506525" w:rsidP="00506525">
            <w:pPr>
              <w:pStyle w:val="a8"/>
              <w:rPr>
                <w:rFonts w:eastAsia="SimSun"/>
                <w:lang w:val="en-US"/>
              </w:rPr>
            </w:pPr>
            <w:r>
              <w:rPr>
                <w:rFonts w:eastAsia="SimSun"/>
                <w:lang w:val="en-US"/>
              </w:rPr>
              <w:t>a</w:t>
            </w:r>
          </w:p>
        </w:tc>
        <w:tc>
          <w:tcPr>
            <w:tcW w:w="6462" w:type="dxa"/>
          </w:tcPr>
          <w:p w14:paraId="2DAD0311" w14:textId="2D8CBF2B" w:rsidR="00506525" w:rsidRPr="00CF707D" w:rsidRDefault="00506525" w:rsidP="00506525">
            <w:pPr>
              <w:pStyle w:val="a8"/>
              <w:tabs>
                <w:tab w:val="left" w:pos="25"/>
              </w:tabs>
              <w:ind w:left="25"/>
              <w:rPr>
                <w:rFonts w:eastAsia="SimSun"/>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8"/>
              <w:rPr>
                <w:rFonts w:eastAsia="SimSun"/>
                <w:lang w:val="en-US"/>
              </w:rPr>
            </w:pPr>
            <w:r>
              <w:rPr>
                <w:rFonts w:eastAsia="SimSun" w:hint="eastAsia"/>
                <w:lang w:val="en-US"/>
              </w:rPr>
              <w:t>b</w:t>
            </w:r>
          </w:p>
        </w:tc>
        <w:tc>
          <w:tcPr>
            <w:tcW w:w="6462" w:type="dxa"/>
          </w:tcPr>
          <w:p w14:paraId="2396F51F" w14:textId="77777777" w:rsidR="00D406B9" w:rsidRDefault="00D406B9" w:rsidP="00506525">
            <w:pPr>
              <w:pStyle w:val="a8"/>
              <w:tabs>
                <w:tab w:val="left" w:pos="25"/>
              </w:tabs>
              <w:ind w:left="25"/>
              <w:rPr>
                <w:rFonts w:eastAsia="Yu Mincho"/>
                <w:lang w:val="en-US" w:eastAsia="ja-JP"/>
              </w:rPr>
            </w:pPr>
          </w:p>
        </w:tc>
      </w:tr>
      <w:tr w:rsidR="006154AF" w:rsidRPr="004F6352" w14:paraId="083EA9DA" w14:textId="77777777" w:rsidTr="00085A3A">
        <w:trPr>
          <w:jc w:val="center"/>
        </w:trPr>
        <w:tc>
          <w:tcPr>
            <w:tcW w:w="1768" w:type="dxa"/>
          </w:tcPr>
          <w:p w14:paraId="26672945" w14:textId="769600D0" w:rsidR="006154AF" w:rsidRDefault="006154AF" w:rsidP="006154AF">
            <w:pPr>
              <w:pStyle w:val="a8"/>
              <w:rPr>
                <w:rFonts w:eastAsiaTheme="minorEastAsia"/>
                <w:bCs/>
                <w:lang w:val="en-US"/>
              </w:rPr>
            </w:pPr>
            <w:r>
              <w:rPr>
                <w:rFonts w:eastAsia="Yu Mincho"/>
                <w:bCs/>
                <w:lang w:val="en-US"/>
              </w:rPr>
              <w:t>Interdigital</w:t>
            </w:r>
          </w:p>
        </w:tc>
        <w:tc>
          <w:tcPr>
            <w:tcW w:w="1268" w:type="dxa"/>
          </w:tcPr>
          <w:p w14:paraId="5EA7001A" w14:textId="73AA1429" w:rsidR="006154AF" w:rsidRDefault="006154AF" w:rsidP="006154AF">
            <w:pPr>
              <w:pStyle w:val="a8"/>
              <w:rPr>
                <w:rFonts w:eastAsia="SimSun"/>
                <w:lang w:val="en-US"/>
              </w:rPr>
            </w:pPr>
            <w:r>
              <w:rPr>
                <w:rFonts w:eastAsia="SimSun"/>
                <w:lang w:val="en-US"/>
              </w:rPr>
              <w:t>b</w:t>
            </w:r>
          </w:p>
        </w:tc>
        <w:tc>
          <w:tcPr>
            <w:tcW w:w="6462" w:type="dxa"/>
          </w:tcPr>
          <w:p w14:paraId="47BBBC96" w14:textId="5ED4589C" w:rsidR="006154AF" w:rsidRDefault="006154AF" w:rsidP="006154AF">
            <w:pPr>
              <w:pStyle w:val="a8"/>
              <w:tabs>
                <w:tab w:val="left" w:pos="25"/>
              </w:tabs>
              <w:ind w:left="25"/>
              <w:rPr>
                <w:rFonts w:eastAsia="Yu Mincho"/>
                <w:lang w:val="en-US" w:eastAsia="ja-JP"/>
              </w:rPr>
            </w:pPr>
            <w:r>
              <w:rPr>
                <w:rFonts w:eastAsia="Yu Mincho"/>
                <w:lang w:val="en-US" w:eastAsia="ja-JP"/>
              </w:rPr>
              <w:t>Option b gives enough flexibility to operators.</w:t>
            </w:r>
          </w:p>
        </w:tc>
      </w:tr>
      <w:tr w:rsidR="003B48C3" w:rsidRPr="004F6352" w14:paraId="76F9A19A" w14:textId="77777777" w:rsidTr="00085A3A">
        <w:trPr>
          <w:jc w:val="center"/>
        </w:trPr>
        <w:tc>
          <w:tcPr>
            <w:tcW w:w="1768" w:type="dxa"/>
          </w:tcPr>
          <w:p w14:paraId="4FBF7554" w14:textId="2CD0815A" w:rsidR="003B48C3" w:rsidRDefault="003B48C3" w:rsidP="003B48C3">
            <w:pPr>
              <w:pStyle w:val="a8"/>
              <w:rPr>
                <w:rFonts w:eastAsia="Yu Mincho"/>
                <w:bCs/>
                <w:lang w:val="en-US"/>
              </w:rPr>
            </w:pPr>
            <w:r>
              <w:rPr>
                <w:rFonts w:eastAsiaTheme="minorEastAsia" w:hint="eastAsia"/>
                <w:bCs/>
                <w:lang w:val="en-US"/>
              </w:rPr>
              <w:t>H</w:t>
            </w:r>
            <w:r>
              <w:rPr>
                <w:rFonts w:eastAsiaTheme="minorEastAsia"/>
                <w:bCs/>
                <w:lang w:val="en-US"/>
              </w:rPr>
              <w:t>uawei, HiSlicon</w:t>
            </w:r>
          </w:p>
        </w:tc>
        <w:tc>
          <w:tcPr>
            <w:tcW w:w="1268" w:type="dxa"/>
          </w:tcPr>
          <w:p w14:paraId="7F04FA1E" w14:textId="55FF376E" w:rsidR="003B48C3" w:rsidRDefault="003B48C3" w:rsidP="003B48C3">
            <w:pPr>
              <w:pStyle w:val="a8"/>
              <w:rPr>
                <w:rFonts w:eastAsia="SimSun"/>
                <w:lang w:val="en-US"/>
              </w:rPr>
            </w:pPr>
            <w:r>
              <w:rPr>
                <w:rFonts w:eastAsia="SimSun"/>
                <w:lang w:val="en-US"/>
              </w:rPr>
              <w:t>a</w:t>
            </w:r>
          </w:p>
        </w:tc>
        <w:tc>
          <w:tcPr>
            <w:tcW w:w="6462" w:type="dxa"/>
          </w:tcPr>
          <w:p w14:paraId="7CFC5299" w14:textId="3AFE59B8" w:rsidR="003B48C3" w:rsidRDefault="003B48C3" w:rsidP="003B48C3">
            <w:pPr>
              <w:pStyle w:val="a8"/>
              <w:tabs>
                <w:tab w:val="left" w:pos="25"/>
              </w:tabs>
              <w:ind w:left="25"/>
              <w:rPr>
                <w:rFonts w:eastAsia="Yu Mincho"/>
                <w:lang w:val="en-US" w:eastAsia="ja-JP"/>
              </w:rPr>
            </w:pPr>
            <w:r>
              <w:rPr>
                <w:rFonts w:eastAsiaTheme="minorEastAsia" w:hint="eastAsia"/>
                <w:lang w:val="en-US"/>
              </w:rPr>
              <w:t>T</w:t>
            </w:r>
            <w:r>
              <w:rPr>
                <w:rFonts w:eastAsiaTheme="minorEastAsia"/>
                <w:lang w:val="en-US"/>
              </w:rPr>
              <w:t>he IFRI setting for non-RedCap UE in MIB is independently and has no relation with the intended IFRI for RedCap UE. This is because the deployment of RedCap UE and legacy UE will be normally different.</w:t>
            </w:r>
          </w:p>
        </w:tc>
      </w:tr>
      <w:tr w:rsidR="000D0338" w:rsidRPr="004F6352" w14:paraId="60FF7729" w14:textId="77777777" w:rsidTr="00085A3A">
        <w:trPr>
          <w:jc w:val="center"/>
        </w:trPr>
        <w:tc>
          <w:tcPr>
            <w:tcW w:w="1768" w:type="dxa"/>
          </w:tcPr>
          <w:p w14:paraId="301B197A" w14:textId="77043D6D" w:rsidR="000D0338" w:rsidRDefault="000D0338" w:rsidP="000D0338">
            <w:pPr>
              <w:pStyle w:val="a8"/>
              <w:rPr>
                <w:rFonts w:eastAsiaTheme="minorEastAsia"/>
                <w:bCs/>
                <w:lang w:val="en-US"/>
              </w:rPr>
            </w:pPr>
            <w:r>
              <w:rPr>
                <w:rFonts w:eastAsiaTheme="minorEastAsia"/>
                <w:bCs/>
                <w:lang w:val="en-US"/>
              </w:rPr>
              <w:t>T-Mobile USA</w:t>
            </w:r>
          </w:p>
        </w:tc>
        <w:tc>
          <w:tcPr>
            <w:tcW w:w="1268" w:type="dxa"/>
          </w:tcPr>
          <w:p w14:paraId="1AAD3B35" w14:textId="78B587F0" w:rsidR="000D0338" w:rsidRDefault="000D0338" w:rsidP="000D0338">
            <w:pPr>
              <w:pStyle w:val="a8"/>
              <w:rPr>
                <w:rFonts w:eastAsia="SimSun"/>
                <w:lang w:val="en-US"/>
              </w:rPr>
            </w:pPr>
            <w:r>
              <w:rPr>
                <w:rFonts w:eastAsia="SimSun"/>
                <w:lang w:val="en-US"/>
              </w:rPr>
              <w:t>b</w:t>
            </w:r>
          </w:p>
        </w:tc>
        <w:tc>
          <w:tcPr>
            <w:tcW w:w="6462" w:type="dxa"/>
          </w:tcPr>
          <w:p w14:paraId="02C52A96" w14:textId="77777777" w:rsidR="000D0338" w:rsidRDefault="000D0338" w:rsidP="000D0338">
            <w:pPr>
              <w:pStyle w:val="a8"/>
              <w:tabs>
                <w:tab w:val="left" w:pos="25"/>
              </w:tabs>
              <w:ind w:left="25"/>
              <w:rPr>
                <w:rFonts w:eastAsiaTheme="minorEastAsia"/>
                <w:lang w:val="en-US"/>
              </w:rPr>
            </w:pPr>
          </w:p>
        </w:tc>
      </w:tr>
      <w:tr w:rsidR="004219F7" w:rsidRPr="004F6352" w14:paraId="38D68E3F" w14:textId="77777777" w:rsidTr="00085A3A">
        <w:trPr>
          <w:jc w:val="center"/>
        </w:trPr>
        <w:tc>
          <w:tcPr>
            <w:tcW w:w="1768" w:type="dxa"/>
          </w:tcPr>
          <w:p w14:paraId="6D36136E" w14:textId="31865D39" w:rsidR="004219F7" w:rsidRDefault="004219F7" w:rsidP="004219F7">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4E945886" w14:textId="0AB31559" w:rsidR="004219F7" w:rsidRDefault="004219F7" w:rsidP="004219F7">
            <w:pPr>
              <w:pStyle w:val="a8"/>
              <w:rPr>
                <w:rFonts w:eastAsia="SimSun"/>
                <w:lang w:val="en-US"/>
              </w:rPr>
            </w:pPr>
            <w:r>
              <w:rPr>
                <w:rFonts w:eastAsia="Yu Mincho" w:hint="eastAsia"/>
                <w:lang w:val="en-US" w:eastAsia="ja-JP"/>
              </w:rPr>
              <w:t>a</w:t>
            </w:r>
          </w:p>
        </w:tc>
        <w:tc>
          <w:tcPr>
            <w:tcW w:w="6462" w:type="dxa"/>
          </w:tcPr>
          <w:p w14:paraId="2C14E65F" w14:textId="1346AF4E" w:rsidR="004219F7" w:rsidRDefault="004219F7" w:rsidP="004219F7">
            <w:pPr>
              <w:pStyle w:val="a8"/>
              <w:tabs>
                <w:tab w:val="left" w:pos="25"/>
              </w:tabs>
              <w:ind w:left="25"/>
              <w:rPr>
                <w:rFonts w:eastAsiaTheme="minorEastAsia"/>
                <w:lang w:val="en-US"/>
              </w:rPr>
            </w:pPr>
            <w:r>
              <w:rPr>
                <w:rFonts w:eastAsia="Yu Mincho"/>
                <w:lang w:val="en-US" w:eastAsia="ja-JP"/>
              </w:rPr>
              <w:t>with assumption that in case i and ii, cellBarred in MIB is NOT set to barred (i.e. set to notBarred).</w:t>
            </w:r>
          </w:p>
        </w:tc>
      </w:tr>
      <w:tr w:rsidR="00331ACF" w:rsidRPr="004F6352" w14:paraId="5340E18F" w14:textId="77777777" w:rsidTr="00085A3A">
        <w:trPr>
          <w:jc w:val="center"/>
        </w:trPr>
        <w:tc>
          <w:tcPr>
            <w:tcW w:w="1768" w:type="dxa"/>
          </w:tcPr>
          <w:p w14:paraId="492DE84C" w14:textId="2E45D302" w:rsidR="00331ACF" w:rsidRDefault="00331ACF" w:rsidP="00331ACF">
            <w:pPr>
              <w:pStyle w:val="a8"/>
              <w:rPr>
                <w:rFonts w:eastAsia="Yu Mincho"/>
                <w:bCs/>
                <w:lang w:val="en-US" w:eastAsia="ja-JP"/>
              </w:rPr>
            </w:pPr>
            <w:r>
              <w:rPr>
                <w:rFonts w:eastAsia="DengXian"/>
                <w:bCs/>
                <w:sz w:val="20"/>
                <w:szCs w:val="20"/>
                <w:lang w:val="en-US"/>
              </w:rPr>
              <w:t>Samsung</w:t>
            </w:r>
          </w:p>
        </w:tc>
        <w:tc>
          <w:tcPr>
            <w:tcW w:w="1268" w:type="dxa"/>
          </w:tcPr>
          <w:p w14:paraId="013587ED" w14:textId="47BCC998" w:rsidR="00331ACF" w:rsidRDefault="00331ACF" w:rsidP="00331ACF">
            <w:pPr>
              <w:pStyle w:val="a8"/>
              <w:rPr>
                <w:rFonts w:eastAsia="Yu Mincho"/>
                <w:lang w:val="en-US" w:eastAsia="ja-JP"/>
              </w:rPr>
            </w:pPr>
            <w:r>
              <w:rPr>
                <w:rFonts w:eastAsia="SimSun"/>
                <w:lang w:val="en-US"/>
              </w:rPr>
              <w:t>a</w:t>
            </w:r>
          </w:p>
        </w:tc>
        <w:tc>
          <w:tcPr>
            <w:tcW w:w="6462" w:type="dxa"/>
          </w:tcPr>
          <w:p w14:paraId="7DAC3A2E" w14:textId="308EAC34" w:rsidR="00331ACF" w:rsidRDefault="00331ACF" w:rsidP="00331ACF">
            <w:pPr>
              <w:pStyle w:val="a8"/>
              <w:tabs>
                <w:tab w:val="left" w:pos="25"/>
              </w:tabs>
              <w:ind w:left="25"/>
              <w:rPr>
                <w:rFonts w:eastAsia="Yu Mincho"/>
                <w:lang w:val="en-US" w:eastAsia="ja-JP"/>
              </w:rPr>
            </w:pPr>
            <w:r>
              <w:rPr>
                <w:rFonts w:eastAsia="SimSun"/>
                <w:lang w:val="en-US"/>
              </w:rPr>
              <w:t>E</w:t>
            </w:r>
            <w:r w:rsidRPr="0073169B">
              <w:rPr>
                <w:rFonts w:eastAsia="SimSun"/>
                <w:lang w:val="en-US"/>
              </w:rPr>
              <w:t xml:space="preserve">ven if IFRI bit in MIB is set to </w:t>
            </w:r>
            <w:r w:rsidRPr="0073169B">
              <w:rPr>
                <w:rFonts w:eastAsia="SimSun"/>
                <w:i/>
                <w:lang w:val="en-US"/>
              </w:rPr>
              <w:t>notAllowed</w:t>
            </w:r>
            <w:r w:rsidRPr="0073169B">
              <w:rPr>
                <w:rFonts w:eastAsia="SimSun"/>
                <w:lang w:val="en-US"/>
              </w:rPr>
              <w:t xml:space="preserve">, IFRI bit in SIB1 can be set to </w:t>
            </w:r>
            <w:r w:rsidRPr="0073169B">
              <w:rPr>
                <w:rFonts w:eastAsia="SimSun"/>
                <w:i/>
                <w:lang w:val="en-US"/>
              </w:rPr>
              <w:t>allowed</w:t>
            </w:r>
            <w:r w:rsidRPr="0073169B">
              <w:rPr>
                <w:rFonts w:eastAsia="SimSun"/>
                <w:lang w:val="en-US"/>
              </w:rPr>
              <w:t>. It is possible that UE can find another cell which supports redcap on the frequency</w:t>
            </w:r>
            <w:r>
              <w:rPr>
                <w:rFonts w:eastAsia="SimSun"/>
                <w:lang w:val="en-US"/>
              </w:rPr>
              <w:t>, so UE should bar the cell only</w:t>
            </w:r>
            <w:r w:rsidRPr="0073169B">
              <w:rPr>
                <w:rFonts w:eastAsia="SimSun"/>
                <w:lang w:val="en-US"/>
              </w:rPr>
              <w:t>.</w:t>
            </w:r>
          </w:p>
        </w:tc>
      </w:tr>
      <w:tr w:rsidR="004F4397" w:rsidRPr="004F6352" w14:paraId="4977258A" w14:textId="77777777" w:rsidTr="00085A3A">
        <w:trPr>
          <w:jc w:val="center"/>
        </w:trPr>
        <w:tc>
          <w:tcPr>
            <w:tcW w:w="1768" w:type="dxa"/>
          </w:tcPr>
          <w:p w14:paraId="6013F174" w14:textId="19944290" w:rsidR="004F4397" w:rsidRDefault="004F4397" w:rsidP="004F4397">
            <w:pPr>
              <w:pStyle w:val="a8"/>
              <w:rPr>
                <w:rFonts w:eastAsia="DengXian"/>
                <w:bCs/>
                <w:lang w:val="en-US"/>
              </w:rPr>
            </w:pPr>
            <w:r>
              <w:rPr>
                <w:rFonts w:eastAsia="맑은 고딕" w:hint="eastAsia"/>
                <w:bCs/>
                <w:sz w:val="20"/>
                <w:szCs w:val="20"/>
                <w:lang w:val="en-US" w:eastAsia="ko-KR"/>
              </w:rPr>
              <w:t>L</w:t>
            </w:r>
            <w:r>
              <w:rPr>
                <w:rFonts w:eastAsia="맑은 고딕"/>
                <w:bCs/>
                <w:sz w:val="20"/>
                <w:szCs w:val="20"/>
                <w:lang w:val="en-US" w:eastAsia="ko-KR"/>
              </w:rPr>
              <w:t>GE</w:t>
            </w:r>
          </w:p>
        </w:tc>
        <w:tc>
          <w:tcPr>
            <w:tcW w:w="1268" w:type="dxa"/>
          </w:tcPr>
          <w:p w14:paraId="7822C741" w14:textId="67CA5D49" w:rsidR="004F4397" w:rsidRDefault="004F4397" w:rsidP="004F4397">
            <w:pPr>
              <w:pStyle w:val="a8"/>
              <w:rPr>
                <w:rFonts w:eastAsia="SimSun"/>
                <w:lang w:val="en-US"/>
              </w:rPr>
            </w:pPr>
            <w:r>
              <w:rPr>
                <w:rFonts w:eastAsia="맑은 고딕" w:hint="eastAsia"/>
                <w:lang w:val="en-US" w:eastAsia="ko-KR"/>
              </w:rPr>
              <w:t>a</w:t>
            </w:r>
          </w:p>
        </w:tc>
        <w:tc>
          <w:tcPr>
            <w:tcW w:w="6462" w:type="dxa"/>
          </w:tcPr>
          <w:p w14:paraId="5969A497" w14:textId="77777777" w:rsidR="004F4397" w:rsidRDefault="004F4397" w:rsidP="004F4397">
            <w:pPr>
              <w:pStyle w:val="a8"/>
              <w:jc w:val="left"/>
              <w:rPr>
                <w:rFonts w:eastAsia="맑은 고딕"/>
                <w:lang w:val="en-US" w:eastAsia="ko-KR"/>
              </w:rPr>
            </w:pPr>
            <w:r>
              <w:rPr>
                <w:rFonts w:eastAsia="맑은 고딕"/>
                <w:lang w:val="en-US" w:eastAsia="ko-KR"/>
              </w:rPr>
              <w:t>If the cell does not support RedCap UEs, the UE performs cell reselection to other cells on the same frequency.</w:t>
            </w:r>
          </w:p>
          <w:p w14:paraId="6942F9D4" w14:textId="44DC2459" w:rsidR="004F4397" w:rsidRDefault="004F4397" w:rsidP="004F4397">
            <w:pPr>
              <w:pStyle w:val="a8"/>
              <w:tabs>
                <w:tab w:val="left" w:pos="25"/>
              </w:tabs>
              <w:ind w:left="25"/>
              <w:rPr>
                <w:rFonts w:eastAsia="SimSun"/>
                <w:lang w:val="en-US"/>
              </w:rPr>
            </w:pPr>
            <w:r>
              <w:rPr>
                <w:rFonts w:eastAsia="맑은 고딕" w:hint="eastAsia"/>
                <w:lang w:val="en-US" w:eastAsia="ko-KR"/>
              </w:rPr>
              <w:t>I</w:t>
            </w:r>
            <w:r>
              <w:rPr>
                <w:rFonts w:eastAsia="맑은 고딕"/>
                <w:lang w:val="en-US" w:eastAsia="ko-KR"/>
              </w:rPr>
              <w:t xml:space="preserve">f a UE is unable to acquire SIB1, the UE performs cell reselection to other cells on the same frequency. </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a8"/>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8"/>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a8"/>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8"/>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a8"/>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a8"/>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8"/>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a8"/>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8"/>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a8"/>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8"/>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a8"/>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8"/>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8"/>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a8"/>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7FD58BD8" w14:textId="198C0DB8" w:rsidR="004A7075" w:rsidRPr="00245410" w:rsidRDefault="004A7075" w:rsidP="004A7075">
            <w:pPr>
              <w:pStyle w:val="a8"/>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a8"/>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8"/>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a8"/>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8"/>
              <w:rPr>
                <w:rFonts w:eastAsia="Yu Mincho"/>
                <w:lang w:val="en-US" w:eastAsia="ja-JP"/>
              </w:rPr>
            </w:pPr>
            <w:r>
              <w:rPr>
                <w:rFonts w:eastAsia="Yu Mincho" w:hint="eastAsia"/>
                <w:lang w:val="en-US" w:eastAsia="ja-JP"/>
              </w:rPr>
              <w:t xml:space="preserve">If MIB is set cellBarred,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i.e.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8"/>
              <w:rPr>
                <w:rFonts w:eastAsia="DengXian"/>
                <w:bCs/>
                <w:sz w:val="20"/>
                <w:szCs w:val="20"/>
                <w:lang w:val="en-US"/>
              </w:rPr>
            </w:pPr>
            <w:r>
              <w:rPr>
                <w:rFonts w:eastAsia="DengXian" w:hint="eastAsia"/>
                <w:bCs/>
                <w:sz w:val="20"/>
                <w:szCs w:val="20"/>
                <w:lang w:val="en-US"/>
              </w:rPr>
              <w:t>v</w:t>
            </w:r>
            <w:r>
              <w:rPr>
                <w:rFonts w:eastAsia="DengXian"/>
                <w:bCs/>
                <w:sz w:val="20"/>
                <w:szCs w:val="20"/>
                <w:lang w:val="en-US"/>
              </w:rPr>
              <w:t>ivo</w:t>
            </w:r>
          </w:p>
        </w:tc>
        <w:tc>
          <w:tcPr>
            <w:tcW w:w="1039" w:type="dxa"/>
          </w:tcPr>
          <w:p w14:paraId="4B880D5D" w14:textId="77777777" w:rsidR="007B5E4C" w:rsidRDefault="007B5E4C" w:rsidP="00A308C2">
            <w:pPr>
              <w:pStyle w:val="a8"/>
              <w:rPr>
                <w:rFonts w:eastAsia="SimSun"/>
                <w:lang w:val="en-US"/>
              </w:rPr>
            </w:pPr>
            <w:r>
              <w:rPr>
                <w:rFonts w:eastAsia="SimSun" w:hint="eastAsia"/>
                <w:lang w:val="en-US"/>
              </w:rPr>
              <w:t>b</w:t>
            </w:r>
          </w:p>
        </w:tc>
        <w:tc>
          <w:tcPr>
            <w:tcW w:w="6668" w:type="dxa"/>
          </w:tcPr>
          <w:p w14:paraId="3D75992E" w14:textId="7D9B9D8A" w:rsidR="007B5E4C" w:rsidRDefault="007B5E4C" w:rsidP="00A308C2">
            <w:pPr>
              <w:pStyle w:val="a8"/>
              <w:jc w:val="left"/>
              <w:rPr>
                <w:rFonts w:eastAsia="SimSun"/>
                <w:lang w:val="en-US"/>
              </w:rPr>
            </w:pPr>
            <w:r>
              <w:rPr>
                <w:rFonts w:eastAsia="SimSun" w:hint="eastAsia"/>
                <w:lang w:val="en-US"/>
              </w:rPr>
              <w:t xml:space="preserve">Given </w:t>
            </w:r>
            <w:r>
              <w:t xml:space="preserve">the </w:t>
            </w:r>
            <w:r>
              <w:rPr>
                <w:rFonts w:eastAsia="SimSun" w:hint="eastAsia"/>
                <w:lang w:val="en-US"/>
              </w:rPr>
              <w:t xml:space="preserve">case </w:t>
            </w:r>
            <w:r w:rsidR="003423F6">
              <w:rPr>
                <w:rFonts w:eastAsia="SimSun"/>
                <w:lang w:val="en-US"/>
              </w:rPr>
              <w:t xml:space="preserve">that </w:t>
            </w:r>
            <w:r>
              <w:t xml:space="preserve">cell does not indicate </w:t>
            </w:r>
            <w:r w:rsidR="007C5205">
              <w:t xml:space="preserve">the </w:t>
            </w:r>
            <w:r>
              <w:t>support for RedCap UEs</w:t>
            </w:r>
            <w:r>
              <w:rPr>
                <w:rFonts w:eastAsia="SimSun" w:hint="eastAsia"/>
                <w:lang w:val="en-US"/>
              </w:rPr>
              <w:t xml:space="preserve"> has been discussed in </w:t>
            </w:r>
            <w:r w:rsidRPr="00A308C2">
              <w:t>Q 2.1.1</w:t>
            </w:r>
            <w:r>
              <w:rPr>
                <w:rFonts w:eastAsia="SimSun" w:hint="eastAsia"/>
                <w:lang w:val="en-US"/>
              </w:rPr>
              <w:t xml:space="preserve">, we assume this question is only related to the case </w:t>
            </w:r>
            <w:r w:rsidR="00725D6D">
              <w:rPr>
                <w:rFonts w:eastAsia="SimSun"/>
                <w:lang w:val="en-US"/>
              </w:rPr>
              <w:t>that</w:t>
            </w:r>
            <w:r>
              <w:rPr>
                <w:rFonts w:eastAsia="SimSun"/>
                <w:lang w:val="en-US"/>
              </w:rPr>
              <w:t xml:space="preserve"> </w:t>
            </w:r>
            <w:r>
              <w:t>cell indicate</w:t>
            </w:r>
            <w:r>
              <w:rPr>
                <w:rFonts w:eastAsia="SimSun" w:hint="eastAsia"/>
                <w:lang w:val="en-US"/>
              </w:rPr>
              <w:t>s</w:t>
            </w:r>
            <w:r>
              <w:t xml:space="preserve"> </w:t>
            </w:r>
            <w:r w:rsidR="00B672D1">
              <w:t xml:space="preserve">the </w:t>
            </w:r>
            <w:r>
              <w:t>support for RedCap UEs</w:t>
            </w:r>
            <w:r>
              <w:rPr>
                <w:rFonts w:eastAsia="SimSun" w:hint="eastAsia"/>
                <w:lang w:val="en-US"/>
              </w:rPr>
              <w:t xml:space="preserve">(i.e. </w:t>
            </w:r>
            <w:r>
              <w:rPr>
                <w:rFonts w:eastAsia="SimSun"/>
                <w:lang w:val="en-US"/>
              </w:rPr>
              <w:t>there is the RedCap-specific IFRI in SIB1</w:t>
            </w:r>
            <w:r>
              <w:rPr>
                <w:rFonts w:eastAsia="SimSun" w:hint="eastAsia"/>
                <w:lang w:val="en-US"/>
              </w:rPr>
              <w:t>).</w:t>
            </w:r>
            <w:r>
              <w:rPr>
                <w:rFonts w:eastAsia="SimSun"/>
                <w:lang w:val="en-US"/>
              </w:rPr>
              <w:t xml:space="preserve"> </w:t>
            </w:r>
            <w:r>
              <w:rPr>
                <w:rFonts w:eastAsia="SimSun" w:hint="eastAsia"/>
                <w:lang w:val="en-US"/>
              </w:rPr>
              <w:t>I</w:t>
            </w:r>
            <w:r>
              <w:rPr>
                <w:rFonts w:eastAsia="SimSun"/>
                <w:lang w:val="en-US"/>
              </w:rPr>
              <w:t>t’s straightforward for RedCap UE to follow the IFRI</w:t>
            </w:r>
            <w:r>
              <w:rPr>
                <w:rFonts w:eastAsia="SimSun" w:hint="eastAsia"/>
                <w:lang w:val="en-US"/>
              </w:rPr>
              <w:t xml:space="preserve"> in SIB1. This way is flexible and allows a cell to set different IFRI for RedCap and non-RedCap</w:t>
            </w:r>
            <w:r w:rsidR="0040207A">
              <w:rPr>
                <w:rFonts w:eastAsia="SimSun"/>
                <w:lang w:val="en-US"/>
              </w:rPr>
              <w:t xml:space="preserve"> UEs</w:t>
            </w:r>
            <w:r>
              <w:rPr>
                <w:rFonts w:eastAsia="SimSun" w:hint="eastAsia"/>
                <w:lang w:val="en-US"/>
              </w:rPr>
              <w:t xml:space="preserve">, e.g. IFRI in MIB set to </w:t>
            </w:r>
            <w:r>
              <w:rPr>
                <w:rFonts w:eastAsia="SimSun"/>
                <w:lang w:val="en-US"/>
              </w:rPr>
              <w:t>“</w:t>
            </w:r>
            <w:r>
              <w:rPr>
                <w:rFonts w:eastAsia="SimSun" w:hint="eastAsia"/>
                <w:lang w:val="en-US"/>
              </w:rPr>
              <w:t>allowed</w:t>
            </w:r>
            <w:r>
              <w:rPr>
                <w:rFonts w:eastAsia="SimSun"/>
                <w:lang w:val="en-US"/>
              </w:rPr>
              <w:t>”</w:t>
            </w:r>
            <w:r>
              <w:rPr>
                <w:rFonts w:eastAsia="SimSun" w:hint="eastAsia"/>
                <w:lang w:val="en-US"/>
              </w:rPr>
              <w:t xml:space="preserve"> and IFRI in SIB1 set to </w:t>
            </w:r>
            <w:r>
              <w:rPr>
                <w:rFonts w:eastAsia="SimSun"/>
                <w:lang w:val="en-US"/>
              </w:rPr>
              <w:t>“</w:t>
            </w:r>
            <w:r>
              <w:rPr>
                <w:rFonts w:eastAsia="SimSun" w:hint="eastAsia"/>
                <w:lang w:val="en-US"/>
              </w:rPr>
              <w:t>not allowed</w:t>
            </w:r>
            <w:r>
              <w:rPr>
                <w:rFonts w:eastAsia="SimSun"/>
                <w:lang w:val="en-US"/>
              </w:rPr>
              <w:t>”</w:t>
            </w:r>
            <w:r>
              <w:rPr>
                <w:rFonts w:eastAsia="SimSun"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8"/>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4C377AEC" w14:textId="74457008" w:rsidR="00F06983" w:rsidRDefault="00F06983" w:rsidP="00F06983">
            <w:pPr>
              <w:pStyle w:val="a8"/>
              <w:rPr>
                <w:rFonts w:eastAsia="SimSun"/>
                <w:lang w:val="en-US"/>
              </w:rPr>
            </w:pPr>
            <w:r>
              <w:rPr>
                <w:rFonts w:eastAsia="SimSun" w:hint="eastAsia"/>
                <w:lang w:val="en-US"/>
              </w:rPr>
              <w:t>b</w:t>
            </w:r>
          </w:p>
        </w:tc>
        <w:tc>
          <w:tcPr>
            <w:tcW w:w="6668" w:type="dxa"/>
          </w:tcPr>
          <w:p w14:paraId="077382C0" w14:textId="26E7E0DD" w:rsidR="00F06983" w:rsidRDefault="00F06983" w:rsidP="00F06983">
            <w:pPr>
              <w:pStyle w:val="a8"/>
              <w:jc w:val="left"/>
              <w:rPr>
                <w:rFonts w:eastAsia="SimSun"/>
                <w:lang w:val="en-US"/>
              </w:rPr>
            </w:pPr>
            <w:r w:rsidRPr="00CF707D">
              <w:rPr>
                <w:rFonts w:eastAsia="SimSun"/>
                <w:lang w:val="en-US"/>
              </w:rPr>
              <w:t>We think that RedCap UEs should ignore the legacy IFRI in MIB</w:t>
            </w:r>
            <w:r>
              <w:rPr>
                <w:rFonts w:eastAsia="SimSun"/>
                <w:lang w:val="en-US"/>
              </w:rPr>
              <w:t xml:space="preserve"> and follow </w:t>
            </w:r>
            <w:r w:rsidRPr="00CF707D">
              <w:rPr>
                <w:rFonts w:eastAsia="SimSun"/>
                <w:lang w:val="en-US"/>
              </w:rPr>
              <w:t>the RedCap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8"/>
              <w:rPr>
                <w:rFonts w:eastAsia="DengXian"/>
                <w:bCs/>
                <w:lang w:val="en-US"/>
              </w:rPr>
            </w:pPr>
            <w:r>
              <w:rPr>
                <w:rFonts w:eastAsia="DengXian"/>
                <w:bCs/>
                <w:lang w:val="en-US"/>
              </w:rPr>
              <w:t>Futurewei</w:t>
            </w:r>
          </w:p>
        </w:tc>
        <w:tc>
          <w:tcPr>
            <w:tcW w:w="1039" w:type="dxa"/>
          </w:tcPr>
          <w:p w14:paraId="48DEB5CA" w14:textId="642E3107" w:rsidR="00506525" w:rsidRDefault="00506525" w:rsidP="00506525">
            <w:pPr>
              <w:pStyle w:val="a8"/>
              <w:rPr>
                <w:rFonts w:eastAsia="SimSun"/>
                <w:lang w:val="en-US"/>
              </w:rPr>
            </w:pPr>
            <w:r>
              <w:rPr>
                <w:rFonts w:eastAsia="SimSun"/>
                <w:lang w:val="en-US"/>
              </w:rPr>
              <w:t>b</w:t>
            </w:r>
          </w:p>
        </w:tc>
        <w:tc>
          <w:tcPr>
            <w:tcW w:w="6668" w:type="dxa"/>
          </w:tcPr>
          <w:p w14:paraId="22F0F3EE" w14:textId="77777777" w:rsidR="00506525" w:rsidRPr="00CF707D" w:rsidRDefault="00506525" w:rsidP="00506525">
            <w:pPr>
              <w:pStyle w:val="a8"/>
              <w:jc w:val="left"/>
              <w:rPr>
                <w:rFonts w:eastAsia="SimSun"/>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8"/>
              <w:rPr>
                <w:rFonts w:eastAsia="DengXian"/>
                <w:bCs/>
                <w:lang w:val="en-US"/>
              </w:rPr>
            </w:pPr>
            <w:r>
              <w:rPr>
                <w:rFonts w:eastAsia="DengXian" w:hint="eastAsia"/>
                <w:bCs/>
                <w:lang w:val="en-US"/>
              </w:rPr>
              <w:lastRenderedPageBreak/>
              <w:t>C</w:t>
            </w:r>
            <w:r>
              <w:rPr>
                <w:rFonts w:eastAsia="DengXian"/>
                <w:bCs/>
                <w:lang w:val="en-US"/>
              </w:rPr>
              <w:t>MCC</w:t>
            </w:r>
          </w:p>
        </w:tc>
        <w:tc>
          <w:tcPr>
            <w:tcW w:w="1039" w:type="dxa"/>
          </w:tcPr>
          <w:p w14:paraId="74F87AB3" w14:textId="49EA331F" w:rsidR="00D406B9" w:rsidRDefault="00D406B9" w:rsidP="00506525">
            <w:pPr>
              <w:pStyle w:val="a8"/>
              <w:rPr>
                <w:rFonts w:eastAsia="SimSun"/>
                <w:lang w:val="en-US"/>
              </w:rPr>
            </w:pPr>
            <w:r>
              <w:rPr>
                <w:rFonts w:eastAsia="SimSun" w:hint="eastAsia"/>
                <w:lang w:val="en-US"/>
              </w:rPr>
              <w:t>a</w:t>
            </w:r>
          </w:p>
        </w:tc>
        <w:tc>
          <w:tcPr>
            <w:tcW w:w="6668" w:type="dxa"/>
          </w:tcPr>
          <w:p w14:paraId="7B88242D" w14:textId="0D1AA406" w:rsidR="00D406B9" w:rsidRPr="00CF707D" w:rsidRDefault="00D406B9" w:rsidP="00506525">
            <w:pPr>
              <w:pStyle w:val="a8"/>
              <w:jc w:val="left"/>
              <w:rPr>
                <w:rFonts w:eastAsia="SimSun"/>
                <w:lang w:val="en-US"/>
              </w:rPr>
            </w:pPr>
            <w:r w:rsidRPr="00D406B9">
              <w:rPr>
                <w:rFonts w:eastAsia="SimSun"/>
                <w:lang w:val="en-US"/>
              </w:rPr>
              <w:t>RedCap UEs should follow the legacy behaviour.</w:t>
            </w:r>
          </w:p>
        </w:tc>
      </w:tr>
      <w:tr w:rsidR="00F52B7B" w14:paraId="522E5BDF" w14:textId="77777777" w:rsidTr="007B5E4C">
        <w:tblPrEx>
          <w:jc w:val="left"/>
        </w:tblPrEx>
        <w:tc>
          <w:tcPr>
            <w:tcW w:w="1791" w:type="dxa"/>
          </w:tcPr>
          <w:p w14:paraId="3C951CDA" w14:textId="259B7280" w:rsidR="00F52B7B" w:rsidRDefault="00F52B7B" w:rsidP="00F52B7B">
            <w:pPr>
              <w:pStyle w:val="a8"/>
              <w:rPr>
                <w:rFonts w:eastAsia="DengXian"/>
                <w:bCs/>
                <w:lang w:val="en-US"/>
              </w:rPr>
            </w:pPr>
            <w:r>
              <w:rPr>
                <w:rFonts w:eastAsia="DengXian"/>
                <w:bCs/>
                <w:lang w:val="en-US"/>
              </w:rPr>
              <w:t>Interdigital</w:t>
            </w:r>
          </w:p>
        </w:tc>
        <w:tc>
          <w:tcPr>
            <w:tcW w:w="1039" w:type="dxa"/>
          </w:tcPr>
          <w:p w14:paraId="3F80A4BF" w14:textId="57845005" w:rsidR="00F52B7B" w:rsidRDefault="00F52B7B" w:rsidP="00F52B7B">
            <w:pPr>
              <w:pStyle w:val="a8"/>
              <w:rPr>
                <w:rFonts w:eastAsia="SimSun"/>
                <w:lang w:val="en-US"/>
              </w:rPr>
            </w:pPr>
            <w:r>
              <w:rPr>
                <w:rFonts w:eastAsia="SimSun"/>
                <w:lang w:val="en-US"/>
              </w:rPr>
              <w:t>a</w:t>
            </w:r>
          </w:p>
        </w:tc>
        <w:tc>
          <w:tcPr>
            <w:tcW w:w="6668" w:type="dxa"/>
          </w:tcPr>
          <w:p w14:paraId="453D0D27" w14:textId="09FEC083" w:rsidR="00F52B7B" w:rsidRPr="00D406B9" w:rsidRDefault="00F52B7B" w:rsidP="00F52B7B">
            <w:pPr>
              <w:pStyle w:val="a8"/>
              <w:jc w:val="left"/>
              <w:rPr>
                <w:rFonts w:eastAsia="SimSun"/>
                <w:lang w:val="en-US"/>
              </w:rPr>
            </w:pPr>
            <w:r>
              <w:rPr>
                <w:rFonts w:eastAsia="SimSun"/>
                <w:lang w:val="en-US"/>
              </w:rPr>
              <w:t>If RedCap UE considers a cell as barred by the legacy cellBarred  in MIB, then it’s natural that the RedCap UE follows legacy FRI in MIB. We don’t see much point to mandate RedCap UE to acquire SIB1 for the check of IFRI status for this case.</w:t>
            </w:r>
          </w:p>
        </w:tc>
      </w:tr>
      <w:tr w:rsidR="003B48C3" w14:paraId="2697EB75" w14:textId="77777777" w:rsidTr="007B5E4C">
        <w:tblPrEx>
          <w:jc w:val="left"/>
        </w:tblPrEx>
        <w:tc>
          <w:tcPr>
            <w:tcW w:w="1791" w:type="dxa"/>
          </w:tcPr>
          <w:p w14:paraId="1963115C" w14:textId="6B6CEF47"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089DBC69" w14:textId="4D246636" w:rsidR="003B48C3" w:rsidRDefault="003B48C3" w:rsidP="003B48C3">
            <w:pPr>
              <w:pStyle w:val="a8"/>
              <w:rPr>
                <w:rFonts w:eastAsia="SimSun"/>
                <w:lang w:val="en-US"/>
              </w:rPr>
            </w:pPr>
            <w:r>
              <w:rPr>
                <w:rFonts w:eastAsia="SimSun"/>
                <w:lang w:val="en-US"/>
              </w:rPr>
              <w:t>c</w:t>
            </w:r>
          </w:p>
        </w:tc>
        <w:tc>
          <w:tcPr>
            <w:tcW w:w="6668" w:type="dxa"/>
          </w:tcPr>
          <w:p w14:paraId="0872035B" w14:textId="2F03AE67" w:rsidR="003B48C3" w:rsidRDefault="003B48C3" w:rsidP="003B48C3">
            <w:pPr>
              <w:pStyle w:val="a8"/>
              <w:jc w:val="left"/>
              <w:rPr>
                <w:rFonts w:eastAsia="SimSun"/>
                <w:lang w:val="en-US"/>
              </w:rPr>
            </w:pPr>
            <w:r>
              <w:rPr>
                <w:rFonts w:eastAsia="SimSun" w:hint="eastAsia"/>
                <w:lang w:val="en-US"/>
              </w:rPr>
              <w:t>O</w:t>
            </w:r>
            <w:r>
              <w:rPr>
                <w:rFonts w:eastAsia="SimSun"/>
                <w:lang w:val="en-US"/>
              </w:rPr>
              <w:t xml:space="preserve">ption c: </w:t>
            </w:r>
            <w:r w:rsidRPr="005D6670">
              <w:rPr>
                <w:rFonts w:eastAsia="SimSun"/>
                <w:lang w:val="en-US"/>
              </w:rPr>
              <w:t>UE considers IFRI as “allowed”</w:t>
            </w:r>
            <w:r>
              <w:rPr>
                <w:rFonts w:eastAsia="SimSun"/>
                <w:lang w:val="en-US"/>
              </w:rPr>
              <w:t>.</w:t>
            </w:r>
          </w:p>
          <w:p w14:paraId="18F77674" w14:textId="55D8A6E3" w:rsidR="003B48C3" w:rsidRDefault="003B48C3" w:rsidP="003B48C3">
            <w:pPr>
              <w:pStyle w:val="a8"/>
              <w:jc w:val="left"/>
              <w:rPr>
                <w:rFonts w:cs="Arial"/>
              </w:rPr>
            </w:pPr>
            <w:r>
              <w:rPr>
                <w:rFonts w:eastAsia="SimSun"/>
                <w:lang w:val="en-US"/>
              </w:rPr>
              <w:t xml:space="preserve">If the </w:t>
            </w:r>
            <w:r>
              <w:t>RedCap-specific IFRI is not provided in SIB1, we need to go back to discuss t</w:t>
            </w:r>
            <w:r w:rsidRPr="005D6670">
              <w:t xml:space="preserve">he </w:t>
            </w:r>
            <w:r w:rsidRPr="005D6670">
              <w:rPr>
                <w:rFonts w:cs="Arial"/>
              </w:rPr>
              <w:t>Q 2.1.1 case.</w:t>
            </w:r>
            <w:r>
              <w:rPr>
                <w:rFonts w:cs="Arial"/>
              </w:rPr>
              <w:t xml:space="preserve"> </w:t>
            </w:r>
          </w:p>
          <w:p w14:paraId="6888030D" w14:textId="77777777" w:rsidR="003B48C3" w:rsidRDefault="003B48C3" w:rsidP="003B48C3">
            <w:pPr>
              <w:pStyle w:val="a8"/>
              <w:jc w:val="left"/>
              <w:rPr>
                <w:rFonts w:eastAsia="SimSun"/>
                <w:lang w:val="en-US"/>
              </w:rPr>
            </w:pPr>
            <w:r>
              <w:rPr>
                <w:rFonts w:cs="Arial"/>
              </w:rPr>
              <w:t>So the simple solution can be just that a</w:t>
            </w:r>
            <w:r>
              <w:rPr>
                <w:rFonts w:eastAsia="SimSun"/>
                <w:lang w:val="en-US"/>
              </w:rPr>
              <w:t xml:space="preserve">ll those 3 cases use aligned behaviors. </w:t>
            </w:r>
          </w:p>
          <w:p w14:paraId="2651AE49" w14:textId="44E9EB6E" w:rsidR="003B48C3" w:rsidRDefault="003B48C3" w:rsidP="003B48C3">
            <w:pPr>
              <w:pStyle w:val="a8"/>
              <w:jc w:val="left"/>
              <w:rPr>
                <w:rFonts w:eastAsia="SimSun"/>
                <w:lang w:val="en-US"/>
              </w:rPr>
            </w:pPr>
            <w:r>
              <w:rPr>
                <w:rFonts w:eastAsia="SimSun"/>
                <w:lang w:val="en-US"/>
              </w:rPr>
              <w:t>Please note that using IFRI in MIB does not make sense, since there is no assumption that legacy UE and RedCap will have similar deployment, i.e. IFRI in MIB does not make sense to RedCap UE.</w:t>
            </w:r>
          </w:p>
        </w:tc>
      </w:tr>
      <w:tr w:rsidR="00EE40C6" w14:paraId="6D26878F" w14:textId="77777777" w:rsidTr="007B5E4C">
        <w:tblPrEx>
          <w:jc w:val="left"/>
        </w:tblPrEx>
        <w:tc>
          <w:tcPr>
            <w:tcW w:w="1791" w:type="dxa"/>
          </w:tcPr>
          <w:p w14:paraId="4FAA72BE" w14:textId="61ABA6B9" w:rsidR="00EE40C6" w:rsidRDefault="00EE40C6" w:rsidP="00EE40C6">
            <w:pPr>
              <w:pStyle w:val="a8"/>
              <w:rPr>
                <w:rFonts w:eastAsia="DengXian"/>
                <w:bCs/>
                <w:lang w:val="en-US"/>
              </w:rPr>
            </w:pPr>
            <w:r>
              <w:rPr>
                <w:rFonts w:eastAsia="DengXian"/>
                <w:bCs/>
                <w:lang w:val="en-US"/>
              </w:rPr>
              <w:t>T-Mobile USA</w:t>
            </w:r>
          </w:p>
        </w:tc>
        <w:tc>
          <w:tcPr>
            <w:tcW w:w="1039" w:type="dxa"/>
          </w:tcPr>
          <w:p w14:paraId="5900B5E5" w14:textId="1127F98D" w:rsidR="00EE40C6" w:rsidRDefault="00EE40C6" w:rsidP="00EE40C6">
            <w:pPr>
              <w:pStyle w:val="a8"/>
              <w:rPr>
                <w:rFonts w:eastAsia="SimSun"/>
                <w:lang w:val="en-US"/>
              </w:rPr>
            </w:pPr>
            <w:r>
              <w:rPr>
                <w:rFonts w:eastAsia="SimSun"/>
                <w:lang w:val="en-US"/>
              </w:rPr>
              <w:t>a</w:t>
            </w:r>
          </w:p>
        </w:tc>
        <w:tc>
          <w:tcPr>
            <w:tcW w:w="6668" w:type="dxa"/>
          </w:tcPr>
          <w:p w14:paraId="0B4EE7FD" w14:textId="459D50BE" w:rsidR="00EE40C6" w:rsidRDefault="00EE40C6" w:rsidP="00EE40C6">
            <w:pPr>
              <w:pStyle w:val="a8"/>
              <w:jc w:val="left"/>
              <w:rPr>
                <w:rFonts w:eastAsia="SimSun"/>
                <w:lang w:val="en-US"/>
              </w:rPr>
            </w:pPr>
            <w:r>
              <w:rPr>
                <w:rFonts w:eastAsia="SimSun"/>
                <w:lang w:val="en-US"/>
              </w:rPr>
              <w:t>Agree with Ericsson and CMCC’s comments</w:t>
            </w:r>
          </w:p>
        </w:tc>
      </w:tr>
      <w:tr w:rsidR="00A279DE" w14:paraId="116FED4B" w14:textId="77777777" w:rsidTr="007B5E4C">
        <w:tblPrEx>
          <w:jc w:val="left"/>
        </w:tblPrEx>
        <w:tc>
          <w:tcPr>
            <w:tcW w:w="1791" w:type="dxa"/>
          </w:tcPr>
          <w:p w14:paraId="3DF71D77" w14:textId="0231AF83" w:rsidR="00A279DE" w:rsidRDefault="00A279DE" w:rsidP="00A279DE">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4C323A9E" w14:textId="4726EF55" w:rsidR="00A279DE" w:rsidRDefault="00A279DE" w:rsidP="00A279DE">
            <w:pPr>
              <w:pStyle w:val="a8"/>
              <w:rPr>
                <w:rFonts w:eastAsia="SimSun"/>
                <w:lang w:val="en-US"/>
              </w:rPr>
            </w:pPr>
            <w:r>
              <w:rPr>
                <w:rFonts w:eastAsia="Yu Mincho"/>
                <w:lang w:val="en-US" w:eastAsia="ja-JP"/>
              </w:rPr>
              <w:t>a</w:t>
            </w:r>
          </w:p>
        </w:tc>
        <w:tc>
          <w:tcPr>
            <w:tcW w:w="6668" w:type="dxa"/>
          </w:tcPr>
          <w:p w14:paraId="3DFF97D0" w14:textId="3BB8794E" w:rsidR="00A279DE" w:rsidRDefault="00A279DE" w:rsidP="00A279DE">
            <w:pPr>
              <w:pStyle w:val="a8"/>
              <w:jc w:val="left"/>
              <w:rPr>
                <w:rFonts w:eastAsia="SimSun"/>
                <w:lang w:val="en-US"/>
              </w:rPr>
            </w:pPr>
            <w:r>
              <w:rPr>
                <w:rFonts w:eastAsia="Yu Mincho"/>
                <w:lang w:val="en-US" w:eastAsia="ja-JP"/>
              </w:rPr>
              <w:t>Firstly b is not complete solution, as we commented in last meeting. As the same discussion seem to be repeated, we take the original view, i.e. simply follow IFRI in MIB as well as cellBarred set to barred in MIB.</w:t>
            </w:r>
          </w:p>
        </w:tc>
      </w:tr>
      <w:tr w:rsidR="00331ACF" w14:paraId="4C1273BF" w14:textId="77777777" w:rsidTr="007B5E4C">
        <w:tblPrEx>
          <w:jc w:val="left"/>
        </w:tblPrEx>
        <w:tc>
          <w:tcPr>
            <w:tcW w:w="1791" w:type="dxa"/>
          </w:tcPr>
          <w:p w14:paraId="20D44855" w14:textId="0281F5F6" w:rsidR="00331ACF" w:rsidRDefault="00331ACF" w:rsidP="00331ACF">
            <w:pPr>
              <w:pStyle w:val="a8"/>
              <w:rPr>
                <w:rFonts w:eastAsia="Yu Mincho"/>
                <w:bCs/>
                <w:lang w:val="en-US" w:eastAsia="ja-JP"/>
              </w:rPr>
            </w:pPr>
            <w:r>
              <w:rPr>
                <w:rFonts w:eastAsia="DengXian"/>
                <w:bCs/>
                <w:sz w:val="20"/>
                <w:szCs w:val="20"/>
                <w:lang w:val="en-US"/>
              </w:rPr>
              <w:t>Samsung</w:t>
            </w:r>
          </w:p>
        </w:tc>
        <w:tc>
          <w:tcPr>
            <w:tcW w:w="1039" w:type="dxa"/>
          </w:tcPr>
          <w:p w14:paraId="0AE79C2E" w14:textId="4EC57D63" w:rsidR="00331ACF" w:rsidRDefault="00331ACF" w:rsidP="00331ACF">
            <w:pPr>
              <w:pStyle w:val="a8"/>
              <w:rPr>
                <w:rFonts w:eastAsia="Yu Mincho"/>
                <w:lang w:val="en-US" w:eastAsia="ja-JP"/>
              </w:rPr>
            </w:pPr>
            <w:r>
              <w:rPr>
                <w:rFonts w:eastAsia="SimSun"/>
                <w:lang w:val="en-US"/>
              </w:rPr>
              <w:t>a</w:t>
            </w:r>
          </w:p>
        </w:tc>
        <w:tc>
          <w:tcPr>
            <w:tcW w:w="6668" w:type="dxa"/>
          </w:tcPr>
          <w:p w14:paraId="725F4622" w14:textId="09682074" w:rsidR="00331ACF" w:rsidRDefault="00331ACF" w:rsidP="00331ACF">
            <w:pPr>
              <w:pStyle w:val="a8"/>
              <w:jc w:val="left"/>
              <w:rPr>
                <w:rFonts w:eastAsia="Yu Mincho"/>
                <w:lang w:val="en-US" w:eastAsia="ja-JP"/>
              </w:rPr>
            </w:pPr>
            <w:r>
              <w:rPr>
                <w:rFonts w:eastAsia="SimSun"/>
                <w:lang w:val="en-US"/>
              </w:rPr>
              <w:t>In this case, all the UEs can follow the legacy behavior.</w:t>
            </w:r>
          </w:p>
        </w:tc>
      </w:tr>
      <w:tr w:rsidR="004F4397" w14:paraId="003886CA" w14:textId="77777777" w:rsidTr="007B5E4C">
        <w:tblPrEx>
          <w:jc w:val="left"/>
        </w:tblPrEx>
        <w:tc>
          <w:tcPr>
            <w:tcW w:w="1791" w:type="dxa"/>
          </w:tcPr>
          <w:p w14:paraId="3CB90DA9" w14:textId="0B68E123" w:rsidR="004F4397" w:rsidRDefault="004F4397" w:rsidP="004F4397">
            <w:pPr>
              <w:pStyle w:val="a8"/>
              <w:rPr>
                <w:rFonts w:eastAsia="DengXian"/>
                <w:bCs/>
                <w:lang w:val="en-US"/>
              </w:rPr>
            </w:pPr>
            <w:r w:rsidRPr="00B6032E">
              <w:rPr>
                <w:rFonts w:eastAsia="Yu Mincho"/>
                <w:bCs/>
                <w:sz w:val="20"/>
                <w:szCs w:val="20"/>
                <w:lang w:val="en-US" w:eastAsia="ja-JP"/>
              </w:rPr>
              <w:t>LGE</w:t>
            </w:r>
          </w:p>
        </w:tc>
        <w:tc>
          <w:tcPr>
            <w:tcW w:w="1039" w:type="dxa"/>
          </w:tcPr>
          <w:p w14:paraId="224DCFC2" w14:textId="5191A154" w:rsidR="004F4397" w:rsidRDefault="004F4397" w:rsidP="004F4397">
            <w:pPr>
              <w:pStyle w:val="a8"/>
              <w:rPr>
                <w:rFonts w:eastAsia="SimSun"/>
                <w:lang w:val="en-US"/>
              </w:rPr>
            </w:pPr>
            <w:r>
              <w:rPr>
                <w:rFonts w:eastAsia="Yu Mincho" w:hint="eastAsia"/>
                <w:lang w:val="en-US" w:eastAsia="ko-KR"/>
              </w:rPr>
              <w:t>b</w:t>
            </w:r>
          </w:p>
        </w:tc>
        <w:tc>
          <w:tcPr>
            <w:tcW w:w="6668" w:type="dxa"/>
          </w:tcPr>
          <w:p w14:paraId="1E280445" w14:textId="77777777" w:rsidR="004F4397" w:rsidRDefault="004F4397" w:rsidP="004F4397">
            <w:pPr>
              <w:pStyle w:val="a8"/>
              <w:jc w:val="left"/>
              <w:rPr>
                <w:rFonts w:eastAsia="SimSun"/>
                <w:lang w:val="en-US"/>
              </w:rPr>
            </w:pP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DengXian"/>
                <w:bCs/>
                <w:sz w:val="20"/>
                <w:szCs w:val="20"/>
                <w:lang w:val="en-US"/>
              </w:rPr>
            </w:pPr>
            <w:r w:rsidRPr="00407934">
              <w:rPr>
                <w:rFonts w:eastAsia="DengXian" w:hint="eastAsia"/>
                <w:bCs/>
                <w:sz w:val="20"/>
                <w:szCs w:val="20"/>
                <w:lang w:val="en-US"/>
              </w:rPr>
              <w:lastRenderedPageBreak/>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8"/>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a8"/>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8"/>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a8"/>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a8"/>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8"/>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8"/>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a8"/>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a8"/>
              <w:rPr>
                <w:rFonts w:eastAsia="SimSun"/>
                <w:sz w:val="20"/>
                <w:szCs w:val="20"/>
                <w:lang w:val="en-US"/>
              </w:rPr>
            </w:pPr>
            <w:r w:rsidRPr="00315D6E">
              <w:rPr>
                <w:rFonts w:eastAsia="SimSun"/>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8"/>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a8"/>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a8"/>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8"/>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8"/>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a8"/>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a8"/>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133668F0" w14:textId="53EDE66D" w:rsidR="004A7075" w:rsidRDefault="004A7075" w:rsidP="004A7075">
            <w:pPr>
              <w:pStyle w:val="a8"/>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a8"/>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8"/>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8"/>
              <w:jc w:val="left"/>
              <w:rPr>
                <w:rFonts w:eastAsia="SimSun"/>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8"/>
              <w:rPr>
                <w:rFonts w:eastAsia="DengXian"/>
                <w:bCs/>
                <w:sz w:val="20"/>
                <w:szCs w:val="20"/>
                <w:lang w:val="en-US"/>
              </w:rPr>
            </w:pPr>
            <w:r>
              <w:rPr>
                <w:rFonts w:eastAsia="DengXian" w:hint="eastAsia"/>
                <w:bCs/>
                <w:sz w:val="20"/>
                <w:szCs w:val="20"/>
                <w:lang w:val="en-US"/>
              </w:rPr>
              <w:t>vivo</w:t>
            </w:r>
          </w:p>
        </w:tc>
        <w:tc>
          <w:tcPr>
            <w:tcW w:w="1231" w:type="dxa"/>
          </w:tcPr>
          <w:p w14:paraId="2E2AAC7D" w14:textId="77777777" w:rsidR="007F0BA9" w:rsidRDefault="007F0BA9" w:rsidP="00A308C2">
            <w:pPr>
              <w:pStyle w:val="a8"/>
              <w:rPr>
                <w:rFonts w:eastAsia="SimSun"/>
                <w:lang w:val="en-US"/>
              </w:rPr>
            </w:pPr>
            <w:r>
              <w:rPr>
                <w:rFonts w:eastAsia="SimSun" w:hint="eastAsia"/>
                <w:lang w:val="en-US"/>
              </w:rPr>
              <w:t>Yes</w:t>
            </w:r>
          </w:p>
        </w:tc>
        <w:tc>
          <w:tcPr>
            <w:tcW w:w="6476" w:type="dxa"/>
          </w:tcPr>
          <w:p w14:paraId="362808EF" w14:textId="74F3AEA2" w:rsidR="007F0BA9" w:rsidRDefault="007F0BA9" w:rsidP="00A308C2">
            <w:pPr>
              <w:pStyle w:val="a8"/>
              <w:jc w:val="left"/>
              <w:rPr>
                <w:rFonts w:eastAsia="SimSun"/>
                <w:lang w:val="en-US"/>
              </w:rPr>
            </w:pPr>
            <w:r>
              <w:rPr>
                <w:rFonts w:eastAsia="SimSun" w:hint="eastAsia"/>
                <w:lang w:val="en-US"/>
              </w:rPr>
              <w:t>Introducing an indication per frequency to indicate whether the frequency accept</w:t>
            </w:r>
            <w:r>
              <w:rPr>
                <w:rFonts w:eastAsia="SimSun"/>
                <w:lang w:val="en-US"/>
              </w:rPr>
              <w:t>s</w:t>
            </w:r>
            <w:r>
              <w:rPr>
                <w:rFonts w:eastAsia="SimSun" w:hint="eastAsia"/>
                <w:lang w:val="en-US"/>
              </w:rPr>
              <w:t xml:space="preserve"> RedCap UE access or introducing frequency lists </w:t>
            </w:r>
            <w:r>
              <w:rPr>
                <w:rFonts w:eastAsia="SimSun"/>
                <w:lang w:val="en-US"/>
              </w:rPr>
              <w:t>that</w:t>
            </w:r>
            <w:r>
              <w:rPr>
                <w:rFonts w:eastAsia="SimSun" w:hint="eastAsia"/>
                <w:lang w:val="en-US"/>
              </w:rPr>
              <w:t xml:space="preserve"> accept RedCap UE access in SIB4 and SIB5 are both </w:t>
            </w:r>
            <w:r w:rsidR="00B52D0A">
              <w:rPr>
                <w:rFonts w:eastAsia="SimSun"/>
                <w:lang w:val="en-US"/>
              </w:rPr>
              <w:t>workable</w:t>
            </w:r>
            <w:r>
              <w:rPr>
                <w:rFonts w:eastAsia="SimSun" w:hint="eastAsia"/>
                <w:lang w:val="en-US"/>
              </w:rPr>
              <w:t xml:space="preserve">. </w:t>
            </w:r>
            <w:r w:rsidR="00B52D0A">
              <w:rPr>
                <w:rFonts w:eastAsia="SimSun"/>
                <w:lang w:val="en-US"/>
              </w:rPr>
              <w:t>Considering there is no RedCap only cell, the former one is preferred.</w:t>
            </w:r>
          </w:p>
          <w:p w14:paraId="38EB8447" w14:textId="7CC05D31" w:rsidR="007F0BA9" w:rsidRDefault="007F0BA9" w:rsidP="00A308C2">
            <w:pPr>
              <w:pStyle w:val="a8"/>
              <w:jc w:val="left"/>
              <w:rPr>
                <w:rFonts w:eastAsia="SimSun"/>
                <w:lang w:val="en-US"/>
              </w:rPr>
            </w:pPr>
            <w:r>
              <w:rPr>
                <w:rFonts w:eastAsia="SimSun" w:hint="eastAsia"/>
                <w:lang w:val="en-US"/>
              </w:rPr>
              <w:t>Besides</w:t>
            </w:r>
            <w:r>
              <w:rPr>
                <w:rFonts w:eastAsia="SimSun"/>
                <w:lang w:val="en-US"/>
              </w:rPr>
              <w:t>,</w:t>
            </w:r>
            <w:r>
              <w:rPr>
                <w:rFonts w:eastAsia="SimSun" w:hint="eastAsia"/>
                <w:lang w:val="en-US"/>
              </w:rPr>
              <w:t xml:space="preserve"> if we agree </w:t>
            </w:r>
            <w:r>
              <w:rPr>
                <w:rFonts w:eastAsia="SimSun"/>
                <w:lang w:val="en-US"/>
              </w:rPr>
              <w:t>to provide</w:t>
            </w:r>
            <w:r>
              <w:rPr>
                <w:rFonts w:eastAsia="SimSun" w:hint="eastAsia"/>
                <w:lang w:val="en-US"/>
              </w:rPr>
              <w:t xml:space="preserve"> information also on </w:t>
            </w:r>
            <w:r>
              <w:rPr>
                <w:rFonts w:eastAsia="SimSun"/>
                <w:lang w:val="en-US"/>
              </w:rPr>
              <w:t xml:space="preserve">the </w:t>
            </w:r>
            <w:r>
              <w:rPr>
                <w:rFonts w:eastAsia="SimSun" w:hint="eastAsia"/>
                <w:lang w:val="en-US"/>
              </w:rPr>
              <w:t xml:space="preserve">cell level, </w:t>
            </w:r>
            <w:r>
              <w:rPr>
                <w:rFonts w:eastAsia="SimSun"/>
                <w:lang w:val="en-US"/>
              </w:rPr>
              <w:t xml:space="preserve">introducing a </w:t>
            </w:r>
            <w:r>
              <w:rPr>
                <w:rFonts w:eastAsia="SimSun" w:hint="eastAsia"/>
                <w:lang w:val="en-US"/>
              </w:rPr>
              <w:t>separate black cell list and</w:t>
            </w:r>
            <w:r>
              <w:rPr>
                <w:rFonts w:eastAsia="SimSun"/>
                <w:lang w:val="en-US"/>
              </w:rPr>
              <w:t>/or</w:t>
            </w:r>
            <w:r>
              <w:rPr>
                <w:rFonts w:eastAsia="SimSun" w:hint="eastAsia"/>
                <w:lang w:val="en-US"/>
              </w:rPr>
              <w:t xml:space="preserve"> white cell list for RedCap UE in SIB3 to SIB5</w:t>
            </w:r>
            <w:r>
              <w:rPr>
                <w:rFonts w:eastAsia="SimSun"/>
                <w:lang w:val="en-US"/>
              </w:rPr>
              <w:t xml:space="preserve"> can work well</w:t>
            </w:r>
            <w:r>
              <w:rPr>
                <w:rFonts w:eastAsia="SimSun"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8"/>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74C1917" w14:textId="1BB0C0E1" w:rsidR="00F06983" w:rsidRDefault="00F06983" w:rsidP="00F06983">
            <w:pPr>
              <w:pStyle w:val="a8"/>
              <w:rPr>
                <w:rFonts w:eastAsia="SimSun"/>
                <w:lang w:val="en-US"/>
              </w:rPr>
            </w:pPr>
            <w:r>
              <w:rPr>
                <w:rFonts w:eastAsia="SimSun" w:hint="eastAsia"/>
                <w:lang w:val="en-US"/>
              </w:rPr>
              <w:t>Y</w:t>
            </w:r>
            <w:r>
              <w:rPr>
                <w:rFonts w:eastAsia="SimSun"/>
                <w:lang w:val="en-US"/>
              </w:rPr>
              <w:t>es</w:t>
            </w:r>
          </w:p>
        </w:tc>
        <w:tc>
          <w:tcPr>
            <w:tcW w:w="6476" w:type="dxa"/>
          </w:tcPr>
          <w:p w14:paraId="5D6B3AFB" w14:textId="77777777" w:rsidR="00F06983" w:rsidRDefault="00F06983" w:rsidP="00F06983">
            <w:pPr>
              <w:pStyle w:val="a8"/>
              <w:jc w:val="left"/>
              <w:rPr>
                <w:rFonts w:eastAsia="SimSun"/>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8"/>
              <w:rPr>
                <w:rFonts w:eastAsia="DengXian"/>
                <w:bCs/>
                <w:lang w:val="en-US"/>
              </w:rPr>
            </w:pPr>
            <w:r>
              <w:rPr>
                <w:rFonts w:eastAsia="DengXian"/>
                <w:bCs/>
                <w:lang w:val="en-US"/>
              </w:rPr>
              <w:t>Futurewei</w:t>
            </w:r>
          </w:p>
        </w:tc>
        <w:tc>
          <w:tcPr>
            <w:tcW w:w="1231" w:type="dxa"/>
          </w:tcPr>
          <w:p w14:paraId="543F86AF" w14:textId="60658502" w:rsidR="00506525" w:rsidRDefault="00506525" w:rsidP="00506525">
            <w:pPr>
              <w:pStyle w:val="a8"/>
              <w:rPr>
                <w:rFonts w:eastAsia="SimSun"/>
                <w:lang w:val="en-US"/>
              </w:rPr>
            </w:pPr>
            <w:r>
              <w:rPr>
                <w:rFonts w:eastAsia="SimSun"/>
                <w:lang w:val="en-US"/>
              </w:rPr>
              <w:t>-</w:t>
            </w:r>
          </w:p>
        </w:tc>
        <w:tc>
          <w:tcPr>
            <w:tcW w:w="6476" w:type="dxa"/>
          </w:tcPr>
          <w:p w14:paraId="241EC370" w14:textId="55F0927C" w:rsidR="00506525" w:rsidRDefault="00506525" w:rsidP="00506525">
            <w:pPr>
              <w:pStyle w:val="a8"/>
              <w:jc w:val="left"/>
              <w:rPr>
                <w:rFonts w:eastAsia="SimSun"/>
                <w:lang w:val="en-US"/>
              </w:rPr>
            </w:pPr>
            <w:r>
              <w:rPr>
                <w:rFonts w:eastAsia="SimSun"/>
                <w:lang w:val="en-US"/>
              </w:rPr>
              <w:t>As many (2 out of the 3 key categories of) RedCap UEs tend not to move much, broadcasting such information is not that beneficial. We prefer not to have this optimization. Agreeing to optionally broadcasting frequency information is indeed a compromise from our PoV.</w:t>
            </w:r>
          </w:p>
        </w:tc>
      </w:tr>
      <w:tr w:rsidR="00D406B9" w14:paraId="4E0D6CED" w14:textId="77777777" w:rsidTr="007F0BA9">
        <w:tblPrEx>
          <w:jc w:val="left"/>
        </w:tblPrEx>
        <w:tc>
          <w:tcPr>
            <w:tcW w:w="1791" w:type="dxa"/>
          </w:tcPr>
          <w:p w14:paraId="38C023F9" w14:textId="737A0B2E" w:rsidR="00D406B9" w:rsidRDefault="00D406B9" w:rsidP="00D406B9">
            <w:pPr>
              <w:pStyle w:val="a8"/>
              <w:rPr>
                <w:rFonts w:eastAsia="DengXian"/>
                <w:bCs/>
                <w:lang w:val="en-US"/>
              </w:rPr>
            </w:pPr>
            <w:r>
              <w:rPr>
                <w:rFonts w:eastAsia="DengXian" w:hint="eastAsia"/>
                <w:bCs/>
                <w:lang w:val="en-US"/>
              </w:rPr>
              <w:lastRenderedPageBreak/>
              <w:t>C</w:t>
            </w:r>
            <w:r>
              <w:rPr>
                <w:rFonts w:eastAsia="DengXian"/>
                <w:bCs/>
                <w:lang w:val="en-US"/>
              </w:rPr>
              <w:t>MCC</w:t>
            </w:r>
          </w:p>
        </w:tc>
        <w:tc>
          <w:tcPr>
            <w:tcW w:w="1231" w:type="dxa"/>
          </w:tcPr>
          <w:p w14:paraId="3E30ECB0" w14:textId="2C0BD8E6" w:rsidR="00D406B9" w:rsidRDefault="00D406B9" w:rsidP="00D406B9">
            <w:pPr>
              <w:pStyle w:val="a8"/>
              <w:rPr>
                <w:rFonts w:eastAsia="SimSun"/>
                <w:lang w:val="en-US"/>
              </w:rPr>
            </w:pPr>
            <w:r>
              <w:rPr>
                <w:rFonts w:eastAsia="SimSun" w:hint="eastAsia"/>
                <w:lang w:val="en-US"/>
              </w:rPr>
              <w:t>Y</w:t>
            </w:r>
            <w:r>
              <w:rPr>
                <w:rFonts w:eastAsia="SimSun"/>
                <w:lang w:val="en-US"/>
              </w:rPr>
              <w:t>es</w:t>
            </w:r>
          </w:p>
        </w:tc>
        <w:tc>
          <w:tcPr>
            <w:tcW w:w="6476" w:type="dxa"/>
          </w:tcPr>
          <w:p w14:paraId="75F4DE9F" w14:textId="5D8CCCB0" w:rsidR="00D406B9" w:rsidRDefault="00D406B9" w:rsidP="00D406B9">
            <w:pPr>
              <w:pStyle w:val="a8"/>
              <w:jc w:val="left"/>
              <w:rPr>
                <w:rFonts w:eastAsia="SimSun"/>
                <w:lang w:val="en-US"/>
              </w:rPr>
            </w:pPr>
            <w:r>
              <w:rPr>
                <w:rFonts w:eastAsia="SimSun"/>
                <w:lang w:val="en-US"/>
              </w:rPr>
              <w:t>The working assumption is acceptable to us, and we are fine to support cell level information indication.</w:t>
            </w:r>
          </w:p>
        </w:tc>
      </w:tr>
      <w:tr w:rsidR="00577EAD" w14:paraId="25283330" w14:textId="77777777" w:rsidTr="007F0BA9">
        <w:tblPrEx>
          <w:jc w:val="left"/>
        </w:tblPrEx>
        <w:tc>
          <w:tcPr>
            <w:tcW w:w="1791" w:type="dxa"/>
          </w:tcPr>
          <w:p w14:paraId="37C62BC2" w14:textId="24B66797" w:rsidR="00577EAD" w:rsidRDefault="00577EAD" w:rsidP="00577EAD">
            <w:pPr>
              <w:pStyle w:val="a8"/>
              <w:rPr>
                <w:rFonts w:eastAsia="DengXian"/>
                <w:bCs/>
                <w:lang w:val="en-US"/>
              </w:rPr>
            </w:pPr>
            <w:r>
              <w:rPr>
                <w:rFonts w:eastAsia="DengXian"/>
                <w:bCs/>
                <w:lang w:val="en-US"/>
              </w:rPr>
              <w:t>Interdigital</w:t>
            </w:r>
          </w:p>
        </w:tc>
        <w:tc>
          <w:tcPr>
            <w:tcW w:w="1231" w:type="dxa"/>
          </w:tcPr>
          <w:p w14:paraId="488983F9" w14:textId="04B0C22F" w:rsidR="00577EAD" w:rsidRDefault="00577EAD" w:rsidP="00577EAD">
            <w:pPr>
              <w:pStyle w:val="a8"/>
              <w:rPr>
                <w:rFonts w:eastAsia="SimSun"/>
                <w:lang w:val="en-US"/>
              </w:rPr>
            </w:pPr>
            <w:r>
              <w:rPr>
                <w:rFonts w:eastAsia="SimSun"/>
                <w:lang w:val="en-US"/>
              </w:rPr>
              <w:t>Yes</w:t>
            </w:r>
          </w:p>
        </w:tc>
        <w:tc>
          <w:tcPr>
            <w:tcW w:w="6476" w:type="dxa"/>
          </w:tcPr>
          <w:p w14:paraId="5E98C0C5" w14:textId="0C162CA4" w:rsidR="00577EAD" w:rsidRDefault="00577EAD" w:rsidP="00577EAD">
            <w:pPr>
              <w:pStyle w:val="a8"/>
              <w:jc w:val="left"/>
              <w:rPr>
                <w:rFonts w:eastAsia="SimSun"/>
                <w:lang w:val="en-US"/>
              </w:rPr>
            </w:pPr>
            <w:r>
              <w:rPr>
                <w:rFonts w:eastAsia="SimSun"/>
                <w:lang w:val="en-US"/>
              </w:rPr>
              <w:t>Per cell signalling is overkill. We shouldn’t go back to 3G era.</w:t>
            </w:r>
          </w:p>
        </w:tc>
      </w:tr>
      <w:tr w:rsidR="003B48C3" w14:paraId="319BE099" w14:textId="77777777" w:rsidTr="007F0BA9">
        <w:tblPrEx>
          <w:jc w:val="left"/>
        </w:tblPrEx>
        <w:tc>
          <w:tcPr>
            <w:tcW w:w="1791" w:type="dxa"/>
          </w:tcPr>
          <w:p w14:paraId="5A5A3AEA" w14:textId="6D1ECC84"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2931965" w14:textId="5198D193" w:rsidR="003B48C3" w:rsidRDefault="003B48C3" w:rsidP="003B48C3">
            <w:pPr>
              <w:pStyle w:val="a8"/>
              <w:rPr>
                <w:rFonts w:eastAsia="SimSun"/>
                <w:lang w:val="en-US"/>
              </w:rPr>
            </w:pPr>
            <w:r>
              <w:rPr>
                <w:rFonts w:eastAsia="SimSun"/>
                <w:lang w:val="en-US"/>
              </w:rPr>
              <w:t>Yes</w:t>
            </w:r>
          </w:p>
        </w:tc>
        <w:tc>
          <w:tcPr>
            <w:tcW w:w="6476" w:type="dxa"/>
          </w:tcPr>
          <w:p w14:paraId="6EACC459" w14:textId="77777777" w:rsidR="003B48C3" w:rsidRDefault="003B48C3" w:rsidP="003B48C3">
            <w:pPr>
              <w:pStyle w:val="a8"/>
              <w:jc w:val="left"/>
              <w:rPr>
                <w:rFonts w:eastAsia="SimSun"/>
                <w:lang w:val="en-US"/>
              </w:rPr>
            </w:pPr>
            <w:r>
              <w:rPr>
                <w:rFonts w:eastAsia="SimSun" w:hint="eastAsia"/>
                <w:lang w:val="en-US"/>
              </w:rPr>
              <w:t>T</w:t>
            </w:r>
            <w:r>
              <w:rPr>
                <w:rFonts w:eastAsia="SimSun"/>
                <w:lang w:val="en-US"/>
              </w:rPr>
              <w:t>he cell-level information has been excluded as the compromise of this WA.</w:t>
            </w:r>
          </w:p>
          <w:p w14:paraId="7042113A" w14:textId="74F58343" w:rsidR="003B48C3" w:rsidRDefault="003B48C3" w:rsidP="003B48C3">
            <w:pPr>
              <w:pStyle w:val="a8"/>
              <w:jc w:val="left"/>
              <w:rPr>
                <w:rFonts w:eastAsia="SimSun"/>
                <w:lang w:val="en-US"/>
              </w:rPr>
            </w:pPr>
            <w:r>
              <w:rPr>
                <w:rFonts w:eastAsia="SimSun"/>
                <w:lang w:val="en-US"/>
              </w:rPr>
              <w:t xml:space="preserve">On the signaling, it is fine to just indicate the list of frequencies </w:t>
            </w:r>
            <w:r w:rsidRPr="00D87AA1">
              <w:rPr>
                <w:rFonts w:eastAsia="SimSun" w:cs="Arial"/>
                <w:noProof/>
              </w:rPr>
              <w:t>accept RedCap UE access</w:t>
            </w:r>
            <w:r>
              <w:rPr>
                <w:rFonts w:eastAsia="SimSun" w:cs="Arial"/>
                <w:noProof/>
              </w:rPr>
              <w:t xml:space="preserve"> in SIB4. The further details could be up to RRC rapporteur, since there is no much difference.</w:t>
            </w:r>
          </w:p>
        </w:tc>
      </w:tr>
      <w:tr w:rsidR="002E6BBF" w14:paraId="138C5795" w14:textId="77777777" w:rsidTr="007F0BA9">
        <w:tblPrEx>
          <w:jc w:val="left"/>
        </w:tblPrEx>
        <w:tc>
          <w:tcPr>
            <w:tcW w:w="1791" w:type="dxa"/>
          </w:tcPr>
          <w:p w14:paraId="4C2E43AE" w14:textId="245FA523" w:rsidR="002E6BBF" w:rsidRDefault="002E6BBF" w:rsidP="002E6BBF">
            <w:pPr>
              <w:pStyle w:val="a8"/>
              <w:rPr>
                <w:rFonts w:eastAsia="DengXian"/>
                <w:bCs/>
                <w:lang w:val="en-US"/>
              </w:rPr>
            </w:pPr>
            <w:r>
              <w:rPr>
                <w:rFonts w:eastAsia="DengXian"/>
                <w:bCs/>
                <w:lang w:val="en-US"/>
              </w:rPr>
              <w:t>T-Mobile USA</w:t>
            </w:r>
          </w:p>
        </w:tc>
        <w:tc>
          <w:tcPr>
            <w:tcW w:w="1231" w:type="dxa"/>
          </w:tcPr>
          <w:p w14:paraId="25E741A7" w14:textId="044F0403" w:rsidR="002E6BBF" w:rsidRDefault="002E6BBF" w:rsidP="002E6BBF">
            <w:pPr>
              <w:pStyle w:val="a8"/>
              <w:rPr>
                <w:rFonts w:eastAsia="SimSun"/>
                <w:lang w:val="en-US"/>
              </w:rPr>
            </w:pPr>
            <w:r>
              <w:rPr>
                <w:rFonts w:eastAsia="SimSun"/>
                <w:lang w:val="en-US"/>
              </w:rPr>
              <w:t>No</w:t>
            </w:r>
          </w:p>
        </w:tc>
        <w:tc>
          <w:tcPr>
            <w:tcW w:w="6476" w:type="dxa"/>
          </w:tcPr>
          <w:p w14:paraId="33CE7C89" w14:textId="6659A7D3" w:rsidR="002E6BBF" w:rsidRDefault="002E6BBF" w:rsidP="002E6BBF">
            <w:pPr>
              <w:pStyle w:val="a8"/>
              <w:jc w:val="left"/>
              <w:rPr>
                <w:rFonts w:eastAsia="SimSun"/>
                <w:lang w:val="en-US"/>
              </w:rPr>
            </w:pPr>
            <w:r>
              <w:rPr>
                <w:rFonts w:eastAsia="SimSun"/>
                <w:lang w:val="en-US"/>
              </w:rPr>
              <w:t xml:space="preserve">We don’t see a reason why REDCAP wouldn’t be deployed on every cell supporting a certain NR band.  Also agree with Ericsson’s comments. </w:t>
            </w:r>
          </w:p>
        </w:tc>
      </w:tr>
      <w:tr w:rsidR="005B3B3D" w14:paraId="72E24726" w14:textId="77777777" w:rsidTr="007F0BA9">
        <w:tblPrEx>
          <w:jc w:val="left"/>
        </w:tblPrEx>
        <w:tc>
          <w:tcPr>
            <w:tcW w:w="1791" w:type="dxa"/>
          </w:tcPr>
          <w:p w14:paraId="227143CC" w14:textId="531D555D" w:rsidR="005B3B3D" w:rsidRDefault="005B3B3D" w:rsidP="005B3B3D">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E42A9FF" w14:textId="2760B929" w:rsidR="005B3B3D" w:rsidRDefault="005B3B3D" w:rsidP="005B3B3D">
            <w:pPr>
              <w:pStyle w:val="a8"/>
              <w:rPr>
                <w:rFonts w:eastAsia="SimSun"/>
                <w:lang w:val="en-US"/>
              </w:rPr>
            </w:pPr>
            <w:r>
              <w:rPr>
                <w:rFonts w:eastAsia="Yu Mincho"/>
                <w:lang w:val="en-US" w:eastAsia="ja-JP"/>
              </w:rPr>
              <w:t>Yes but</w:t>
            </w:r>
          </w:p>
        </w:tc>
        <w:tc>
          <w:tcPr>
            <w:tcW w:w="6476" w:type="dxa"/>
          </w:tcPr>
          <w:p w14:paraId="44AC34B5" w14:textId="77777777" w:rsidR="005B3B3D" w:rsidRDefault="005B3B3D" w:rsidP="005B3B3D">
            <w:pPr>
              <w:pStyle w:val="a8"/>
              <w:jc w:val="left"/>
              <w:rPr>
                <w:rFonts w:eastAsia="Yu Mincho"/>
                <w:lang w:val="en-US" w:eastAsia="ja-JP"/>
              </w:rPr>
            </w:pPr>
            <w:r>
              <w:rPr>
                <w:rFonts w:eastAsia="Yu Mincho" w:hint="eastAsia"/>
                <w:lang w:val="en-US" w:eastAsia="ja-JP"/>
              </w:rPr>
              <w:t>c</w:t>
            </w:r>
            <w:r>
              <w:rPr>
                <w:rFonts w:eastAsia="Yu Mincho"/>
                <w:lang w:val="en-US" w:eastAsia="ja-JP"/>
              </w:rPr>
              <w:t xml:space="preserve">onsidering majority views, we could accept this. However, if companies start arguing cell level information, then we go back to original our view, i.e. not to support frequency information, either. </w:t>
            </w:r>
          </w:p>
          <w:p w14:paraId="0E808105" w14:textId="1D6EE34A" w:rsidR="005B3B3D" w:rsidRDefault="005B3B3D" w:rsidP="005B3B3D">
            <w:pPr>
              <w:pStyle w:val="a8"/>
              <w:jc w:val="left"/>
              <w:rPr>
                <w:rFonts w:eastAsia="SimSun"/>
                <w:lang w:val="en-US"/>
              </w:rPr>
            </w:pPr>
            <w:r>
              <w:rPr>
                <w:rFonts w:eastAsia="Yu Mincho"/>
                <w:lang w:val="en-US" w:eastAsia="ja-JP"/>
              </w:rPr>
              <w:t>In fact, if RedCap is applied for wearables (or even smartphones), homogeneous support would be necessary and thus no cell level information is needed. Frequency information should be enough, even if some optimization is required. If RedCap is applied for surveillance video or industrial sensors, then mobility among cells are not much expected or rather it’s stationery, then this assistance information (cell nor frequency) is not needed.</w:t>
            </w:r>
          </w:p>
        </w:tc>
      </w:tr>
      <w:tr w:rsidR="00331ACF" w14:paraId="7E025F7F" w14:textId="77777777" w:rsidTr="007F0BA9">
        <w:tblPrEx>
          <w:jc w:val="left"/>
        </w:tblPrEx>
        <w:tc>
          <w:tcPr>
            <w:tcW w:w="1791" w:type="dxa"/>
          </w:tcPr>
          <w:p w14:paraId="56D9CA38" w14:textId="606E39F5" w:rsidR="00331ACF" w:rsidRDefault="00331ACF" w:rsidP="00331ACF">
            <w:pPr>
              <w:pStyle w:val="a8"/>
              <w:rPr>
                <w:rFonts w:eastAsia="Yu Mincho"/>
                <w:bCs/>
                <w:lang w:val="en-US" w:eastAsia="ja-JP"/>
              </w:rPr>
            </w:pPr>
            <w:r>
              <w:rPr>
                <w:rFonts w:eastAsia="DengXian"/>
                <w:bCs/>
                <w:sz w:val="20"/>
                <w:szCs w:val="20"/>
                <w:lang w:val="en-US"/>
              </w:rPr>
              <w:t>Samsung</w:t>
            </w:r>
          </w:p>
        </w:tc>
        <w:tc>
          <w:tcPr>
            <w:tcW w:w="1231" w:type="dxa"/>
          </w:tcPr>
          <w:p w14:paraId="7C2FAC05" w14:textId="7FB256EC" w:rsidR="00331ACF" w:rsidRDefault="00331ACF" w:rsidP="00331ACF">
            <w:pPr>
              <w:pStyle w:val="a8"/>
              <w:rPr>
                <w:rFonts w:eastAsia="Yu Mincho"/>
                <w:lang w:val="en-US" w:eastAsia="ja-JP"/>
              </w:rPr>
            </w:pPr>
            <w:r>
              <w:rPr>
                <w:rFonts w:eastAsia="SimSun"/>
                <w:lang w:val="en-US"/>
              </w:rPr>
              <w:t>Yes</w:t>
            </w:r>
          </w:p>
        </w:tc>
        <w:tc>
          <w:tcPr>
            <w:tcW w:w="6476" w:type="dxa"/>
          </w:tcPr>
          <w:p w14:paraId="77BDA3A7" w14:textId="77777777" w:rsidR="00331ACF" w:rsidRDefault="00331ACF" w:rsidP="00331ACF">
            <w:pPr>
              <w:pStyle w:val="a8"/>
              <w:jc w:val="left"/>
              <w:rPr>
                <w:rFonts w:eastAsia="SimSun"/>
                <w:lang w:val="en-US"/>
              </w:rPr>
            </w:pPr>
            <w:r>
              <w:rPr>
                <w:rFonts w:eastAsia="SimSun"/>
                <w:lang w:val="en-US"/>
              </w:rPr>
              <w:t>We also see similarity between this WA and another proposal (i.e. '</w:t>
            </w:r>
            <w:r w:rsidRPr="0073169B">
              <w:rPr>
                <w:rFonts w:eastAsia="SimSun"/>
                <w:lang w:val="en-US"/>
              </w:rPr>
              <w:t>priority for cell reselection in SIB2&amp;4</w:t>
            </w:r>
            <w:r>
              <w:rPr>
                <w:rFonts w:eastAsia="SimSun"/>
                <w:lang w:val="en-US"/>
              </w:rPr>
              <w:t xml:space="preserve">') discussed last meeting. </w:t>
            </w:r>
            <w:r w:rsidRPr="0073169B">
              <w:rPr>
                <w:rFonts w:eastAsia="SimSun"/>
                <w:lang w:val="en-US"/>
              </w:rPr>
              <w:t xml:space="preserve">That is, the information on which frequencies accept RedCap UE access can be realized </w:t>
            </w:r>
            <w:r w:rsidRPr="0073169B">
              <w:rPr>
                <w:rFonts w:eastAsia="SimSun"/>
                <w:u w:val="single"/>
                <w:lang w:val="en-US"/>
              </w:rPr>
              <w:t>by providing a separate cell reselection priority</w:t>
            </w:r>
            <w:r w:rsidRPr="0073169B">
              <w:rPr>
                <w:rFonts w:eastAsia="SimSun"/>
                <w:lang w:val="en-US"/>
              </w:rPr>
              <w:t>.</w:t>
            </w:r>
          </w:p>
          <w:p w14:paraId="4BE72850" w14:textId="413C2AB0" w:rsidR="00331ACF" w:rsidRDefault="00331ACF" w:rsidP="00331ACF">
            <w:pPr>
              <w:pStyle w:val="a8"/>
              <w:jc w:val="left"/>
              <w:rPr>
                <w:rFonts w:eastAsia="Yu Mincho"/>
                <w:lang w:val="en-US" w:eastAsia="ja-JP"/>
              </w:rPr>
            </w:pPr>
            <w:r>
              <w:rPr>
                <w:rFonts w:eastAsia="SimSun"/>
                <w:lang w:val="en-US"/>
              </w:rPr>
              <w:t xml:space="preserve">Since RAN2 already agreed last August on </w:t>
            </w:r>
            <w:r w:rsidRPr="0073169B">
              <w:rPr>
                <w:rFonts w:eastAsia="SimSun"/>
                <w:lang w:val="en-US"/>
              </w:rPr>
              <w:t xml:space="preserve">separate </w:t>
            </w:r>
            <w:r>
              <w:rPr>
                <w:rFonts w:eastAsia="SimSun"/>
                <w:lang w:val="en-US"/>
              </w:rPr>
              <w:t xml:space="preserve">barring </w:t>
            </w:r>
            <w:r w:rsidRPr="0073169B">
              <w:rPr>
                <w:rFonts w:eastAsia="SimSun"/>
                <w:lang w:val="en-US"/>
              </w:rPr>
              <w:t xml:space="preserve">indications in SIB1 for </w:t>
            </w:r>
            <w:r>
              <w:rPr>
                <w:rFonts w:eastAsia="SimSun"/>
                <w:lang w:val="en-US"/>
              </w:rPr>
              <w:t xml:space="preserve">different RX branches, the </w:t>
            </w:r>
            <w:r w:rsidRPr="00F92942">
              <w:rPr>
                <w:rFonts w:eastAsia="SimSun"/>
                <w:lang w:val="en-US"/>
              </w:rPr>
              <w:t xml:space="preserve">cell reselection </w:t>
            </w:r>
            <w:r>
              <w:rPr>
                <w:rFonts w:eastAsia="SimSun"/>
                <w:lang w:val="en-US"/>
              </w:rPr>
              <w:t>priority can further be differentiated per 2 RX branches and 1 RX branch.</w:t>
            </w:r>
          </w:p>
        </w:tc>
      </w:tr>
      <w:tr w:rsidR="004F4397" w14:paraId="388AB4BD" w14:textId="77777777" w:rsidTr="007F0BA9">
        <w:tblPrEx>
          <w:jc w:val="left"/>
        </w:tblPrEx>
        <w:tc>
          <w:tcPr>
            <w:tcW w:w="1791" w:type="dxa"/>
          </w:tcPr>
          <w:p w14:paraId="626239A4" w14:textId="7A39617E" w:rsidR="004F4397" w:rsidRDefault="004F4397" w:rsidP="004F4397">
            <w:pPr>
              <w:pStyle w:val="a8"/>
              <w:rPr>
                <w:rFonts w:eastAsia="DengXian"/>
                <w:bCs/>
                <w:lang w:val="en-US"/>
              </w:rPr>
            </w:pPr>
            <w:r>
              <w:rPr>
                <w:rFonts w:eastAsia="Yu Mincho" w:hint="eastAsia"/>
                <w:bCs/>
                <w:lang w:val="en-US" w:eastAsia="ko-KR"/>
              </w:rPr>
              <w:t>LGE</w:t>
            </w:r>
          </w:p>
        </w:tc>
        <w:tc>
          <w:tcPr>
            <w:tcW w:w="1231" w:type="dxa"/>
          </w:tcPr>
          <w:p w14:paraId="6D4A33A6" w14:textId="065E2739" w:rsidR="004F4397" w:rsidRDefault="004F4397" w:rsidP="004F4397">
            <w:pPr>
              <w:pStyle w:val="a8"/>
              <w:rPr>
                <w:rFonts w:eastAsia="SimSun"/>
                <w:lang w:val="en-US"/>
              </w:rPr>
            </w:pPr>
            <w:r>
              <w:rPr>
                <w:rFonts w:eastAsia="Yu Mincho" w:hint="eastAsia"/>
                <w:lang w:val="en-US" w:eastAsia="ko-KR"/>
              </w:rPr>
              <w:t>Yes</w:t>
            </w:r>
          </w:p>
        </w:tc>
        <w:tc>
          <w:tcPr>
            <w:tcW w:w="6476" w:type="dxa"/>
          </w:tcPr>
          <w:p w14:paraId="52AC56CC" w14:textId="77777777" w:rsidR="004F4397" w:rsidRDefault="004F4397" w:rsidP="004F4397">
            <w:pPr>
              <w:pStyle w:val="a8"/>
              <w:jc w:val="left"/>
              <w:rPr>
                <w:rFonts w:eastAsia="SimSun"/>
                <w:lang w:val="en-U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w:t>
      </w:r>
      <w:r w:rsidR="00DC203D">
        <w:rPr>
          <w:rFonts w:ascii="Arial" w:hAnsi="Arial" w:cs="Arial"/>
        </w:rPr>
        <w:lastRenderedPageBreak/>
        <w:t xml:space="preserve">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8"/>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a8"/>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a8"/>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a8"/>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a8"/>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a8"/>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8"/>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8"/>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a8"/>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8"/>
              <w:jc w:val="center"/>
              <w:rPr>
                <w:rFonts w:eastAsiaTheme="minorEastAsia"/>
                <w:bCs/>
                <w:lang w:val="en-US" w:eastAsia="ja-JP"/>
              </w:rPr>
            </w:pPr>
            <w:r>
              <w:rPr>
                <w:rFonts w:eastAsia="맑은 고딕"/>
                <w:bCs/>
                <w:sz w:val="20"/>
                <w:szCs w:val="20"/>
                <w:lang w:val="en-US" w:eastAsia="ko-KR"/>
              </w:rPr>
              <w:t>Intel</w:t>
            </w:r>
          </w:p>
        </w:tc>
        <w:tc>
          <w:tcPr>
            <w:tcW w:w="1231" w:type="dxa"/>
          </w:tcPr>
          <w:p w14:paraId="1F485CDA" w14:textId="3D6B4BD4" w:rsidR="004A7075" w:rsidRPr="00315D6E" w:rsidRDefault="004A7075" w:rsidP="004A7075">
            <w:pPr>
              <w:pStyle w:val="a8"/>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a8"/>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8"/>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8"/>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8"/>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8"/>
              <w:rPr>
                <w:rFonts w:eastAsia="DengXian"/>
                <w:bCs/>
                <w:sz w:val="20"/>
                <w:szCs w:val="20"/>
                <w:lang w:val="en-US"/>
              </w:rPr>
            </w:pPr>
            <w:r>
              <w:rPr>
                <w:rFonts w:eastAsia="DengXian" w:hint="eastAsia"/>
                <w:bCs/>
                <w:sz w:val="20"/>
                <w:szCs w:val="20"/>
                <w:lang w:val="en-US"/>
              </w:rPr>
              <w:t>vivo</w:t>
            </w:r>
          </w:p>
        </w:tc>
        <w:tc>
          <w:tcPr>
            <w:tcW w:w="1231" w:type="dxa"/>
          </w:tcPr>
          <w:p w14:paraId="1FA792BF" w14:textId="77777777" w:rsidR="000F0A2A" w:rsidRDefault="000F0A2A" w:rsidP="00A308C2">
            <w:pPr>
              <w:pStyle w:val="a8"/>
              <w:rPr>
                <w:rFonts w:eastAsia="SimSun"/>
                <w:lang w:val="en-US"/>
              </w:rPr>
            </w:pPr>
            <w:r>
              <w:rPr>
                <w:rFonts w:eastAsia="SimSun" w:hint="eastAsia"/>
                <w:lang w:val="en-US"/>
              </w:rPr>
              <w:t>Yes</w:t>
            </w:r>
          </w:p>
        </w:tc>
        <w:tc>
          <w:tcPr>
            <w:tcW w:w="6476" w:type="dxa"/>
          </w:tcPr>
          <w:p w14:paraId="7AB56759" w14:textId="032651AF" w:rsidR="000F0A2A" w:rsidRDefault="00040579" w:rsidP="00A308C2">
            <w:pPr>
              <w:pStyle w:val="a8"/>
              <w:jc w:val="left"/>
              <w:rPr>
                <w:rFonts w:eastAsia="SimSun"/>
                <w:lang w:val="en-US"/>
              </w:rPr>
            </w:pPr>
            <w:r>
              <w:rPr>
                <w:rFonts w:eastAsia="SimSun" w:hint="eastAsia"/>
                <w:lang w:val="en-US"/>
              </w:rPr>
              <w:t>Th</w:t>
            </w:r>
            <w:r>
              <w:rPr>
                <w:rFonts w:eastAsia="SimSun"/>
                <w:lang w:val="en-US"/>
              </w:rPr>
              <w:t xml:space="preserve">is is </w:t>
            </w:r>
            <w:r w:rsidR="005E2AC3">
              <w:rPr>
                <w:rFonts w:eastAsia="SimSun"/>
                <w:lang w:val="en-US"/>
              </w:rPr>
              <w:t>beneficial</w:t>
            </w:r>
            <w:r>
              <w:rPr>
                <w:rFonts w:eastAsia="SimSun"/>
                <w:lang w:val="en-US"/>
              </w:rPr>
              <w:t xml:space="preserve">, </w:t>
            </w:r>
            <w:r w:rsidR="005E2AC3">
              <w:rPr>
                <w:rFonts w:eastAsia="SimSun"/>
                <w:lang w:val="en-US"/>
              </w:rPr>
              <w:t>in order t</w:t>
            </w:r>
            <w:r w:rsidR="000F0A2A">
              <w:rPr>
                <w:rFonts w:eastAsia="SimSun" w:hint="eastAsia"/>
                <w:lang w:val="en-US"/>
              </w:rPr>
              <w:t>o avoid a HD-FDD RedCap from accessing a cell doesn</w:t>
            </w:r>
            <w:r w:rsidR="000F0A2A">
              <w:rPr>
                <w:rFonts w:eastAsia="SimSun"/>
                <w:lang w:val="en-US"/>
              </w:rPr>
              <w:t>’</w:t>
            </w:r>
            <w:r w:rsidR="000F0A2A">
              <w:rPr>
                <w:rFonts w:eastAsia="SimSun" w:hint="eastAsia"/>
                <w:lang w:val="en-US"/>
              </w:rPr>
              <w:t>t support HD-FDD RedCap.</w:t>
            </w:r>
          </w:p>
        </w:tc>
      </w:tr>
      <w:tr w:rsidR="00F06983" w14:paraId="5E15287D" w14:textId="77777777" w:rsidTr="000F0A2A">
        <w:tblPrEx>
          <w:jc w:val="left"/>
        </w:tblPrEx>
        <w:tc>
          <w:tcPr>
            <w:tcW w:w="1791" w:type="dxa"/>
          </w:tcPr>
          <w:p w14:paraId="6F7C3FCF" w14:textId="14B2046B" w:rsidR="00F06983" w:rsidRDefault="00F06983" w:rsidP="00F06983">
            <w:pPr>
              <w:pStyle w:val="a8"/>
              <w:rPr>
                <w:rFonts w:eastAsia="DengXian"/>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0CA8E303" w14:textId="77777777" w:rsidR="00F06983" w:rsidRDefault="00F06983" w:rsidP="00F06983">
            <w:pPr>
              <w:pStyle w:val="a8"/>
              <w:rPr>
                <w:rFonts w:eastAsia="SimSun"/>
                <w:lang w:val="en-US"/>
              </w:rPr>
            </w:pPr>
          </w:p>
        </w:tc>
        <w:tc>
          <w:tcPr>
            <w:tcW w:w="6476" w:type="dxa"/>
          </w:tcPr>
          <w:p w14:paraId="4619927A" w14:textId="0C604A93" w:rsidR="00F06983" w:rsidRDefault="00F06983" w:rsidP="00F06983">
            <w:pPr>
              <w:pStyle w:val="a8"/>
              <w:jc w:val="left"/>
              <w:rPr>
                <w:rFonts w:eastAsia="SimSun"/>
                <w:lang w:val="en-US"/>
              </w:rPr>
            </w:pPr>
            <w:r>
              <w:rPr>
                <w:rFonts w:eastAsia="SimSun" w:hint="eastAsia"/>
                <w:lang w:val="en-US"/>
              </w:rPr>
              <w:t>N</w:t>
            </w:r>
            <w:r>
              <w:rPr>
                <w:rFonts w:eastAsia="SimSun"/>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8"/>
              <w:rPr>
                <w:rFonts w:eastAsia="DengXian"/>
                <w:bCs/>
                <w:lang w:val="en-US"/>
              </w:rPr>
            </w:pPr>
            <w:r>
              <w:rPr>
                <w:rFonts w:eastAsia="DengXian"/>
                <w:bCs/>
                <w:lang w:val="en-US"/>
              </w:rPr>
              <w:t>Futurewei</w:t>
            </w:r>
          </w:p>
        </w:tc>
        <w:tc>
          <w:tcPr>
            <w:tcW w:w="1231" w:type="dxa"/>
          </w:tcPr>
          <w:p w14:paraId="11A0DC1E" w14:textId="2EB4F3E0" w:rsidR="00506525" w:rsidRDefault="00506525" w:rsidP="00506525">
            <w:pPr>
              <w:pStyle w:val="a8"/>
              <w:rPr>
                <w:rFonts w:eastAsia="SimSun"/>
                <w:lang w:val="en-US"/>
              </w:rPr>
            </w:pPr>
            <w:r>
              <w:rPr>
                <w:rFonts w:eastAsia="SimSun"/>
                <w:lang w:val="en-US"/>
              </w:rPr>
              <w:t>Yes</w:t>
            </w:r>
          </w:p>
        </w:tc>
        <w:tc>
          <w:tcPr>
            <w:tcW w:w="6476" w:type="dxa"/>
          </w:tcPr>
          <w:p w14:paraId="63293873" w14:textId="6EFC91B1" w:rsidR="00506525" w:rsidRDefault="00506525" w:rsidP="00506525">
            <w:pPr>
              <w:pStyle w:val="a8"/>
              <w:jc w:val="left"/>
              <w:rPr>
                <w:rFonts w:eastAsia="SimSun"/>
                <w:lang w:val="en-US"/>
              </w:rPr>
            </w:pPr>
            <w:r>
              <w:rPr>
                <w:rFonts w:eastAsia="SimSun"/>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44187D48" w14:textId="5AB20692" w:rsidR="00D406B9" w:rsidRDefault="00D406B9" w:rsidP="00506525">
            <w:pPr>
              <w:pStyle w:val="a8"/>
              <w:rPr>
                <w:rFonts w:eastAsia="SimSun"/>
                <w:lang w:val="en-US"/>
              </w:rPr>
            </w:pPr>
            <w:r>
              <w:rPr>
                <w:rFonts w:eastAsia="SimSun" w:hint="eastAsia"/>
                <w:lang w:val="en-US"/>
              </w:rPr>
              <w:t>Y</w:t>
            </w:r>
            <w:r>
              <w:rPr>
                <w:rFonts w:eastAsia="SimSun"/>
                <w:lang w:val="en-US"/>
              </w:rPr>
              <w:t>es</w:t>
            </w:r>
          </w:p>
        </w:tc>
        <w:tc>
          <w:tcPr>
            <w:tcW w:w="6476" w:type="dxa"/>
          </w:tcPr>
          <w:p w14:paraId="7A8B1A1B" w14:textId="77777777" w:rsidR="00D406B9" w:rsidRDefault="00D406B9" w:rsidP="00506525">
            <w:pPr>
              <w:pStyle w:val="a8"/>
              <w:jc w:val="left"/>
              <w:rPr>
                <w:rFonts w:eastAsia="SimSun"/>
                <w:lang w:val="en-US"/>
              </w:rPr>
            </w:pPr>
          </w:p>
        </w:tc>
      </w:tr>
      <w:tr w:rsidR="00153C23" w14:paraId="2214A4F0" w14:textId="77777777" w:rsidTr="000F0A2A">
        <w:tblPrEx>
          <w:jc w:val="left"/>
        </w:tblPrEx>
        <w:tc>
          <w:tcPr>
            <w:tcW w:w="1791" w:type="dxa"/>
          </w:tcPr>
          <w:p w14:paraId="6490BC14" w14:textId="1024D641" w:rsidR="00153C23" w:rsidRDefault="00153C23" w:rsidP="00153C23">
            <w:pPr>
              <w:pStyle w:val="a8"/>
              <w:rPr>
                <w:rFonts w:eastAsia="DengXian"/>
                <w:bCs/>
                <w:lang w:val="en-US"/>
              </w:rPr>
            </w:pPr>
            <w:r>
              <w:rPr>
                <w:rFonts w:eastAsia="DengXian"/>
                <w:bCs/>
                <w:lang w:val="en-US"/>
              </w:rPr>
              <w:t>Interdigital</w:t>
            </w:r>
          </w:p>
        </w:tc>
        <w:tc>
          <w:tcPr>
            <w:tcW w:w="1231" w:type="dxa"/>
          </w:tcPr>
          <w:p w14:paraId="1F8C4986" w14:textId="703C3B26" w:rsidR="00153C23" w:rsidRDefault="00153C23" w:rsidP="00153C23">
            <w:pPr>
              <w:pStyle w:val="a8"/>
              <w:rPr>
                <w:rFonts w:eastAsia="SimSun"/>
                <w:lang w:val="en-US"/>
              </w:rPr>
            </w:pPr>
            <w:r>
              <w:rPr>
                <w:rFonts w:eastAsia="SimSun"/>
                <w:lang w:val="en-US"/>
              </w:rPr>
              <w:t>Yes</w:t>
            </w:r>
          </w:p>
        </w:tc>
        <w:tc>
          <w:tcPr>
            <w:tcW w:w="6476" w:type="dxa"/>
          </w:tcPr>
          <w:p w14:paraId="51B62235" w14:textId="77777777" w:rsidR="00153C23" w:rsidRDefault="00153C23" w:rsidP="00153C23">
            <w:pPr>
              <w:pStyle w:val="a8"/>
              <w:jc w:val="left"/>
              <w:rPr>
                <w:rFonts w:eastAsia="SimSun"/>
                <w:lang w:val="en-US"/>
              </w:rPr>
            </w:pPr>
            <w:r>
              <w:rPr>
                <w:rFonts w:eastAsia="SimSun"/>
                <w:lang w:val="en-US"/>
              </w:rPr>
              <w:t>Good means for HD-FDD RedCap UEs not so to waste their battery to camp on non-HD-FDD supported cell.</w:t>
            </w:r>
          </w:p>
          <w:p w14:paraId="63ED4FA0" w14:textId="534B1967" w:rsidR="00153C23" w:rsidRDefault="00153C23" w:rsidP="00153C23">
            <w:pPr>
              <w:pStyle w:val="a8"/>
              <w:jc w:val="left"/>
              <w:rPr>
                <w:rFonts w:eastAsia="SimSun"/>
                <w:lang w:val="en-US"/>
              </w:rPr>
            </w:pPr>
            <w:r>
              <w:rPr>
                <w:rFonts w:eastAsia="SimSun"/>
                <w:lang w:val="en-US"/>
              </w:rPr>
              <w:t>If we wait until connection establishment, then the call setup time for HD-FDD RedCap UE would be significantly compromised.</w:t>
            </w:r>
          </w:p>
        </w:tc>
      </w:tr>
      <w:tr w:rsidR="003B48C3" w14:paraId="6D97C7D7" w14:textId="77777777" w:rsidTr="000F0A2A">
        <w:tblPrEx>
          <w:jc w:val="left"/>
        </w:tblPrEx>
        <w:tc>
          <w:tcPr>
            <w:tcW w:w="1791" w:type="dxa"/>
          </w:tcPr>
          <w:p w14:paraId="7327E2DD" w14:textId="467051D2"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HiSilicon</w:t>
            </w:r>
          </w:p>
        </w:tc>
        <w:tc>
          <w:tcPr>
            <w:tcW w:w="1231" w:type="dxa"/>
          </w:tcPr>
          <w:p w14:paraId="5C371A5D" w14:textId="5DFFBCE1" w:rsidR="003B48C3" w:rsidRDefault="003B48C3" w:rsidP="003B48C3">
            <w:pPr>
              <w:pStyle w:val="a8"/>
              <w:rPr>
                <w:rFonts w:eastAsia="SimSun"/>
                <w:lang w:val="en-US"/>
              </w:rPr>
            </w:pPr>
            <w:r>
              <w:rPr>
                <w:rFonts w:eastAsia="SimSun"/>
                <w:lang w:val="en-US"/>
              </w:rPr>
              <w:t>See comments</w:t>
            </w:r>
          </w:p>
        </w:tc>
        <w:tc>
          <w:tcPr>
            <w:tcW w:w="6476" w:type="dxa"/>
          </w:tcPr>
          <w:p w14:paraId="36FDEA8A" w14:textId="77777777" w:rsidR="003B48C3" w:rsidRDefault="003B48C3" w:rsidP="003B48C3">
            <w:pPr>
              <w:pStyle w:val="a8"/>
              <w:jc w:val="left"/>
              <w:rPr>
                <w:rFonts w:eastAsia="SimSun"/>
                <w:lang w:val="en-US"/>
              </w:rPr>
            </w:pPr>
            <w:r>
              <w:rPr>
                <w:rFonts w:eastAsia="SimSun" w:hint="eastAsia"/>
                <w:lang w:val="en-US"/>
              </w:rPr>
              <w:t>H</w:t>
            </w:r>
            <w:r>
              <w:rPr>
                <w:rFonts w:eastAsia="SimSun"/>
                <w:lang w:val="en-US"/>
              </w:rPr>
              <w:t>D-FDD is optional for RedCap UE. So, it means UE can still work in a cell, even if both NW and UE do not support this feature. Then, we don’t understand the intention of this NW indication, if NW does not support HD-FDD.</w:t>
            </w:r>
          </w:p>
          <w:p w14:paraId="461B9210" w14:textId="77777777" w:rsidR="003B48C3" w:rsidRDefault="003B48C3" w:rsidP="003B48C3">
            <w:pPr>
              <w:pStyle w:val="a8"/>
              <w:jc w:val="left"/>
              <w:rPr>
                <w:rFonts w:eastAsia="SimSun"/>
                <w:lang w:val="en-US"/>
              </w:rPr>
            </w:pPr>
            <w:r>
              <w:rPr>
                <w:rFonts w:eastAsia="SimSun"/>
                <w:lang w:val="en-US"/>
              </w:rPr>
              <w:t xml:space="preserve">What’s the specified UE behaviors, if NW does not support this HD-FDD? Why to give up the access the cell if the UE can work without HD-FDD? </w:t>
            </w:r>
          </w:p>
          <w:p w14:paraId="48FB5925" w14:textId="2ABF592A" w:rsidR="003B48C3" w:rsidRDefault="003B48C3" w:rsidP="003B48C3">
            <w:pPr>
              <w:pStyle w:val="a8"/>
              <w:jc w:val="left"/>
              <w:rPr>
                <w:rFonts w:eastAsia="SimSun"/>
                <w:lang w:val="en-US"/>
              </w:rPr>
            </w:pPr>
            <w:r>
              <w:rPr>
                <w:rFonts w:eastAsia="SimSun"/>
                <w:lang w:val="en-US"/>
              </w:rPr>
              <w:t>Is this supposed to be UE implementation on whether to access the cell, if not supporting HD-FDD?</w:t>
            </w:r>
          </w:p>
        </w:tc>
      </w:tr>
      <w:tr w:rsidR="00B47491" w14:paraId="33237F6D" w14:textId="77777777" w:rsidTr="000F0A2A">
        <w:tblPrEx>
          <w:jc w:val="left"/>
        </w:tblPrEx>
        <w:tc>
          <w:tcPr>
            <w:tcW w:w="1791" w:type="dxa"/>
          </w:tcPr>
          <w:p w14:paraId="162016A9" w14:textId="5C7B768C" w:rsidR="00B47491" w:rsidRDefault="00B47491" w:rsidP="00B47491">
            <w:pPr>
              <w:pStyle w:val="a8"/>
              <w:rPr>
                <w:rFonts w:eastAsia="DengXian"/>
                <w:bCs/>
                <w:lang w:val="en-US"/>
              </w:rPr>
            </w:pPr>
            <w:r>
              <w:rPr>
                <w:rFonts w:eastAsia="DengXian"/>
                <w:bCs/>
                <w:lang w:val="en-US"/>
              </w:rPr>
              <w:t>T-Mobile USA</w:t>
            </w:r>
          </w:p>
        </w:tc>
        <w:tc>
          <w:tcPr>
            <w:tcW w:w="1231" w:type="dxa"/>
          </w:tcPr>
          <w:p w14:paraId="681213A1" w14:textId="077FD2EC" w:rsidR="00B47491" w:rsidRDefault="00B47491" w:rsidP="00B47491">
            <w:pPr>
              <w:pStyle w:val="a8"/>
              <w:rPr>
                <w:rFonts w:eastAsia="SimSun"/>
                <w:lang w:val="en-US"/>
              </w:rPr>
            </w:pPr>
            <w:r>
              <w:rPr>
                <w:rFonts w:eastAsia="SimSun"/>
                <w:lang w:val="en-US"/>
              </w:rPr>
              <w:t>No</w:t>
            </w:r>
          </w:p>
        </w:tc>
        <w:tc>
          <w:tcPr>
            <w:tcW w:w="6476" w:type="dxa"/>
          </w:tcPr>
          <w:p w14:paraId="1887F736" w14:textId="4DCB5717" w:rsidR="00B47491" w:rsidRDefault="00B47491" w:rsidP="00B47491">
            <w:pPr>
              <w:pStyle w:val="a8"/>
              <w:jc w:val="left"/>
              <w:rPr>
                <w:rFonts w:eastAsia="SimSun"/>
                <w:lang w:val="en-US"/>
              </w:rPr>
            </w:pPr>
            <w:r>
              <w:rPr>
                <w:rFonts w:eastAsia="SimSun"/>
                <w:lang w:val="en-US"/>
              </w:rPr>
              <w:t xml:space="preserve">We don’t see HDD operation as being all that common. Agree with OPPO’s comment </w:t>
            </w:r>
          </w:p>
        </w:tc>
      </w:tr>
      <w:tr w:rsidR="00331ACF" w14:paraId="7DECF130" w14:textId="77777777" w:rsidTr="000F0A2A">
        <w:tblPrEx>
          <w:jc w:val="left"/>
        </w:tblPrEx>
        <w:tc>
          <w:tcPr>
            <w:tcW w:w="1791" w:type="dxa"/>
          </w:tcPr>
          <w:p w14:paraId="008DF8D0" w14:textId="1714D80C" w:rsidR="00331ACF" w:rsidRDefault="00331ACF" w:rsidP="00331ACF">
            <w:pPr>
              <w:pStyle w:val="a8"/>
              <w:rPr>
                <w:rFonts w:eastAsia="DengXian"/>
                <w:bCs/>
                <w:lang w:val="en-US"/>
              </w:rPr>
            </w:pPr>
            <w:r>
              <w:rPr>
                <w:rFonts w:eastAsia="DengXian"/>
                <w:bCs/>
                <w:sz w:val="20"/>
                <w:szCs w:val="20"/>
                <w:lang w:val="en-US"/>
              </w:rPr>
              <w:lastRenderedPageBreak/>
              <w:t>Samsung</w:t>
            </w:r>
          </w:p>
        </w:tc>
        <w:tc>
          <w:tcPr>
            <w:tcW w:w="1231" w:type="dxa"/>
          </w:tcPr>
          <w:p w14:paraId="618EF709" w14:textId="15B0FFA1" w:rsidR="00331ACF" w:rsidRDefault="00331ACF" w:rsidP="00331ACF">
            <w:pPr>
              <w:pStyle w:val="a8"/>
              <w:rPr>
                <w:rFonts w:eastAsia="SimSun"/>
                <w:lang w:val="en-US"/>
              </w:rPr>
            </w:pPr>
            <w:r>
              <w:rPr>
                <w:rFonts w:eastAsia="SimSun"/>
                <w:lang w:val="en-US"/>
              </w:rPr>
              <w:t>Maybe No</w:t>
            </w:r>
          </w:p>
        </w:tc>
        <w:tc>
          <w:tcPr>
            <w:tcW w:w="6476" w:type="dxa"/>
          </w:tcPr>
          <w:p w14:paraId="44A80C4E" w14:textId="424B90F7" w:rsidR="00331ACF" w:rsidRDefault="00331ACF" w:rsidP="00331ACF">
            <w:pPr>
              <w:pStyle w:val="a8"/>
              <w:jc w:val="left"/>
              <w:rPr>
                <w:rFonts w:eastAsia="SimSun"/>
                <w:lang w:val="en-US"/>
              </w:rPr>
            </w:pPr>
            <w:r>
              <w:rPr>
                <w:rFonts w:eastAsia="SimSun"/>
                <w:lang w:val="en-US"/>
              </w:rPr>
              <w:t>Unlike RX branch issue (which impacts to the RA procedure), HD-FDD UE can still communicate with the network supporting RedCap UEs, as no FD operation would be required before normal capability exchanges. We can still accept the proposal if such case is identified.</w:t>
            </w:r>
          </w:p>
        </w:tc>
      </w:tr>
      <w:tr w:rsidR="004F4397" w14:paraId="2E08EB9C" w14:textId="77777777" w:rsidTr="000F0A2A">
        <w:tblPrEx>
          <w:jc w:val="left"/>
        </w:tblPrEx>
        <w:tc>
          <w:tcPr>
            <w:tcW w:w="1791" w:type="dxa"/>
          </w:tcPr>
          <w:p w14:paraId="5A4B0997" w14:textId="641198B4" w:rsidR="004F4397" w:rsidRDefault="004F4397" w:rsidP="004F4397">
            <w:pPr>
              <w:pStyle w:val="a8"/>
              <w:rPr>
                <w:rFonts w:eastAsia="DengXian"/>
                <w:bCs/>
                <w:lang w:val="en-US"/>
              </w:rPr>
            </w:pPr>
            <w:r>
              <w:rPr>
                <w:rFonts w:eastAsia="Yu Mincho" w:hint="eastAsia"/>
                <w:bCs/>
                <w:lang w:val="en-US" w:eastAsia="ko-KR"/>
              </w:rPr>
              <w:t>LGE</w:t>
            </w:r>
          </w:p>
        </w:tc>
        <w:tc>
          <w:tcPr>
            <w:tcW w:w="1231" w:type="dxa"/>
          </w:tcPr>
          <w:p w14:paraId="0BBBD188" w14:textId="121C2742" w:rsidR="004F4397" w:rsidRDefault="004F4397" w:rsidP="004F4397">
            <w:pPr>
              <w:pStyle w:val="a8"/>
              <w:rPr>
                <w:rFonts w:eastAsia="SimSun"/>
                <w:lang w:val="en-US"/>
              </w:rPr>
            </w:pPr>
            <w:r>
              <w:rPr>
                <w:rFonts w:eastAsia="Yu Mincho" w:hint="eastAsia"/>
                <w:lang w:val="en-US" w:eastAsia="ko-KR"/>
              </w:rPr>
              <w:t>Yes</w:t>
            </w:r>
          </w:p>
        </w:tc>
        <w:tc>
          <w:tcPr>
            <w:tcW w:w="6476" w:type="dxa"/>
          </w:tcPr>
          <w:p w14:paraId="3F62028F" w14:textId="77777777" w:rsidR="004F4397" w:rsidRDefault="004F4397" w:rsidP="004F4397">
            <w:pPr>
              <w:pStyle w:val="a8"/>
              <w:jc w:val="left"/>
              <w:rPr>
                <w:rFonts w:eastAsia="SimSun"/>
                <w:lang w:val="en-U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8"/>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a8"/>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8"/>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a8"/>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a8"/>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a8"/>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8"/>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a8"/>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a8"/>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a8"/>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a8"/>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a8"/>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8"/>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8"/>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8"/>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lastRenderedPageBreak/>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8"/>
              <w:jc w:val="center"/>
              <w:rPr>
                <w:rFonts w:eastAsiaTheme="minorEastAsia"/>
                <w:bCs/>
                <w:lang w:val="en-US" w:eastAsia="ja-JP"/>
              </w:rPr>
            </w:pPr>
            <w:r>
              <w:rPr>
                <w:rFonts w:eastAsia="맑은 고딕"/>
                <w:bCs/>
                <w:sz w:val="20"/>
                <w:szCs w:val="20"/>
                <w:lang w:val="en-US" w:eastAsia="ko-KR"/>
              </w:rPr>
              <w:lastRenderedPageBreak/>
              <w:t>Intel</w:t>
            </w:r>
          </w:p>
        </w:tc>
        <w:tc>
          <w:tcPr>
            <w:tcW w:w="1189" w:type="dxa"/>
          </w:tcPr>
          <w:p w14:paraId="5CB88178" w14:textId="54CFC9B1" w:rsidR="004A7075" w:rsidRDefault="004A7075" w:rsidP="004A7075">
            <w:pPr>
              <w:pStyle w:val="a8"/>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a8"/>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8"/>
              <w:jc w:val="center"/>
              <w:rPr>
                <w:rFonts w:eastAsia="맑은 고딕"/>
                <w:bCs/>
                <w:lang w:val="en-US" w:eastAsia="ko-KR"/>
              </w:rPr>
            </w:pPr>
            <w:r>
              <w:rPr>
                <w:rFonts w:eastAsia="맑은 고딕" w:hint="eastAsia"/>
                <w:bCs/>
                <w:lang w:val="en-US" w:eastAsia="ko-KR"/>
              </w:rPr>
              <w:t>Sams</w:t>
            </w:r>
            <w:r>
              <w:rPr>
                <w:rFonts w:eastAsia="맑은 고딕"/>
                <w:bCs/>
                <w:lang w:val="en-US" w:eastAsia="ko-KR"/>
              </w:rPr>
              <w:t>ung</w:t>
            </w:r>
          </w:p>
        </w:tc>
        <w:tc>
          <w:tcPr>
            <w:tcW w:w="1189" w:type="dxa"/>
          </w:tcPr>
          <w:p w14:paraId="716BDCA9" w14:textId="1E909FAE" w:rsidR="00915B9D" w:rsidRDefault="00915B9D" w:rsidP="00915B9D">
            <w:pPr>
              <w:pStyle w:val="a8"/>
              <w:rPr>
                <w:rFonts w:eastAsia="SimSun"/>
                <w:lang w:val="en-US"/>
              </w:rPr>
            </w:pPr>
            <w:r>
              <w:rPr>
                <w:rFonts w:eastAsia="맑은 고딕" w:hint="eastAsia"/>
                <w:lang w:val="en-US" w:eastAsia="ko-KR"/>
              </w:rPr>
              <w:t>Yes</w:t>
            </w:r>
          </w:p>
        </w:tc>
        <w:tc>
          <w:tcPr>
            <w:tcW w:w="6582" w:type="dxa"/>
          </w:tcPr>
          <w:p w14:paraId="51FD2C44" w14:textId="2D4AAA95" w:rsidR="00915B9D" w:rsidRDefault="00915B9D" w:rsidP="00915B9D">
            <w:pPr>
              <w:pStyle w:val="a8"/>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8"/>
              <w:jc w:val="center"/>
              <w:rPr>
                <w:rFonts w:eastAsia="맑은 고딕"/>
                <w:bCs/>
                <w:sz w:val="20"/>
                <w:szCs w:val="20"/>
                <w:lang w:val="en-US"/>
              </w:rPr>
            </w:pPr>
            <w:r w:rsidRPr="00877C82">
              <w:rPr>
                <w:rFonts w:eastAsia="맑은 고딕"/>
                <w:bCs/>
                <w:sz w:val="20"/>
                <w:szCs w:val="20"/>
                <w:lang w:val="en-US"/>
              </w:rPr>
              <w:t>Vivo</w:t>
            </w:r>
          </w:p>
        </w:tc>
        <w:tc>
          <w:tcPr>
            <w:tcW w:w="1189" w:type="dxa"/>
          </w:tcPr>
          <w:p w14:paraId="66A5D62E" w14:textId="0335024E" w:rsidR="00877C82" w:rsidRPr="00877C82" w:rsidRDefault="00877C82" w:rsidP="00915B9D">
            <w:pPr>
              <w:pStyle w:val="a8"/>
              <w:rPr>
                <w:rFonts w:eastAsia="맑은 고딕"/>
                <w:sz w:val="20"/>
                <w:szCs w:val="20"/>
                <w:lang w:val="en-US" w:eastAsia="ko-KR"/>
              </w:rPr>
            </w:pPr>
            <w:r w:rsidRPr="00877C82">
              <w:rPr>
                <w:rFonts w:eastAsia="맑은 고딕"/>
                <w:sz w:val="20"/>
                <w:szCs w:val="20"/>
                <w:lang w:val="en-US"/>
              </w:rPr>
              <w:t>Y</w:t>
            </w:r>
            <w:r w:rsidRPr="00877C82">
              <w:rPr>
                <w:rFonts w:eastAsia="맑은 고딕" w:hint="eastAsia"/>
                <w:sz w:val="20"/>
                <w:szCs w:val="20"/>
                <w:lang w:val="en-US"/>
              </w:rPr>
              <w:t>es</w:t>
            </w:r>
          </w:p>
        </w:tc>
        <w:tc>
          <w:tcPr>
            <w:tcW w:w="6582" w:type="dxa"/>
          </w:tcPr>
          <w:p w14:paraId="5A2C97C5" w14:textId="77777777" w:rsidR="00877C82" w:rsidRDefault="00877C82" w:rsidP="00915B9D">
            <w:pPr>
              <w:pStyle w:val="a8"/>
              <w:rPr>
                <w:rFonts w:eastAsia="SimSun"/>
                <w:sz w:val="20"/>
                <w:szCs w:val="20"/>
                <w:lang w:val="en-US"/>
              </w:rPr>
            </w:pPr>
            <w:r w:rsidRPr="00877C82">
              <w:rPr>
                <w:rFonts w:eastAsia="SimSun"/>
                <w:sz w:val="20"/>
                <w:szCs w:val="20"/>
                <w:lang w:val="en-US"/>
              </w:rPr>
              <w:t xml:space="preserve">Agree to capture </w:t>
            </w:r>
            <w:r>
              <w:rPr>
                <w:rFonts w:eastAsia="SimSun"/>
                <w:sz w:val="20"/>
                <w:szCs w:val="20"/>
                <w:lang w:val="en-US"/>
              </w:rPr>
              <w:t>in the field description of INACTIVE eDRX cycle.</w:t>
            </w:r>
          </w:p>
          <w:p w14:paraId="00D0E125" w14:textId="77777777" w:rsidR="00877C82" w:rsidRDefault="00877C82" w:rsidP="00915B9D">
            <w:pPr>
              <w:pStyle w:val="a8"/>
              <w:rPr>
                <w:rFonts w:eastAsia="SimSun"/>
                <w:sz w:val="20"/>
                <w:szCs w:val="20"/>
                <w:lang w:val="en-US"/>
              </w:rPr>
            </w:pPr>
            <w:r>
              <w:rPr>
                <w:rFonts w:eastAsia="SimSun" w:hint="eastAsia"/>
                <w:sz w:val="20"/>
                <w:szCs w:val="20"/>
                <w:lang w:val="en-US"/>
              </w:rPr>
              <w:t>T</w:t>
            </w:r>
            <w:r>
              <w:rPr>
                <w:rFonts w:eastAsia="SimSun"/>
                <w:sz w:val="20"/>
                <w:szCs w:val="20"/>
                <w:lang w:val="en-US"/>
              </w:rPr>
              <w:t>he TP could be:</w:t>
            </w:r>
          </w:p>
          <w:p w14:paraId="03168EB0" w14:textId="08E53A6D" w:rsidR="00877C82" w:rsidRPr="00877C82" w:rsidRDefault="00946C5A" w:rsidP="00915B9D">
            <w:pPr>
              <w:pStyle w:val="a8"/>
              <w:rPr>
                <w:rFonts w:eastAsia="SimSun"/>
                <w:sz w:val="20"/>
                <w:szCs w:val="20"/>
                <w:lang w:val="en-US"/>
              </w:rPr>
            </w:pPr>
            <w:r w:rsidRPr="00946C5A">
              <w:rPr>
                <w:rFonts w:eastAsia="SimSun"/>
                <w:sz w:val="20"/>
                <w:szCs w:val="20"/>
                <w:lang w:val="en-US"/>
              </w:rPr>
              <w:t>UE is not expected to be configured with INACTIVE eDRX cycle if IDLE eDRX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8"/>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8"/>
              <w:rPr>
                <w:rFonts w:eastAsia="SimSun"/>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8"/>
              <w:rPr>
                <w:rFonts w:eastAsiaTheme="minorEastAsia"/>
                <w:bCs/>
                <w:lang w:val="en-US"/>
              </w:rPr>
            </w:pPr>
            <w:r>
              <w:rPr>
                <w:rFonts w:eastAsia="맑은 고딕"/>
                <w:bCs/>
                <w:lang w:val="en-US"/>
              </w:rPr>
              <w:t>Futurewei</w:t>
            </w:r>
          </w:p>
        </w:tc>
        <w:tc>
          <w:tcPr>
            <w:tcW w:w="1189" w:type="dxa"/>
          </w:tcPr>
          <w:p w14:paraId="0B31E888" w14:textId="097B1558" w:rsidR="00506525" w:rsidRDefault="00506525" w:rsidP="00506525">
            <w:pPr>
              <w:pStyle w:val="a8"/>
              <w:rPr>
                <w:rFonts w:eastAsiaTheme="minorEastAsia"/>
                <w:lang w:val="en-US"/>
              </w:rPr>
            </w:pPr>
            <w:r>
              <w:rPr>
                <w:rFonts w:eastAsia="맑은 고딕"/>
                <w:lang w:val="en-US"/>
              </w:rPr>
              <w:t>Yes</w:t>
            </w:r>
          </w:p>
        </w:tc>
        <w:tc>
          <w:tcPr>
            <w:tcW w:w="6582" w:type="dxa"/>
          </w:tcPr>
          <w:p w14:paraId="14B25C96" w14:textId="6F35E792" w:rsidR="00506525" w:rsidRPr="00877C82" w:rsidRDefault="00506525" w:rsidP="00506525">
            <w:pPr>
              <w:pStyle w:val="a8"/>
              <w:rPr>
                <w:rFonts w:eastAsia="SimSun"/>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8"/>
              <w:rPr>
                <w:rFonts w:eastAsiaTheme="minorEastAsia"/>
                <w:lang w:val="en-US"/>
              </w:rPr>
            </w:pPr>
            <w:r>
              <w:rPr>
                <w:rFonts w:eastAsiaTheme="minorEastAsia"/>
                <w:lang w:val="en-US"/>
              </w:rPr>
              <w:t>Yes</w:t>
            </w:r>
          </w:p>
        </w:tc>
        <w:tc>
          <w:tcPr>
            <w:tcW w:w="6582" w:type="dxa"/>
          </w:tcPr>
          <w:p w14:paraId="15C3086F" w14:textId="77777777" w:rsidR="00D406B9" w:rsidRDefault="00D406B9" w:rsidP="00506525">
            <w:pPr>
              <w:pStyle w:val="a8"/>
              <w:rPr>
                <w:rFonts w:eastAsia="SimSun"/>
                <w:lang w:val="en-US"/>
              </w:rPr>
            </w:pPr>
          </w:p>
        </w:tc>
      </w:tr>
      <w:tr w:rsidR="009E63C8" w:rsidRPr="004F6352" w14:paraId="5EC2F460" w14:textId="77777777" w:rsidTr="004A7075">
        <w:trPr>
          <w:jc w:val="center"/>
        </w:trPr>
        <w:tc>
          <w:tcPr>
            <w:tcW w:w="1727" w:type="dxa"/>
          </w:tcPr>
          <w:p w14:paraId="56BF0B73" w14:textId="7BB19666" w:rsidR="009E63C8" w:rsidRDefault="009E63C8" w:rsidP="009E63C8">
            <w:pPr>
              <w:pStyle w:val="a8"/>
              <w:rPr>
                <w:rFonts w:eastAsiaTheme="minorEastAsia"/>
                <w:bCs/>
                <w:lang w:val="en-US"/>
              </w:rPr>
            </w:pPr>
            <w:r>
              <w:rPr>
                <w:rFonts w:eastAsia="맑은 고딕"/>
                <w:bCs/>
                <w:lang w:val="en-US"/>
              </w:rPr>
              <w:t>Interdigital</w:t>
            </w:r>
          </w:p>
        </w:tc>
        <w:tc>
          <w:tcPr>
            <w:tcW w:w="1189" w:type="dxa"/>
          </w:tcPr>
          <w:p w14:paraId="7A272DB7" w14:textId="66E3D26B" w:rsidR="009E63C8" w:rsidRDefault="009E63C8" w:rsidP="009E63C8">
            <w:pPr>
              <w:pStyle w:val="a8"/>
              <w:rPr>
                <w:rFonts w:eastAsiaTheme="minorEastAsia"/>
                <w:lang w:val="en-US"/>
              </w:rPr>
            </w:pPr>
            <w:r>
              <w:rPr>
                <w:rFonts w:eastAsia="맑은 고딕"/>
                <w:lang w:val="en-US"/>
              </w:rPr>
              <w:t>Yes</w:t>
            </w:r>
          </w:p>
        </w:tc>
        <w:tc>
          <w:tcPr>
            <w:tcW w:w="6582" w:type="dxa"/>
          </w:tcPr>
          <w:p w14:paraId="4D0C4D61" w14:textId="77777777" w:rsidR="009E63C8" w:rsidRDefault="009E63C8" w:rsidP="009E63C8">
            <w:pPr>
              <w:pStyle w:val="a8"/>
              <w:rPr>
                <w:rFonts w:eastAsia="SimSun"/>
                <w:lang w:val="en-US"/>
              </w:rPr>
            </w:pPr>
            <w:r>
              <w:rPr>
                <w:rFonts w:eastAsia="SimSun"/>
                <w:lang w:val="en-US"/>
              </w:rPr>
              <w:t>Field description of INACTIVE eDRX cycle in 38.331.</w:t>
            </w:r>
          </w:p>
          <w:p w14:paraId="6C015B67" w14:textId="77777777" w:rsidR="009E63C8" w:rsidRDefault="009E63C8" w:rsidP="009E63C8">
            <w:pPr>
              <w:pStyle w:val="a8"/>
              <w:rPr>
                <w:rFonts w:eastAsia="SimSun"/>
                <w:lang w:val="en-US"/>
              </w:rPr>
            </w:pPr>
            <w:r>
              <w:rPr>
                <w:rFonts w:eastAsia="SimSun"/>
                <w:lang w:val="en-US"/>
              </w:rPr>
              <w:t>The TP should be something like</w:t>
            </w:r>
          </w:p>
          <w:p w14:paraId="4C11B7BF" w14:textId="0B1C5E1B" w:rsidR="009E63C8" w:rsidRDefault="009E63C8" w:rsidP="009E63C8">
            <w:pPr>
              <w:pStyle w:val="a8"/>
              <w:rPr>
                <w:rFonts w:eastAsia="SimSun"/>
                <w:lang w:val="en-US"/>
              </w:rPr>
            </w:pPr>
            <w:r>
              <w:rPr>
                <w:rFonts w:eastAsia="SimSun"/>
                <w:lang w:val="en-US"/>
              </w:rPr>
              <w:t>“UE behaviour is not specified if INACTIVE eDRX cycle is configured while IDLE eDRX cycle is not configured.”</w:t>
            </w:r>
          </w:p>
        </w:tc>
      </w:tr>
      <w:tr w:rsidR="003B48C3" w:rsidRPr="004F6352" w14:paraId="67D9227B" w14:textId="77777777" w:rsidTr="004A7075">
        <w:trPr>
          <w:jc w:val="center"/>
        </w:trPr>
        <w:tc>
          <w:tcPr>
            <w:tcW w:w="1727" w:type="dxa"/>
          </w:tcPr>
          <w:p w14:paraId="1ACEEAFA" w14:textId="57597BA6" w:rsidR="003B48C3" w:rsidRDefault="003B48C3" w:rsidP="003B48C3">
            <w:pPr>
              <w:pStyle w:val="a8"/>
              <w:rPr>
                <w:rFonts w:eastAsia="맑은 고딕"/>
                <w:bCs/>
                <w:lang w:val="en-US"/>
              </w:rPr>
            </w:pPr>
            <w:r>
              <w:rPr>
                <w:rFonts w:eastAsiaTheme="minorEastAsia" w:hint="eastAsia"/>
                <w:bCs/>
                <w:lang w:val="en-US"/>
              </w:rPr>
              <w:t>H</w:t>
            </w:r>
            <w:r>
              <w:rPr>
                <w:rFonts w:eastAsiaTheme="minorEastAsia"/>
                <w:bCs/>
                <w:lang w:val="en-US"/>
              </w:rPr>
              <w:t>uawei, HiSilicon</w:t>
            </w:r>
          </w:p>
        </w:tc>
        <w:tc>
          <w:tcPr>
            <w:tcW w:w="1189" w:type="dxa"/>
          </w:tcPr>
          <w:p w14:paraId="0F194A7F" w14:textId="1EE980D3" w:rsidR="003B48C3" w:rsidRDefault="003B48C3" w:rsidP="003B48C3">
            <w:pPr>
              <w:pStyle w:val="a8"/>
              <w:rPr>
                <w:rFonts w:eastAsia="맑은 고딕"/>
                <w:lang w:val="en-US"/>
              </w:rPr>
            </w:pPr>
            <w:r>
              <w:rPr>
                <w:rFonts w:eastAsiaTheme="minorEastAsia" w:hint="eastAsia"/>
                <w:lang w:val="en-US"/>
              </w:rPr>
              <w:t>Y</w:t>
            </w:r>
            <w:r>
              <w:rPr>
                <w:rFonts w:eastAsiaTheme="minorEastAsia"/>
                <w:lang w:val="en-US"/>
              </w:rPr>
              <w:t>es</w:t>
            </w:r>
          </w:p>
        </w:tc>
        <w:tc>
          <w:tcPr>
            <w:tcW w:w="6582" w:type="dxa"/>
          </w:tcPr>
          <w:p w14:paraId="584B9D29" w14:textId="7EFFD93E" w:rsidR="003B48C3" w:rsidRDefault="003B48C3" w:rsidP="003B48C3">
            <w:pPr>
              <w:pStyle w:val="a8"/>
              <w:rPr>
                <w:rFonts w:eastAsia="SimSun"/>
                <w:lang w:val="en-US"/>
              </w:rPr>
            </w:pPr>
            <w:r>
              <w:rPr>
                <w:rFonts w:eastAsia="SimSun" w:hint="eastAsia"/>
                <w:lang w:val="en-US"/>
              </w:rPr>
              <w:t>F</w:t>
            </w:r>
            <w:r>
              <w:rPr>
                <w:rFonts w:eastAsia="SimSun"/>
                <w:lang w:val="en-US"/>
              </w:rPr>
              <w:t>ield description in 331 should be fine.</w:t>
            </w:r>
          </w:p>
        </w:tc>
      </w:tr>
      <w:tr w:rsidR="005E23FB" w:rsidRPr="004F6352" w14:paraId="646A1382" w14:textId="77777777" w:rsidTr="004A7075">
        <w:trPr>
          <w:jc w:val="center"/>
        </w:trPr>
        <w:tc>
          <w:tcPr>
            <w:tcW w:w="1727" w:type="dxa"/>
          </w:tcPr>
          <w:p w14:paraId="7419A5AD" w14:textId="634A5879" w:rsidR="005E23FB" w:rsidRDefault="005E23FB" w:rsidP="005E23FB">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9" w:type="dxa"/>
          </w:tcPr>
          <w:p w14:paraId="16F5D4C3" w14:textId="363108DA" w:rsidR="005E23FB" w:rsidRDefault="005E23FB" w:rsidP="005E23FB">
            <w:pPr>
              <w:pStyle w:val="a8"/>
              <w:rPr>
                <w:rFonts w:eastAsiaTheme="minorEastAsia"/>
                <w:lang w:val="en-US"/>
              </w:rPr>
            </w:pPr>
            <w:r>
              <w:rPr>
                <w:rFonts w:eastAsia="Yu Mincho"/>
                <w:lang w:val="en-US" w:eastAsia="ja-JP"/>
              </w:rPr>
              <w:t>Yes</w:t>
            </w:r>
          </w:p>
        </w:tc>
        <w:tc>
          <w:tcPr>
            <w:tcW w:w="6582" w:type="dxa"/>
          </w:tcPr>
          <w:p w14:paraId="6FEFFA81" w14:textId="122D6672" w:rsidR="005E23FB" w:rsidRDefault="005E23FB" w:rsidP="005E23FB">
            <w:pPr>
              <w:pStyle w:val="a8"/>
              <w:rPr>
                <w:rFonts w:eastAsia="SimSun"/>
                <w:lang w:val="en-US"/>
              </w:rPr>
            </w:pPr>
            <w:r>
              <w:rPr>
                <w:rFonts w:eastAsia="Yu Mincho" w:hint="eastAsia"/>
                <w:lang w:val="en-US" w:eastAsia="ja-JP"/>
              </w:rPr>
              <w:t>A</w:t>
            </w:r>
            <w:r>
              <w:rPr>
                <w:rFonts w:eastAsia="Yu Mincho"/>
                <w:lang w:val="en-US" w:eastAsia="ja-JP"/>
              </w:rPr>
              <w:t>s this is network configuration error, normally RAN2 does not capture. But we are fine to follow majority.</w:t>
            </w:r>
          </w:p>
        </w:tc>
      </w:tr>
      <w:tr w:rsidR="004F4397" w:rsidRPr="004F6352" w14:paraId="17A88AD4" w14:textId="77777777" w:rsidTr="004A7075">
        <w:trPr>
          <w:jc w:val="center"/>
        </w:trPr>
        <w:tc>
          <w:tcPr>
            <w:tcW w:w="1727" w:type="dxa"/>
          </w:tcPr>
          <w:p w14:paraId="244DB9DD" w14:textId="333A937B" w:rsidR="004F4397" w:rsidRDefault="004F4397" w:rsidP="004F4397">
            <w:pPr>
              <w:pStyle w:val="a8"/>
              <w:rPr>
                <w:rFonts w:eastAsia="Yu Mincho" w:hint="eastAsia"/>
                <w:bCs/>
                <w:lang w:val="en-US" w:eastAsia="ja-JP"/>
              </w:rPr>
            </w:pPr>
            <w:r>
              <w:rPr>
                <w:rFonts w:eastAsia="맑은 고딕" w:hint="eastAsia"/>
                <w:bCs/>
                <w:sz w:val="20"/>
                <w:szCs w:val="20"/>
                <w:lang w:val="en-US" w:eastAsia="ko-KR"/>
              </w:rPr>
              <w:t>L</w:t>
            </w:r>
            <w:r>
              <w:rPr>
                <w:rFonts w:eastAsia="맑은 고딕"/>
                <w:bCs/>
                <w:sz w:val="20"/>
                <w:szCs w:val="20"/>
                <w:lang w:val="en-US" w:eastAsia="ko-KR"/>
              </w:rPr>
              <w:t>GE</w:t>
            </w:r>
          </w:p>
        </w:tc>
        <w:tc>
          <w:tcPr>
            <w:tcW w:w="1189" w:type="dxa"/>
          </w:tcPr>
          <w:p w14:paraId="54E0099B" w14:textId="6938A960" w:rsidR="004F4397" w:rsidRDefault="004F4397" w:rsidP="004F4397">
            <w:pPr>
              <w:pStyle w:val="a8"/>
              <w:rPr>
                <w:rFonts w:eastAsia="Yu Mincho"/>
                <w:lang w:val="en-US" w:eastAsia="ja-JP"/>
              </w:rPr>
            </w:pPr>
            <w:r>
              <w:rPr>
                <w:rFonts w:eastAsia="맑은 고딕"/>
                <w:lang w:val="en-US" w:eastAsia="ko-KR"/>
              </w:rPr>
              <w:t>Yes</w:t>
            </w:r>
          </w:p>
        </w:tc>
        <w:tc>
          <w:tcPr>
            <w:tcW w:w="6582" w:type="dxa"/>
          </w:tcPr>
          <w:p w14:paraId="31DD7399" w14:textId="3DC6C3F5" w:rsidR="004F4397" w:rsidRDefault="004F4397" w:rsidP="004F4397">
            <w:pPr>
              <w:pStyle w:val="a8"/>
              <w:rPr>
                <w:rFonts w:eastAsia="Yu Mincho" w:hint="eastAsia"/>
                <w:lang w:val="en-US" w:eastAsia="ja-JP"/>
              </w:rPr>
            </w:pPr>
            <w:r>
              <w:rPr>
                <w:rFonts w:eastAsia="맑은 고딕"/>
                <w:lang w:val="en-US" w:eastAsia="ko-KR"/>
              </w:rPr>
              <w:t xml:space="preserve">We think Stage-2 description is enough, but specifying in 38.331 is also fine to us. </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8"/>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a8"/>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lastRenderedPageBreak/>
              <w:t>CATT</w:t>
            </w:r>
          </w:p>
        </w:tc>
        <w:tc>
          <w:tcPr>
            <w:tcW w:w="1231" w:type="dxa"/>
          </w:tcPr>
          <w:p w14:paraId="4A96787C" w14:textId="56E0F7B4" w:rsidR="00C455AF" w:rsidRPr="00315D6E" w:rsidRDefault="00C455AF" w:rsidP="0027411E">
            <w:pPr>
              <w:pStyle w:val="a8"/>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a8"/>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a8"/>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a8"/>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8"/>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a8"/>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a8"/>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8"/>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8"/>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8"/>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73F52A3" w14:textId="1562B74C" w:rsidR="004A7075" w:rsidRDefault="004A7075" w:rsidP="004A7075">
            <w:pPr>
              <w:pStyle w:val="a8"/>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a8"/>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231" w:type="dxa"/>
          </w:tcPr>
          <w:p w14:paraId="0884B33C" w14:textId="121290E0" w:rsidR="00915B9D" w:rsidRDefault="00915B9D" w:rsidP="00915B9D">
            <w:pPr>
              <w:pStyle w:val="a8"/>
              <w:rPr>
                <w:rFonts w:eastAsia="SimSun"/>
                <w:lang w:val="en-US"/>
              </w:rPr>
            </w:pPr>
            <w:r>
              <w:rPr>
                <w:rFonts w:eastAsia="맑은 고딕" w:hint="eastAsia"/>
                <w:lang w:val="en-US" w:eastAsia="ko-KR"/>
              </w:rPr>
              <w:t>Yes</w:t>
            </w:r>
          </w:p>
        </w:tc>
        <w:tc>
          <w:tcPr>
            <w:tcW w:w="6476" w:type="dxa"/>
          </w:tcPr>
          <w:p w14:paraId="65DCAE15" w14:textId="6D4CA0D6" w:rsidR="00915B9D" w:rsidRDefault="00915B9D" w:rsidP="00915B9D">
            <w:pPr>
              <w:pStyle w:val="a8"/>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8"/>
              <w:rPr>
                <w:rFonts w:eastAsia="맑은 고딕"/>
                <w:bCs/>
                <w:sz w:val="21"/>
                <w:szCs w:val="21"/>
                <w:lang w:val="en-US"/>
              </w:rPr>
            </w:pPr>
            <w:r w:rsidRPr="001E60EB">
              <w:rPr>
                <w:rFonts w:eastAsia="맑은 고딕"/>
                <w:bCs/>
                <w:sz w:val="21"/>
                <w:szCs w:val="21"/>
                <w:lang w:val="en-US"/>
              </w:rPr>
              <w:t>Vivo</w:t>
            </w:r>
          </w:p>
        </w:tc>
        <w:tc>
          <w:tcPr>
            <w:tcW w:w="1231" w:type="dxa"/>
          </w:tcPr>
          <w:p w14:paraId="22A1CB89" w14:textId="25A40D30" w:rsidR="001E60EB" w:rsidRPr="001E60EB" w:rsidRDefault="001E60EB" w:rsidP="00915B9D">
            <w:pPr>
              <w:pStyle w:val="a8"/>
              <w:rPr>
                <w:rFonts w:eastAsia="맑은 고딕"/>
                <w:sz w:val="21"/>
                <w:szCs w:val="21"/>
                <w:lang w:val="en-US"/>
              </w:rPr>
            </w:pPr>
            <w:r w:rsidRPr="001E60EB">
              <w:rPr>
                <w:rFonts w:eastAsia="맑은 고딕" w:hint="eastAsia"/>
                <w:sz w:val="21"/>
                <w:szCs w:val="21"/>
                <w:lang w:val="en-US"/>
              </w:rPr>
              <w:t>Y</w:t>
            </w:r>
            <w:r w:rsidRPr="001E60EB">
              <w:rPr>
                <w:rFonts w:eastAsia="맑은 고딕"/>
                <w:sz w:val="21"/>
                <w:szCs w:val="21"/>
                <w:lang w:val="en-US"/>
              </w:rPr>
              <w:t>es</w:t>
            </w:r>
          </w:p>
        </w:tc>
        <w:tc>
          <w:tcPr>
            <w:tcW w:w="6476" w:type="dxa"/>
          </w:tcPr>
          <w:p w14:paraId="0206FA13" w14:textId="77777777" w:rsidR="001E60EB" w:rsidRDefault="001E60EB" w:rsidP="00915B9D">
            <w:pPr>
              <w:pStyle w:val="a8"/>
              <w:rPr>
                <w:rFonts w:eastAsia="SimSun"/>
                <w:sz w:val="21"/>
                <w:szCs w:val="21"/>
                <w:lang w:val="en-US"/>
              </w:rPr>
            </w:pPr>
            <w:r w:rsidRPr="001E60EB">
              <w:rPr>
                <w:rFonts w:eastAsia="SimSun" w:hint="eastAsia"/>
                <w:sz w:val="21"/>
                <w:szCs w:val="21"/>
                <w:lang w:val="en-US"/>
              </w:rPr>
              <w:t>S</w:t>
            </w:r>
            <w:r w:rsidRPr="001E60EB">
              <w:rPr>
                <w:rFonts w:eastAsia="SimSun"/>
                <w:sz w:val="21"/>
                <w:szCs w:val="21"/>
                <w:lang w:val="en-US"/>
              </w:rPr>
              <w:t>imilar as above.</w:t>
            </w:r>
          </w:p>
          <w:p w14:paraId="578F5EA3" w14:textId="77777777" w:rsidR="001E60EB" w:rsidRDefault="001E60EB" w:rsidP="00915B9D">
            <w:pPr>
              <w:pStyle w:val="a8"/>
              <w:rPr>
                <w:rFonts w:eastAsia="SimSun"/>
                <w:sz w:val="21"/>
                <w:szCs w:val="21"/>
                <w:lang w:val="en-US"/>
              </w:rPr>
            </w:pPr>
            <w:r>
              <w:rPr>
                <w:rFonts w:eastAsia="SimSun" w:hint="eastAsia"/>
                <w:sz w:val="21"/>
                <w:szCs w:val="21"/>
                <w:lang w:val="en-US"/>
              </w:rPr>
              <w:t>T</w:t>
            </w:r>
            <w:r>
              <w:rPr>
                <w:rFonts w:eastAsia="SimSun"/>
                <w:sz w:val="21"/>
                <w:szCs w:val="21"/>
                <w:lang w:val="en-US"/>
              </w:rPr>
              <w:t>he TP could be:</w:t>
            </w:r>
          </w:p>
          <w:p w14:paraId="340A1512" w14:textId="69FA13DE" w:rsidR="001E60EB" w:rsidRPr="001E60EB" w:rsidRDefault="001E60EB" w:rsidP="00915B9D">
            <w:pPr>
              <w:pStyle w:val="a8"/>
              <w:rPr>
                <w:rFonts w:eastAsia="SimSun"/>
                <w:sz w:val="21"/>
                <w:szCs w:val="21"/>
                <w:lang w:val="en-US"/>
              </w:rPr>
            </w:pPr>
            <w:r w:rsidRPr="001E60EB">
              <w:rPr>
                <w:rFonts w:eastAsia="SimSun"/>
                <w:sz w:val="21"/>
                <w:szCs w:val="21"/>
                <w:lang w:val="en-US"/>
              </w:rPr>
              <w:t xml:space="preserve">When both </w:t>
            </w:r>
            <w:r w:rsidR="00194F9D">
              <w:rPr>
                <w:rFonts w:eastAsia="SimSun"/>
                <w:sz w:val="21"/>
                <w:szCs w:val="21"/>
                <w:lang w:val="en-US"/>
              </w:rPr>
              <w:t>IDL</w:t>
            </w:r>
            <w:r w:rsidR="00194F9D">
              <w:rPr>
                <w:rFonts w:eastAsia="SimSun" w:hint="eastAsia"/>
                <w:sz w:val="21"/>
                <w:szCs w:val="21"/>
                <w:lang w:val="en-US"/>
              </w:rPr>
              <w:t>E</w:t>
            </w:r>
            <w:r w:rsidRPr="001E60EB">
              <w:rPr>
                <w:rFonts w:eastAsia="SimSun"/>
                <w:sz w:val="21"/>
                <w:szCs w:val="21"/>
                <w:lang w:val="en-US"/>
              </w:rPr>
              <w:t xml:space="preserve"> eDRX cycle and INACTIVE eDRX cycle are configured, UE expects the IDLE eDRX cycle is no shorter than INACTIVE eDRX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8"/>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8"/>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8"/>
              <w:rPr>
                <w:rFonts w:eastAsia="SimSun"/>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8"/>
              <w:rPr>
                <w:rFonts w:eastAsiaTheme="minorEastAsia"/>
                <w:bCs/>
                <w:sz w:val="21"/>
                <w:szCs w:val="21"/>
                <w:lang w:val="en-US"/>
              </w:rPr>
            </w:pPr>
            <w:r>
              <w:rPr>
                <w:rFonts w:eastAsia="맑은 고딕"/>
                <w:bCs/>
                <w:lang w:val="en-US"/>
              </w:rPr>
              <w:t>Futurewei</w:t>
            </w:r>
          </w:p>
        </w:tc>
        <w:tc>
          <w:tcPr>
            <w:tcW w:w="1231" w:type="dxa"/>
          </w:tcPr>
          <w:p w14:paraId="0748AB28" w14:textId="73C025C8" w:rsidR="00506525" w:rsidRDefault="00506525" w:rsidP="00506525">
            <w:pPr>
              <w:pStyle w:val="a8"/>
              <w:rPr>
                <w:rFonts w:eastAsiaTheme="minorEastAsia"/>
                <w:sz w:val="21"/>
                <w:szCs w:val="21"/>
                <w:lang w:val="en-US"/>
              </w:rPr>
            </w:pPr>
            <w:r>
              <w:rPr>
                <w:rFonts w:eastAsia="맑은 고딕"/>
                <w:lang w:val="en-US"/>
              </w:rPr>
              <w:t>Yes</w:t>
            </w:r>
          </w:p>
        </w:tc>
        <w:tc>
          <w:tcPr>
            <w:tcW w:w="6476" w:type="dxa"/>
          </w:tcPr>
          <w:p w14:paraId="09DAC373" w14:textId="2222E0C6" w:rsidR="00506525" w:rsidRPr="001E60EB" w:rsidRDefault="00506525" w:rsidP="00506525">
            <w:pPr>
              <w:pStyle w:val="a8"/>
              <w:rPr>
                <w:rFonts w:eastAsia="SimSun"/>
                <w:sz w:val="21"/>
                <w:szCs w:val="21"/>
                <w:lang w:val="en-US"/>
              </w:rPr>
            </w:pPr>
            <w:r>
              <w:rPr>
                <w:rFonts w:eastAsia="SimSun"/>
                <w:lang w:val="en-US"/>
              </w:rPr>
              <w:t xml:space="preserve">Fine with </w:t>
            </w:r>
            <w:r w:rsidRPr="00427A46">
              <w:rPr>
                <w:rFonts w:eastAsia="SimSun"/>
                <w:lang w:val="en-US"/>
              </w:rPr>
              <w:t>captur</w:t>
            </w:r>
            <w:r>
              <w:rPr>
                <w:rFonts w:eastAsia="SimSun"/>
                <w:lang w:val="en-US"/>
              </w:rPr>
              <w:t>ing it</w:t>
            </w:r>
            <w:r w:rsidRPr="00427A46">
              <w:rPr>
                <w:rFonts w:eastAsia="SimSun"/>
                <w:lang w:val="en-US"/>
              </w:rPr>
              <w:t xml:space="preserve"> in the field description of INACTIVE eDRX cycle.</w:t>
            </w:r>
            <w:r>
              <w:rPr>
                <w:rFonts w:eastAsia="SimSun"/>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8"/>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8"/>
              <w:rPr>
                <w:rFonts w:eastAsia="SimSun"/>
                <w:lang w:val="en-US"/>
              </w:rPr>
            </w:pPr>
          </w:p>
        </w:tc>
      </w:tr>
      <w:tr w:rsidR="004A1845" w:rsidRPr="004F6352" w14:paraId="18F7C59D" w14:textId="77777777" w:rsidTr="0027411E">
        <w:trPr>
          <w:jc w:val="center"/>
        </w:trPr>
        <w:tc>
          <w:tcPr>
            <w:tcW w:w="1791" w:type="dxa"/>
          </w:tcPr>
          <w:p w14:paraId="4AE828B2" w14:textId="49545286" w:rsidR="004A1845" w:rsidRDefault="004A1845" w:rsidP="004A1845">
            <w:pPr>
              <w:pStyle w:val="a8"/>
              <w:rPr>
                <w:rFonts w:eastAsiaTheme="minorEastAsia"/>
                <w:bCs/>
                <w:lang w:val="en-US"/>
              </w:rPr>
            </w:pPr>
            <w:r>
              <w:rPr>
                <w:rFonts w:eastAsia="맑은 고딕"/>
                <w:bCs/>
                <w:sz w:val="21"/>
                <w:szCs w:val="21"/>
                <w:lang w:val="en-US"/>
              </w:rPr>
              <w:t>Interdigital</w:t>
            </w:r>
          </w:p>
        </w:tc>
        <w:tc>
          <w:tcPr>
            <w:tcW w:w="1231" w:type="dxa"/>
          </w:tcPr>
          <w:p w14:paraId="476E0A15" w14:textId="42EEC57B" w:rsidR="004A1845" w:rsidRDefault="004A1845" w:rsidP="004A1845">
            <w:pPr>
              <w:pStyle w:val="a8"/>
              <w:rPr>
                <w:rFonts w:eastAsiaTheme="minorEastAsia"/>
                <w:lang w:val="en-US"/>
              </w:rPr>
            </w:pPr>
            <w:r>
              <w:rPr>
                <w:rFonts w:eastAsia="맑은 고딕"/>
                <w:sz w:val="21"/>
                <w:szCs w:val="21"/>
                <w:lang w:val="en-US"/>
              </w:rPr>
              <w:t>Yes</w:t>
            </w:r>
          </w:p>
        </w:tc>
        <w:tc>
          <w:tcPr>
            <w:tcW w:w="6476" w:type="dxa"/>
          </w:tcPr>
          <w:p w14:paraId="5D1AE19D" w14:textId="77777777" w:rsidR="004A1845" w:rsidRDefault="004A1845" w:rsidP="004A1845">
            <w:pPr>
              <w:pStyle w:val="a8"/>
              <w:rPr>
                <w:rFonts w:eastAsia="SimSun"/>
                <w:sz w:val="21"/>
                <w:szCs w:val="21"/>
                <w:lang w:val="en-US"/>
              </w:rPr>
            </w:pPr>
            <w:r>
              <w:rPr>
                <w:rFonts w:eastAsia="SimSun"/>
                <w:sz w:val="21"/>
                <w:szCs w:val="21"/>
                <w:lang w:val="en-US"/>
              </w:rPr>
              <w:t>Field description of INACTIVE eDRX in 38.331. The TP should be something like</w:t>
            </w:r>
          </w:p>
          <w:p w14:paraId="6385A42A" w14:textId="6B4E2D62" w:rsidR="004A1845" w:rsidRDefault="004A1845" w:rsidP="004A1845">
            <w:pPr>
              <w:pStyle w:val="a8"/>
              <w:rPr>
                <w:rFonts w:eastAsia="SimSun"/>
                <w:lang w:val="en-US"/>
              </w:rPr>
            </w:pPr>
            <w:r>
              <w:rPr>
                <w:rFonts w:eastAsia="SimSun"/>
                <w:sz w:val="21"/>
                <w:szCs w:val="21"/>
                <w:lang w:val="en-US"/>
              </w:rPr>
              <w:t>“UE behaviur is not specified if both IDLE eDRX cycle and INACTIVE eDRX cycle are configured and INACTIVE eDRX cycle is longer than IDLE eDRX cycle.”</w:t>
            </w:r>
          </w:p>
        </w:tc>
      </w:tr>
      <w:tr w:rsidR="003B48C3" w:rsidRPr="004F6352" w14:paraId="28666D39" w14:textId="77777777" w:rsidTr="0027411E">
        <w:trPr>
          <w:jc w:val="center"/>
        </w:trPr>
        <w:tc>
          <w:tcPr>
            <w:tcW w:w="1791" w:type="dxa"/>
          </w:tcPr>
          <w:p w14:paraId="289714E1" w14:textId="5BECF5F7" w:rsidR="003B48C3" w:rsidRDefault="003B48C3" w:rsidP="003B48C3">
            <w:pPr>
              <w:pStyle w:val="a8"/>
              <w:rPr>
                <w:rFonts w:eastAsia="맑은 고딕"/>
                <w:bCs/>
                <w:sz w:val="21"/>
                <w:szCs w:val="21"/>
                <w:lang w:val="en-US"/>
              </w:rPr>
            </w:pPr>
            <w:r>
              <w:rPr>
                <w:rFonts w:eastAsiaTheme="minorEastAsia" w:hint="eastAsia"/>
                <w:bCs/>
                <w:lang w:val="en-US"/>
              </w:rPr>
              <w:t>H</w:t>
            </w:r>
            <w:r>
              <w:rPr>
                <w:rFonts w:eastAsiaTheme="minorEastAsia"/>
                <w:bCs/>
                <w:lang w:val="en-US"/>
              </w:rPr>
              <w:t>uawei, HiSilicon</w:t>
            </w:r>
          </w:p>
        </w:tc>
        <w:tc>
          <w:tcPr>
            <w:tcW w:w="1231" w:type="dxa"/>
          </w:tcPr>
          <w:p w14:paraId="4708BAC1" w14:textId="2CA4EB16" w:rsidR="003B48C3" w:rsidRDefault="003B48C3" w:rsidP="003B48C3">
            <w:pPr>
              <w:pStyle w:val="a8"/>
              <w:rPr>
                <w:rFonts w:eastAsia="맑은 고딕"/>
                <w:sz w:val="21"/>
                <w:szCs w:val="21"/>
                <w:lang w:val="en-US"/>
              </w:rPr>
            </w:pPr>
            <w:r>
              <w:rPr>
                <w:rFonts w:eastAsiaTheme="minorEastAsia" w:hint="eastAsia"/>
                <w:lang w:val="en-US"/>
              </w:rPr>
              <w:t>Y</w:t>
            </w:r>
            <w:r>
              <w:rPr>
                <w:rFonts w:eastAsiaTheme="minorEastAsia"/>
                <w:lang w:val="en-US"/>
              </w:rPr>
              <w:t>es</w:t>
            </w:r>
          </w:p>
        </w:tc>
        <w:tc>
          <w:tcPr>
            <w:tcW w:w="6476" w:type="dxa"/>
          </w:tcPr>
          <w:p w14:paraId="34F14EBD" w14:textId="4DDB631D" w:rsidR="003B48C3" w:rsidRDefault="003B48C3" w:rsidP="003B48C3">
            <w:pPr>
              <w:pStyle w:val="a8"/>
              <w:rPr>
                <w:rFonts w:eastAsia="SimSun"/>
                <w:sz w:val="21"/>
                <w:szCs w:val="21"/>
                <w:lang w:val="en-US"/>
              </w:rPr>
            </w:pPr>
            <w:r>
              <w:rPr>
                <w:rFonts w:eastAsia="SimSun" w:hint="eastAsia"/>
                <w:lang w:val="en-US"/>
              </w:rPr>
              <w:t>F</w:t>
            </w:r>
            <w:r>
              <w:rPr>
                <w:rFonts w:eastAsia="SimSun"/>
                <w:lang w:val="en-US"/>
              </w:rPr>
              <w:t>ield description in 331 should be fine.</w:t>
            </w:r>
          </w:p>
        </w:tc>
      </w:tr>
      <w:tr w:rsidR="008335ED" w:rsidRPr="004F6352" w14:paraId="6DA6EF27" w14:textId="77777777" w:rsidTr="0027411E">
        <w:trPr>
          <w:jc w:val="center"/>
        </w:trPr>
        <w:tc>
          <w:tcPr>
            <w:tcW w:w="1791" w:type="dxa"/>
          </w:tcPr>
          <w:p w14:paraId="77AE447A" w14:textId="281400FA" w:rsidR="008335ED" w:rsidRDefault="008335ED" w:rsidP="008335ED">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385FD1F" w14:textId="22764100" w:rsidR="008335ED" w:rsidRDefault="008335ED" w:rsidP="008335ED">
            <w:pPr>
              <w:pStyle w:val="a8"/>
              <w:rPr>
                <w:rFonts w:eastAsiaTheme="minorEastAsia"/>
                <w:lang w:val="en-US"/>
              </w:rPr>
            </w:pPr>
            <w:r>
              <w:rPr>
                <w:rFonts w:eastAsia="Yu Mincho"/>
                <w:lang w:val="en-US" w:eastAsia="ja-JP"/>
              </w:rPr>
              <w:t>Yes</w:t>
            </w:r>
          </w:p>
        </w:tc>
        <w:tc>
          <w:tcPr>
            <w:tcW w:w="6476" w:type="dxa"/>
          </w:tcPr>
          <w:p w14:paraId="764C7164" w14:textId="2DA87019" w:rsidR="008335ED" w:rsidRDefault="008335ED" w:rsidP="008335ED">
            <w:pPr>
              <w:pStyle w:val="a8"/>
              <w:rPr>
                <w:rFonts w:eastAsia="SimSun"/>
                <w:lang w:val="en-US"/>
              </w:rPr>
            </w:pPr>
            <w:r>
              <w:rPr>
                <w:rFonts w:eastAsia="Yu Mincho"/>
                <w:lang w:val="en-US" w:eastAsia="ja-JP"/>
              </w:rPr>
              <w:t>same as previous question.</w:t>
            </w:r>
          </w:p>
        </w:tc>
      </w:tr>
      <w:tr w:rsidR="004F4397" w:rsidRPr="004F6352" w14:paraId="609E9C46" w14:textId="77777777" w:rsidTr="0027411E">
        <w:trPr>
          <w:jc w:val="center"/>
        </w:trPr>
        <w:tc>
          <w:tcPr>
            <w:tcW w:w="1791" w:type="dxa"/>
          </w:tcPr>
          <w:p w14:paraId="0A0F6DBC" w14:textId="0EEE37B5" w:rsidR="004F4397" w:rsidRPr="004F4397" w:rsidRDefault="004F4397" w:rsidP="008335ED">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0CF17FAB" w14:textId="08075E5A" w:rsidR="004F4397" w:rsidRPr="004F4397" w:rsidRDefault="004F4397" w:rsidP="008335ED">
            <w:pPr>
              <w:pStyle w:val="a8"/>
              <w:rPr>
                <w:rFonts w:eastAsia="맑은 고딕" w:hint="eastAsia"/>
                <w:lang w:val="en-US" w:eastAsia="ko-KR"/>
              </w:rPr>
            </w:pPr>
            <w:r>
              <w:rPr>
                <w:rFonts w:eastAsia="맑은 고딕" w:hint="eastAsia"/>
                <w:lang w:val="en-US" w:eastAsia="ko-KR"/>
              </w:rPr>
              <w:t>Y</w:t>
            </w:r>
            <w:r>
              <w:rPr>
                <w:rFonts w:eastAsia="맑은 고딕"/>
                <w:lang w:val="en-US" w:eastAsia="ko-KR"/>
              </w:rPr>
              <w:t>es</w:t>
            </w:r>
          </w:p>
        </w:tc>
        <w:tc>
          <w:tcPr>
            <w:tcW w:w="6476" w:type="dxa"/>
          </w:tcPr>
          <w:p w14:paraId="27BB89B5" w14:textId="77777777" w:rsidR="004F4397" w:rsidRDefault="004F4397" w:rsidP="008335ED">
            <w:pPr>
              <w:pStyle w:val="a8"/>
              <w:rPr>
                <w:rFonts w:eastAsia="Yu Mincho"/>
                <w:lang w:val="en-US" w:eastAsia="ja-JP"/>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lastRenderedPageBreak/>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8"/>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41"/>
        <w:gridCol w:w="1452"/>
        <w:gridCol w:w="6305"/>
      </w:tblGrid>
      <w:tr w:rsidR="007A297A" w:rsidRPr="004F6352" w14:paraId="55E67124" w14:textId="77777777" w:rsidTr="006D178F">
        <w:trPr>
          <w:jc w:val="center"/>
        </w:trPr>
        <w:tc>
          <w:tcPr>
            <w:tcW w:w="1741"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452"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305"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6D178F">
        <w:trPr>
          <w:jc w:val="center"/>
        </w:trPr>
        <w:tc>
          <w:tcPr>
            <w:tcW w:w="1741" w:type="dxa"/>
          </w:tcPr>
          <w:p w14:paraId="048F5403" w14:textId="3EFA1D37" w:rsidR="007A297A" w:rsidRPr="00E81FE7" w:rsidRDefault="00117487" w:rsidP="0027411E">
            <w:pPr>
              <w:pStyle w:val="a8"/>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452" w:type="dxa"/>
          </w:tcPr>
          <w:p w14:paraId="0996BA14" w14:textId="5D0B5A72" w:rsidR="007A297A" w:rsidRPr="00315D6E" w:rsidRDefault="00117487" w:rsidP="0027411E">
            <w:pPr>
              <w:pStyle w:val="a8"/>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05" w:type="dxa"/>
          </w:tcPr>
          <w:p w14:paraId="3E20692D" w14:textId="77777777" w:rsidR="007A297A" w:rsidRPr="00315D6E" w:rsidRDefault="00117487" w:rsidP="0027411E">
            <w:pPr>
              <w:pStyle w:val="a8"/>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a8"/>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a8"/>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6D178F">
        <w:trPr>
          <w:jc w:val="center"/>
        </w:trPr>
        <w:tc>
          <w:tcPr>
            <w:tcW w:w="1741" w:type="dxa"/>
          </w:tcPr>
          <w:p w14:paraId="4797B268" w14:textId="312DEB0B"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t>CATT</w:t>
            </w:r>
          </w:p>
        </w:tc>
        <w:tc>
          <w:tcPr>
            <w:tcW w:w="1452" w:type="dxa"/>
          </w:tcPr>
          <w:p w14:paraId="21A40B76" w14:textId="499ED47F" w:rsidR="00C455AF" w:rsidRPr="00315D6E" w:rsidRDefault="00C455AF" w:rsidP="0027411E">
            <w:pPr>
              <w:pStyle w:val="a8"/>
              <w:rPr>
                <w:rFonts w:eastAsia="SimSun"/>
                <w:sz w:val="20"/>
                <w:szCs w:val="20"/>
                <w:lang w:val="en-US"/>
              </w:rPr>
            </w:pPr>
            <w:r w:rsidRPr="00315D6E">
              <w:rPr>
                <w:rFonts w:eastAsia="SimSun"/>
                <w:sz w:val="20"/>
                <w:szCs w:val="20"/>
                <w:lang w:val="en-US" w:eastAsia="en-US"/>
              </w:rPr>
              <w:t>a</w:t>
            </w:r>
          </w:p>
        </w:tc>
        <w:tc>
          <w:tcPr>
            <w:tcW w:w="6305" w:type="dxa"/>
          </w:tcPr>
          <w:p w14:paraId="2D5872E1" w14:textId="6D4ADB42" w:rsidR="00C455AF" w:rsidRPr="00315D6E" w:rsidRDefault="00C455AF" w:rsidP="0027411E">
            <w:pPr>
              <w:pStyle w:val="a8"/>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6D178F">
        <w:trPr>
          <w:jc w:val="center"/>
        </w:trPr>
        <w:tc>
          <w:tcPr>
            <w:tcW w:w="1741"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452" w:type="dxa"/>
          </w:tcPr>
          <w:p w14:paraId="243D31C5" w14:textId="650C5BBC" w:rsidR="007A297A" w:rsidRPr="00315D6E" w:rsidRDefault="009768BE" w:rsidP="0027411E">
            <w:pPr>
              <w:pStyle w:val="a8"/>
              <w:rPr>
                <w:rFonts w:eastAsia="SimSun"/>
                <w:sz w:val="20"/>
                <w:szCs w:val="20"/>
                <w:lang w:val="en-US"/>
              </w:rPr>
            </w:pPr>
            <w:r w:rsidRPr="00315D6E">
              <w:rPr>
                <w:rFonts w:eastAsia="SimSun"/>
                <w:sz w:val="20"/>
                <w:szCs w:val="20"/>
                <w:lang w:val="en-US"/>
              </w:rPr>
              <w:t>b</w:t>
            </w:r>
          </w:p>
        </w:tc>
        <w:tc>
          <w:tcPr>
            <w:tcW w:w="6305" w:type="dxa"/>
          </w:tcPr>
          <w:p w14:paraId="5AAB0BE3" w14:textId="06342B1F" w:rsidR="007A297A" w:rsidRPr="00315D6E" w:rsidRDefault="009768BE" w:rsidP="0027411E">
            <w:pPr>
              <w:pStyle w:val="a8"/>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6D178F">
        <w:trPr>
          <w:jc w:val="center"/>
        </w:trPr>
        <w:tc>
          <w:tcPr>
            <w:tcW w:w="1741"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452" w:type="dxa"/>
          </w:tcPr>
          <w:p w14:paraId="388E61B5" w14:textId="0DB7A389" w:rsidR="009F7BF0" w:rsidRPr="00315D6E" w:rsidRDefault="009F7BF0" w:rsidP="009F7BF0">
            <w:pPr>
              <w:pStyle w:val="a8"/>
              <w:rPr>
                <w:rFonts w:eastAsia="SimSun"/>
                <w:sz w:val="20"/>
                <w:szCs w:val="20"/>
                <w:lang w:val="en-US"/>
              </w:rPr>
            </w:pPr>
            <w:r w:rsidRPr="00315D6E">
              <w:rPr>
                <w:rFonts w:eastAsia="SimSun"/>
                <w:sz w:val="20"/>
                <w:szCs w:val="20"/>
                <w:lang w:val="en-US"/>
              </w:rPr>
              <w:t>a</w:t>
            </w:r>
          </w:p>
        </w:tc>
        <w:tc>
          <w:tcPr>
            <w:tcW w:w="6305" w:type="dxa"/>
          </w:tcPr>
          <w:p w14:paraId="49472955" w14:textId="59097684" w:rsidR="009F7BF0" w:rsidRPr="00315D6E" w:rsidRDefault="009F7BF0" w:rsidP="009F7BF0">
            <w:pPr>
              <w:pStyle w:val="a8"/>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6D178F">
        <w:trPr>
          <w:jc w:val="center"/>
        </w:trPr>
        <w:tc>
          <w:tcPr>
            <w:tcW w:w="1741" w:type="dxa"/>
          </w:tcPr>
          <w:p w14:paraId="66C56B91" w14:textId="1151C5B8"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452" w:type="dxa"/>
          </w:tcPr>
          <w:p w14:paraId="3EBC98AE" w14:textId="091ACE55" w:rsidR="009F7BF0" w:rsidRPr="00315D6E" w:rsidRDefault="00315D6E" w:rsidP="009F7BF0">
            <w:pPr>
              <w:pStyle w:val="a8"/>
              <w:rPr>
                <w:rFonts w:eastAsia="SimSun"/>
                <w:sz w:val="20"/>
                <w:szCs w:val="20"/>
                <w:lang w:val="en-US"/>
              </w:rPr>
            </w:pPr>
            <w:r w:rsidRPr="00315D6E">
              <w:rPr>
                <w:rFonts w:eastAsia="SimSun"/>
                <w:sz w:val="20"/>
                <w:szCs w:val="20"/>
                <w:lang w:val="en-US"/>
              </w:rPr>
              <w:t>a</w:t>
            </w:r>
          </w:p>
        </w:tc>
        <w:tc>
          <w:tcPr>
            <w:tcW w:w="6305" w:type="dxa"/>
          </w:tcPr>
          <w:p w14:paraId="643A207A" w14:textId="637CA55B" w:rsidR="009F7BF0" w:rsidRPr="00315D6E" w:rsidRDefault="00315D6E" w:rsidP="009F7BF0">
            <w:pPr>
              <w:pStyle w:val="a8"/>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6D178F">
        <w:trPr>
          <w:jc w:val="center"/>
        </w:trPr>
        <w:tc>
          <w:tcPr>
            <w:tcW w:w="1741" w:type="dxa"/>
          </w:tcPr>
          <w:p w14:paraId="13C201C1" w14:textId="5CD353EB"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452" w:type="dxa"/>
          </w:tcPr>
          <w:p w14:paraId="14CA007D" w14:textId="1BA334D6" w:rsidR="009F7BF0" w:rsidRPr="00315D6E" w:rsidRDefault="000709EF" w:rsidP="009F7BF0">
            <w:pPr>
              <w:pStyle w:val="a8"/>
              <w:rPr>
                <w:rFonts w:eastAsia="SimSun"/>
                <w:sz w:val="20"/>
                <w:szCs w:val="20"/>
                <w:lang w:val="en-US"/>
              </w:rPr>
            </w:pPr>
            <w:r>
              <w:rPr>
                <w:rFonts w:eastAsia="SimSun"/>
                <w:sz w:val="20"/>
                <w:szCs w:val="20"/>
                <w:lang w:val="en-US"/>
              </w:rPr>
              <w:t>a</w:t>
            </w:r>
          </w:p>
        </w:tc>
        <w:tc>
          <w:tcPr>
            <w:tcW w:w="6305" w:type="dxa"/>
          </w:tcPr>
          <w:p w14:paraId="248177CE" w14:textId="2B5BCC9A" w:rsidR="009F7BF0" w:rsidRPr="00315D6E" w:rsidRDefault="000709EF" w:rsidP="009F7BF0">
            <w:pPr>
              <w:pStyle w:val="a8"/>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6D178F">
        <w:trPr>
          <w:jc w:val="center"/>
        </w:trPr>
        <w:tc>
          <w:tcPr>
            <w:tcW w:w="1741" w:type="dxa"/>
          </w:tcPr>
          <w:p w14:paraId="7B6A6D17" w14:textId="51102E01" w:rsidR="00540199" w:rsidRDefault="00540199" w:rsidP="00540199">
            <w:pPr>
              <w:pStyle w:val="a8"/>
              <w:rPr>
                <w:rFonts w:eastAsiaTheme="minorEastAsia"/>
                <w:bCs/>
                <w:lang w:val="en-US" w:eastAsia="ja-JP"/>
              </w:rPr>
            </w:pPr>
            <w:r>
              <w:rPr>
                <w:rFonts w:eastAsia="DengXian"/>
                <w:bCs/>
                <w:sz w:val="20"/>
                <w:szCs w:val="20"/>
                <w:lang w:val="en-US"/>
              </w:rPr>
              <w:t>Qualcomm</w:t>
            </w:r>
          </w:p>
        </w:tc>
        <w:tc>
          <w:tcPr>
            <w:tcW w:w="1452" w:type="dxa"/>
          </w:tcPr>
          <w:p w14:paraId="3CE8062A" w14:textId="20A753A9" w:rsidR="00540199" w:rsidRPr="00315D6E" w:rsidRDefault="00540199" w:rsidP="00540199">
            <w:pPr>
              <w:pStyle w:val="a8"/>
              <w:rPr>
                <w:rFonts w:eastAsiaTheme="minorEastAsia"/>
                <w:sz w:val="20"/>
                <w:szCs w:val="20"/>
                <w:lang w:val="en-US" w:eastAsia="ja-JP"/>
              </w:rPr>
            </w:pPr>
            <w:r>
              <w:rPr>
                <w:rFonts w:eastAsia="SimSun"/>
                <w:lang w:val="en-US"/>
              </w:rPr>
              <w:t>b</w:t>
            </w:r>
          </w:p>
        </w:tc>
        <w:tc>
          <w:tcPr>
            <w:tcW w:w="6305" w:type="dxa"/>
          </w:tcPr>
          <w:p w14:paraId="2C414802" w14:textId="44D6ED51" w:rsidR="00540199" w:rsidRPr="00315D6E" w:rsidRDefault="00540199" w:rsidP="00337266">
            <w:pPr>
              <w:pStyle w:val="a8"/>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6D178F">
        <w:trPr>
          <w:jc w:val="center"/>
        </w:trPr>
        <w:tc>
          <w:tcPr>
            <w:tcW w:w="1741" w:type="dxa"/>
          </w:tcPr>
          <w:p w14:paraId="73EBDF1D" w14:textId="5EE56385" w:rsidR="004A7075" w:rsidRDefault="004A7075" w:rsidP="004A7075">
            <w:pPr>
              <w:pStyle w:val="a8"/>
              <w:rPr>
                <w:rFonts w:eastAsia="DengXian"/>
                <w:bCs/>
                <w:lang w:val="en-US"/>
              </w:rPr>
            </w:pPr>
            <w:r>
              <w:rPr>
                <w:rFonts w:eastAsia="맑은 고딕"/>
                <w:bCs/>
                <w:sz w:val="20"/>
                <w:szCs w:val="20"/>
                <w:lang w:val="en-US" w:eastAsia="ko-KR"/>
              </w:rPr>
              <w:t>Intel</w:t>
            </w:r>
          </w:p>
        </w:tc>
        <w:tc>
          <w:tcPr>
            <w:tcW w:w="1452" w:type="dxa"/>
          </w:tcPr>
          <w:p w14:paraId="3ADB4CD4" w14:textId="3596B9E9" w:rsidR="004A7075" w:rsidRDefault="004A7075" w:rsidP="004A7075">
            <w:pPr>
              <w:pStyle w:val="a8"/>
              <w:rPr>
                <w:rFonts w:eastAsia="SimSun"/>
                <w:lang w:val="en-US"/>
              </w:rPr>
            </w:pPr>
            <w:r>
              <w:rPr>
                <w:rFonts w:eastAsia="SimSun"/>
                <w:lang w:val="en-US"/>
              </w:rPr>
              <w:t>b with modification (b-bis)</w:t>
            </w:r>
          </w:p>
        </w:tc>
        <w:tc>
          <w:tcPr>
            <w:tcW w:w="6305" w:type="dxa"/>
          </w:tcPr>
          <w:p w14:paraId="7266DD9C" w14:textId="77777777" w:rsidR="004A7075" w:rsidRDefault="004A7075" w:rsidP="004A7075">
            <w:pPr>
              <w:pStyle w:val="a8"/>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8"/>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8"/>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6D178F">
        <w:trPr>
          <w:jc w:val="center"/>
        </w:trPr>
        <w:tc>
          <w:tcPr>
            <w:tcW w:w="1741" w:type="dxa"/>
          </w:tcPr>
          <w:p w14:paraId="73C3DCA6" w14:textId="78B0D76C" w:rsidR="00915B9D" w:rsidRDefault="00915B9D" w:rsidP="00915B9D">
            <w:pPr>
              <w:pStyle w:val="a8"/>
              <w:rPr>
                <w:rFonts w:eastAsia="맑은 고딕"/>
                <w:bCs/>
                <w:lang w:val="en-US" w:eastAsia="ko-KR"/>
              </w:rPr>
            </w:pPr>
            <w:r w:rsidRPr="009703E9">
              <w:rPr>
                <w:rFonts w:eastAsia="맑은 고딕" w:hint="eastAsia"/>
                <w:bCs/>
                <w:sz w:val="20"/>
                <w:szCs w:val="20"/>
                <w:lang w:val="en-US" w:eastAsia="ko-KR"/>
              </w:rPr>
              <w:t>Samsung</w:t>
            </w:r>
          </w:p>
        </w:tc>
        <w:tc>
          <w:tcPr>
            <w:tcW w:w="1452" w:type="dxa"/>
          </w:tcPr>
          <w:p w14:paraId="3BF4B0DC" w14:textId="33454185" w:rsidR="00915B9D" w:rsidRDefault="00915B9D" w:rsidP="00915B9D">
            <w:pPr>
              <w:pStyle w:val="a8"/>
              <w:rPr>
                <w:rFonts w:eastAsia="SimSun"/>
                <w:lang w:val="en-US"/>
              </w:rPr>
            </w:pPr>
            <w:r>
              <w:rPr>
                <w:rFonts w:eastAsia="맑은 고딕"/>
                <w:sz w:val="20"/>
                <w:szCs w:val="20"/>
                <w:lang w:val="en-US" w:eastAsia="ko-KR"/>
              </w:rPr>
              <w:t>None</w:t>
            </w:r>
          </w:p>
        </w:tc>
        <w:tc>
          <w:tcPr>
            <w:tcW w:w="6305" w:type="dxa"/>
          </w:tcPr>
          <w:p w14:paraId="02EF6BC1"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Example 1) When CN_eDRX &gt;10.24s, UE in RRC_IDLE uses DRX cycle (T) of </w:t>
            </w:r>
            <w:r w:rsidRPr="00D76CF4">
              <w:rPr>
                <w:rFonts w:eastAsia="맑은 고딕"/>
                <w:sz w:val="20"/>
                <w:szCs w:val="20"/>
                <w:lang w:val="en-GB" w:eastAsia="ko-KR"/>
              </w:rPr>
              <w:t>min (UE specific</w:t>
            </w:r>
            <w:r>
              <w:rPr>
                <w:rFonts w:eastAsia="맑은 고딕"/>
                <w:sz w:val="20"/>
                <w:szCs w:val="20"/>
                <w:lang w:val="en-GB" w:eastAsia="ko-KR"/>
              </w:rPr>
              <w:t xml:space="preserve"> cycle</w:t>
            </w:r>
            <w:r w:rsidRPr="00D76CF4">
              <w:rPr>
                <w:rFonts w:eastAsia="맑은 고딕"/>
                <w:sz w:val="20"/>
                <w:szCs w:val="20"/>
                <w:lang w:val="en-GB" w:eastAsia="ko-KR"/>
              </w:rPr>
              <w:t>, default</w:t>
            </w:r>
            <w:r>
              <w:rPr>
                <w:rFonts w:eastAsia="맑은 고딕"/>
                <w:sz w:val="20"/>
                <w:szCs w:val="20"/>
                <w:lang w:val="en-GB" w:eastAsia="ko-KR"/>
              </w:rPr>
              <w:t xml:space="preserve"> cycle</w:t>
            </w:r>
            <w:r w:rsidRPr="00D76CF4">
              <w:rPr>
                <w:rFonts w:eastAsia="맑은 고딕"/>
                <w:sz w:val="20"/>
                <w:szCs w:val="20"/>
                <w:lang w:val="en-GB" w:eastAsia="ko-KR"/>
              </w:rPr>
              <w:t>)</w:t>
            </w:r>
            <w:r>
              <w:rPr>
                <w:rFonts w:eastAsia="맑은 고딕"/>
                <w:sz w:val="20"/>
                <w:szCs w:val="20"/>
                <w:lang w:val="en-GB" w:eastAsia="ko-KR"/>
              </w:rPr>
              <w:t xml:space="preserve"> within PTW. In this case, even if </w:t>
            </w:r>
            <w:r>
              <w:rPr>
                <w:rFonts w:eastAsia="맑은 고딕"/>
                <w:sz w:val="20"/>
                <w:szCs w:val="20"/>
                <w:lang w:val="en-US" w:eastAsia="ko-KR"/>
              </w:rPr>
              <w:t xml:space="preserve">CN_eDRX &gt; MP, there is no reason for UE to use </w:t>
            </w:r>
            <w:r>
              <w:rPr>
                <w:rFonts w:eastAsia="맑은 고딕"/>
                <w:sz w:val="20"/>
                <w:szCs w:val="20"/>
                <w:lang w:val="en-US" w:eastAsia="ko-KR"/>
              </w:rPr>
              <w:lastRenderedPageBreak/>
              <w:t>eDRX acquisition period (which delays SI update much longer) as long as T &lt;</w:t>
            </w:r>
            <w:r>
              <w:rPr>
                <w:rFonts w:eastAsia="맑은 고딕"/>
                <w:sz w:val="20"/>
                <w:szCs w:val="20"/>
                <w:lang w:val="en-GB" w:eastAsia="ko-KR"/>
              </w:rPr>
              <w:t xml:space="preserve"> </w:t>
            </w:r>
            <w:r>
              <w:rPr>
                <w:rFonts w:eastAsia="맑은 고딕"/>
                <w:sz w:val="20"/>
                <w:szCs w:val="20"/>
                <w:lang w:val="en-US" w:eastAsia="ko-KR"/>
              </w:rPr>
              <w:t>MP.</w:t>
            </w:r>
          </w:p>
          <w:p w14:paraId="0A85E7AA" w14:textId="77777777" w:rsidR="00915B9D" w:rsidRDefault="00915B9D" w:rsidP="00915B9D">
            <w:pPr>
              <w:pStyle w:val="a8"/>
              <w:jc w:val="left"/>
              <w:rPr>
                <w:rFonts w:eastAsia="맑은 고딕"/>
                <w:sz w:val="20"/>
                <w:szCs w:val="20"/>
                <w:lang w:val="en-US" w:eastAsia="ko-KR"/>
              </w:rPr>
            </w:pPr>
          </w:p>
          <w:p w14:paraId="4E151E3A" w14:textId="77777777" w:rsidR="00915B9D" w:rsidRDefault="00915B9D" w:rsidP="00915B9D">
            <w:pPr>
              <w:pStyle w:val="a8"/>
              <w:jc w:val="left"/>
              <w:rPr>
                <w:rFonts w:eastAsia="맑은 고딕"/>
                <w:sz w:val="20"/>
                <w:szCs w:val="20"/>
                <w:lang w:val="en-US" w:eastAsia="ko-KR"/>
              </w:rPr>
            </w:pPr>
            <w:r>
              <w:rPr>
                <w:rFonts w:eastAsia="맑은 고딕" w:hint="eastAsia"/>
                <w:sz w:val="20"/>
                <w:szCs w:val="20"/>
                <w:lang w:val="en-US" w:eastAsia="ko-KR"/>
              </w:rPr>
              <w:t>Example 2)</w:t>
            </w:r>
            <w:r>
              <w:rPr>
                <w:rFonts w:eastAsia="맑은 고딕"/>
                <w:sz w:val="20"/>
                <w:szCs w:val="20"/>
                <w:lang w:val="en-US" w:eastAsia="ko-KR"/>
              </w:rPr>
              <w:t xml:space="preserve"> When CN_eDRX &gt;10.24s and RAN_eDRX </w:t>
            </w:r>
            <w:r>
              <w:rPr>
                <w:rFonts w:ascii="맑은 고딕" w:eastAsia="맑은 고딕" w:hAnsi="맑은 고딕" w:hint="eastAsia"/>
                <w:sz w:val="20"/>
                <w:szCs w:val="20"/>
                <w:lang w:val="en-US" w:eastAsia="ko-KR"/>
              </w:rPr>
              <w:t>≤</w:t>
            </w:r>
            <w:r>
              <w:rPr>
                <w:rFonts w:eastAsia="맑은 고딕"/>
                <w:sz w:val="20"/>
                <w:szCs w:val="20"/>
                <w:lang w:val="en-US" w:eastAsia="ko-KR"/>
              </w:rPr>
              <w:t xml:space="preserve">10.24s, UE in RRC_INACTIVE uses DRX cycle (T) of </w:t>
            </w:r>
            <w:r w:rsidRPr="00D76CF4">
              <w:rPr>
                <w:rFonts w:eastAsia="맑은 고딕"/>
                <w:sz w:val="20"/>
                <w:szCs w:val="20"/>
                <w:lang w:val="en-GB" w:eastAsia="ko-KR"/>
              </w:rPr>
              <w:t xml:space="preserve">min </w:t>
            </w:r>
            <w:r w:rsidRPr="00524DEC">
              <w:rPr>
                <w:rFonts w:eastAsia="맑은 고딕"/>
                <w:sz w:val="20"/>
                <w:szCs w:val="20"/>
                <w:lang w:val="en-GB" w:eastAsia="ko-KR"/>
              </w:rPr>
              <w:t>(default</w:t>
            </w:r>
            <w:r>
              <w:rPr>
                <w:rFonts w:eastAsia="맑은 고딕"/>
                <w:sz w:val="20"/>
                <w:szCs w:val="20"/>
                <w:lang w:val="en-GB" w:eastAsia="ko-KR"/>
              </w:rPr>
              <w:t xml:space="preserve"> cycle</w:t>
            </w:r>
            <w:r w:rsidRPr="00524DEC">
              <w:rPr>
                <w:rFonts w:eastAsia="맑은 고딕"/>
                <w:sz w:val="20"/>
                <w:szCs w:val="20"/>
                <w:lang w:val="en-GB" w:eastAsia="ko-KR"/>
              </w:rPr>
              <w:t>, UE specific</w:t>
            </w:r>
            <w:r>
              <w:rPr>
                <w:rFonts w:eastAsia="맑은 고딕"/>
                <w:sz w:val="20"/>
                <w:szCs w:val="20"/>
                <w:lang w:val="en-GB" w:eastAsia="ko-KR"/>
              </w:rPr>
              <w:t xml:space="preserve"> cycle</w:t>
            </w:r>
            <w:r w:rsidRPr="00524DEC">
              <w:rPr>
                <w:rFonts w:eastAsia="맑은 고딕"/>
                <w:sz w:val="20"/>
                <w:szCs w:val="20"/>
                <w:lang w:val="en-GB" w:eastAsia="ko-KR"/>
              </w:rPr>
              <w:t xml:space="preserve">, </w:t>
            </w:r>
            <w:r>
              <w:rPr>
                <w:rFonts w:eastAsia="맑은 고딕"/>
                <w:sz w:val="20"/>
                <w:szCs w:val="20"/>
                <w:lang w:val="en-US" w:eastAsia="ko-KR"/>
              </w:rPr>
              <w:t>RAN_eDRX</w:t>
            </w:r>
            <w:r w:rsidRPr="00524DEC">
              <w:rPr>
                <w:rFonts w:eastAsia="맑은 고딕"/>
                <w:sz w:val="20"/>
                <w:szCs w:val="20"/>
                <w:lang w:val="en-GB" w:eastAsia="ko-KR"/>
              </w:rPr>
              <w:t>)</w:t>
            </w:r>
            <w:r>
              <w:rPr>
                <w:rFonts w:eastAsia="맑은 고딕"/>
                <w:sz w:val="20"/>
                <w:szCs w:val="20"/>
                <w:lang w:val="en-GB" w:eastAsia="ko-KR"/>
              </w:rPr>
              <w:t xml:space="preserve"> within PTW. Assume T &lt; RAN_eDRX. In this case, even if </w:t>
            </w:r>
            <w:r>
              <w:rPr>
                <w:rFonts w:eastAsia="맑은 고딕"/>
                <w:sz w:val="20"/>
                <w:szCs w:val="20"/>
                <w:lang w:val="en-US" w:eastAsia="ko-KR"/>
              </w:rPr>
              <w:t>RAN_eDRX &gt; MP, there is no reason for UE to use eDRX acquisition period (which delays SI update much longer) as long as T &lt;</w:t>
            </w:r>
            <w:r>
              <w:rPr>
                <w:rFonts w:eastAsia="맑은 고딕"/>
                <w:sz w:val="20"/>
                <w:szCs w:val="20"/>
                <w:lang w:val="en-GB" w:eastAsia="ko-KR"/>
              </w:rPr>
              <w:t xml:space="preserve"> </w:t>
            </w:r>
            <w:r>
              <w:rPr>
                <w:rFonts w:eastAsia="맑은 고딕"/>
                <w:sz w:val="20"/>
                <w:szCs w:val="20"/>
                <w:lang w:val="en-US" w:eastAsia="ko-KR"/>
              </w:rPr>
              <w:t>MP.</w:t>
            </w:r>
          </w:p>
          <w:p w14:paraId="1B357D20" w14:textId="77777777" w:rsidR="00915B9D" w:rsidRPr="00524DEC" w:rsidRDefault="00915B9D" w:rsidP="00915B9D">
            <w:pPr>
              <w:pStyle w:val="a8"/>
              <w:jc w:val="left"/>
              <w:rPr>
                <w:rFonts w:eastAsia="맑은 고딕"/>
                <w:sz w:val="20"/>
                <w:szCs w:val="20"/>
                <w:lang w:val="en-US" w:eastAsia="ko-KR"/>
              </w:rPr>
            </w:pPr>
          </w:p>
          <w:p w14:paraId="6E0DF73C"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Note: If UE receives short message in the "first paging occasion" in PTW, UE should compare MP with T outside PTW, since UE has been used T outside PTW. (Otherwise, UE compares MP with T within PTW). In example 1, T outside PTW can be assumed as CN_eDRX.</w:t>
            </w:r>
          </w:p>
          <w:p w14:paraId="28D2A4FF"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 </w:t>
            </w:r>
          </w:p>
          <w:p w14:paraId="34108934" w14:textId="77777777" w:rsidR="00915B9D" w:rsidRDefault="00915B9D" w:rsidP="00915B9D">
            <w:pPr>
              <w:pStyle w:val="a8"/>
              <w:jc w:val="left"/>
              <w:rPr>
                <w:rFonts w:eastAsia="맑은 고딕"/>
                <w:sz w:val="20"/>
                <w:szCs w:val="20"/>
                <w:lang w:val="en-GB" w:eastAsia="ko-KR"/>
              </w:rPr>
            </w:pPr>
            <w:r>
              <w:rPr>
                <w:rFonts w:eastAsia="맑은 고딕"/>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8"/>
              <w:jc w:val="left"/>
              <w:rPr>
                <w:ins w:id="5" w:author="Samsung" w:date="2022-02-13T12:06:00Z"/>
                <w:rFonts w:eastAsia="맑은 고딕"/>
                <w:sz w:val="20"/>
                <w:szCs w:val="20"/>
                <w:lang w:eastAsia="ko-KR"/>
              </w:rPr>
            </w:pPr>
            <w:r>
              <w:rPr>
                <w:rFonts w:eastAsia="맑은 고딕"/>
                <w:sz w:val="20"/>
                <w:szCs w:val="20"/>
                <w:lang w:eastAsia="ko-KR"/>
              </w:rPr>
              <w:t>(</w:t>
            </w:r>
            <w:r>
              <w:rPr>
                <w:rFonts w:eastAsia="맑은 고딕" w:hint="eastAsia"/>
                <w:sz w:val="20"/>
                <w:szCs w:val="20"/>
                <w:lang w:eastAsia="ko-KR"/>
              </w:rPr>
              <w:t>...</w:t>
            </w:r>
            <w:r>
              <w:rPr>
                <w:rFonts w:eastAsia="맑은 고딕"/>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8"/>
              <w:jc w:val="left"/>
              <w:rPr>
                <w:rFonts w:eastAsia="맑은 고딕"/>
                <w:sz w:val="20"/>
                <w:szCs w:val="20"/>
                <w:lang w:eastAsia="ko-KR"/>
              </w:rPr>
            </w:pPr>
            <w:r>
              <w:rPr>
                <w:rFonts w:eastAsia="맑은 고딕"/>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8"/>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6D178F">
        <w:trPr>
          <w:jc w:val="center"/>
        </w:trPr>
        <w:tc>
          <w:tcPr>
            <w:tcW w:w="1741" w:type="dxa"/>
          </w:tcPr>
          <w:p w14:paraId="41377B67" w14:textId="3989CF97" w:rsidR="007D5EA4" w:rsidRPr="009703E9" w:rsidRDefault="007D5EA4" w:rsidP="007D5EA4">
            <w:pPr>
              <w:pStyle w:val="a8"/>
              <w:rPr>
                <w:rFonts w:eastAsia="맑은 고딕"/>
                <w:bCs/>
                <w:lang w:val="en-US" w:eastAsia="ko-KR"/>
              </w:rPr>
            </w:pPr>
            <w:r>
              <w:rPr>
                <w:rFonts w:eastAsia="DengXian" w:hint="eastAsia"/>
                <w:bCs/>
                <w:sz w:val="20"/>
                <w:szCs w:val="20"/>
                <w:lang w:val="en-US"/>
              </w:rPr>
              <w:lastRenderedPageBreak/>
              <w:t>vivo</w:t>
            </w:r>
          </w:p>
        </w:tc>
        <w:tc>
          <w:tcPr>
            <w:tcW w:w="1452" w:type="dxa"/>
          </w:tcPr>
          <w:p w14:paraId="0885F497" w14:textId="76ED99D6" w:rsidR="007D5EA4" w:rsidRPr="00D251B4" w:rsidRDefault="007D5EA4" w:rsidP="007D5EA4">
            <w:pPr>
              <w:pStyle w:val="a8"/>
              <w:rPr>
                <w:rFonts w:eastAsia="맑은 고딕"/>
                <w:sz w:val="20"/>
                <w:szCs w:val="20"/>
                <w:lang w:val="en-US" w:eastAsia="ko-KR"/>
              </w:rPr>
            </w:pPr>
            <w:r w:rsidRPr="00D251B4">
              <w:rPr>
                <w:rFonts w:eastAsia="SimSun" w:hint="eastAsia"/>
                <w:sz w:val="20"/>
                <w:szCs w:val="20"/>
                <w:lang w:val="en-US"/>
              </w:rPr>
              <w:t>See comments</w:t>
            </w:r>
          </w:p>
        </w:tc>
        <w:tc>
          <w:tcPr>
            <w:tcW w:w="6305" w:type="dxa"/>
          </w:tcPr>
          <w:p w14:paraId="1433999C" w14:textId="66129739" w:rsidR="007D5EA4" w:rsidRPr="00D251B4" w:rsidRDefault="007D5EA4" w:rsidP="007D5EA4">
            <w:pPr>
              <w:pStyle w:val="a8"/>
              <w:jc w:val="left"/>
              <w:rPr>
                <w:rFonts w:eastAsia="SimSun"/>
                <w:sz w:val="20"/>
                <w:szCs w:val="20"/>
                <w:lang w:val="en-US"/>
              </w:rPr>
            </w:pPr>
            <w:r w:rsidRPr="00D251B4">
              <w:rPr>
                <w:rFonts w:eastAsia="SimSun" w:hint="eastAsia"/>
                <w:sz w:val="20"/>
                <w:szCs w:val="20"/>
                <w:lang w:val="en-US"/>
              </w:rPr>
              <w:t xml:space="preserve">We slightly prefer b. Per our understanding, RAN paging could also provide the SI change indication, hence even the CN eDRX cycle is longer than </w:t>
            </w:r>
            <w:r w:rsidRPr="00D251B4">
              <w:rPr>
                <w:rFonts w:eastAsia="SimSun"/>
                <w:sz w:val="20"/>
                <w:szCs w:val="20"/>
                <w:lang w:val="en-US"/>
              </w:rPr>
              <w:t xml:space="preserve">the </w:t>
            </w:r>
            <w:r w:rsidRPr="00D251B4">
              <w:rPr>
                <w:rFonts w:eastAsia="SimSun" w:hint="eastAsia"/>
                <w:sz w:val="20"/>
                <w:szCs w:val="20"/>
                <w:lang w:val="en-US"/>
              </w:rPr>
              <w:t xml:space="preserve">modification period, the INACTIVE UE could also monitor the SI change in </w:t>
            </w:r>
            <w:r w:rsidRPr="00D251B4">
              <w:rPr>
                <w:rFonts w:eastAsia="SimSun"/>
                <w:sz w:val="20"/>
                <w:szCs w:val="20"/>
                <w:lang w:val="en-US"/>
              </w:rPr>
              <w:t xml:space="preserve">the </w:t>
            </w:r>
            <w:r w:rsidRPr="00D251B4">
              <w:rPr>
                <w:rFonts w:eastAsia="SimSun" w:hint="eastAsia"/>
                <w:sz w:val="20"/>
                <w:szCs w:val="20"/>
                <w:lang w:val="en-US"/>
              </w:rPr>
              <w:t xml:space="preserve">modification period </w:t>
            </w:r>
            <w:r w:rsidRPr="00D251B4">
              <w:rPr>
                <w:rFonts w:eastAsia="SimSun"/>
                <w:sz w:val="20"/>
                <w:szCs w:val="20"/>
                <w:lang w:val="en-US"/>
              </w:rPr>
              <w:t xml:space="preserve">outside the PTW </w:t>
            </w:r>
            <w:r w:rsidRPr="00D251B4">
              <w:rPr>
                <w:rFonts w:eastAsia="SimSun" w:hint="eastAsia"/>
                <w:sz w:val="20"/>
                <w:szCs w:val="20"/>
                <w:lang w:val="en-US"/>
              </w:rPr>
              <w:t xml:space="preserve">if the RAN paging cycle or RAN eDRX cycle is no longer than modification period. </w:t>
            </w:r>
          </w:p>
          <w:p w14:paraId="1A98BAAF" w14:textId="63C6355D" w:rsidR="007D5EA4" w:rsidRPr="00D251B4" w:rsidRDefault="00461E98" w:rsidP="007D5EA4">
            <w:pPr>
              <w:pStyle w:val="a8"/>
              <w:jc w:val="left"/>
              <w:rPr>
                <w:rFonts w:eastAsia="SimSun"/>
                <w:sz w:val="20"/>
                <w:szCs w:val="20"/>
                <w:lang w:val="en-US"/>
              </w:rPr>
            </w:pPr>
            <w:r>
              <w:rPr>
                <w:rFonts w:eastAsia="SimSun"/>
                <w:sz w:val="20"/>
                <w:szCs w:val="20"/>
                <w:lang w:val="en-US"/>
              </w:rPr>
              <w:t>Thus</w:t>
            </w:r>
            <w:r w:rsidR="007D5EA4" w:rsidRPr="00D251B4">
              <w:rPr>
                <w:rFonts w:eastAsia="SimSun" w:hint="eastAsia"/>
                <w:sz w:val="20"/>
                <w:szCs w:val="20"/>
                <w:lang w:val="en-US"/>
              </w:rPr>
              <w:t xml:space="preserve">, we prefer </w:t>
            </w:r>
            <w:r w:rsidR="007D5EA4" w:rsidRPr="00D251B4">
              <w:rPr>
                <w:rFonts w:eastAsia="SimSun"/>
                <w:sz w:val="20"/>
                <w:szCs w:val="20"/>
                <w:lang w:val="en-US"/>
              </w:rPr>
              <w:t>“</w:t>
            </w:r>
            <w:r w:rsidR="007D5EA4" w:rsidRPr="00D251B4">
              <w:rPr>
                <w:rFonts w:eastAsia="SimSun" w:hint="eastAsia"/>
                <w:sz w:val="20"/>
                <w:szCs w:val="20"/>
                <w:lang w:val="en-US"/>
              </w:rPr>
              <w:t xml:space="preserve">CN eDRX for RRC_IDLE, and RAN eDRX, if configured, for RRC_INACTIVE, </w:t>
            </w:r>
            <w:r w:rsidR="007D5EA4" w:rsidRPr="00D251B4">
              <w:rPr>
                <w:rFonts w:eastAsia="SimSun" w:hint="eastAsia"/>
                <w:sz w:val="20"/>
                <w:szCs w:val="20"/>
                <w:highlight w:val="yellow"/>
                <w:lang w:val="en-US"/>
              </w:rPr>
              <w:t>if RAN eDRX is not configured, modification period will be applied</w:t>
            </w:r>
            <w:r w:rsidR="007D5EA4" w:rsidRPr="00D251B4">
              <w:rPr>
                <w:rFonts w:eastAsia="SimSun"/>
                <w:sz w:val="20"/>
                <w:szCs w:val="20"/>
                <w:lang w:val="en-US"/>
              </w:rPr>
              <w:t>”</w:t>
            </w:r>
            <w:r w:rsidR="007D5EA4" w:rsidRPr="00D251B4">
              <w:rPr>
                <w:rFonts w:eastAsia="SimSun" w:hint="eastAsia"/>
                <w:sz w:val="20"/>
                <w:szCs w:val="20"/>
                <w:lang w:val="en-US"/>
              </w:rPr>
              <w:t>.</w:t>
            </w:r>
          </w:p>
          <w:p w14:paraId="703E8A36" w14:textId="77777777" w:rsidR="007D5EA4" w:rsidRPr="00D251B4" w:rsidRDefault="007D5EA4" w:rsidP="007D5EA4">
            <w:pPr>
              <w:pStyle w:val="a8"/>
              <w:jc w:val="left"/>
              <w:rPr>
                <w:rFonts w:eastAsia="SimSun"/>
                <w:sz w:val="20"/>
                <w:szCs w:val="20"/>
                <w:lang w:val="en-US"/>
              </w:rPr>
            </w:pPr>
            <w:r w:rsidRPr="00D251B4">
              <w:rPr>
                <w:rFonts w:eastAsia="SimSun" w:hint="eastAsia"/>
                <w:sz w:val="20"/>
                <w:szCs w:val="20"/>
                <w:lang w:val="en-US"/>
              </w:rPr>
              <w:t>However, in RAN2#116e meeting, we have the agreement as follows:</w:t>
            </w:r>
          </w:p>
          <w:p w14:paraId="2A493420" w14:textId="77777777" w:rsidR="007D5EA4" w:rsidRPr="00D251B4" w:rsidRDefault="007D5EA4" w:rsidP="007D5EA4">
            <w:pPr>
              <w:pStyle w:val="a8"/>
              <w:jc w:val="left"/>
              <w:rPr>
                <w:rFonts w:eastAsia="SimSun"/>
                <w:i/>
                <w:iCs/>
                <w:sz w:val="20"/>
                <w:szCs w:val="20"/>
                <w:lang w:val="en-US"/>
              </w:rPr>
            </w:pPr>
            <w:r w:rsidRPr="00D251B4">
              <w:rPr>
                <w:rFonts w:eastAsia="SimSun"/>
                <w:i/>
                <w:iCs/>
                <w:sz w:val="20"/>
                <w:szCs w:val="20"/>
                <w:lang w:val="en-US"/>
              </w:rPr>
              <w:lastRenderedPageBreak/>
              <w:t>the eDRX acquisition period is the maximum configurable value of the eDRX cycle</w:t>
            </w:r>
          </w:p>
          <w:p w14:paraId="1604F3FD" w14:textId="488956CA" w:rsidR="007D5EA4" w:rsidRPr="00D251B4" w:rsidRDefault="007D5EA4" w:rsidP="007D5EA4">
            <w:pPr>
              <w:pStyle w:val="a8"/>
              <w:jc w:val="left"/>
              <w:rPr>
                <w:rFonts w:eastAsia="맑은 고딕"/>
                <w:sz w:val="20"/>
                <w:szCs w:val="20"/>
                <w:lang w:val="en-US" w:eastAsia="ko-KR"/>
              </w:rPr>
            </w:pPr>
            <w:r w:rsidRPr="00D251B4">
              <w:rPr>
                <w:rFonts w:eastAsia="SimSun" w:hint="eastAsia"/>
                <w:sz w:val="20"/>
                <w:szCs w:val="20"/>
                <w:lang w:val="en-US"/>
              </w:rPr>
              <w:t>In our view, if the agreement above is</w:t>
            </w:r>
            <w:r w:rsidR="00B151E6">
              <w:rPr>
                <w:rFonts w:eastAsia="SimSun"/>
                <w:sz w:val="20"/>
                <w:szCs w:val="20"/>
                <w:lang w:val="en-US"/>
              </w:rPr>
              <w:t xml:space="preserve"> that</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 xml:space="preserve">tion period for RRC_IDLE and RRC_INACTIVE is </w:t>
            </w:r>
            <w:r w:rsidRPr="00D251B4">
              <w:rPr>
                <w:rFonts w:eastAsia="SimSun"/>
                <w:sz w:val="20"/>
                <w:szCs w:val="20"/>
                <w:lang w:val="en-US"/>
              </w:rPr>
              <w:t xml:space="preserve">the </w:t>
            </w:r>
            <w:r w:rsidRPr="00D251B4">
              <w:rPr>
                <w:rFonts w:eastAsia="SimSun" w:hint="eastAsia"/>
                <w:sz w:val="20"/>
                <w:szCs w:val="20"/>
                <w:lang w:val="en-US"/>
              </w:rPr>
              <w:t>same, both are 1024 hyper frame</w:t>
            </w:r>
            <w:r w:rsidRPr="00D251B4">
              <w:rPr>
                <w:rFonts w:eastAsia="SimSun"/>
                <w:sz w:val="20"/>
                <w:szCs w:val="20"/>
                <w:lang w:val="en-US"/>
              </w:rPr>
              <w:t>s</w:t>
            </w:r>
            <w:r w:rsidRPr="00D251B4">
              <w:rPr>
                <w:rFonts w:eastAsia="SimSun" w:hint="eastAsia"/>
                <w:sz w:val="20"/>
                <w:szCs w:val="20"/>
                <w:lang w:val="en-US"/>
              </w:rPr>
              <w:t xml:space="preserve">. </w:t>
            </w:r>
            <w:r w:rsidRPr="00D251B4">
              <w:rPr>
                <w:rFonts w:eastAsia="SimSun"/>
                <w:sz w:val="20"/>
                <w:szCs w:val="20"/>
                <w:lang w:val="en-US"/>
              </w:rPr>
              <w:t>Then</w:t>
            </w:r>
            <w:r w:rsidR="00D438E1">
              <w:rPr>
                <w:rFonts w:eastAsia="SimSun"/>
                <w:sz w:val="20"/>
                <w:szCs w:val="20"/>
                <w:lang w:val="en-US"/>
              </w:rPr>
              <w:t>,</w:t>
            </w:r>
            <w:r w:rsidRPr="00D251B4">
              <w:rPr>
                <w:rFonts w:eastAsia="SimSun" w:hint="eastAsia"/>
                <w:sz w:val="20"/>
                <w:szCs w:val="20"/>
                <w:lang w:val="en-US"/>
              </w:rPr>
              <w:t xml:space="preserve"> if we apply </w:t>
            </w:r>
            <w:r w:rsidR="00D438E1">
              <w:rPr>
                <w:rFonts w:eastAsia="SimSun"/>
                <w:sz w:val="20"/>
                <w:szCs w:val="20"/>
                <w:lang w:val="en-US"/>
              </w:rPr>
              <w:t xml:space="preserve">option </w:t>
            </w:r>
            <w:r w:rsidRPr="00D251B4">
              <w:rPr>
                <w:rFonts w:eastAsia="SimSun" w:hint="eastAsia"/>
                <w:sz w:val="20"/>
                <w:szCs w:val="20"/>
                <w:lang w:val="en-US"/>
              </w:rPr>
              <w:t xml:space="preserve">b, the above agreement may work like that when INACTIVE eDRX cycle is longer than </w:t>
            </w:r>
            <w:r w:rsidRPr="00D251B4">
              <w:rPr>
                <w:rFonts w:eastAsia="SimSun"/>
                <w:sz w:val="20"/>
                <w:szCs w:val="20"/>
                <w:lang w:val="en-US"/>
              </w:rPr>
              <w:t xml:space="preserve">the </w:t>
            </w:r>
            <w:r w:rsidRPr="00D251B4">
              <w:rPr>
                <w:rFonts w:eastAsia="SimSun" w:hint="eastAsia"/>
                <w:sz w:val="20"/>
                <w:szCs w:val="20"/>
                <w:lang w:val="en-US"/>
              </w:rPr>
              <w:t>modification period, the network will provide the SI change indication in 1024 H-SFN</w:t>
            </w:r>
            <w:r w:rsidRPr="00D251B4">
              <w:rPr>
                <w:rFonts w:eastAsia="SimSun"/>
                <w:sz w:val="20"/>
                <w:szCs w:val="20"/>
                <w:lang w:val="en-US"/>
              </w:rPr>
              <w:t xml:space="preserve"> and provide updated SI in the next 1024 hyper frames</w:t>
            </w:r>
            <w:r w:rsidRPr="00D251B4">
              <w:rPr>
                <w:rFonts w:eastAsia="SimSun" w:hint="eastAsia"/>
                <w:sz w:val="20"/>
                <w:szCs w:val="20"/>
                <w:lang w:val="en-US"/>
              </w:rPr>
              <w:t xml:space="preserve">. </w:t>
            </w:r>
            <w:r w:rsidRPr="00D251B4">
              <w:rPr>
                <w:rFonts w:eastAsia="SimSun"/>
                <w:sz w:val="20"/>
                <w:szCs w:val="20"/>
                <w:lang w:val="en-US"/>
              </w:rPr>
              <w:t>D</w:t>
            </w:r>
            <w:r w:rsidRPr="00D251B4">
              <w:rPr>
                <w:rFonts w:eastAsia="SimSun" w:hint="eastAsia"/>
                <w:sz w:val="20"/>
                <w:szCs w:val="20"/>
                <w:lang w:val="en-US"/>
              </w:rPr>
              <w:t>ifferentiating eDRX cycle for RRC_IDLE and RRC_INACTIVE is meaningless</w:t>
            </w:r>
            <w:r w:rsidRPr="00D251B4">
              <w:rPr>
                <w:rFonts w:eastAsia="SimSun"/>
                <w:sz w:val="20"/>
                <w:szCs w:val="20"/>
                <w:lang w:val="en-US"/>
              </w:rPr>
              <w:t xml:space="preserve"> in this case</w:t>
            </w:r>
            <w:r w:rsidRPr="00D251B4">
              <w:rPr>
                <w:rFonts w:eastAsia="SimSun" w:hint="eastAsia"/>
                <w:sz w:val="20"/>
                <w:szCs w:val="20"/>
                <w:lang w:val="en-US"/>
              </w:rPr>
              <w:t>, since the SI update delay won</w:t>
            </w:r>
            <w:r w:rsidRPr="00D251B4">
              <w:rPr>
                <w:rFonts w:eastAsia="SimSun"/>
                <w:sz w:val="20"/>
                <w:szCs w:val="20"/>
                <w:lang w:val="en-US"/>
              </w:rPr>
              <w:t>’</w:t>
            </w:r>
            <w:r w:rsidRPr="00D251B4">
              <w:rPr>
                <w:rFonts w:eastAsia="SimSun" w:hint="eastAsia"/>
                <w:sz w:val="20"/>
                <w:szCs w:val="20"/>
                <w:lang w:val="en-US"/>
              </w:rPr>
              <w:t>t be shorten</w:t>
            </w:r>
            <w:r w:rsidRPr="00D251B4">
              <w:rPr>
                <w:rFonts w:eastAsia="SimSun"/>
                <w:sz w:val="20"/>
                <w:szCs w:val="20"/>
                <w:lang w:val="en-US"/>
              </w:rPr>
              <w:t>ed</w:t>
            </w:r>
            <w:r w:rsidRPr="00D251B4">
              <w:rPr>
                <w:rFonts w:eastAsia="SimSun" w:hint="eastAsia"/>
                <w:sz w:val="20"/>
                <w:szCs w:val="20"/>
                <w:lang w:val="en-US"/>
              </w:rPr>
              <w:t xml:space="preserve"> for RRC_INACTIVE UE. </w:t>
            </w:r>
            <w:r w:rsidRPr="00D251B4">
              <w:rPr>
                <w:rFonts w:eastAsia="SimSun"/>
                <w:sz w:val="20"/>
                <w:szCs w:val="20"/>
                <w:lang w:val="en-US"/>
              </w:rPr>
              <w:t>Hence, maybe we can clarify the above agreement as</w:t>
            </w:r>
            <w:r w:rsidRPr="00D251B4">
              <w:rPr>
                <w:rFonts w:eastAsia="SimSun" w:hint="eastAsia"/>
                <w:sz w:val="20"/>
                <w:szCs w:val="20"/>
                <w:lang w:val="en-US"/>
              </w:rPr>
              <w:t xml:space="preserve"> the eDRX acquis</w:t>
            </w:r>
            <w:r w:rsidRPr="00D251B4">
              <w:rPr>
                <w:rFonts w:eastAsia="SimSun"/>
                <w:sz w:val="20"/>
                <w:szCs w:val="20"/>
                <w:lang w:val="en-US"/>
              </w:rPr>
              <w:t>i</w:t>
            </w:r>
            <w:r w:rsidRPr="00D251B4">
              <w:rPr>
                <w:rFonts w:eastAsia="SimSun" w:hint="eastAsia"/>
                <w:sz w:val="20"/>
                <w:szCs w:val="20"/>
                <w:lang w:val="en-US"/>
              </w:rPr>
              <w:t>tion for RRC_IDLE is 1024 hyper frame</w:t>
            </w:r>
            <w:r w:rsidRPr="00D251B4">
              <w:rPr>
                <w:rFonts w:eastAsia="SimSun"/>
                <w:sz w:val="20"/>
                <w:szCs w:val="20"/>
                <w:lang w:val="en-US"/>
              </w:rPr>
              <w:t>s</w:t>
            </w:r>
            <w:r w:rsidRPr="00D251B4">
              <w:rPr>
                <w:rFonts w:eastAsia="SimSun" w:hint="eastAsia"/>
                <w:sz w:val="20"/>
                <w:szCs w:val="20"/>
                <w:lang w:val="en-US"/>
              </w:rPr>
              <w:t xml:space="preserve"> while 10.24s for RRC_INACTIVE</w:t>
            </w:r>
            <w:r w:rsidRPr="00D251B4">
              <w:rPr>
                <w:rFonts w:eastAsia="SimSun"/>
                <w:sz w:val="20"/>
                <w:szCs w:val="20"/>
                <w:lang w:val="en-US"/>
              </w:rPr>
              <w:t xml:space="preserve">, i.e. different states corresponding to the different maximum configurable value. </w:t>
            </w:r>
          </w:p>
        </w:tc>
      </w:tr>
      <w:tr w:rsidR="00D27C7C" w:rsidRPr="004F6352" w14:paraId="292207BA" w14:textId="77777777" w:rsidTr="006D178F">
        <w:trPr>
          <w:jc w:val="center"/>
        </w:trPr>
        <w:tc>
          <w:tcPr>
            <w:tcW w:w="1741" w:type="dxa"/>
          </w:tcPr>
          <w:p w14:paraId="10CDAFAC" w14:textId="710756F8" w:rsidR="00D27C7C" w:rsidRDefault="00D27C7C" w:rsidP="00D27C7C">
            <w:pPr>
              <w:pStyle w:val="a8"/>
              <w:rPr>
                <w:rFonts w:eastAsia="DengXian"/>
                <w:bCs/>
                <w:lang w:val="en-US"/>
              </w:rPr>
            </w:pPr>
            <w:r>
              <w:rPr>
                <w:rFonts w:eastAsia="DengXian"/>
                <w:bCs/>
                <w:lang w:val="en-US"/>
              </w:rPr>
              <w:lastRenderedPageBreak/>
              <w:t>Interdigital</w:t>
            </w:r>
          </w:p>
        </w:tc>
        <w:tc>
          <w:tcPr>
            <w:tcW w:w="1452" w:type="dxa"/>
          </w:tcPr>
          <w:p w14:paraId="3DD90E89" w14:textId="41A054F7" w:rsidR="00D27C7C" w:rsidRPr="00D251B4" w:rsidRDefault="00D27C7C" w:rsidP="00D27C7C">
            <w:pPr>
              <w:pStyle w:val="a8"/>
              <w:rPr>
                <w:rFonts w:eastAsia="SimSun"/>
                <w:lang w:val="en-US"/>
              </w:rPr>
            </w:pPr>
            <w:r>
              <w:rPr>
                <w:rFonts w:eastAsia="SimSun"/>
                <w:lang w:val="en-US"/>
              </w:rPr>
              <w:t>a</w:t>
            </w:r>
          </w:p>
        </w:tc>
        <w:tc>
          <w:tcPr>
            <w:tcW w:w="6305" w:type="dxa"/>
          </w:tcPr>
          <w:p w14:paraId="4B0F6853" w14:textId="3EE85EB9" w:rsidR="00D27C7C" w:rsidRPr="00D251B4" w:rsidRDefault="00D27C7C" w:rsidP="00D27C7C">
            <w:pPr>
              <w:pStyle w:val="a8"/>
              <w:jc w:val="left"/>
              <w:rPr>
                <w:rFonts w:eastAsia="SimSun"/>
                <w:lang w:val="en-US"/>
              </w:rPr>
            </w:pPr>
            <w:r>
              <w:rPr>
                <w:rFonts w:eastAsia="SimSun"/>
                <w:lang w:val="en-US"/>
              </w:rPr>
              <w:t>Following the LTE looks the simplest. We don’t see much point to complicate how to acquire the SI change/emergency notifications.</w:t>
            </w:r>
          </w:p>
        </w:tc>
      </w:tr>
      <w:tr w:rsidR="003B48C3" w:rsidRPr="004F6352" w14:paraId="1ACEFE0E" w14:textId="77777777" w:rsidTr="006D178F">
        <w:trPr>
          <w:jc w:val="center"/>
        </w:trPr>
        <w:tc>
          <w:tcPr>
            <w:tcW w:w="1741" w:type="dxa"/>
          </w:tcPr>
          <w:p w14:paraId="5965BF7D" w14:textId="681C00C3"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HiSilicon</w:t>
            </w:r>
          </w:p>
        </w:tc>
        <w:tc>
          <w:tcPr>
            <w:tcW w:w="1452" w:type="dxa"/>
          </w:tcPr>
          <w:p w14:paraId="15562890" w14:textId="77777777" w:rsidR="003B48C3" w:rsidRDefault="003B48C3" w:rsidP="003B48C3">
            <w:pPr>
              <w:pStyle w:val="a8"/>
              <w:rPr>
                <w:rFonts w:eastAsia="SimSun"/>
                <w:lang w:val="en-US"/>
              </w:rPr>
            </w:pPr>
            <w:r>
              <w:rPr>
                <w:rFonts w:eastAsia="SimSun" w:hint="eastAsia"/>
                <w:lang w:val="en-US"/>
              </w:rPr>
              <w:t>S</w:t>
            </w:r>
            <w:r>
              <w:rPr>
                <w:rFonts w:eastAsia="SimSun"/>
                <w:lang w:val="en-US"/>
              </w:rPr>
              <w:t>lightly prefer b with modification,</w:t>
            </w:r>
          </w:p>
          <w:p w14:paraId="2F70080F" w14:textId="255EC91F" w:rsidR="003B48C3" w:rsidRDefault="003B48C3" w:rsidP="003B48C3">
            <w:pPr>
              <w:pStyle w:val="a8"/>
              <w:rPr>
                <w:rFonts w:eastAsia="SimSun"/>
                <w:lang w:val="en-US"/>
              </w:rPr>
            </w:pPr>
            <w:r>
              <w:rPr>
                <w:rFonts w:eastAsia="SimSun"/>
                <w:lang w:val="en-US"/>
              </w:rPr>
              <w:t>Also fine with a.</w:t>
            </w:r>
          </w:p>
        </w:tc>
        <w:tc>
          <w:tcPr>
            <w:tcW w:w="6305" w:type="dxa"/>
          </w:tcPr>
          <w:p w14:paraId="40567591" w14:textId="009083DF" w:rsidR="003B48C3" w:rsidRDefault="003B48C3" w:rsidP="003B48C3">
            <w:pPr>
              <w:pStyle w:val="a8"/>
              <w:jc w:val="left"/>
              <w:rPr>
                <w:rFonts w:eastAsia="SimSun"/>
                <w:lang w:val="en-US"/>
              </w:rPr>
            </w:pPr>
            <w:r>
              <w:rPr>
                <w:rFonts w:eastAsia="SimSun" w:hint="eastAsia"/>
                <w:lang w:val="en-US"/>
              </w:rPr>
              <w:t>P</w:t>
            </w:r>
            <w:r>
              <w:rPr>
                <w:rFonts w:eastAsia="SimSun"/>
                <w:lang w:val="en-US"/>
              </w:rPr>
              <w:t>roposed modification as b, similar with OPPO:</w:t>
            </w:r>
          </w:p>
          <w:p w14:paraId="4FE90435" w14:textId="77777777" w:rsidR="003B48C3" w:rsidRDefault="003B48C3" w:rsidP="003B48C3">
            <w:pPr>
              <w:pStyle w:val="a8"/>
              <w:jc w:val="left"/>
              <w:rPr>
                <w:b/>
                <w:bCs/>
                <w:szCs w:val="24"/>
                <w:lang w:val="en-GB"/>
              </w:rPr>
            </w:pPr>
            <w:r w:rsidRPr="00A434FA">
              <w:rPr>
                <w:b/>
                <w:bCs/>
                <w:szCs w:val="24"/>
                <w:lang w:val="en-GB"/>
              </w:rPr>
              <w:t>For RRC_INACTIVE</w:t>
            </w:r>
            <w:r>
              <w:rPr>
                <w:b/>
                <w:bCs/>
                <w:szCs w:val="24"/>
                <w:lang w:val="en-GB"/>
              </w:rPr>
              <w:t xml:space="preserve">, use </w:t>
            </w:r>
            <w:r w:rsidRPr="00232B44">
              <w:rPr>
                <w:b/>
                <w:bCs/>
                <w:szCs w:val="24"/>
                <w:lang w:val="en-GB"/>
              </w:rPr>
              <w:t xml:space="preserve">Inactive eDRX cycle, if configured. </w:t>
            </w:r>
            <w:r>
              <w:rPr>
                <w:b/>
                <w:bCs/>
                <w:szCs w:val="24"/>
                <w:lang w:val="en-GB"/>
              </w:rPr>
              <w:t xml:space="preserve">Use </w:t>
            </w:r>
            <w:r w:rsidRPr="00232B44">
              <w:rPr>
                <w:b/>
                <w:bCs/>
                <w:szCs w:val="24"/>
                <w:lang w:val="en-GB"/>
              </w:rPr>
              <w:t>RAN paging cycle, if inactive eDRX cycle is not configured.</w:t>
            </w:r>
            <w:r>
              <w:rPr>
                <w:b/>
                <w:bCs/>
                <w:szCs w:val="24"/>
                <w:lang w:val="en-GB"/>
              </w:rPr>
              <w:t xml:space="preserve"> </w:t>
            </w:r>
          </w:p>
          <w:p w14:paraId="77F205A2" w14:textId="77777777" w:rsidR="003B48C3" w:rsidRDefault="003B48C3" w:rsidP="003B48C3">
            <w:pPr>
              <w:pStyle w:val="a8"/>
              <w:jc w:val="left"/>
              <w:rPr>
                <w:rFonts w:eastAsia="SimSun"/>
                <w:lang w:val="en-US"/>
              </w:rPr>
            </w:pPr>
          </w:p>
        </w:tc>
      </w:tr>
      <w:tr w:rsidR="006D178F" w:rsidRPr="004F6352" w14:paraId="0F14941C" w14:textId="77777777" w:rsidTr="006D178F">
        <w:trPr>
          <w:jc w:val="center"/>
        </w:trPr>
        <w:tc>
          <w:tcPr>
            <w:tcW w:w="1741" w:type="dxa"/>
          </w:tcPr>
          <w:p w14:paraId="6EB2E3E4" w14:textId="333454F1" w:rsidR="006D178F" w:rsidRDefault="006D178F" w:rsidP="006D178F">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52" w:type="dxa"/>
          </w:tcPr>
          <w:p w14:paraId="5FDD8482" w14:textId="79AB8294" w:rsidR="006D178F" w:rsidRDefault="006D178F" w:rsidP="006D178F">
            <w:pPr>
              <w:pStyle w:val="a8"/>
              <w:rPr>
                <w:rFonts w:eastAsia="SimSun"/>
                <w:lang w:val="en-US"/>
              </w:rPr>
            </w:pPr>
            <w:r>
              <w:rPr>
                <w:rFonts w:eastAsia="Yu Mincho" w:hint="eastAsia"/>
                <w:lang w:val="en-US" w:eastAsia="ja-JP"/>
              </w:rPr>
              <w:t>a</w:t>
            </w:r>
          </w:p>
        </w:tc>
        <w:tc>
          <w:tcPr>
            <w:tcW w:w="6305" w:type="dxa"/>
          </w:tcPr>
          <w:p w14:paraId="5031519B" w14:textId="77777777" w:rsidR="006D178F" w:rsidRDefault="006D178F" w:rsidP="006D178F">
            <w:pPr>
              <w:pStyle w:val="a8"/>
              <w:jc w:val="left"/>
              <w:rPr>
                <w:rFonts w:eastAsia="SimSun"/>
                <w:lang w:val="en-US"/>
              </w:rPr>
            </w:pPr>
          </w:p>
        </w:tc>
      </w:tr>
      <w:tr w:rsidR="004F4397" w:rsidRPr="004F6352" w14:paraId="5521350E" w14:textId="77777777" w:rsidTr="006D178F">
        <w:trPr>
          <w:jc w:val="center"/>
        </w:trPr>
        <w:tc>
          <w:tcPr>
            <w:tcW w:w="1741" w:type="dxa"/>
          </w:tcPr>
          <w:p w14:paraId="404CC06B" w14:textId="1AD04CB1" w:rsidR="004F4397" w:rsidRDefault="004F4397" w:rsidP="004F4397">
            <w:pPr>
              <w:pStyle w:val="a8"/>
              <w:rPr>
                <w:rFonts w:eastAsia="Yu Mincho" w:hint="eastAsia"/>
                <w:bCs/>
                <w:lang w:val="en-US" w:eastAsia="ja-JP"/>
              </w:rPr>
            </w:pPr>
            <w:r>
              <w:rPr>
                <w:rFonts w:eastAsia="맑은 고딕" w:hint="eastAsia"/>
                <w:bCs/>
                <w:sz w:val="20"/>
                <w:szCs w:val="20"/>
                <w:lang w:val="en-US" w:eastAsia="ko-KR"/>
              </w:rPr>
              <w:t>L</w:t>
            </w:r>
            <w:r>
              <w:rPr>
                <w:rFonts w:eastAsia="맑은 고딕"/>
                <w:bCs/>
                <w:sz w:val="20"/>
                <w:szCs w:val="20"/>
                <w:lang w:val="en-US" w:eastAsia="ko-KR"/>
              </w:rPr>
              <w:t>GE</w:t>
            </w:r>
          </w:p>
        </w:tc>
        <w:tc>
          <w:tcPr>
            <w:tcW w:w="1452" w:type="dxa"/>
          </w:tcPr>
          <w:p w14:paraId="5B7EAA0D" w14:textId="441AF146" w:rsidR="004F4397" w:rsidRDefault="004F4397" w:rsidP="004F4397">
            <w:pPr>
              <w:pStyle w:val="a8"/>
              <w:rPr>
                <w:rFonts w:eastAsia="Yu Mincho" w:hint="eastAsia"/>
                <w:lang w:val="en-US" w:eastAsia="ja-JP"/>
              </w:rPr>
            </w:pPr>
            <w:r>
              <w:rPr>
                <w:rFonts w:eastAsia="맑은 고딕"/>
                <w:lang w:val="en-US" w:eastAsia="ko-KR"/>
              </w:rPr>
              <w:t>a</w:t>
            </w:r>
          </w:p>
        </w:tc>
        <w:tc>
          <w:tcPr>
            <w:tcW w:w="6305" w:type="dxa"/>
          </w:tcPr>
          <w:p w14:paraId="254EA51E" w14:textId="58A6F580" w:rsidR="004F4397" w:rsidRDefault="004F4397" w:rsidP="004F4397">
            <w:pPr>
              <w:pStyle w:val="a8"/>
              <w:jc w:val="left"/>
              <w:rPr>
                <w:rFonts w:eastAsia="SimSun"/>
                <w:lang w:val="en-US"/>
              </w:rPr>
            </w:pPr>
            <w:r>
              <w:rPr>
                <w:rFonts w:eastAsia="맑은 고딕"/>
                <w:lang w:val="en-US" w:eastAsia="ko-KR"/>
              </w:rPr>
              <w:t xml:space="preserve">In Rel-17, we prefer to keep the same mechanism as LTE. After SA2 progress regarding RRC_INACTIVE eDRX in Rel-18, we could discuss the enhancements. </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8"/>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8"/>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w:t>
            </w:r>
            <w:r w:rsidRPr="00315D6E">
              <w:rPr>
                <w:rFonts w:eastAsia="SimSun"/>
                <w:sz w:val="20"/>
                <w:szCs w:val="20"/>
                <w:lang w:val="en-US" w:eastAsia="en-US"/>
              </w:rPr>
              <w:lastRenderedPageBreak/>
              <w:t xml:space="preserve">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a8"/>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8"/>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8"/>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8"/>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6668" w:type="dxa"/>
          </w:tcPr>
          <w:p w14:paraId="08BA0DB2" w14:textId="2B96FEC2" w:rsidR="004A7075" w:rsidRPr="00315D6E" w:rsidRDefault="004A7075" w:rsidP="004A7075">
            <w:pPr>
              <w:pStyle w:val="a8"/>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6668" w:type="dxa"/>
          </w:tcPr>
          <w:p w14:paraId="50BC663A" w14:textId="64F242F4" w:rsidR="00915B9D" w:rsidRDefault="00915B9D" w:rsidP="00915B9D">
            <w:pPr>
              <w:pStyle w:val="a8"/>
              <w:rPr>
                <w:rFonts w:eastAsia="SimSun"/>
                <w:lang w:val="en-US"/>
              </w:rPr>
            </w:pPr>
            <w:r>
              <w:rPr>
                <w:rFonts w:eastAsia="맑은 고딕"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8"/>
              <w:rPr>
                <w:rFonts w:eastAsia="DengXian"/>
                <w:bCs/>
                <w:sz w:val="20"/>
                <w:szCs w:val="20"/>
                <w:lang w:val="en-US"/>
              </w:rPr>
            </w:pPr>
            <w:r w:rsidRPr="00A04256">
              <w:rPr>
                <w:rFonts w:eastAsia="DengXian" w:hint="eastAsia"/>
                <w:bCs/>
                <w:sz w:val="20"/>
                <w:szCs w:val="20"/>
                <w:lang w:val="en-US"/>
              </w:rPr>
              <w:t>vivo</w:t>
            </w:r>
          </w:p>
        </w:tc>
        <w:tc>
          <w:tcPr>
            <w:tcW w:w="6668" w:type="dxa"/>
          </w:tcPr>
          <w:p w14:paraId="663A04BE" w14:textId="77777777" w:rsidR="00A04256" w:rsidRPr="00A04256" w:rsidRDefault="00A04256" w:rsidP="00A308C2">
            <w:pPr>
              <w:pStyle w:val="a8"/>
              <w:jc w:val="left"/>
              <w:rPr>
                <w:rFonts w:eastAsia="SimSun"/>
                <w:sz w:val="20"/>
                <w:szCs w:val="20"/>
                <w:lang w:val="en-US"/>
              </w:rPr>
            </w:pPr>
            <w:r w:rsidRPr="00A04256">
              <w:rPr>
                <w:rFonts w:eastAsia="SimSun" w:hint="eastAsia"/>
                <w:sz w:val="20"/>
                <w:szCs w:val="20"/>
                <w:lang w:val="en-US"/>
              </w:rPr>
              <w:t>See our comments in Q2.2.3.</w:t>
            </w:r>
          </w:p>
        </w:tc>
      </w:tr>
      <w:tr w:rsidR="00850933" w:rsidRPr="00A04256" w14:paraId="5A37AEFA" w14:textId="77777777" w:rsidTr="00A04256">
        <w:tblPrEx>
          <w:jc w:val="left"/>
        </w:tblPrEx>
        <w:tc>
          <w:tcPr>
            <w:tcW w:w="1791" w:type="dxa"/>
          </w:tcPr>
          <w:p w14:paraId="0C8AC938" w14:textId="7E210117" w:rsidR="00850933" w:rsidRPr="00A04256" w:rsidRDefault="00850933" w:rsidP="00850933">
            <w:pPr>
              <w:pStyle w:val="a8"/>
              <w:rPr>
                <w:rFonts w:eastAsia="DengXian"/>
                <w:bCs/>
                <w:lang w:val="en-US"/>
              </w:rPr>
            </w:pPr>
            <w:r>
              <w:rPr>
                <w:rFonts w:eastAsia="DengXian"/>
                <w:bCs/>
                <w:lang w:val="en-US"/>
              </w:rPr>
              <w:t>Interdigital</w:t>
            </w:r>
          </w:p>
        </w:tc>
        <w:tc>
          <w:tcPr>
            <w:tcW w:w="6668" w:type="dxa"/>
          </w:tcPr>
          <w:p w14:paraId="435620DE" w14:textId="5333D27B" w:rsidR="00850933" w:rsidRPr="00A04256" w:rsidRDefault="00850933" w:rsidP="00850933">
            <w:pPr>
              <w:pStyle w:val="a8"/>
              <w:jc w:val="left"/>
              <w:rPr>
                <w:rFonts w:eastAsia="SimSun"/>
                <w:lang w:val="en-US"/>
              </w:rPr>
            </w:pPr>
            <w:r>
              <w:rPr>
                <w:rFonts w:eastAsia="SimSun"/>
                <w:lang w:val="en-US"/>
              </w:rPr>
              <w:t>Same view as Ericsson</w:t>
            </w:r>
          </w:p>
        </w:tc>
      </w:tr>
    </w:tbl>
    <w:p w14:paraId="3C07CC53" w14:textId="2641FE1F"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BEB571" w14:textId="77777777" w:rsidR="00850933" w:rsidRDefault="00850933"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8"/>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a8"/>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lastRenderedPageBreak/>
              <w:t>CATT</w:t>
            </w:r>
          </w:p>
        </w:tc>
        <w:tc>
          <w:tcPr>
            <w:tcW w:w="1181" w:type="dxa"/>
          </w:tcPr>
          <w:p w14:paraId="5BCDE3ED" w14:textId="2AD0D7EF" w:rsidR="00AE0401" w:rsidRPr="00315D6E" w:rsidRDefault="00AE0401" w:rsidP="0027411E">
            <w:pPr>
              <w:pStyle w:val="a8"/>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a8"/>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a8"/>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a8"/>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8"/>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a8"/>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8"/>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8"/>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8"/>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8"/>
              <w:rPr>
                <w:rFonts w:eastAsiaTheme="minorEastAsia"/>
                <w:bCs/>
                <w:lang w:val="en-US" w:eastAsia="ja-JP"/>
              </w:rPr>
            </w:pPr>
            <w:r w:rsidRPr="6145584B">
              <w:rPr>
                <w:rFonts w:eastAsia="맑은 고딕"/>
                <w:sz w:val="20"/>
                <w:szCs w:val="20"/>
                <w:lang w:val="en-US" w:eastAsia="ko-KR"/>
              </w:rPr>
              <w:t>Intel</w:t>
            </w:r>
          </w:p>
        </w:tc>
        <w:tc>
          <w:tcPr>
            <w:tcW w:w="1181" w:type="dxa"/>
          </w:tcPr>
          <w:p w14:paraId="4059C99B" w14:textId="77777777" w:rsidR="004A7075" w:rsidRDefault="004A7075" w:rsidP="004A7075">
            <w:pPr>
              <w:pStyle w:val="a8"/>
              <w:rPr>
                <w:rFonts w:eastAsiaTheme="minorEastAsia"/>
                <w:lang w:val="en-US" w:eastAsia="ja-JP"/>
              </w:rPr>
            </w:pPr>
          </w:p>
        </w:tc>
        <w:tc>
          <w:tcPr>
            <w:tcW w:w="6526" w:type="dxa"/>
          </w:tcPr>
          <w:p w14:paraId="4F9813FA" w14:textId="7DF03AC1" w:rsidR="004A7075" w:rsidRDefault="004A7075" w:rsidP="004A7075">
            <w:pPr>
              <w:pStyle w:val="a8"/>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SimSun"/>
                  <w:lang w:val="en-US"/>
                </w:rPr>
                <w:t xml:space="preserve"> via non-critical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8"/>
              <w:rPr>
                <w:rFonts w:eastAsia="맑은 고딕"/>
                <w:lang w:val="en-US" w:eastAsia="ko-KR"/>
              </w:rPr>
            </w:pPr>
            <w:r>
              <w:rPr>
                <w:rFonts w:eastAsia="맑은 고딕" w:hint="eastAsia"/>
                <w:bCs/>
                <w:lang w:val="en-US" w:eastAsia="ko-KR"/>
              </w:rPr>
              <w:t>Samsung</w:t>
            </w:r>
          </w:p>
        </w:tc>
        <w:tc>
          <w:tcPr>
            <w:tcW w:w="1181" w:type="dxa"/>
          </w:tcPr>
          <w:p w14:paraId="09401246" w14:textId="12D5001B" w:rsidR="00915B9D" w:rsidRDefault="00915B9D" w:rsidP="00915B9D">
            <w:pPr>
              <w:pStyle w:val="a8"/>
              <w:rPr>
                <w:rFonts w:eastAsiaTheme="minorEastAsia"/>
                <w:lang w:val="en-US" w:eastAsia="ja-JP"/>
              </w:rPr>
            </w:pPr>
            <w:r>
              <w:rPr>
                <w:rFonts w:eastAsia="맑은 고딕" w:hint="eastAsia"/>
                <w:lang w:val="en-US" w:eastAsia="ko-KR"/>
              </w:rPr>
              <w:t>1</w:t>
            </w:r>
          </w:p>
        </w:tc>
        <w:tc>
          <w:tcPr>
            <w:tcW w:w="6526" w:type="dxa"/>
          </w:tcPr>
          <w:p w14:paraId="7A09CA7D" w14:textId="77777777" w:rsidR="00915B9D" w:rsidRDefault="00915B9D" w:rsidP="00915B9D">
            <w:pPr>
              <w:pStyle w:val="a8"/>
              <w:rPr>
                <w:rFonts w:eastAsia="SimSun"/>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8"/>
              <w:rPr>
                <w:rFonts w:eastAsia="DengXian"/>
                <w:bCs/>
                <w:sz w:val="20"/>
                <w:szCs w:val="20"/>
                <w:lang w:val="en-US"/>
              </w:rPr>
            </w:pPr>
            <w:r w:rsidRPr="004820E1">
              <w:rPr>
                <w:rFonts w:eastAsia="DengXian" w:hint="eastAsia"/>
                <w:bCs/>
                <w:sz w:val="20"/>
                <w:szCs w:val="20"/>
                <w:lang w:val="en-US"/>
              </w:rPr>
              <w:t>vivo</w:t>
            </w:r>
          </w:p>
        </w:tc>
        <w:tc>
          <w:tcPr>
            <w:tcW w:w="1181" w:type="dxa"/>
          </w:tcPr>
          <w:p w14:paraId="5273116D" w14:textId="77777777" w:rsidR="006D271A" w:rsidRPr="004820E1" w:rsidRDefault="006D271A" w:rsidP="00A308C2">
            <w:pPr>
              <w:pStyle w:val="a8"/>
              <w:rPr>
                <w:rFonts w:eastAsia="SimSun"/>
                <w:sz w:val="20"/>
                <w:szCs w:val="20"/>
                <w:lang w:val="en-US"/>
              </w:rPr>
            </w:pPr>
            <w:r w:rsidRPr="004820E1">
              <w:rPr>
                <w:rFonts w:eastAsia="SimSun" w:hint="eastAsia"/>
                <w:sz w:val="20"/>
                <w:szCs w:val="20"/>
                <w:lang w:val="en-US"/>
              </w:rPr>
              <w:t>1</w:t>
            </w:r>
          </w:p>
        </w:tc>
        <w:tc>
          <w:tcPr>
            <w:tcW w:w="6526" w:type="dxa"/>
          </w:tcPr>
          <w:p w14:paraId="237059F7" w14:textId="3813363D" w:rsidR="006D271A" w:rsidRPr="004820E1" w:rsidRDefault="006D271A" w:rsidP="00A308C2">
            <w:pPr>
              <w:pStyle w:val="a8"/>
              <w:jc w:val="left"/>
              <w:rPr>
                <w:rFonts w:eastAsia="SimSun"/>
                <w:sz w:val="20"/>
                <w:szCs w:val="20"/>
                <w:lang w:val="en-US"/>
              </w:rPr>
            </w:pPr>
            <w:r w:rsidRPr="004820E1">
              <w:rPr>
                <w:rFonts w:eastAsia="SimSun" w:hint="eastAsia"/>
                <w:sz w:val="20"/>
                <w:szCs w:val="20"/>
                <w:lang w:val="en-US"/>
              </w:rPr>
              <w:t>Since we have agreed the maximum of RAN eDRX cycle is 10.24s in R17, we don</w:t>
            </w:r>
            <w:r w:rsidRPr="004820E1">
              <w:rPr>
                <w:rFonts w:eastAsia="SimSun"/>
                <w:sz w:val="20"/>
                <w:szCs w:val="20"/>
                <w:lang w:val="en-US"/>
              </w:rPr>
              <w:t>’</w:t>
            </w:r>
            <w:r w:rsidRPr="004820E1">
              <w:rPr>
                <w:rFonts w:eastAsia="SimSun" w:hint="eastAsia"/>
                <w:sz w:val="20"/>
                <w:szCs w:val="20"/>
                <w:lang w:val="en-US"/>
              </w:rPr>
              <w:t>t think there may occur other value</w:t>
            </w:r>
            <w:r w:rsidRPr="004820E1">
              <w:rPr>
                <w:rFonts w:eastAsia="SimSun"/>
                <w:sz w:val="20"/>
                <w:szCs w:val="20"/>
                <w:lang w:val="en-US"/>
              </w:rPr>
              <w:t>s</w:t>
            </w:r>
            <w:r w:rsidRPr="004820E1">
              <w:rPr>
                <w:rFonts w:eastAsia="SimSun" w:hint="eastAsia"/>
                <w:sz w:val="20"/>
                <w:szCs w:val="20"/>
                <w:lang w:val="en-US"/>
              </w:rPr>
              <w:t xml:space="preserve"> more than 10.24. However, </w:t>
            </w:r>
            <w:r w:rsidR="00AE4376" w:rsidRPr="00AE4376">
              <w:rPr>
                <w:rFonts w:eastAsia="SimSun"/>
                <w:sz w:val="20"/>
                <w:szCs w:val="20"/>
                <w:lang w:val="en-US"/>
              </w:rPr>
              <w:t>It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8"/>
              <w:rPr>
                <w:rFonts w:eastAsia="DengXian"/>
                <w:bCs/>
                <w:lang w:val="en-US"/>
              </w:rPr>
            </w:pPr>
            <w:r>
              <w:rPr>
                <w:rFonts w:eastAsia="DengXian" w:hint="eastAsia"/>
                <w:bCs/>
                <w:lang w:val="en-US"/>
              </w:rPr>
              <w:t>F</w:t>
            </w:r>
            <w:r>
              <w:rPr>
                <w:rFonts w:eastAsia="DengXian"/>
                <w:bCs/>
                <w:lang w:val="en-US"/>
              </w:rPr>
              <w:t>ujitsu</w:t>
            </w:r>
          </w:p>
        </w:tc>
        <w:tc>
          <w:tcPr>
            <w:tcW w:w="1181" w:type="dxa"/>
          </w:tcPr>
          <w:p w14:paraId="462A4460" w14:textId="60B9D17D" w:rsidR="00F06983" w:rsidRPr="004820E1" w:rsidRDefault="00F06983" w:rsidP="00A308C2">
            <w:pPr>
              <w:pStyle w:val="a8"/>
              <w:rPr>
                <w:rFonts w:eastAsia="SimSun"/>
                <w:lang w:val="en-US"/>
              </w:rPr>
            </w:pPr>
            <w:r>
              <w:rPr>
                <w:rFonts w:eastAsia="SimSun" w:hint="eastAsia"/>
                <w:lang w:val="en-US"/>
              </w:rPr>
              <w:t>1</w:t>
            </w:r>
          </w:p>
        </w:tc>
        <w:tc>
          <w:tcPr>
            <w:tcW w:w="6526" w:type="dxa"/>
          </w:tcPr>
          <w:p w14:paraId="5E8DF6EE" w14:textId="77777777" w:rsidR="00F06983" w:rsidRPr="004820E1" w:rsidRDefault="00F06983" w:rsidP="00A308C2">
            <w:pPr>
              <w:pStyle w:val="a8"/>
              <w:jc w:val="left"/>
              <w:rPr>
                <w:rFonts w:eastAsia="SimSun"/>
                <w:lang w:val="en-US"/>
              </w:rPr>
            </w:pPr>
          </w:p>
        </w:tc>
      </w:tr>
      <w:tr w:rsidR="00A06DEC" w14:paraId="33AFE112" w14:textId="77777777" w:rsidTr="006D271A">
        <w:tblPrEx>
          <w:jc w:val="left"/>
        </w:tblPrEx>
        <w:tc>
          <w:tcPr>
            <w:tcW w:w="1791" w:type="dxa"/>
          </w:tcPr>
          <w:p w14:paraId="16E1771D" w14:textId="251DABD1" w:rsidR="00A06DEC" w:rsidRDefault="00A06DEC" w:rsidP="00A06DEC">
            <w:pPr>
              <w:pStyle w:val="a8"/>
              <w:rPr>
                <w:rFonts w:eastAsia="DengXian"/>
                <w:bCs/>
                <w:lang w:val="en-US"/>
              </w:rPr>
            </w:pPr>
            <w:r>
              <w:rPr>
                <w:rFonts w:eastAsia="DengXian"/>
                <w:bCs/>
                <w:lang w:val="en-US" w:eastAsia="ja-JP"/>
              </w:rPr>
              <w:t>Interdigital</w:t>
            </w:r>
          </w:p>
        </w:tc>
        <w:tc>
          <w:tcPr>
            <w:tcW w:w="1181" w:type="dxa"/>
          </w:tcPr>
          <w:p w14:paraId="62A36129" w14:textId="7E553CC0" w:rsidR="00A06DEC" w:rsidRDefault="00A06DEC" w:rsidP="00A06DEC">
            <w:pPr>
              <w:pStyle w:val="a8"/>
              <w:rPr>
                <w:rFonts w:eastAsia="SimSun"/>
                <w:lang w:val="en-US"/>
              </w:rPr>
            </w:pPr>
            <w:r>
              <w:rPr>
                <w:rFonts w:eastAsia="SimSun"/>
                <w:lang w:val="en-US"/>
              </w:rPr>
              <w:t>No strong view but fine with 1 in Rel-17</w:t>
            </w:r>
          </w:p>
        </w:tc>
        <w:tc>
          <w:tcPr>
            <w:tcW w:w="6526" w:type="dxa"/>
          </w:tcPr>
          <w:p w14:paraId="30D342A1" w14:textId="77777777" w:rsidR="00A06DEC" w:rsidRPr="004820E1" w:rsidRDefault="00A06DEC" w:rsidP="00A06DEC">
            <w:pPr>
              <w:pStyle w:val="a8"/>
              <w:jc w:val="left"/>
              <w:rPr>
                <w:rFonts w:eastAsia="SimSun"/>
                <w:lang w:val="en-US"/>
              </w:rPr>
            </w:pPr>
          </w:p>
        </w:tc>
      </w:tr>
      <w:tr w:rsidR="003B48C3" w14:paraId="5AD00BD6" w14:textId="77777777" w:rsidTr="006D271A">
        <w:tblPrEx>
          <w:jc w:val="left"/>
        </w:tblPrEx>
        <w:tc>
          <w:tcPr>
            <w:tcW w:w="1791" w:type="dxa"/>
          </w:tcPr>
          <w:p w14:paraId="3BD3A4C9" w14:textId="55F57C75" w:rsidR="003B48C3" w:rsidRDefault="003B48C3" w:rsidP="003B48C3">
            <w:pPr>
              <w:pStyle w:val="a8"/>
              <w:rPr>
                <w:rFonts w:eastAsia="DengXian"/>
                <w:bCs/>
                <w:lang w:val="en-US" w:eastAsia="ja-JP"/>
              </w:rPr>
            </w:pPr>
            <w:r>
              <w:rPr>
                <w:rFonts w:eastAsia="DengXian" w:hint="eastAsia"/>
                <w:bCs/>
                <w:lang w:val="en-US"/>
              </w:rPr>
              <w:t>H</w:t>
            </w:r>
            <w:r>
              <w:rPr>
                <w:rFonts w:eastAsia="DengXian"/>
                <w:bCs/>
                <w:lang w:val="en-US"/>
              </w:rPr>
              <w:t>uawei, HiSilicon</w:t>
            </w:r>
          </w:p>
        </w:tc>
        <w:tc>
          <w:tcPr>
            <w:tcW w:w="1181" w:type="dxa"/>
          </w:tcPr>
          <w:p w14:paraId="41657EFF" w14:textId="77777777" w:rsidR="003B48C3" w:rsidRDefault="003B48C3" w:rsidP="003B48C3">
            <w:pPr>
              <w:pStyle w:val="a8"/>
              <w:rPr>
                <w:rFonts w:eastAsia="SimSun"/>
                <w:lang w:val="en-US"/>
              </w:rPr>
            </w:pPr>
          </w:p>
        </w:tc>
        <w:tc>
          <w:tcPr>
            <w:tcW w:w="6526" w:type="dxa"/>
          </w:tcPr>
          <w:p w14:paraId="6DC5DD84" w14:textId="45B48A97" w:rsidR="003B48C3" w:rsidRPr="004820E1" w:rsidRDefault="003B48C3" w:rsidP="003B48C3">
            <w:pPr>
              <w:pStyle w:val="a8"/>
              <w:jc w:val="left"/>
              <w:rPr>
                <w:rFonts w:eastAsia="SimSun"/>
                <w:lang w:val="en-US"/>
              </w:rPr>
            </w:pPr>
            <w:r>
              <w:rPr>
                <w:rFonts w:eastAsia="SimSun" w:hint="eastAsia"/>
                <w:lang w:val="en-US"/>
              </w:rPr>
              <w:t>S</w:t>
            </w:r>
            <w:r>
              <w:rPr>
                <w:rFonts w:eastAsia="SimSun"/>
                <w:lang w:val="en-US"/>
              </w:rPr>
              <w:t>lightly prefer the comments from Ericsson.</w:t>
            </w:r>
          </w:p>
        </w:tc>
      </w:tr>
      <w:tr w:rsidR="006D178F" w14:paraId="7529520A" w14:textId="77777777" w:rsidTr="006D271A">
        <w:tblPrEx>
          <w:jc w:val="left"/>
        </w:tblPrEx>
        <w:tc>
          <w:tcPr>
            <w:tcW w:w="1791" w:type="dxa"/>
          </w:tcPr>
          <w:p w14:paraId="0A62B2FF" w14:textId="69B4C8BA" w:rsidR="006D178F" w:rsidRDefault="006D178F" w:rsidP="006D178F">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181" w:type="dxa"/>
          </w:tcPr>
          <w:p w14:paraId="0779A4FA" w14:textId="57856EBF" w:rsidR="006D178F" w:rsidRDefault="006D178F" w:rsidP="006D178F">
            <w:pPr>
              <w:pStyle w:val="a8"/>
              <w:rPr>
                <w:rFonts w:eastAsia="SimSun"/>
                <w:lang w:val="en-US"/>
              </w:rPr>
            </w:pPr>
            <w:r>
              <w:rPr>
                <w:rFonts w:eastAsia="Yu Mincho"/>
                <w:lang w:val="en-US" w:eastAsia="ja-JP"/>
              </w:rPr>
              <w:t>1</w:t>
            </w:r>
          </w:p>
        </w:tc>
        <w:tc>
          <w:tcPr>
            <w:tcW w:w="6526" w:type="dxa"/>
          </w:tcPr>
          <w:p w14:paraId="60BAB11B" w14:textId="34F673CC" w:rsidR="006D178F" w:rsidRDefault="006D178F" w:rsidP="006D178F">
            <w:pPr>
              <w:pStyle w:val="a8"/>
              <w:jc w:val="left"/>
              <w:rPr>
                <w:rFonts w:eastAsia="SimSun"/>
                <w:lang w:val="en-US"/>
              </w:rPr>
            </w:pPr>
            <w:r>
              <w:rPr>
                <w:rFonts w:eastAsia="Yu Mincho" w:hint="eastAsia"/>
                <w:lang w:val="en-US" w:eastAsia="ja-JP"/>
              </w:rPr>
              <w:t>c</w:t>
            </w:r>
            <w:r>
              <w:rPr>
                <w:rFonts w:eastAsia="Yu Mincho"/>
                <w:lang w:val="en-US" w:eastAsia="ja-JP"/>
              </w:rPr>
              <w:t>urrent value range with spare1 would be fine. If needed, at most 5 is sufficient.</w:t>
            </w:r>
          </w:p>
        </w:tc>
      </w:tr>
      <w:tr w:rsidR="004F4397" w14:paraId="6A903E9D" w14:textId="77777777" w:rsidTr="006D271A">
        <w:tblPrEx>
          <w:jc w:val="left"/>
        </w:tblPrEx>
        <w:tc>
          <w:tcPr>
            <w:tcW w:w="1791" w:type="dxa"/>
          </w:tcPr>
          <w:p w14:paraId="265577B7" w14:textId="1222AFBD" w:rsidR="004F4397" w:rsidRDefault="004F4397" w:rsidP="004F4397">
            <w:pPr>
              <w:pStyle w:val="a8"/>
              <w:rPr>
                <w:rFonts w:eastAsia="Yu Mincho" w:hint="eastAsia"/>
                <w:bCs/>
                <w:lang w:val="en-US" w:eastAsia="ja-JP"/>
              </w:rPr>
            </w:pPr>
            <w:r>
              <w:rPr>
                <w:rFonts w:eastAsia="맑은 고딕" w:hint="eastAsia"/>
                <w:bCs/>
                <w:sz w:val="20"/>
                <w:szCs w:val="20"/>
                <w:lang w:val="en-US" w:eastAsia="ko-KR"/>
              </w:rPr>
              <w:t>L</w:t>
            </w:r>
            <w:r>
              <w:rPr>
                <w:rFonts w:eastAsia="맑은 고딕"/>
                <w:bCs/>
                <w:sz w:val="20"/>
                <w:szCs w:val="20"/>
                <w:lang w:val="en-US" w:eastAsia="ko-KR"/>
              </w:rPr>
              <w:t>GE</w:t>
            </w:r>
          </w:p>
        </w:tc>
        <w:tc>
          <w:tcPr>
            <w:tcW w:w="1181" w:type="dxa"/>
          </w:tcPr>
          <w:p w14:paraId="37DE618D" w14:textId="77777777" w:rsidR="004F4397" w:rsidRDefault="004F4397" w:rsidP="004F4397">
            <w:pPr>
              <w:pStyle w:val="a8"/>
              <w:rPr>
                <w:rFonts w:eastAsia="Yu Mincho"/>
                <w:lang w:val="en-US" w:eastAsia="ja-JP"/>
              </w:rPr>
            </w:pPr>
          </w:p>
        </w:tc>
        <w:tc>
          <w:tcPr>
            <w:tcW w:w="6526" w:type="dxa"/>
          </w:tcPr>
          <w:p w14:paraId="69512F4B" w14:textId="5B44C61D" w:rsidR="004F4397" w:rsidRDefault="004F4397" w:rsidP="004F4397">
            <w:pPr>
              <w:pStyle w:val="a8"/>
              <w:jc w:val="left"/>
              <w:rPr>
                <w:rFonts w:eastAsia="Yu Mincho" w:hint="eastAsia"/>
                <w:lang w:val="en-US" w:eastAsia="ja-JP"/>
              </w:rPr>
            </w:pPr>
            <w:r>
              <w:rPr>
                <w:rFonts w:eastAsia="맑은 고딕"/>
                <w:lang w:val="en-US" w:eastAsia="ko-KR"/>
              </w:rPr>
              <w:t>The current context sees fine but no strong view.</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lastRenderedPageBreak/>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바탕"/>
          <w:color w:val="FF0000"/>
        </w:rPr>
      </w:pPr>
      <w:ins w:id="31" w:author="Ericsson - After RAN2#116" w:date="2021-11-18T16:20:00Z">
        <w:r w:rsidRPr="009A19BA">
          <w:rPr>
            <w:rFonts w:eastAsia="바탕"/>
            <w:color w:val="FF0000"/>
          </w:rPr>
          <w:t xml:space="preserve">Editor’s note: FFS how many bits we use </w:t>
        </w:r>
      </w:ins>
      <w:ins w:id="32" w:author="Ericsson - After RAN2#116" w:date="2021-11-18T16:21:00Z">
        <w:r w:rsidRPr="009A19BA">
          <w:rPr>
            <w:rFonts w:eastAsia="바탕"/>
            <w:color w:val="FF0000"/>
          </w:rPr>
          <w:t>above for UE_ID_H.</w:t>
        </w:r>
      </w:ins>
    </w:p>
    <w:p w14:paraId="7FE38EC1" w14:textId="77777777" w:rsidR="009A19BA" w:rsidRPr="009A19BA" w:rsidRDefault="009A19BA" w:rsidP="009A19BA">
      <w:pPr>
        <w:ind w:left="851" w:hanging="284"/>
        <w:rPr>
          <w:rFonts w:eastAsia="바탕"/>
        </w:rPr>
      </w:pPr>
      <w:ins w:id="33" w:author="Ericsson - After RAN2 RAN2#115" w:date="2021-09-24T14:34:00Z">
        <w:r w:rsidRPr="009A19BA">
          <w:rPr>
            <w:rFonts w:eastAsia="바탕"/>
          </w:rPr>
          <w:t>-</w:t>
        </w:r>
      </w:ins>
      <w:ins w:id="34" w:author="Ericsson - After RAN2 RAN2#115" w:date="2021-09-30T16:31:00Z">
        <w:r w:rsidRPr="009A19BA">
          <w:rPr>
            <w:rFonts w:eastAsia="바탕"/>
          </w:rPr>
          <w:tab/>
        </w:r>
      </w:ins>
      <w:ins w:id="35" w:author="Ericsson - After RAN2 RAN2#115" w:date="2021-09-24T14:34:00Z">
        <w:r w:rsidRPr="009A19BA">
          <w:rPr>
            <w:rFonts w:eastAsia="바탕"/>
          </w:rPr>
          <w:t>T</w:t>
        </w:r>
        <w:r w:rsidRPr="009A19BA">
          <w:rPr>
            <w:rFonts w:eastAsia="바탕"/>
            <w:vertAlign w:val="subscript"/>
          </w:rPr>
          <w:t>eDRX_CN</w:t>
        </w:r>
        <w:r w:rsidRPr="009A19BA">
          <w:rPr>
            <w:rFonts w:eastAsia="바탕"/>
          </w:rPr>
          <w:t xml:space="preserve">: </w:t>
        </w:r>
      </w:ins>
      <w:ins w:id="36" w:author="Ericsson - After RAN2 RAN2#115" w:date="2021-10-19T00:14:00Z">
        <w:r w:rsidRPr="009A19BA">
          <w:rPr>
            <w:rFonts w:eastAsia="바탕"/>
          </w:rPr>
          <w:t>UE-specific</w:t>
        </w:r>
      </w:ins>
      <w:ins w:id="37" w:author="Ericsson - After RAN2 RAN2#115" w:date="2021-10-03T16:42:00Z">
        <w:r w:rsidRPr="009A19BA">
          <w:rPr>
            <w:rFonts w:eastAsia="바탕"/>
          </w:rPr>
          <w:t xml:space="preserve"> </w:t>
        </w:r>
      </w:ins>
      <w:ins w:id="38" w:author="Ericsson - After RAN2 RAN2#115" w:date="2021-09-24T14:34:00Z">
        <w:r w:rsidRPr="009A19BA">
          <w:rPr>
            <w:rFonts w:eastAsia="바탕"/>
          </w:rPr>
          <w:t>eDRX cycle in Hyper-frames, (T</w:t>
        </w:r>
        <w:r w:rsidRPr="009A19BA">
          <w:rPr>
            <w:rFonts w:eastAsia="바탕"/>
            <w:vertAlign w:val="subscript"/>
          </w:rPr>
          <w:t xml:space="preserve">eDRX_CN </w:t>
        </w:r>
        <w:r w:rsidRPr="009A19BA">
          <w:rPr>
            <w:rFonts w:eastAsia="바탕"/>
          </w:rPr>
          <w:t xml:space="preserve">= 2, …, 1024 Hyper-frames) </w:t>
        </w:r>
      </w:ins>
      <w:ins w:id="39" w:author="Ericsson - After RAN2 RAN2#115" w:date="2021-10-19T00:17:00Z">
        <w:r w:rsidRPr="009A19BA">
          <w:rPr>
            <w:rFonts w:eastAsia="바탕"/>
          </w:rPr>
          <w:t>configured by upper layers</w:t>
        </w:r>
      </w:ins>
      <w:ins w:id="40" w:author="Ericsson - After RAN2 RAN2#115" w:date="2021-09-24T14:34:00Z">
        <w:r w:rsidRPr="009A19BA">
          <w:rPr>
            <w:rFonts w:eastAsia="바탕"/>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8"/>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a8"/>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8"/>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a8"/>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8"/>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a8"/>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8"/>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a8"/>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8"/>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a8"/>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8"/>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a8"/>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a8"/>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a8"/>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바탕"/>
                <w:lang w:eastAsia="en-US"/>
              </w:rPr>
            </w:pPr>
            <w:ins w:id="65" w:author="ZTE-LiuJing" w:date="2022-02-12T16:54:00Z">
              <w:r w:rsidRPr="0018274D">
                <w:rPr>
                  <w:rFonts w:eastAsia="바탕"/>
                  <w:lang w:eastAsia="en-US"/>
                </w:rPr>
                <w:t>SFN = 128 * i</w:t>
              </w:r>
              <w:r w:rsidRPr="0018274D">
                <w:rPr>
                  <w:rFonts w:eastAsia="바탕"/>
                  <w:vertAlign w:val="subscript"/>
                  <w:lang w:eastAsia="en-US"/>
                </w:rPr>
                <w:t>eDRX_CN</w:t>
              </w:r>
              <w:r w:rsidRPr="0018274D">
                <w:rPr>
                  <w:rFonts w:eastAsia="바탕"/>
                  <w:lang w:eastAsia="en-US"/>
                </w:rPr>
                <w:t>, where</w:t>
              </w:r>
              <w:r w:rsidRPr="0018274D">
                <w:rPr>
                  <w:rFonts w:eastAsia="바탕"/>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a8"/>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8"/>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8"/>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8"/>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8"/>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8"/>
              <w:rPr>
                <w:rFonts w:eastAsiaTheme="minorEastAsia"/>
                <w:bCs/>
                <w:lang w:val="en-US" w:eastAsia="ja-JP"/>
              </w:rPr>
            </w:pPr>
            <w:r>
              <w:rPr>
                <w:rFonts w:eastAsia="맑은 고딕"/>
                <w:bCs/>
                <w:sz w:val="20"/>
                <w:szCs w:val="20"/>
                <w:lang w:val="en-US" w:eastAsia="ko-KR"/>
              </w:rPr>
              <w:lastRenderedPageBreak/>
              <w:t>Intel</w:t>
            </w:r>
          </w:p>
        </w:tc>
        <w:tc>
          <w:tcPr>
            <w:tcW w:w="1039" w:type="dxa"/>
          </w:tcPr>
          <w:p w14:paraId="3D90F37F" w14:textId="4AF1437A" w:rsidR="004A7075" w:rsidRDefault="004A7075" w:rsidP="004A7075">
            <w:pPr>
              <w:pStyle w:val="a8"/>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a8"/>
              <w:rPr>
                <w:ins w:id="82"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a8"/>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a8"/>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039" w:type="dxa"/>
          </w:tcPr>
          <w:p w14:paraId="09FD5D58" w14:textId="0B8DCCBF" w:rsidR="00915B9D" w:rsidRDefault="00915B9D" w:rsidP="00915B9D">
            <w:pPr>
              <w:pStyle w:val="a8"/>
              <w:rPr>
                <w:rFonts w:eastAsia="SimSun"/>
                <w:lang w:val="en-US"/>
              </w:rPr>
            </w:pPr>
            <w:r>
              <w:rPr>
                <w:rFonts w:eastAsia="맑은 고딕"/>
                <w:lang w:val="en-US" w:eastAsia="ko-KR"/>
              </w:rPr>
              <w:t>12</w:t>
            </w:r>
          </w:p>
        </w:tc>
        <w:tc>
          <w:tcPr>
            <w:tcW w:w="6668" w:type="dxa"/>
          </w:tcPr>
          <w:p w14:paraId="57F29DE8" w14:textId="35FA2288" w:rsidR="00915B9D" w:rsidRPr="00213D6A" w:rsidRDefault="00B0743C" w:rsidP="00915B9D">
            <w:pPr>
              <w:pStyle w:val="a8"/>
              <w:rPr>
                <w:rFonts w:eastAsia="SimSun"/>
                <w:lang w:val="en-US"/>
              </w:rPr>
            </w:pPr>
            <w:r>
              <w:rPr>
                <w:rFonts w:eastAsia="SimSun" w:hint="eastAsia"/>
                <w:lang w:val="en-US"/>
              </w:rPr>
              <w:t>S</w:t>
            </w:r>
            <w:r>
              <w:rPr>
                <w:rFonts w:eastAsia="SimSun"/>
                <w:lang w:val="en-US"/>
              </w:rPr>
              <w:t>ame as LTE</w:t>
            </w:r>
            <w:r w:rsidR="00587437">
              <w:rPr>
                <w:rFonts w:eastAsia="SimSun"/>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8"/>
              <w:rPr>
                <w:rFonts w:eastAsia="맑은 고딕"/>
                <w:bCs/>
                <w:lang w:val="en-US"/>
              </w:rPr>
            </w:pPr>
            <w:r>
              <w:rPr>
                <w:rFonts w:eastAsia="맑은 고딕"/>
                <w:bCs/>
                <w:lang w:val="en-US"/>
              </w:rPr>
              <w:t>V</w:t>
            </w:r>
            <w:r w:rsidR="00B0743C">
              <w:rPr>
                <w:rFonts w:eastAsia="맑은 고딕"/>
                <w:bCs/>
                <w:lang w:val="en-US"/>
              </w:rPr>
              <w:t>ivo</w:t>
            </w:r>
          </w:p>
        </w:tc>
        <w:tc>
          <w:tcPr>
            <w:tcW w:w="1039" w:type="dxa"/>
          </w:tcPr>
          <w:p w14:paraId="0DB1ED27" w14:textId="77777777" w:rsidR="00B0743C" w:rsidRDefault="00B0743C" w:rsidP="00915B9D">
            <w:pPr>
              <w:pStyle w:val="a8"/>
              <w:rPr>
                <w:rFonts w:eastAsia="맑은 고딕"/>
                <w:lang w:val="en-US" w:eastAsia="ko-KR"/>
              </w:rPr>
            </w:pPr>
          </w:p>
        </w:tc>
        <w:tc>
          <w:tcPr>
            <w:tcW w:w="6668" w:type="dxa"/>
          </w:tcPr>
          <w:p w14:paraId="7DE39DAD" w14:textId="77777777" w:rsidR="00B0743C" w:rsidRPr="00213D6A" w:rsidRDefault="00B0743C" w:rsidP="00915B9D">
            <w:pPr>
              <w:pStyle w:val="a8"/>
              <w:rPr>
                <w:rFonts w:eastAsia="SimSun"/>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8"/>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8"/>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8"/>
              <w:rPr>
                <w:rFonts w:eastAsia="SimSun"/>
                <w:lang w:val="en-US"/>
              </w:rPr>
            </w:pPr>
          </w:p>
        </w:tc>
      </w:tr>
      <w:tr w:rsidR="00AF75CB" w:rsidRPr="004F6352" w14:paraId="136FA306" w14:textId="77777777" w:rsidTr="0027411E">
        <w:trPr>
          <w:jc w:val="center"/>
        </w:trPr>
        <w:tc>
          <w:tcPr>
            <w:tcW w:w="1791" w:type="dxa"/>
          </w:tcPr>
          <w:p w14:paraId="55E7D531" w14:textId="2B5E54B1" w:rsidR="00AF75CB" w:rsidRDefault="00AF75CB" w:rsidP="00AF75CB">
            <w:pPr>
              <w:pStyle w:val="a8"/>
              <w:rPr>
                <w:rFonts w:eastAsiaTheme="minorEastAsia"/>
                <w:bCs/>
                <w:lang w:val="en-US"/>
              </w:rPr>
            </w:pPr>
            <w:r>
              <w:rPr>
                <w:rFonts w:eastAsia="맑은 고딕"/>
                <w:bCs/>
                <w:lang w:val="en-US"/>
              </w:rPr>
              <w:t>Interdigital</w:t>
            </w:r>
          </w:p>
        </w:tc>
        <w:tc>
          <w:tcPr>
            <w:tcW w:w="1039" w:type="dxa"/>
          </w:tcPr>
          <w:p w14:paraId="39EA9E08" w14:textId="5CE3D17B" w:rsidR="00AF75CB" w:rsidRDefault="00AF75CB" w:rsidP="00AF75CB">
            <w:pPr>
              <w:pStyle w:val="a8"/>
              <w:rPr>
                <w:rFonts w:eastAsiaTheme="minorEastAsia"/>
                <w:lang w:val="en-US"/>
              </w:rPr>
            </w:pPr>
            <w:r>
              <w:rPr>
                <w:rFonts w:eastAsia="맑은 고딕"/>
                <w:lang w:val="en-US" w:eastAsia="ko-KR"/>
              </w:rPr>
              <w:t>12</w:t>
            </w:r>
          </w:p>
        </w:tc>
        <w:tc>
          <w:tcPr>
            <w:tcW w:w="6668" w:type="dxa"/>
          </w:tcPr>
          <w:p w14:paraId="78BD5B97" w14:textId="2AE84AF4" w:rsidR="00AF75CB" w:rsidRPr="00213D6A" w:rsidRDefault="00AF75CB" w:rsidP="00AF75CB">
            <w:pPr>
              <w:pStyle w:val="a8"/>
              <w:rPr>
                <w:rFonts w:eastAsia="SimSun"/>
                <w:lang w:val="en-US"/>
              </w:rPr>
            </w:pPr>
            <w:r>
              <w:rPr>
                <w:rFonts w:eastAsia="SimSun"/>
                <w:lang w:val="en-US"/>
              </w:rPr>
              <w:t>Same as NB-IoT</w:t>
            </w:r>
          </w:p>
        </w:tc>
      </w:tr>
      <w:tr w:rsidR="003B48C3" w:rsidRPr="004F6352" w14:paraId="3F89C23A" w14:textId="77777777" w:rsidTr="0027411E">
        <w:trPr>
          <w:jc w:val="center"/>
        </w:trPr>
        <w:tc>
          <w:tcPr>
            <w:tcW w:w="1791" w:type="dxa"/>
          </w:tcPr>
          <w:p w14:paraId="3F3494E0" w14:textId="1E971404" w:rsidR="003B48C3" w:rsidRDefault="003B48C3" w:rsidP="003B48C3">
            <w:pPr>
              <w:pStyle w:val="a8"/>
              <w:rPr>
                <w:rFonts w:eastAsia="맑은 고딕"/>
                <w:bCs/>
                <w:lang w:val="en-US"/>
              </w:rPr>
            </w:pPr>
            <w:r>
              <w:rPr>
                <w:rFonts w:eastAsiaTheme="minorEastAsia" w:hint="eastAsia"/>
                <w:bCs/>
                <w:lang w:val="en-US"/>
              </w:rPr>
              <w:t>H</w:t>
            </w:r>
            <w:r>
              <w:rPr>
                <w:rFonts w:eastAsiaTheme="minorEastAsia"/>
                <w:bCs/>
                <w:lang w:val="en-US"/>
              </w:rPr>
              <w:t>uawei, HiSilicon</w:t>
            </w:r>
          </w:p>
        </w:tc>
        <w:tc>
          <w:tcPr>
            <w:tcW w:w="1039" w:type="dxa"/>
          </w:tcPr>
          <w:p w14:paraId="5F40283E" w14:textId="24E7AC94" w:rsidR="003B48C3" w:rsidRDefault="003B48C3" w:rsidP="003B48C3">
            <w:pPr>
              <w:pStyle w:val="a8"/>
              <w:rPr>
                <w:rFonts w:eastAsia="맑은 고딕"/>
                <w:lang w:val="en-US" w:eastAsia="ko-KR"/>
              </w:rPr>
            </w:pPr>
            <w:r>
              <w:rPr>
                <w:rFonts w:eastAsiaTheme="minorEastAsia" w:hint="eastAsia"/>
                <w:lang w:val="en-US"/>
              </w:rPr>
              <w:t>1</w:t>
            </w:r>
            <w:r>
              <w:rPr>
                <w:rFonts w:eastAsiaTheme="minorEastAsia"/>
                <w:lang w:val="en-US"/>
              </w:rPr>
              <w:t>2, but</w:t>
            </w:r>
          </w:p>
        </w:tc>
        <w:tc>
          <w:tcPr>
            <w:tcW w:w="6668" w:type="dxa"/>
          </w:tcPr>
          <w:p w14:paraId="3B54CEAE" w14:textId="66D47C69" w:rsidR="003B48C3" w:rsidRDefault="003B48C3" w:rsidP="003B48C3">
            <w:pPr>
              <w:pStyle w:val="a8"/>
              <w:rPr>
                <w:rFonts w:eastAsia="SimSun"/>
                <w:lang w:val="en-US"/>
              </w:rPr>
            </w:pPr>
            <w:r>
              <w:rPr>
                <w:rFonts w:eastAsia="SimSun" w:hint="eastAsia"/>
                <w:lang w:val="en-US"/>
              </w:rPr>
              <w:t>W</w:t>
            </w:r>
            <w:r>
              <w:rPr>
                <w:rFonts w:eastAsia="SimSun"/>
                <w:lang w:val="en-US"/>
              </w:rPr>
              <w:t>e are open to discuss the issue raised by ZTE.</w:t>
            </w:r>
          </w:p>
        </w:tc>
      </w:tr>
      <w:tr w:rsidR="004F4397" w:rsidRPr="004F6352" w14:paraId="7A13BB32" w14:textId="77777777" w:rsidTr="0027411E">
        <w:trPr>
          <w:jc w:val="center"/>
        </w:trPr>
        <w:tc>
          <w:tcPr>
            <w:tcW w:w="1791" w:type="dxa"/>
          </w:tcPr>
          <w:p w14:paraId="0D494A0D" w14:textId="63F568C4" w:rsidR="004F4397" w:rsidRPr="004F4397" w:rsidRDefault="004F4397" w:rsidP="003B48C3">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039" w:type="dxa"/>
          </w:tcPr>
          <w:p w14:paraId="4FAA85F3" w14:textId="0237734E" w:rsidR="004F4397" w:rsidRPr="004F4397" w:rsidRDefault="004F4397" w:rsidP="003B48C3">
            <w:pPr>
              <w:pStyle w:val="a8"/>
              <w:rPr>
                <w:rFonts w:eastAsia="맑은 고딕" w:hint="eastAsia"/>
                <w:lang w:val="en-US" w:eastAsia="ko-KR"/>
              </w:rPr>
            </w:pPr>
            <w:r>
              <w:rPr>
                <w:rFonts w:eastAsia="맑은 고딕" w:hint="eastAsia"/>
                <w:lang w:val="en-US" w:eastAsia="ko-KR"/>
              </w:rPr>
              <w:t>1</w:t>
            </w:r>
            <w:r>
              <w:rPr>
                <w:rFonts w:eastAsia="맑은 고딕"/>
                <w:lang w:val="en-US" w:eastAsia="ko-KR"/>
              </w:rPr>
              <w:t>2</w:t>
            </w:r>
          </w:p>
        </w:tc>
        <w:tc>
          <w:tcPr>
            <w:tcW w:w="6668" w:type="dxa"/>
          </w:tcPr>
          <w:p w14:paraId="5BE1A214" w14:textId="77777777" w:rsidR="004F4397" w:rsidRDefault="004F4397" w:rsidP="003B48C3">
            <w:pPr>
              <w:pStyle w:val="a8"/>
              <w:rPr>
                <w:rFonts w:eastAsia="SimSun" w:hint="eastAsia"/>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w:t>
      </w:r>
      <w:r w:rsidR="0044266C" w:rsidRPr="00AE69AE">
        <w:rPr>
          <w:rFonts w:eastAsia="Times New Roman"/>
        </w:rPr>
        <w:t>c</w:t>
      </w:r>
      <w:r w:rsidRPr="00AE69AE">
        <w:rPr>
          <w:rFonts w:eastAsia="Times New Roman"/>
        </w:rPr>
        <w:t>ell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w:t>
      </w:r>
      <w:r w:rsidR="0044266C" w:rsidRPr="00AE69AE">
        <w:rPr>
          <w:rFonts w:eastAsia="Times New Roman"/>
        </w:rPr>
        <w:t>c</w:t>
      </w:r>
      <w:r w:rsidRPr="00AE69AE">
        <w:rPr>
          <w:rFonts w:eastAsia="Times New Roman"/>
        </w:rPr>
        <w:t>ell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r w:rsidRPr="00AE69AE">
        <w:rPr>
          <w:rFonts w:eastAsia="맑은 고딕"/>
          <w:i/>
          <w:lang w:eastAsia="ko-KR"/>
        </w:rPr>
        <w:t>reconfigurationWithSync</w:t>
      </w:r>
      <w:r w:rsidRPr="00AE69AE">
        <w:rPr>
          <w:rFonts w:eastAsia="맑은 고딕"/>
          <w:lang w:eastAsia="ko-KR"/>
        </w:rPr>
        <w:t xml:space="preserve"> in </w:t>
      </w:r>
      <w:r w:rsidRPr="00AE69AE">
        <w:rPr>
          <w:rFonts w:eastAsia="맑은 고딕"/>
          <w:i/>
          <w:lang w:eastAsia="ko-KR"/>
        </w:rPr>
        <w:t>spCellConfig</w:t>
      </w:r>
      <w:r w:rsidRPr="00AE69AE">
        <w:rPr>
          <w:rFonts w:eastAsia="맑은 고딕"/>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8"/>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a8"/>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a8"/>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a8"/>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8"/>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8"/>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8"/>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8"/>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8"/>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8"/>
              <w:rPr>
                <w:rFonts w:eastAsia="맑은 고딕"/>
                <w:bCs/>
                <w:sz w:val="20"/>
                <w:szCs w:val="20"/>
                <w:lang w:val="en-US" w:eastAsia="ko-KR"/>
              </w:rPr>
            </w:pPr>
            <w:r>
              <w:rPr>
                <w:rFonts w:eastAsia="맑은 고딕"/>
                <w:bCs/>
                <w:sz w:val="20"/>
                <w:szCs w:val="20"/>
                <w:lang w:val="en-US" w:eastAsia="ko-KR"/>
              </w:rPr>
              <w:t>Intel</w:t>
            </w:r>
          </w:p>
          <w:p w14:paraId="1DE5B6A4" w14:textId="64C2A6C0" w:rsidR="004A7075" w:rsidRDefault="004A7075" w:rsidP="004A7075">
            <w:pPr>
              <w:pStyle w:val="a8"/>
              <w:rPr>
                <w:rFonts w:eastAsiaTheme="minorEastAsia"/>
                <w:bCs/>
                <w:lang w:val="en-US" w:eastAsia="ja-JP"/>
              </w:rPr>
            </w:pPr>
          </w:p>
        </w:tc>
        <w:tc>
          <w:tcPr>
            <w:tcW w:w="6668" w:type="dxa"/>
          </w:tcPr>
          <w:p w14:paraId="6CE2724E" w14:textId="77777777" w:rsidR="004A7075" w:rsidRDefault="004A7075" w:rsidP="004A7075">
            <w:pPr>
              <w:pStyle w:val="a8"/>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맑은 고딕"/>
                <w:i/>
                <w:lang w:eastAsia="ko-KR"/>
              </w:rPr>
              <w:t>reconfigurationWithSync</w:t>
            </w:r>
            <w:r w:rsidRPr="00AE69AE">
              <w:rPr>
                <w:rFonts w:eastAsia="맑은 고딕"/>
                <w:lang w:eastAsia="ko-KR"/>
              </w:rPr>
              <w:t xml:space="preserve"> in </w:t>
            </w:r>
            <w:r w:rsidRPr="00AE69AE">
              <w:rPr>
                <w:rFonts w:eastAsia="맑은 고딕"/>
                <w:i/>
                <w:lang w:eastAsia="ko-KR"/>
              </w:rPr>
              <w:t>spCellConfig</w:t>
            </w:r>
            <w:r w:rsidRPr="00AE69AE">
              <w:rPr>
                <w:rFonts w:eastAsia="맑은 고딕"/>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맑은 고딕"/>
                <w:i/>
                <w:color w:val="FF0000"/>
                <w:u w:val="single"/>
                <w:lang w:eastAsia="ko-KR"/>
              </w:rPr>
              <w:t>reconfigurationWithSync</w:t>
            </w:r>
            <w:r w:rsidRPr="00AF5061">
              <w:rPr>
                <w:rFonts w:eastAsia="맑은 고딕"/>
                <w:color w:val="FF0000"/>
                <w:u w:val="single"/>
                <w:lang w:eastAsia="ko-KR"/>
              </w:rPr>
              <w:t xml:space="preserve"> in </w:t>
            </w:r>
            <w:r w:rsidRPr="00AF5061">
              <w:rPr>
                <w:rFonts w:eastAsia="맑은 고딕"/>
                <w:i/>
                <w:color w:val="FF0000"/>
                <w:u w:val="single"/>
                <w:lang w:eastAsia="ko-KR"/>
              </w:rPr>
              <w:t>spCellConfig</w:t>
            </w:r>
            <w:r w:rsidRPr="00AF5061">
              <w:rPr>
                <w:rFonts w:eastAsia="맑은 고딕"/>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8"/>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6668" w:type="dxa"/>
          </w:tcPr>
          <w:p w14:paraId="32933C84" w14:textId="21E928B1" w:rsidR="00915B9D" w:rsidRDefault="00915B9D" w:rsidP="00915B9D">
            <w:pPr>
              <w:pStyle w:val="a8"/>
              <w:rPr>
                <w:rFonts w:eastAsia="SimSun"/>
                <w:lang w:val="en-US"/>
              </w:rPr>
            </w:pPr>
            <w:r>
              <w:rPr>
                <w:rFonts w:eastAsia="맑은 고딕"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8"/>
              <w:rPr>
                <w:rFonts w:eastAsia="맑은 고딕"/>
                <w:bCs/>
                <w:sz w:val="20"/>
                <w:szCs w:val="20"/>
                <w:lang w:val="en-US" w:eastAsia="ko-KR"/>
              </w:rPr>
            </w:pPr>
            <w:r w:rsidRPr="003C46DF">
              <w:rPr>
                <w:rFonts w:eastAsia="DengXian" w:hint="eastAsia"/>
                <w:bCs/>
                <w:sz w:val="20"/>
                <w:szCs w:val="20"/>
                <w:lang w:val="en-US"/>
              </w:rPr>
              <w:t>vivo</w:t>
            </w:r>
          </w:p>
        </w:tc>
        <w:tc>
          <w:tcPr>
            <w:tcW w:w="6668" w:type="dxa"/>
          </w:tcPr>
          <w:p w14:paraId="6C4E0C72" w14:textId="3581F0E1" w:rsidR="003C46DF" w:rsidRPr="003C46DF" w:rsidRDefault="002F2492" w:rsidP="003C46DF">
            <w:pPr>
              <w:pStyle w:val="a8"/>
              <w:jc w:val="left"/>
              <w:rPr>
                <w:rFonts w:eastAsia="SimSun"/>
                <w:sz w:val="20"/>
                <w:szCs w:val="20"/>
                <w:lang w:val="en-US"/>
              </w:rPr>
            </w:pPr>
            <w:r>
              <w:rPr>
                <w:rFonts w:eastAsia="SimSun"/>
                <w:sz w:val="20"/>
                <w:szCs w:val="20"/>
                <w:lang w:val="en-US"/>
              </w:rPr>
              <w:t>We suggest the following TP</w:t>
            </w:r>
            <w:r w:rsidR="003C46DF" w:rsidRPr="003C46DF">
              <w:rPr>
                <w:rFonts w:eastAsia="SimSun" w:hint="eastAsia"/>
                <w:sz w:val="20"/>
                <w:szCs w:val="20"/>
                <w:lang w:val="en-US"/>
              </w:rPr>
              <w:t>:</w:t>
            </w:r>
          </w:p>
          <w:p w14:paraId="09405BD1" w14:textId="58C32DC8" w:rsidR="003C46DF" w:rsidRPr="00F053AD" w:rsidRDefault="003C46DF" w:rsidP="003C46DF">
            <w:pPr>
              <w:pStyle w:val="a8"/>
              <w:jc w:val="left"/>
              <w:rPr>
                <w:rFonts w:eastAsia="SimSun"/>
                <w:color w:val="FF0000"/>
                <w:sz w:val="20"/>
                <w:szCs w:val="20"/>
                <w:u w:val="single"/>
                <w:lang w:val="en-US"/>
              </w:rPr>
            </w:pPr>
            <w:r w:rsidRPr="003C46DF">
              <w:rPr>
                <w:rFonts w:eastAsia="SimSun" w:hint="eastAsia"/>
                <w:sz w:val="20"/>
                <w:szCs w:val="20"/>
                <w:lang w:val="en-US"/>
              </w:rPr>
              <w:t xml:space="preserve">- </w:t>
            </w:r>
            <w:r w:rsidRPr="003C46DF">
              <w:rPr>
                <w:rFonts w:cs="Arial"/>
                <w:bCs/>
                <w:sz w:val="20"/>
                <w:szCs w:val="20"/>
              </w:rPr>
              <w:t xml:space="preserve">After MAC of an MCG successfully completes a Random Access procedure </w:t>
            </w:r>
            <w:r w:rsidRPr="00C66885">
              <w:rPr>
                <w:rFonts w:eastAsia="SimSun" w:cs="Arial" w:hint="eastAsia"/>
                <w:bCs/>
                <w:color w:val="FF0000"/>
                <w:sz w:val="20"/>
                <w:szCs w:val="20"/>
                <w:u w:val="single"/>
                <w:lang w:val="en-US"/>
              </w:rPr>
              <w:t>triggered by</w:t>
            </w:r>
            <w:r w:rsidRPr="003C46DF">
              <w:rPr>
                <w:rFonts w:eastAsia="SimSun" w:cs="Arial" w:hint="eastAsia"/>
                <w:bCs/>
                <w:sz w:val="20"/>
                <w:szCs w:val="20"/>
                <w:lang w:val="en-US"/>
              </w:rPr>
              <w:t xml:space="preserve"> </w:t>
            </w:r>
            <w:r w:rsidR="00C66885" w:rsidRPr="00C66885">
              <w:rPr>
                <w:rFonts w:eastAsia="SimSun" w:cs="Arial"/>
                <w:bCs/>
                <w:strike/>
                <w:color w:val="FF0000"/>
                <w:sz w:val="20"/>
                <w:szCs w:val="20"/>
                <w:lang w:val="en-US"/>
              </w:rPr>
              <w:t>after</w:t>
            </w:r>
            <w:r w:rsidR="00C66885" w:rsidRPr="00C66885">
              <w:rPr>
                <w:rFonts w:eastAsia="SimSun"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lastRenderedPageBreak/>
              <w:t>spCellConfig</w:t>
            </w:r>
            <w:r w:rsidRPr="003C46DF">
              <w:rPr>
                <w:rFonts w:cs="Arial"/>
                <w:bCs/>
                <w:sz w:val="20"/>
                <w:szCs w:val="20"/>
              </w:rPr>
              <w:t xml:space="preserve"> of an MCG</w:t>
            </w:r>
            <w:r w:rsidRPr="003C46DF">
              <w:rPr>
                <w:rFonts w:eastAsia="SimSun" w:cs="Arial" w:hint="eastAsia"/>
                <w:bCs/>
                <w:sz w:val="20"/>
                <w:szCs w:val="20"/>
                <w:lang w:val="en-US"/>
              </w:rPr>
              <w:t xml:space="preserve"> </w:t>
            </w:r>
            <w:r w:rsidRPr="008E70EC">
              <w:rPr>
                <w:rFonts w:eastAsia="SimSun" w:cs="Arial" w:hint="eastAsia"/>
                <w:bCs/>
                <w:color w:val="FF0000"/>
                <w:sz w:val="20"/>
                <w:szCs w:val="20"/>
                <w:u w:val="single"/>
                <w:lang w:val="en-US"/>
              </w:rPr>
              <w:t xml:space="preserve">if </w:t>
            </w:r>
            <w:r w:rsidRPr="008E70EC">
              <w:rPr>
                <w:rFonts w:eastAsia="SimSun"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SimSun" w:hint="eastAsia"/>
                <w:color w:val="FF0000"/>
                <w:sz w:val="20"/>
                <w:szCs w:val="20"/>
                <w:u w:val="single"/>
                <w:lang w:val="en-US"/>
              </w:rPr>
              <w:t xml:space="preserve"> is configured</w:t>
            </w:r>
            <w:r w:rsidRPr="003C46DF">
              <w:rPr>
                <w:rFonts w:eastAsia="SimSun" w:cs="Arial" w:hint="eastAsia"/>
                <w:bCs/>
                <w:sz w:val="20"/>
                <w:szCs w:val="20"/>
                <w:lang w:val="en-US"/>
              </w:rPr>
              <w:t>, or</w:t>
            </w:r>
          </w:p>
          <w:p w14:paraId="45DB52B8" w14:textId="050F11B5" w:rsidR="003C46DF" w:rsidRPr="003C46DF" w:rsidRDefault="003C46DF" w:rsidP="003C46DF">
            <w:pPr>
              <w:pStyle w:val="a8"/>
              <w:rPr>
                <w:rFonts w:eastAsia="맑은 고딕" w:cs="Arial"/>
                <w:bCs/>
                <w:sz w:val="20"/>
                <w:szCs w:val="20"/>
                <w:lang w:eastAsia="ko-KR"/>
              </w:rPr>
            </w:pPr>
            <w:r w:rsidRPr="00F053AD">
              <w:rPr>
                <w:rFonts w:eastAsia="SimSun" w:cs="Arial" w:hint="eastAsia"/>
                <w:bCs/>
                <w:color w:val="FF0000"/>
                <w:sz w:val="20"/>
                <w:szCs w:val="20"/>
                <w:u w:val="single"/>
                <w:lang w:val="en-US"/>
              </w:rPr>
              <w:t xml:space="preserve">- After applying RRCReconfigurtion with </w:t>
            </w:r>
            <w:r w:rsidRPr="00F053AD">
              <w:rPr>
                <w:rFonts w:eastAsia="SimSun"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SimSun" w:hint="eastAsia"/>
                <w:color w:val="FF0000"/>
                <w:sz w:val="20"/>
                <w:szCs w:val="20"/>
                <w:u w:val="single"/>
                <w:lang w:val="en-US"/>
              </w:rPr>
              <w:t xml:space="preserve"> or reconfigured and without </w:t>
            </w:r>
            <w:r w:rsidRPr="00F053AD">
              <w:rPr>
                <w:rFonts w:cs="Arial"/>
                <w:bCs/>
                <w:color w:val="FF0000"/>
                <w:sz w:val="20"/>
                <w:szCs w:val="20"/>
                <w:u w:val="single"/>
              </w:rPr>
              <w:t xml:space="preserve">an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SimSun"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8"/>
              <w:rPr>
                <w:rFonts w:eastAsia="DengXian"/>
                <w:bCs/>
                <w:lang w:val="en-US"/>
              </w:rPr>
            </w:pPr>
            <w:r>
              <w:rPr>
                <w:rFonts w:eastAsia="DengXian"/>
                <w:bCs/>
                <w:lang w:val="en-US"/>
              </w:rPr>
              <w:lastRenderedPageBreak/>
              <w:t>Futurewei</w:t>
            </w:r>
          </w:p>
        </w:tc>
        <w:tc>
          <w:tcPr>
            <w:tcW w:w="6668" w:type="dxa"/>
          </w:tcPr>
          <w:p w14:paraId="7AA6D92F" w14:textId="54BF1185" w:rsidR="00506525" w:rsidRDefault="00506525" w:rsidP="00506525">
            <w:pPr>
              <w:pStyle w:val="a8"/>
              <w:jc w:val="left"/>
              <w:rPr>
                <w:rFonts w:eastAsia="SimSun"/>
                <w:lang w:val="en-US"/>
              </w:rPr>
            </w:pPr>
            <w:r>
              <w:rPr>
                <w:rFonts w:eastAsia="맑은 고딕" w:cs="Arial" w:hint="eastAsia"/>
                <w:bCs/>
                <w:sz w:val="20"/>
                <w:szCs w:val="20"/>
                <w:lang w:eastAsia="ko-KR"/>
              </w:rPr>
              <w:t>Agree with CATT</w:t>
            </w:r>
          </w:p>
        </w:tc>
      </w:tr>
      <w:tr w:rsidR="0080544F" w:rsidRPr="004F6352" w14:paraId="48F080AA" w14:textId="77777777" w:rsidTr="0027411E">
        <w:trPr>
          <w:jc w:val="center"/>
        </w:trPr>
        <w:tc>
          <w:tcPr>
            <w:tcW w:w="1791" w:type="dxa"/>
          </w:tcPr>
          <w:p w14:paraId="3A941E8F" w14:textId="2A85B318" w:rsidR="0080544F" w:rsidRDefault="0080544F" w:rsidP="0080544F">
            <w:pPr>
              <w:pStyle w:val="a8"/>
              <w:rPr>
                <w:rFonts w:eastAsia="DengXian"/>
                <w:bCs/>
                <w:lang w:val="en-US"/>
              </w:rPr>
            </w:pPr>
            <w:r>
              <w:rPr>
                <w:rFonts w:eastAsia="DengXian"/>
                <w:bCs/>
                <w:lang w:val="en-US"/>
              </w:rPr>
              <w:t>Interdigital</w:t>
            </w:r>
          </w:p>
        </w:tc>
        <w:tc>
          <w:tcPr>
            <w:tcW w:w="6668" w:type="dxa"/>
          </w:tcPr>
          <w:p w14:paraId="5F6536B4" w14:textId="66347A9B" w:rsidR="0080544F" w:rsidRDefault="0080544F" w:rsidP="0080544F">
            <w:pPr>
              <w:pStyle w:val="a8"/>
              <w:jc w:val="left"/>
              <w:rPr>
                <w:rFonts w:eastAsia="맑은 고딕" w:cs="Arial"/>
                <w:bCs/>
                <w:lang w:eastAsia="ko-KR"/>
              </w:rPr>
            </w:pPr>
            <w:r>
              <w:rPr>
                <w:rFonts w:eastAsia="SimSun"/>
                <w:lang w:val="en-US"/>
              </w:rPr>
              <w:t>Agree with CATT</w:t>
            </w:r>
          </w:p>
        </w:tc>
      </w:tr>
      <w:tr w:rsidR="00C159E1" w:rsidRPr="004F6352" w14:paraId="249A0E09" w14:textId="77777777" w:rsidTr="0027411E">
        <w:trPr>
          <w:jc w:val="center"/>
        </w:trPr>
        <w:tc>
          <w:tcPr>
            <w:tcW w:w="1791" w:type="dxa"/>
          </w:tcPr>
          <w:p w14:paraId="38961CD0" w14:textId="3698DC65" w:rsidR="00C159E1" w:rsidRDefault="00C159E1" w:rsidP="00C159E1">
            <w:pPr>
              <w:pStyle w:val="a8"/>
              <w:rPr>
                <w:rFonts w:eastAsia="DengXian"/>
                <w:bCs/>
                <w:lang w:val="en-US"/>
              </w:rPr>
            </w:pPr>
            <w:r>
              <w:rPr>
                <w:rFonts w:eastAsia="DengXian"/>
                <w:bCs/>
                <w:lang w:val="en-US"/>
              </w:rPr>
              <w:t>T-Mobile USA</w:t>
            </w:r>
          </w:p>
        </w:tc>
        <w:tc>
          <w:tcPr>
            <w:tcW w:w="6668" w:type="dxa"/>
          </w:tcPr>
          <w:p w14:paraId="71DC1EE4" w14:textId="3F96B69B" w:rsidR="00C159E1" w:rsidRDefault="00C159E1" w:rsidP="004F4397">
            <w:pPr>
              <w:pStyle w:val="a8"/>
              <w:tabs>
                <w:tab w:val="left" w:pos="2715"/>
              </w:tabs>
              <w:jc w:val="left"/>
              <w:rPr>
                <w:rFonts w:eastAsia="SimSun"/>
                <w:lang w:val="en-US"/>
              </w:rPr>
            </w:pPr>
            <w:r>
              <w:rPr>
                <w:rFonts w:eastAsia="맑은 고딕" w:cs="Arial"/>
                <w:bCs/>
                <w:lang w:eastAsia="ko-KR"/>
              </w:rPr>
              <w:t>Agree with CATT</w:t>
            </w:r>
            <w:r w:rsidR="004F4397">
              <w:rPr>
                <w:rFonts w:eastAsia="맑은 고딕" w:cs="Arial"/>
                <w:bCs/>
                <w:lang w:eastAsia="ko-KR"/>
              </w:rPr>
              <w:tab/>
            </w:r>
          </w:p>
        </w:tc>
      </w:tr>
      <w:tr w:rsidR="004F4397" w:rsidRPr="004F6352" w14:paraId="4D21EE30" w14:textId="77777777" w:rsidTr="0027411E">
        <w:trPr>
          <w:jc w:val="center"/>
        </w:trPr>
        <w:tc>
          <w:tcPr>
            <w:tcW w:w="1791" w:type="dxa"/>
          </w:tcPr>
          <w:p w14:paraId="59D9ADFB" w14:textId="6ED8F156" w:rsidR="004F4397" w:rsidRDefault="004F4397" w:rsidP="004F4397">
            <w:pPr>
              <w:pStyle w:val="a8"/>
              <w:rPr>
                <w:rFonts w:eastAsia="DengXian"/>
                <w:bCs/>
                <w:lang w:val="en-US"/>
              </w:rPr>
            </w:pPr>
            <w:r>
              <w:rPr>
                <w:rFonts w:eastAsia="DengXian" w:hint="eastAsia"/>
                <w:bCs/>
                <w:sz w:val="20"/>
                <w:szCs w:val="20"/>
                <w:lang w:val="en-US" w:eastAsia="ko-KR"/>
              </w:rPr>
              <w:t>LG</w:t>
            </w:r>
            <w:r>
              <w:rPr>
                <w:rFonts w:eastAsia="DengXian"/>
                <w:bCs/>
                <w:sz w:val="20"/>
                <w:szCs w:val="20"/>
                <w:lang w:val="en-US" w:eastAsia="ko-KR"/>
              </w:rPr>
              <w:t>E</w:t>
            </w:r>
          </w:p>
        </w:tc>
        <w:tc>
          <w:tcPr>
            <w:tcW w:w="6668" w:type="dxa"/>
          </w:tcPr>
          <w:p w14:paraId="0EF44C5B" w14:textId="13AF5E8A" w:rsidR="004F4397" w:rsidRDefault="004F4397" w:rsidP="004F4397">
            <w:pPr>
              <w:pStyle w:val="a8"/>
              <w:tabs>
                <w:tab w:val="left" w:pos="2715"/>
              </w:tabs>
              <w:jc w:val="left"/>
              <w:rPr>
                <w:rFonts w:eastAsia="맑은 고딕" w:cs="Arial"/>
                <w:bCs/>
                <w:lang w:eastAsia="ko-KR"/>
              </w:rPr>
            </w:pPr>
            <w:r>
              <w:rPr>
                <w:rFonts w:eastAsia="SimSun" w:hint="eastAsia"/>
                <w:lang w:val="en-US" w:eastAsia="ko-KR"/>
              </w:rPr>
              <w:t xml:space="preserve">The UE should </w:t>
            </w:r>
            <w:r>
              <w:rPr>
                <w:rFonts w:eastAsia="SimSun"/>
                <w:lang w:val="en-US" w:eastAsia="ko-KR"/>
              </w:rPr>
              <w:t xml:space="preserve">not continue the </w:t>
            </w:r>
            <w:r>
              <w:rPr>
                <w:rFonts w:eastAsia="SimSun" w:hint="eastAsia"/>
                <w:lang w:val="en-US" w:eastAsia="ko-KR"/>
              </w:rPr>
              <w:t xml:space="preserve">RRM </w:t>
            </w:r>
            <w:r>
              <w:rPr>
                <w:rFonts w:eastAsia="SimSun"/>
                <w:lang w:val="en-US" w:eastAsia="ko-KR"/>
              </w:rPr>
              <w:t>relaxation</w:t>
            </w:r>
            <w:r>
              <w:rPr>
                <w:rFonts w:eastAsia="SimSun" w:hint="eastAsia"/>
                <w:lang w:val="en-US" w:eastAsia="ko-KR"/>
              </w:rPr>
              <w:t xml:space="preserve"> evaluation when </w:t>
            </w:r>
            <w:r>
              <w:rPr>
                <w:rFonts w:eastAsia="SimSun"/>
                <w:lang w:val="en-US" w:eastAsia="ko-KR"/>
              </w:rPr>
              <w:t>the RRM relaxation is not configured by the target gNB for handover.</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바탕"/>
          <w:color w:val="FF0000"/>
        </w:rPr>
      </w:pPr>
      <w:ins w:id="92" w:author="Ericsson - After RAN2 RAN2#115" w:date="2021-10-19T08:40:00Z">
        <w:r w:rsidRPr="000931F3">
          <w:rPr>
            <w:rFonts w:eastAsia="바탕"/>
            <w:color w:val="FF0000"/>
          </w:rPr>
          <w:t>Editor</w:t>
        </w:r>
      </w:ins>
      <w:r w:rsidR="0044266C">
        <w:rPr>
          <w:rFonts w:eastAsia="바탕"/>
          <w:color w:val="FF0000"/>
        </w:rPr>
        <w:t>’</w:t>
      </w:r>
      <w:ins w:id="93" w:author="Ericsson - After RAN2 RAN2#115" w:date="2021-10-19T08:40:00Z">
        <w:r w:rsidRPr="000931F3">
          <w:rPr>
            <w:rFonts w:eastAsia="바탕"/>
            <w:color w:val="FF0000"/>
          </w:rPr>
          <w:t>s note:</w:t>
        </w:r>
        <w:r w:rsidRPr="000931F3">
          <w:rPr>
            <w:rFonts w:eastAsia="바탕"/>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8"/>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a8"/>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8"/>
              <w:rPr>
                <w:rFonts w:eastAsia="SimSun"/>
                <w:sz w:val="20"/>
                <w:szCs w:val="20"/>
                <w:lang w:val="en-US"/>
              </w:rPr>
            </w:pPr>
          </w:p>
        </w:tc>
        <w:tc>
          <w:tcPr>
            <w:tcW w:w="6668" w:type="dxa"/>
          </w:tcPr>
          <w:p w14:paraId="42C15613"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a8"/>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8"/>
              <w:rPr>
                <w:rFonts w:eastAsia="SimSun"/>
                <w:sz w:val="20"/>
                <w:szCs w:val="20"/>
                <w:lang w:val="en-US"/>
              </w:rPr>
            </w:pPr>
          </w:p>
        </w:tc>
        <w:tc>
          <w:tcPr>
            <w:tcW w:w="6668" w:type="dxa"/>
          </w:tcPr>
          <w:p w14:paraId="35A6E1B0" w14:textId="4203DCCA" w:rsidR="00C95E4C" w:rsidRPr="006B49D6" w:rsidRDefault="007930A8" w:rsidP="0027411E">
            <w:pPr>
              <w:pStyle w:val="a8"/>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a8"/>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DengXian"/>
                <w:bCs/>
                <w:sz w:val="20"/>
                <w:szCs w:val="20"/>
                <w:lang w:val="en-US"/>
              </w:rPr>
            </w:pPr>
            <w:r>
              <w:rPr>
                <w:rFonts w:eastAsia="DengXian"/>
                <w:bCs/>
                <w:sz w:val="20"/>
                <w:szCs w:val="20"/>
                <w:lang w:val="en-US"/>
              </w:rPr>
              <w:lastRenderedPageBreak/>
              <w:t>Ericsson</w:t>
            </w:r>
          </w:p>
        </w:tc>
        <w:tc>
          <w:tcPr>
            <w:tcW w:w="1039" w:type="dxa"/>
          </w:tcPr>
          <w:p w14:paraId="638344C6" w14:textId="77777777" w:rsidR="009F7BF0" w:rsidRPr="006B49D6" w:rsidRDefault="009F7BF0" w:rsidP="009F7BF0">
            <w:pPr>
              <w:pStyle w:val="a8"/>
              <w:rPr>
                <w:rFonts w:eastAsia="SimSun"/>
                <w:sz w:val="20"/>
                <w:szCs w:val="20"/>
                <w:lang w:val="en-US"/>
              </w:rPr>
            </w:pPr>
          </w:p>
        </w:tc>
        <w:tc>
          <w:tcPr>
            <w:tcW w:w="6668" w:type="dxa"/>
          </w:tcPr>
          <w:p w14:paraId="3DF23F2A" w14:textId="77777777" w:rsidR="009F7BF0" w:rsidRPr="006B49D6" w:rsidRDefault="009F7BF0" w:rsidP="009F7BF0">
            <w:pPr>
              <w:pStyle w:val="a8"/>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8"/>
              <w:rPr>
                <w:rFonts w:eastAsia="SimSun"/>
                <w:sz w:val="20"/>
                <w:szCs w:val="20"/>
                <w:lang w:val="en-US"/>
              </w:rPr>
            </w:pPr>
            <w:r>
              <w:rPr>
                <w:rFonts w:eastAsia="SimSun" w:hint="eastAsia"/>
                <w:sz w:val="20"/>
                <w:szCs w:val="20"/>
                <w:lang w:val="en-US"/>
              </w:rPr>
              <w:t>B</w:t>
            </w:r>
          </w:p>
        </w:tc>
        <w:tc>
          <w:tcPr>
            <w:tcW w:w="6668" w:type="dxa"/>
          </w:tcPr>
          <w:p w14:paraId="18B04E1A" w14:textId="25F0C84F" w:rsidR="009F7BF0" w:rsidRPr="006B49D6" w:rsidRDefault="000709EF" w:rsidP="009F7BF0">
            <w:pPr>
              <w:pStyle w:val="a8"/>
              <w:rPr>
                <w:rFonts w:eastAsia="SimSun"/>
                <w:sz w:val="20"/>
                <w:szCs w:val="20"/>
              </w:rPr>
            </w:pPr>
            <w:r w:rsidRPr="000709EF">
              <w:rPr>
                <w:rFonts w:eastAsia="SimSun"/>
                <w:sz w:val="20"/>
                <w:szCs w:val="20"/>
              </w:rPr>
              <w:t>For idle/inactive U</w:t>
            </w:r>
            <w:r w:rsidR="0044266C" w:rsidRPr="000709EF">
              <w:rPr>
                <w:rFonts w:eastAsia="SimSun"/>
                <w:sz w:val="20"/>
                <w:szCs w:val="20"/>
              </w:rPr>
              <w:t>e</w:t>
            </w:r>
            <w:r w:rsidRPr="000709EF">
              <w:rPr>
                <w:rFonts w:eastAsia="SimSun"/>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8"/>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8"/>
              <w:rPr>
                <w:rFonts w:eastAsiaTheme="minorEastAsia"/>
                <w:sz w:val="20"/>
                <w:szCs w:val="20"/>
                <w:lang w:val="en-US" w:eastAsia="ja-JP"/>
              </w:rPr>
            </w:pPr>
            <w:ins w:id="96" w:author="Linhai He" w:date="2022-02-10T17:39:00Z">
              <w:r>
                <w:rPr>
                  <w:rFonts w:eastAsia="SimSun"/>
                  <w:lang w:val="en-US"/>
                </w:rPr>
                <w:t>c</w:t>
              </w:r>
            </w:ins>
          </w:p>
        </w:tc>
        <w:tc>
          <w:tcPr>
            <w:tcW w:w="6668" w:type="dxa"/>
          </w:tcPr>
          <w:p w14:paraId="2A5D6A8B" w14:textId="77777777" w:rsidR="00D140B0" w:rsidRDefault="00D140B0" w:rsidP="00F53C9B">
            <w:pPr>
              <w:pStyle w:val="a8"/>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a8"/>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36A4881C" w14:textId="63EE0F43" w:rsidR="004A7075" w:rsidRDefault="004A7075" w:rsidP="004A7075">
            <w:pPr>
              <w:pStyle w:val="a8"/>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a8"/>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8"/>
              <w:rPr>
                <w:rFonts w:eastAsia="맑은 고딕"/>
                <w:bCs/>
                <w:lang w:val="en-US" w:eastAsia="ko-KR"/>
              </w:rPr>
            </w:pPr>
            <w:r>
              <w:rPr>
                <w:rFonts w:eastAsia="맑은 고딕" w:hint="eastAsia"/>
                <w:bCs/>
                <w:lang w:val="en-US" w:eastAsia="ko-KR"/>
              </w:rPr>
              <w:t xml:space="preserve">Samsung </w:t>
            </w:r>
          </w:p>
        </w:tc>
        <w:tc>
          <w:tcPr>
            <w:tcW w:w="1039" w:type="dxa"/>
          </w:tcPr>
          <w:p w14:paraId="18028D93" w14:textId="4E5259C9" w:rsidR="00915B9D" w:rsidRDefault="00915B9D" w:rsidP="00915B9D">
            <w:pPr>
              <w:pStyle w:val="a8"/>
              <w:rPr>
                <w:rFonts w:eastAsia="SimSun"/>
                <w:lang w:val="en-US"/>
              </w:rPr>
            </w:pPr>
            <w:r>
              <w:rPr>
                <w:rFonts w:eastAsia="맑은 고딕" w:hint="eastAsia"/>
                <w:lang w:val="en-US" w:eastAsia="ko-KR"/>
              </w:rPr>
              <w:t>c</w:t>
            </w:r>
          </w:p>
        </w:tc>
        <w:tc>
          <w:tcPr>
            <w:tcW w:w="6668" w:type="dxa"/>
          </w:tcPr>
          <w:p w14:paraId="34FDED5C" w14:textId="484B5174" w:rsidR="00915B9D" w:rsidRDefault="00915B9D" w:rsidP="00915B9D">
            <w:pPr>
              <w:pStyle w:val="a8"/>
              <w:jc w:val="left"/>
              <w:rPr>
                <w:rFonts w:eastAsia="SimSun"/>
                <w:lang w:val="en-US"/>
              </w:rPr>
            </w:pPr>
            <w:r>
              <w:rPr>
                <w:rFonts w:eastAsia="맑은 고딕"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8"/>
              <w:rPr>
                <w:rFonts w:eastAsia="DengXian"/>
                <w:bCs/>
                <w:sz w:val="20"/>
                <w:szCs w:val="20"/>
                <w:lang w:val="en-US"/>
              </w:rPr>
            </w:pPr>
            <w:r w:rsidRPr="00770AC2">
              <w:rPr>
                <w:rFonts w:eastAsia="DengXian" w:hint="eastAsia"/>
                <w:bCs/>
                <w:sz w:val="20"/>
                <w:szCs w:val="20"/>
                <w:lang w:val="en-US"/>
              </w:rPr>
              <w:t>vivo</w:t>
            </w:r>
          </w:p>
        </w:tc>
        <w:tc>
          <w:tcPr>
            <w:tcW w:w="1039" w:type="dxa"/>
          </w:tcPr>
          <w:p w14:paraId="346972AD" w14:textId="77777777" w:rsidR="00770AC2" w:rsidRPr="00770AC2" w:rsidRDefault="00770AC2" w:rsidP="00A308C2">
            <w:pPr>
              <w:pStyle w:val="a8"/>
              <w:rPr>
                <w:rFonts w:eastAsia="SimSun"/>
                <w:sz w:val="20"/>
                <w:szCs w:val="20"/>
                <w:lang w:val="en-US"/>
              </w:rPr>
            </w:pPr>
            <w:r w:rsidRPr="00770AC2">
              <w:rPr>
                <w:rFonts w:eastAsia="SimSun" w:hint="eastAsia"/>
                <w:sz w:val="20"/>
                <w:szCs w:val="20"/>
                <w:lang w:val="en-US"/>
              </w:rPr>
              <w:t>none</w:t>
            </w:r>
          </w:p>
        </w:tc>
        <w:tc>
          <w:tcPr>
            <w:tcW w:w="6668" w:type="dxa"/>
          </w:tcPr>
          <w:p w14:paraId="4C612C31" w14:textId="02744F90" w:rsidR="00770AC2" w:rsidRPr="00770AC2" w:rsidRDefault="00770AC2" w:rsidP="00A308C2">
            <w:pPr>
              <w:pStyle w:val="a8"/>
              <w:jc w:val="left"/>
              <w:rPr>
                <w:rFonts w:eastAsia="SimSun"/>
                <w:sz w:val="20"/>
                <w:szCs w:val="20"/>
                <w:lang w:val="en-US"/>
              </w:rPr>
            </w:pPr>
            <w:r w:rsidRPr="00770AC2">
              <w:rPr>
                <w:rFonts w:eastAsia="SimSun" w:hint="eastAsia"/>
                <w:sz w:val="20"/>
                <w:szCs w:val="20"/>
                <w:lang w:val="en-US"/>
              </w:rPr>
              <w:t xml:space="preserve">According to the LS </w:t>
            </w:r>
            <w:r w:rsidR="001A3A64">
              <w:rPr>
                <w:rFonts w:eastAsia="SimSun"/>
                <w:sz w:val="20"/>
                <w:szCs w:val="20"/>
                <w:lang w:val="en-US"/>
              </w:rPr>
              <w:t xml:space="preserve">from RAN4 in </w:t>
            </w:r>
            <w:r w:rsidRPr="00770AC2">
              <w:rPr>
                <w:rFonts w:eastAsia="SimSun" w:hint="eastAsia"/>
                <w:sz w:val="20"/>
                <w:szCs w:val="20"/>
                <w:lang w:val="en-US"/>
              </w:rPr>
              <w:t xml:space="preserve">R4-2202675, RAN4 is working on this issue. We can just wait </w:t>
            </w:r>
            <w:r w:rsidR="00216FAC">
              <w:rPr>
                <w:rFonts w:eastAsia="SimSun"/>
                <w:sz w:val="20"/>
                <w:szCs w:val="20"/>
                <w:lang w:val="en-US"/>
              </w:rPr>
              <w:t xml:space="preserve">for </w:t>
            </w:r>
            <w:r w:rsidRPr="00770AC2">
              <w:rPr>
                <w:rFonts w:eastAsia="SimSun"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8"/>
              <w:rPr>
                <w:rFonts w:eastAsia="DengXian"/>
                <w:bCs/>
                <w:lang w:val="en-US"/>
              </w:rPr>
            </w:pPr>
            <w:r>
              <w:rPr>
                <w:rFonts w:eastAsia="DengXian"/>
                <w:bCs/>
                <w:lang w:val="en-US"/>
              </w:rPr>
              <w:t>Futurewei</w:t>
            </w:r>
          </w:p>
        </w:tc>
        <w:tc>
          <w:tcPr>
            <w:tcW w:w="1039" w:type="dxa"/>
          </w:tcPr>
          <w:p w14:paraId="5FF880E1" w14:textId="56842E37" w:rsidR="00506525" w:rsidRPr="00770AC2" w:rsidRDefault="00506525" w:rsidP="00506525">
            <w:pPr>
              <w:pStyle w:val="a8"/>
              <w:rPr>
                <w:rFonts w:eastAsia="SimSun"/>
                <w:lang w:val="en-US"/>
              </w:rPr>
            </w:pPr>
            <w:r>
              <w:rPr>
                <w:rFonts w:eastAsia="SimSun"/>
                <w:lang w:val="en-US"/>
              </w:rPr>
              <w:t>a</w:t>
            </w:r>
          </w:p>
        </w:tc>
        <w:tc>
          <w:tcPr>
            <w:tcW w:w="6668" w:type="dxa"/>
          </w:tcPr>
          <w:p w14:paraId="5B751EEA" w14:textId="27EDE4D3" w:rsidR="00506525" w:rsidRPr="00770AC2" w:rsidRDefault="00506525" w:rsidP="00506525">
            <w:pPr>
              <w:pStyle w:val="a8"/>
              <w:jc w:val="left"/>
              <w:rPr>
                <w:rFonts w:eastAsia="SimSun"/>
                <w:lang w:val="en-US"/>
              </w:rPr>
            </w:pPr>
            <w:r>
              <w:rPr>
                <w:rFonts w:eastAsia="SimSun"/>
                <w:lang w:val="en-US"/>
              </w:rPr>
              <w:t>But b or c is also OK.</w:t>
            </w:r>
          </w:p>
        </w:tc>
      </w:tr>
      <w:tr w:rsidR="00322B52" w14:paraId="1F06A978" w14:textId="77777777" w:rsidTr="00770AC2">
        <w:tblPrEx>
          <w:jc w:val="left"/>
        </w:tblPrEx>
        <w:tc>
          <w:tcPr>
            <w:tcW w:w="1791" w:type="dxa"/>
          </w:tcPr>
          <w:p w14:paraId="30FBEA82" w14:textId="6A6EAE55" w:rsidR="00322B52" w:rsidRDefault="00322B52" w:rsidP="00322B52">
            <w:pPr>
              <w:pStyle w:val="a8"/>
              <w:rPr>
                <w:rFonts w:eastAsia="DengXian"/>
                <w:bCs/>
                <w:lang w:val="en-US"/>
              </w:rPr>
            </w:pPr>
            <w:r>
              <w:rPr>
                <w:rFonts w:eastAsia="DengXian"/>
                <w:bCs/>
                <w:lang w:val="en-US"/>
              </w:rPr>
              <w:t>Interdigital</w:t>
            </w:r>
          </w:p>
        </w:tc>
        <w:tc>
          <w:tcPr>
            <w:tcW w:w="1039" w:type="dxa"/>
          </w:tcPr>
          <w:p w14:paraId="4B6049E1" w14:textId="3322E1B3" w:rsidR="00322B52" w:rsidRDefault="00322B52" w:rsidP="00322B52">
            <w:pPr>
              <w:pStyle w:val="a8"/>
              <w:rPr>
                <w:rFonts w:eastAsia="SimSun"/>
                <w:lang w:val="en-US"/>
              </w:rPr>
            </w:pPr>
            <w:r>
              <w:rPr>
                <w:rFonts w:eastAsia="SimSun"/>
                <w:lang w:val="en-US"/>
              </w:rPr>
              <w:t>a.</w:t>
            </w:r>
          </w:p>
        </w:tc>
        <w:tc>
          <w:tcPr>
            <w:tcW w:w="6668" w:type="dxa"/>
          </w:tcPr>
          <w:p w14:paraId="47FF0F9C" w14:textId="5C395C4E" w:rsidR="00322B52" w:rsidRDefault="00322B52" w:rsidP="00322B52">
            <w:pPr>
              <w:pStyle w:val="a8"/>
              <w:jc w:val="left"/>
              <w:rPr>
                <w:rFonts w:eastAsia="SimSun"/>
                <w:lang w:val="en-US"/>
              </w:rPr>
            </w:pPr>
            <w:r>
              <w:rPr>
                <w:rFonts w:eastAsia="SimSun"/>
                <w:lang w:val="en-US"/>
              </w:rPr>
              <w:t>Fine with b if majority prefer.</w:t>
            </w:r>
          </w:p>
        </w:tc>
      </w:tr>
      <w:tr w:rsidR="003B48C3" w14:paraId="41B4AB5D" w14:textId="77777777" w:rsidTr="00770AC2">
        <w:tblPrEx>
          <w:jc w:val="left"/>
        </w:tblPrEx>
        <w:tc>
          <w:tcPr>
            <w:tcW w:w="1791" w:type="dxa"/>
          </w:tcPr>
          <w:p w14:paraId="6BB5D3EF" w14:textId="673FAA0C" w:rsidR="003B48C3" w:rsidRDefault="003B48C3" w:rsidP="003B48C3">
            <w:pPr>
              <w:pStyle w:val="a8"/>
              <w:rPr>
                <w:rFonts w:eastAsia="DengXian"/>
                <w:bCs/>
                <w:lang w:val="en-US"/>
              </w:rPr>
            </w:pPr>
            <w:r>
              <w:rPr>
                <w:rFonts w:eastAsia="DengXian" w:hint="eastAsia"/>
                <w:bCs/>
                <w:lang w:val="en-US"/>
              </w:rPr>
              <w:t>H</w:t>
            </w:r>
            <w:r>
              <w:rPr>
                <w:rFonts w:eastAsia="DengXian"/>
                <w:bCs/>
                <w:lang w:val="en-US"/>
              </w:rPr>
              <w:t>uawei, HiSlicon</w:t>
            </w:r>
          </w:p>
        </w:tc>
        <w:tc>
          <w:tcPr>
            <w:tcW w:w="1039" w:type="dxa"/>
          </w:tcPr>
          <w:p w14:paraId="399073D5" w14:textId="106B80C7" w:rsidR="003B48C3" w:rsidRDefault="003B48C3" w:rsidP="003B48C3">
            <w:pPr>
              <w:pStyle w:val="a8"/>
              <w:rPr>
                <w:rFonts w:eastAsia="SimSun"/>
                <w:lang w:val="en-US"/>
              </w:rPr>
            </w:pPr>
            <w:r>
              <w:rPr>
                <w:rFonts w:eastAsia="SimSun"/>
                <w:lang w:val="en-US"/>
              </w:rPr>
              <w:t>b</w:t>
            </w:r>
          </w:p>
        </w:tc>
        <w:tc>
          <w:tcPr>
            <w:tcW w:w="6668" w:type="dxa"/>
          </w:tcPr>
          <w:p w14:paraId="75B87D87" w14:textId="073813C9" w:rsidR="003B48C3" w:rsidRDefault="003B48C3" w:rsidP="003B48C3">
            <w:pPr>
              <w:pStyle w:val="a8"/>
              <w:jc w:val="left"/>
              <w:rPr>
                <w:rFonts w:eastAsia="SimSun"/>
                <w:lang w:val="en-US"/>
              </w:rPr>
            </w:pPr>
            <w:r>
              <w:rPr>
                <w:rFonts w:eastAsia="SimSun" w:hint="eastAsia"/>
                <w:lang w:val="en-US"/>
              </w:rPr>
              <w:t>B</w:t>
            </w:r>
            <w:r>
              <w:rPr>
                <w:rFonts w:eastAsia="SimSun"/>
                <w:lang w:val="en-US"/>
              </w:rPr>
              <w:t xml:space="preserve">ased on the R4 LS </w:t>
            </w:r>
            <w:r w:rsidRPr="0061159A">
              <w:rPr>
                <w:rFonts w:eastAsia="SimSun"/>
                <w:lang w:val="en-US"/>
              </w:rPr>
              <w:t>R4-2202675</w:t>
            </w:r>
            <w:r>
              <w:rPr>
                <w:rFonts w:eastAsia="SimSun"/>
                <w:lang w:val="en-US"/>
              </w:rPr>
              <w:t>, it seems they will not discuss this issue and can be up to RAN2 decision.</w:t>
            </w:r>
          </w:p>
        </w:tc>
      </w:tr>
      <w:tr w:rsidR="00B76150" w14:paraId="3ADB41D2" w14:textId="77777777" w:rsidTr="00770AC2">
        <w:tblPrEx>
          <w:jc w:val="left"/>
        </w:tblPrEx>
        <w:tc>
          <w:tcPr>
            <w:tcW w:w="1791" w:type="dxa"/>
          </w:tcPr>
          <w:p w14:paraId="3385ABCF" w14:textId="1EEA6B74" w:rsidR="00B76150" w:rsidRDefault="00B76150" w:rsidP="00B76150">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2A1CFD4A" w14:textId="22290780" w:rsidR="00B76150" w:rsidRDefault="00B76150" w:rsidP="00B76150">
            <w:pPr>
              <w:pStyle w:val="a8"/>
              <w:rPr>
                <w:rFonts w:eastAsia="SimSun"/>
                <w:lang w:val="en-US"/>
              </w:rPr>
            </w:pPr>
            <w:r>
              <w:rPr>
                <w:rFonts w:eastAsia="Yu Mincho" w:hint="eastAsia"/>
                <w:lang w:val="en-US" w:eastAsia="ja-JP"/>
              </w:rPr>
              <w:t>a</w:t>
            </w:r>
          </w:p>
        </w:tc>
        <w:tc>
          <w:tcPr>
            <w:tcW w:w="6668" w:type="dxa"/>
          </w:tcPr>
          <w:p w14:paraId="352DD899" w14:textId="1B11827C" w:rsidR="00B76150" w:rsidRDefault="00B76150" w:rsidP="00B76150">
            <w:pPr>
              <w:pStyle w:val="a8"/>
              <w:jc w:val="left"/>
              <w:rPr>
                <w:rFonts w:eastAsia="SimSun"/>
                <w:lang w:val="en-US"/>
              </w:rPr>
            </w:pPr>
            <w:r>
              <w:rPr>
                <w:rFonts w:eastAsia="Yu Mincho" w:hint="eastAsia"/>
                <w:lang w:val="en-US" w:eastAsia="ja-JP"/>
              </w:rPr>
              <w:t>I</w:t>
            </w:r>
            <w:r>
              <w:rPr>
                <w:rFonts w:eastAsia="Yu Mincho"/>
                <w:lang w:val="en-US" w:eastAsia="ja-JP"/>
              </w:rPr>
              <w:t>f network configures both, then the intention is to prioritize the Rel-17 one</w:t>
            </w:r>
          </w:p>
        </w:tc>
      </w:tr>
      <w:tr w:rsidR="004F4397" w14:paraId="479AD259" w14:textId="77777777" w:rsidTr="00770AC2">
        <w:tblPrEx>
          <w:jc w:val="left"/>
        </w:tblPrEx>
        <w:tc>
          <w:tcPr>
            <w:tcW w:w="1791" w:type="dxa"/>
          </w:tcPr>
          <w:p w14:paraId="502A095D" w14:textId="768CE1C3" w:rsidR="004F4397" w:rsidRDefault="004F4397" w:rsidP="004F4397">
            <w:pPr>
              <w:pStyle w:val="a8"/>
              <w:rPr>
                <w:rFonts w:eastAsia="Yu Mincho" w:hint="eastAsia"/>
                <w:bCs/>
                <w:lang w:val="en-US" w:eastAsia="ja-JP"/>
              </w:rPr>
            </w:pPr>
            <w:r>
              <w:rPr>
                <w:rFonts w:eastAsia="DengXian" w:hint="eastAsia"/>
                <w:bCs/>
                <w:sz w:val="20"/>
                <w:szCs w:val="20"/>
                <w:lang w:val="en-US" w:eastAsia="ko-KR"/>
              </w:rPr>
              <w:t>LG</w:t>
            </w:r>
            <w:r>
              <w:rPr>
                <w:rFonts w:eastAsia="DengXian"/>
                <w:bCs/>
                <w:sz w:val="20"/>
                <w:szCs w:val="20"/>
                <w:lang w:val="en-US" w:eastAsia="ko-KR"/>
              </w:rPr>
              <w:t>E</w:t>
            </w:r>
          </w:p>
        </w:tc>
        <w:tc>
          <w:tcPr>
            <w:tcW w:w="1039" w:type="dxa"/>
          </w:tcPr>
          <w:p w14:paraId="77B61B0F" w14:textId="15BDF97E" w:rsidR="004F4397" w:rsidRDefault="004F4397" w:rsidP="004F4397">
            <w:pPr>
              <w:pStyle w:val="a8"/>
              <w:rPr>
                <w:rFonts w:eastAsia="Yu Mincho" w:hint="eastAsia"/>
                <w:lang w:val="en-US" w:eastAsia="ja-JP"/>
              </w:rPr>
            </w:pPr>
            <w:r>
              <w:rPr>
                <w:rFonts w:eastAsia="SimSun" w:hint="eastAsia"/>
                <w:lang w:val="en-US" w:eastAsia="ko-KR"/>
              </w:rPr>
              <w:t>B</w:t>
            </w:r>
          </w:p>
        </w:tc>
        <w:tc>
          <w:tcPr>
            <w:tcW w:w="6668" w:type="dxa"/>
          </w:tcPr>
          <w:p w14:paraId="20390C55" w14:textId="34190FCC" w:rsidR="004F4397" w:rsidRDefault="004F4397" w:rsidP="004F4397">
            <w:pPr>
              <w:pStyle w:val="a8"/>
              <w:jc w:val="left"/>
              <w:rPr>
                <w:rFonts w:eastAsia="Yu Mincho" w:hint="eastAsia"/>
                <w:lang w:val="en-US" w:eastAsia="ja-JP"/>
              </w:rPr>
            </w:pPr>
            <w:r>
              <w:rPr>
                <w:rFonts w:eastAsia="SimSun" w:hint="eastAsia"/>
                <w:lang w:val="en-US" w:eastAsia="ko-KR"/>
              </w:rPr>
              <w:t xml:space="preserve">We prefer B, but </w:t>
            </w:r>
            <w:r>
              <w:rPr>
                <w:rFonts w:eastAsia="SimSun"/>
                <w:lang w:val="en-US" w:eastAsia="ko-KR"/>
              </w:rPr>
              <w:t>C is also fine.</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8"/>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a8"/>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맑은 고딕"/>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8"/>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a8"/>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a8"/>
              <w:rPr>
                <w:rFonts w:eastAsia="SimSun"/>
                <w:sz w:val="20"/>
                <w:szCs w:val="20"/>
                <w:lang w:val="en-US"/>
              </w:rPr>
            </w:pPr>
            <w:r w:rsidRPr="006B49D6">
              <w:rPr>
                <w:rFonts w:eastAsia="SimSun"/>
                <w:sz w:val="20"/>
                <w:szCs w:val="20"/>
                <w:lang w:val="en-US"/>
              </w:rPr>
              <w:lastRenderedPageBreak/>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lastRenderedPageBreak/>
              <w:t>Nokia</w:t>
            </w:r>
          </w:p>
        </w:tc>
        <w:tc>
          <w:tcPr>
            <w:tcW w:w="1039" w:type="dxa"/>
          </w:tcPr>
          <w:p w14:paraId="531CED6A" w14:textId="3E139B02" w:rsidR="002C6D75" w:rsidRPr="006B49D6" w:rsidRDefault="00BD2013" w:rsidP="0027411E">
            <w:pPr>
              <w:pStyle w:val="a8"/>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a8"/>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a8"/>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8"/>
              <w:rPr>
                <w:rFonts w:eastAsia="SimSun"/>
                <w:sz w:val="20"/>
                <w:szCs w:val="20"/>
                <w:lang w:val="en-US"/>
              </w:rPr>
            </w:pPr>
          </w:p>
        </w:tc>
        <w:tc>
          <w:tcPr>
            <w:tcW w:w="6668" w:type="dxa"/>
          </w:tcPr>
          <w:p w14:paraId="27F9B134" w14:textId="77777777" w:rsidR="009F7BF0" w:rsidRPr="006B49D6" w:rsidRDefault="009F7BF0" w:rsidP="009F7BF0">
            <w:pPr>
              <w:pStyle w:val="a8"/>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5D5CB7F3" w:rsidR="009F7BF0" w:rsidRPr="006B49D6" w:rsidRDefault="000709EF" w:rsidP="009F7BF0">
            <w:pPr>
              <w:pStyle w:val="a8"/>
              <w:rPr>
                <w:rFonts w:eastAsia="SimSun"/>
                <w:sz w:val="20"/>
                <w:szCs w:val="20"/>
              </w:rPr>
            </w:pPr>
            <w:r w:rsidRPr="000709EF">
              <w:rPr>
                <w:rFonts w:eastAsia="SimSun"/>
                <w:sz w:val="20"/>
                <w:szCs w:val="20"/>
              </w:rPr>
              <w:t>Since the issue is only applicable to idle/inactive U</w:t>
            </w:r>
            <w:r w:rsidR="0044266C" w:rsidRPr="000709EF">
              <w:rPr>
                <w:rFonts w:eastAsia="SimSun"/>
                <w:sz w:val="20"/>
                <w:szCs w:val="20"/>
              </w:rPr>
              <w:t>e</w:t>
            </w:r>
            <w:r w:rsidRPr="000709EF">
              <w:rPr>
                <w:rFonts w:eastAsia="SimSun"/>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8"/>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16C3B702" w:rsidR="009F7BF0" w:rsidRPr="006B49D6" w:rsidRDefault="009D5A72" w:rsidP="009F7BF0">
            <w:pPr>
              <w:pStyle w:val="a8"/>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251ED45A" w14:textId="2A92DE81" w:rsidR="004A7075" w:rsidRPr="006B49D6" w:rsidRDefault="004A7075" w:rsidP="004A7075">
            <w:pPr>
              <w:pStyle w:val="a8"/>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a8"/>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039" w:type="dxa"/>
          </w:tcPr>
          <w:p w14:paraId="5007A9C3" w14:textId="77777777" w:rsidR="00915B9D" w:rsidRDefault="00915B9D" w:rsidP="00915B9D">
            <w:pPr>
              <w:pStyle w:val="a8"/>
              <w:rPr>
                <w:rFonts w:eastAsia="SimSun"/>
                <w:lang w:val="en-US"/>
              </w:rPr>
            </w:pPr>
          </w:p>
        </w:tc>
        <w:tc>
          <w:tcPr>
            <w:tcW w:w="6668" w:type="dxa"/>
          </w:tcPr>
          <w:p w14:paraId="51088D8F" w14:textId="27508DEB" w:rsidR="00915B9D" w:rsidRDefault="00915B9D" w:rsidP="00915B9D">
            <w:pPr>
              <w:pStyle w:val="a8"/>
              <w:rPr>
                <w:rFonts w:eastAsiaTheme="minorEastAsia" w:cs="Arial"/>
                <w:bCs/>
              </w:rPr>
            </w:pPr>
            <w:r>
              <w:rPr>
                <w:rFonts w:eastAsia="맑은 고딕"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8"/>
              <w:rPr>
                <w:rFonts w:eastAsia="DengXian"/>
                <w:bCs/>
                <w:sz w:val="20"/>
                <w:szCs w:val="20"/>
                <w:lang w:val="en-US"/>
              </w:rPr>
            </w:pPr>
            <w:r w:rsidRPr="008C45E5">
              <w:rPr>
                <w:rFonts w:eastAsia="DengXian" w:hint="eastAsia"/>
                <w:bCs/>
                <w:sz w:val="20"/>
                <w:szCs w:val="20"/>
                <w:lang w:val="en-US"/>
              </w:rPr>
              <w:t>vivo</w:t>
            </w:r>
          </w:p>
        </w:tc>
        <w:tc>
          <w:tcPr>
            <w:tcW w:w="1039" w:type="dxa"/>
          </w:tcPr>
          <w:p w14:paraId="2E6B8896" w14:textId="77777777" w:rsidR="00F34568" w:rsidRPr="008C45E5" w:rsidRDefault="00F34568" w:rsidP="00A308C2">
            <w:pPr>
              <w:pStyle w:val="a8"/>
              <w:rPr>
                <w:rFonts w:eastAsia="SimSun"/>
                <w:sz w:val="20"/>
                <w:szCs w:val="20"/>
                <w:lang w:val="en-US"/>
              </w:rPr>
            </w:pPr>
            <w:r w:rsidRPr="008C45E5">
              <w:rPr>
                <w:rFonts w:eastAsia="SimSun" w:hint="eastAsia"/>
                <w:sz w:val="20"/>
                <w:szCs w:val="20"/>
                <w:lang w:val="en-US"/>
              </w:rPr>
              <w:t>No</w:t>
            </w:r>
          </w:p>
        </w:tc>
        <w:tc>
          <w:tcPr>
            <w:tcW w:w="6668" w:type="dxa"/>
          </w:tcPr>
          <w:p w14:paraId="6E63B6C9" w14:textId="77777777" w:rsidR="00F34568" w:rsidRPr="008C45E5"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SimSun"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SimSun"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SimSun"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SimSun"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SimSun"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SimSun"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SimSun"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SimSun"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SimSun"/>
                <w:sz w:val="20"/>
                <w:szCs w:val="20"/>
                <w:lang w:val="en-US" w:eastAsia="zh-CN"/>
              </w:rPr>
            </w:pPr>
            <w:r>
              <w:rPr>
                <w:rFonts w:ascii="Arial" w:eastAsia="SimSun" w:hAnsi="Arial" w:cs="Arial" w:hint="eastAsia"/>
                <w:sz w:val="20"/>
                <w:szCs w:val="20"/>
                <w:lang w:val="en-US" w:eastAsia="zh-CN"/>
              </w:rPr>
              <w:t>T</w:t>
            </w:r>
            <w:r>
              <w:rPr>
                <w:rFonts w:ascii="Arial" w:eastAsia="SimSun" w:hAnsi="Arial" w:cs="Arial"/>
                <w:sz w:val="20"/>
                <w:szCs w:val="20"/>
                <w:lang w:val="en-US" w:eastAsia="zh-CN"/>
              </w:rPr>
              <w:t>his</w:t>
            </w:r>
            <w:r w:rsidR="007400FB">
              <w:rPr>
                <w:rFonts w:ascii="Arial" w:eastAsia="SimSun" w:hAnsi="Arial" w:cs="Arial"/>
                <w:sz w:val="20"/>
                <w:szCs w:val="20"/>
                <w:lang w:val="en-US" w:eastAsia="zh-CN"/>
              </w:rPr>
              <w:t xml:space="preserve"> behaviour</w:t>
            </w:r>
            <w:r>
              <w:rPr>
                <w:rFonts w:ascii="Arial" w:eastAsia="SimSun"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8"/>
              <w:rPr>
                <w:rFonts w:eastAsia="DengXian"/>
                <w:bCs/>
                <w:lang w:val="en-US"/>
              </w:rPr>
            </w:pPr>
            <w:r>
              <w:rPr>
                <w:rFonts w:eastAsia="DengXian"/>
                <w:bCs/>
                <w:lang w:val="en-US"/>
              </w:rPr>
              <w:t>Fujitsu</w:t>
            </w:r>
          </w:p>
        </w:tc>
        <w:tc>
          <w:tcPr>
            <w:tcW w:w="1039" w:type="dxa"/>
          </w:tcPr>
          <w:p w14:paraId="24355592" w14:textId="2B99DE99" w:rsidR="0044266C" w:rsidRPr="008C45E5" w:rsidRDefault="0044266C" w:rsidP="00A308C2">
            <w:pPr>
              <w:pStyle w:val="a8"/>
              <w:rPr>
                <w:rFonts w:eastAsia="SimSun"/>
                <w:lang w:val="en-US"/>
              </w:rPr>
            </w:pPr>
            <w:r>
              <w:rPr>
                <w:rFonts w:eastAsia="SimSun" w:hint="eastAsia"/>
                <w:lang w:val="en-US"/>
              </w:rPr>
              <w:t>Y</w:t>
            </w:r>
            <w:r>
              <w:rPr>
                <w:rFonts w:eastAsia="SimSun"/>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8"/>
              <w:rPr>
                <w:rFonts w:eastAsia="DengXian"/>
                <w:bCs/>
                <w:lang w:val="en-US"/>
              </w:rPr>
            </w:pPr>
            <w:r>
              <w:rPr>
                <w:rFonts w:eastAsia="DengXian"/>
                <w:bCs/>
                <w:lang w:val="en-US"/>
              </w:rPr>
              <w:t>Futurewei</w:t>
            </w:r>
          </w:p>
        </w:tc>
        <w:tc>
          <w:tcPr>
            <w:tcW w:w="1039" w:type="dxa"/>
          </w:tcPr>
          <w:p w14:paraId="0107F4B3" w14:textId="2144E52C" w:rsidR="00506525" w:rsidRDefault="00506525" w:rsidP="00506525">
            <w:pPr>
              <w:pStyle w:val="a8"/>
              <w:rPr>
                <w:rFonts w:eastAsia="SimSun"/>
                <w:lang w:val="en-US"/>
              </w:rPr>
            </w:pPr>
            <w:r>
              <w:rPr>
                <w:rFonts w:eastAsia="SimSun"/>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r w:rsidR="00AF4B60" w14:paraId="039C2AD3" w14:textId="77777777" w:rsidTr="00F34568">
        <w:tblPrEx>
          <w:jc w:val="left"/>
        </w:tblPrEx>
        <w:tc>
          <w:tcPr>
            <w:tcW w:w="1791" w:type="dxa"/>
          </w:tcPr>
          <w:p w14:paraId="54697887" w14:textId="7184647A" w:rsidR="00AF4B60" w:rsidRDefault="00AF4B60" w:rsidP="00AF4B60">
            <w:pPr>
              <w:pStyle w:val="a8"/>
              <w:rPr>
                <w:rFonts w:eastAsia="DengXian"/>
                <w:bCs/>
                <w:lang w:val="en-US"/>
              </w:rPr>
            </w:pPr>
            <w:r>
              <w:rPr>
                <w:rFonts w:eastAsia="DengXian"/>
                <w:bCs/>
                <w:lang w:val="en-US"/>
              </w:rPr>
              <w:t>Interdigital</w:t>
            </w:r>
          </w:p>
        </w:tc>
        <w:tc>
          <w:tcPr>
            <w:tcW w:w="1039" w:type="dxa"/>
          </w:tcPr>
          <w:p w14:paraId="6D41A324" w14:textId="7F0F963A" w:rsidR="00AF4B60" w:rsidRDefault="00AF4B60" w:rsidP="00AF4B60">
            <w:pPr>
              <w:pStyle w:val="a8"/>
              <w:rPr>
                <w:rFonts w:eastAsia="SimSun"/>
                <w:lang w:val="en-US"/>
              </w:rPr>
            </w:pPr>
            <w:r>
              <w:rPr>
                <w:rFonts w:eastAsia="SimSun"/>
                <w:lang w:val="en-US"/>
              </w:rPr>
              <w:t>Yes</w:t>
            </w:r>
          </w:p>
        </w:tc>
        <w:tc>
          <w:tcPr>
            <w:tcW w:w="6668" w:type="dxa"/>
          </w:tcPr>
          <w:p w14:paraId="0A1C880E" w14:textId="77777777" w:rsidR="00AF4B60" w:rsidRDefault="00AF4B60" w:rsidP="00AF4B60">
            <w:pPr>
              <w:jc w:val="both"/>
              <w:rPr>
                <w:rFonts w:ascii="Arial" w:hAnsi="Arial" w:cs="Arial"/>
                <w:lang w:val="en-US" w:eastAsia="zh-CN"/>
              </w:rPr>
            </w:pPr>
          </w:p>
        </w:tc>
      </w:tr>
      <w:tr w:rsidR="00E479FF" w14:paraId="1A6895C0" w14:textId="77777777" w:rsidTr="00F34568">
        <w:tblPrEx>
          <w:jc w:val="left"/>
        </w:tblPrEx>
        <w:tc>
          <w:tcPr>
            <w:tcW w:w="1791" w:type="dxa"/>
          </w:tcPr>
          <w:p w14:paraId="08ABF7B8" w14:textId="7342C4C4" w:rsidR="00E479FF" w:rsidRDefault="00E479FF" w:rsidP="00E479FF">
            <w:pPr>
              <w:pStyle w:val="a8"/>
              <w:rPr>
                <w:rFonts w:eastAsia="DengXian"/>
                <w:bCs/>
                <w:lang w:val="en-US"/>
              </w:rPr>
            </w:pPr>
            <w:r>
              <w:rPr>
                <w:rFonts w:eastAsia="DengXian" w:hint="eastAsia"/>
                <w:bCs/>
                <w:lang w:val="en-US"/>
              </w:rPr>
              <w:t>H</w:t>
            </w:r>
            <w:r>
              <w:rPr>
                <w:rFonts w:eastAsia="DengXian"/>
                <w:bCs/>
                <w:lang w:val="en-US"/>
              </w:rPr>
              <w:t>uawei, HiSilicon</w:t>
            </w:r>
          </w:p>
        </w:tc>
        <w:tc>
          <w:tcPr>
            <w:tcW w:w="1039" w:type="dxa"/>
          </w:tcPr>
          <w:p w14:paraId="484B0CA2" w14:textId="63839ABF" w:rsidR="00E479FF" w:rsidRDefault="00E479FF" w:rsidP="00E479FF">
            <w:pPr>
              <w:pStyle w:val="a8"/>
              <w:rPr>
                <w:rFonts w:eastAsia="SimSun"/>
                <w:lang w:val="en-US"/>
              </w:rPr>
            </w:pPr>
            <w:r>
              <w:rPr>
                <w:rFonts w:eastAsia="SimSun" w:hint="eastAsia"/>
                <w:lang w:val="en-US"/>
              </w:rPr>
              <w:t>Y</w:t>
            </w:r>
            <w:r>
              <w:rPr>
                <w:rFonts w:eastAsia="SimSun"/>
                <w:lang w:val="en-US"/>
              </w:rPr>
              <w:t>es</w:t>
            </w:r>
          </w:p>
        </w:tc>
        <w:tc>
          <w:tcPr>
            <w:tcW w:w="6668" w:type="dxa"/>
          </w:tcPr>
          <w:p w14:paraId="023084F0" w14:textId="4AD481DB" w:rsidR="00E479FF" w:rsidRDefault="00E479FF" w:rsidP="00E479FF">
            <w:pPr>
              <w:jc w:val="both"/>
              <w:rPr>
                <w:rFonts w:ascii="Arial" w:hAnsi="Arial" w:cs="Arial"/>
                <w:lang w:val="en-US" w:eastAsia="zh-CN"/>
              </w:rPr>
            </w:pPr>
            <w:r>
              <w:rPr>
                <w:rFonts w:ascii="Arial" w:eastAsiaTheme="minorEastAsia" w:hAnsi="Arial" w:cs="Arial"/>
                <w:lang w:val="en-US" w:eastAsia="zh-CN"/>
              </w:rPr>
              <w:t xml:space="preserve">UE </w:t>
            </w:r>
            <w:r w:rsidRPr="00462A6C">
              <w:rPr>
                <w:rFonts w:ascii="Arial" w:eastAsiaTheme="minorEastAsia" w:hAnsi="Arial" w:cs="Arial"/>
                <w:lang w:val="en-US" w:eastAsia="zh-CN"/>
              </w:rPr>
              <w:t xml:space="preserve">implementation </w:t>
            </w:r>
            <w:r>
              <w:rPr>
                <w:rFonts w:ascii="Arial" w:eastAsiaTheme="minorEastAsia" w:hAnsi="Arial" w:cs="Arial"/>
                <w:lang w:val="en-US" w:eastAsia="zh-CN"/>
              </w:rPr>
              <w:t>should be allowed to do this.</w:t>
            </w:r>
          </w:p>
        </w:tc>
      </w:tr>
      <w:tr w:rsidR="004F4397" w14:paraId="2A6B5E8A" w14:textId="77777777" w:rsidTr="00F34568">
        <w:tblPrEx>
          <w:jc w:val="left"/>
        </w:tblPrEx>
        <w:tc>
          <w:tcPr>
            <w:tcW w:w="1791" w:type="dxa"/>
          </w:tcPr>
          <w:p w14:paraId="3358F7F4" w14:textId="53CC4098" w:rsidR="004F4397" w:rsidRDefault="004F4397" w:rsidP="004F4397">
            <w:pPr>
              <w:pStyle w:val="a8"/>
              <w:rPr>
                <w:rFonts w:eastAsia="DengXian" w:hint="eastAsia"/>
                <w:bCs/>
                <w:lang w:val="en-US"/>
              </w:rPr>
            </w:pPr>
            <w:r>
              <w:rPr>
                <w:rFonts w:eastAsia="DengXian" w:hint="eastAsia"/>
                <w:bCs/>
                <w:sz w:val="20"/>
                <w:szCs w:val="20"/>
                <w:lang w:val="en-US" w:eastAsia="ko-KR"/>
              </w:rPr>
              <w:t>LG</w:t>
            </w:r>
            <w:r>
              <w:rPr>
                <w:rFonts w:eastAsia="DengXian"/>
                <w:bCs/>
                <w:sz w:val="20"/>
                <w:szCs w:val="20"/>
                <w:lang w:val="en-US" w:eastAsia="ko-KR"/>
              </w:rPr>
              <w:t>E</w:t>
            </w:r>
          </w:p>
        </w:tc>
        <w:tc>
          <w:tcPr>
            <w:tcW w:w="1039" w:type="dxa"/>
          </w:tcPr>
          <w:p w14:paraId="772D2793" w14:textId="77777777" w:rsidR="004F4397" w:rsidRDefault="004F4397" w:rsidP="004F4397">
            <w:pPr>
              <w:pStyle w:val="a8"/>
              <w:rPr>
                <w:rFonts w:eastAsia="SimSun" w:hint="eastAsia"/>
                <w:lang w:val="en-US"/>
              </w:rPr>
            </w:pPr>
          </w:p>
        </w:tc>
        <w:tc>
          <w:tcPr>
            <w:tcW w:w="6668" w:type="dxa"/>
          </w:tcPr>
          <w:p w14:paraId="1A542DBD" w14:textId="1B0AAF04" w:rsidR="004F4397" w:rsidRDefault="004F4397" w:rsidP="004F4397">
            <w:pPr>
              <w:jc w:val="both"/>
              <w:rPr>
                <w:rFonts w:ascii="Arial" w:eastAsiaTheme="minorEastAsia" w:hAnsi="Arial" w:cs="Arial"/>
                <w:lang w:val="en-US" w:eastAsia="zh-CN"/>
              </w:rPr>
            </w:pPr>
            <w:r>
              <w:rPr>
                <w:rFonts w:eastAsia="SimSun"/>
                <w:lang w:val="en-US" w:eastAsia="ko-KR"/>
              </w:rPr>
              <w:t>I</w:t>
            </w:r>
            <w:r>
              <w:rPr>
                <w:rFonts w:eastAsia="SimSun" w:hint="eastAsia"/>
                <w:lang w:val="en-US" w:eastAsia="ko-KR"/>
              </w:rPr>
              <w:t>t is up to UE implementation.</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lastRenderedPageBreak/>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7"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r w:rsidRPr="00B1614C">
        <w:rPr>
          <w:rFonts w:ascii="Arial" w:hAnsi="Arial" w:cs="Arial"/>
          <w:b/>
        </w:rPr>
        <w:t>RedCap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a8"/>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맑은 고딕"/>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8"/>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a8"/>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SimSun"/>
                <w:sz w:val="20"/>
                <w:szCs w:val="20"/>
                <w:lang w:val="en-US"/>
              </w:rPr>
            </w:pPr>
          </w:p>
        </w:tc>
        <w:tc>
          <w:tcPr>
            <w:tcW w:w="6476" w:type="dxa"/>
          </w:tcPr>
          <w:p w14:paraId="6C6871EE" w14:textId="0A63B8C8" w:rsidR="00844BFD" w:rsidRPr="006B49D6" w:rsidRDefault="009768BE" w:rsidP="0027411E">
            <w:pPr>
              <w:pStyle w:val="a8"/>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lastRenderedPageBreak/>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DengXian"/>
                <w:bCs/>
                <w:sz w:val="20"/>
                <w:szCs w:val="20"/>
                <w:lang w:val="en-US"/>
              </w:rPr>
            </w:pPr>
            <w:r>
              <w:rPr>
                <w:rFonts w:eastAsia="DengXian"/>
                <w:bCs/>
                <w:sz w:val="20"/>
                <w:szCs w:val="20"/>
                <w:lang w:val="en-US"/>
              </w:rPr>
              <w:lastRenderedPageBreak/>
              <w:t>Ericsson</w:t>
            </w:r>
          </w:p>
        </w:tc>
        <w:tc>
          <w:tcPr>
            <w:tcW w:w="1231" w:type="dxa"/>
          </w:tcPr>
          <w:p w14:paraId="6E621A06" w14:textId="385E184B" w:rsidR="009F7BF0" w:rsidRPr="006B49D6" w:rsidRDefault="006B49D6" w:rsidP="009F7BF0">
            <w:pPr>
              <w:pStyle w:val="a8"/>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a8"/>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8"/>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a8"/>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8"/>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a8"/>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a8"/>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0BD2FEC9" w14:textId="465D1A0D" w:rsidR="004A7075" w:rsidRDefault="004A7075" w:rsidP="004A7075">
            <w:pPr>
              <w:pStyle w:val="a8"/>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a8"/>
              <w:rPr>
                <w:rFonts w:eastAsia="SimSun"/>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8"/>
              <w:rPr>
                <w:rFonts w:eastAsia="맑은 고딕"/>
                <w:bCs/>
                <w:sz w:val="20"/>
                <w:szCs w:val="20"/>
                <w:lang w:val="en-US"/>
              </w:rPr>
            </w:pPr>
            <w:r w:rsidRPr="00105789">
              <w:rPr>
                <w:rFonts w:eastAsia="맑은 고딕"/>
                <w:bCs/>
                <w:sz w:val="20"/>
                <w:szCs w:val="20"/>
                <w:lang w:val="en-US"/>
              </w:rPr>
              <w:t>Vivo</w:t>
            </w:r>
          </w:p>
        </w:tc>
        <w:tc>
          <w:tcPr>
            <w:tcW w:w="1231" w:type="dxa"/>
          </w:tcPr>
          <w:p w14:paraId="1BD492E2" w14:textId="4C08FAC9" w:rsidR="00105789" w:rsidRPr="00105789" w:rsidRDefault="000359B0" w:rsidP="004A7075">
            <w:pPr>
              <w:pStyle w:val="a8"/>
              <w:rPr>
                <w:rFonts w:eastAsia="SimSun"/>
                <w:sz w:val="20"/>
                <w:szCs w:val="20"/>
                <w:lang w:val="en-US"/>
              </w:rPr>
            </w:pPr>
            <w:r>
              <w:rPr>
                <w:rFonts w:eastAsia="SimSun"/>
                <w:sz w:val="20"/>
                <w:szCs w:val="20"/>
                <w:lang w:val="en-US"/>
              </w:rPr>
              <w:t>No with comments</w:t>
            </w:r>
          </w:p>
        </w:tc>
        <w:tc>
          <w:tcPr>
            <w:tcW w:w="6476" w:type="dxa"/>
          </w:tcPr>
          <w:p w14:paraId="1978F56A" w14:textId="73851417" w:rsidR="00105789" w:rsidRDefault="001C044C" w:rsidP="00B3286D">
            <w:pPr>
              <w:pStyle w:val="a8"/>
              <w:rPr>
                <w:rFonts w:eastAsia="SimSun"/>
                <w:sz w:val="20"/>
                <w:szCs w:val="20"/>
                <w:lang w:val="en-US"/>
              </w:rPr>
            </w:pPr>
            <w:r>
              <w:rPr>
                <w:rFonts w:eastAsia="SimSun" w:hint="eastAsia"/>
                <w:sz w:val="20"/>
                <w:szCs w:val="20"/>
                <w:lang w:val="en-US"/>
              </w:rPr>
              <w:t>I</w:t>
            </w:r>
            <w:r>
              <w:rPr>
                <w:rFonts w:eastAsia="SimSun"/>
                <w:sz w:val="20"/>
                <w:szCs w:val="20"/>
                <w:lang w:val="en-US"/>
              </w:rPr>
              <w:t xml:space="preserve">n our understanding, </w:t>
            </w:r>
            <w:r w:rsidR="00402546">
              <w:rPr>
                <w:rFonts w:eastAsia="SimSun"/>
                <w:sz w:val="20"/>
                <w:szCs w:val="20"/>
                <w:lang w:val="en-US"/>
              </w:rPr>
              <w:t>UE will use NCD-SSB for serving cell measurement for both scenario 1 and 2, while network has the same understanding.</w:t>
            </w:r>
            <w:r w:rsidR="00F31882">
              <w:rPr>
                <w:rFonts w:eastAsia="SimSun"/>
                <w:sz w:val="20"/>
                <w:szCs w:val="20"/>
                <w:lang w:val="en-US"/>
              </w:rPr>
              <w:t xml:space="preserve"> </w:t>
            </w:r>
            <w:r w:rsidR="00956696">
              <w:rPr>
                <w:rFonts w:eastAsia="SimSun"/>
                <w:sz w:val="20"/>
                <w:szCs w:val="20"/>
                <w:lang w:val="en-US"/>
              </w:rPr>
              <w:t xml:space="preserve">Meanwhile, the neighboring cell measurement should be also performed on NCD-SSB. In this way, </w:t>
            </w:r>
            <w:r w:rsidR="007014EF">
              <w:rPr>
                <w:rFonts w:eastAsia="SimSun"/>
                <w:sz w:val="20"/>
                <w:szCs w:val="20"/>
                <w:lang w:val="en-US"/>
              </w:rPr>
              <w:t xml:space="preserve">approach 2 is more reasonable. </w:t>
            </w:r>
            <w:r w:rsidR="00B51111">
              <w:rPr>
                <w:rFonts w:eastAsia="SimSun"/>
                <w:sz w:val="20"/>
                <w:szCs w:val="20"/>
                <w:lang w:val="en-US"/>
              </w:rPr>
              <w:t xml:space="preserve">We think this is also legacy principle </w:t>
            </w:r>
            <w:r w:rsidR="008929E2">
              <w:rPr>
                <w:rFonts w:eastAsia="SimSun"/>
                <w:sz w:val="20"/>
                <w:szCs w:val="20"/>
                <w:lang w:val="en-US"/>
              </w:rPr>
              <w:t xml:space="preserve">by replacing CD-SSB as NCD-SSB. </w:t>
            </w:r>
          </w:p>
          <w:p w14:paraId="4513B953" w14:textId="18202D92" w:rsidR="00B3286D" w:rsidRPr="00105789" w:rsidRDefault="00B51111" w:rsidP="00B3286D">
            <w:pPr>
              <w:pStyle w:val="a8"/>
              <w:rPr>
                <w:rFonts w:eastAsia="SimSun"/>
                <w:sz w:val="20"/>
                <w:szCs w:val="20"/>
                <w:lang w:val="en-US"/>
              </w:rPr>
            </w:pPr>
            <w:r>
              <w:rPr>
                <w:rFonts w:eastAsia="SimSun" w:hint="eastAsia"/>
                <w:sz w:val="20"/>
                <w:szCs w:val="20"/>
                <w:lang w:val="en-US"/>
              </w:rPr>
              <w:t>I</w:t>
            </w:r>
            <w:r>
              <w:rPr>
                <w:rFonts w:eastAsia="SimSun"/>
                <w:sz w:val="20"/>
                <w:szCs w:val="20"/>
                <w:lang w:val="en-US"/>
              </w:rPr>
              <w:t>f</w:t>
            </w:r>
            <w:r w:rsidR="00C461F8">
              <w:rPr>
                <w:rFonts w:eastAsia="SimSun"/>
                <w:sz w:val="20"/>
                <w:szCs w:val="20"/>
                <w:lang w:val="en-US"/>
              </w:rPr>
              <w:t xml:space="preserve"> the MO on the NCD-SSB is configured, we would like to check </w:t>
            </w:r>
            <w:r w:rsidR="002435DB">
              <w:rPr>
                <w:rFonts w:eastAsia="SimSun"/>
                <w:sz w:val="20"/>
                <w:szCs w:val="20"/>
                <w:lang w:val="en-US"/>
              </w:rPr>
              <w:t xml:space="preserve">other MO configured for neighboring cells/frequencies will </w:t>
            </w:r>
            <w:r w:rsidR="00AF6EAD">
              <w:rPr>
                <w:rFonts w:eastAsia="SimSun"/>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730A1C7" w14:textId="23535B90" w:rsidR="00DF0967" w:rsidRDefault="00DF0967" w:rsidP="00DF0967">
            <w:pPr>
              <w:pStyle w:val="a8"/>
              <w:rPr>
                <w:rFonts w:eastAsia="SimSun"/>
                <w:lang w:val="en-US"/>
              </w:rPr>
            </w:pPr>
            <w:r>
              <w:rPr>
                <w:rFonts w:eastAsia="SimSun" w:hint="eastAsia"/>
                <w:lang w:val="en-US"/>
              </w:rPr>
              <w:t>Y</w:t>
            </w:r>
            <w:r>
              <w:rPr>
                <w:rFonts w:eastAsia="SimSun"/>
                <w:lang w:val="en-US"/>
              </w:rPr>
              <w:t>es</w:t>
            </w:r>
          </w:p>
        </w:tc>
        <w:tc>
          <w:tcPr>
            <w:tcW w:w="6476" w:type="dxa"/>
          </w:tcPr>
          <w:p w14:paraId="5FBB2B4E" w14:textId="77777777" w:rsidR="00DF0967" w:rsidRDefault="00DF0967" w:rsidP="00DF0967">
            <w:pPr>
              <w:pStyle w:val="a8"/>
              <w:rPr>
                <w:rFonts w:eastAsia="SimSun"/>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741C1EBD" w14:textId="15955D1A" w:rsidR="00D406B9" w:rsidRDefault="00D406B9" w:rsidP="00DF0967">
            <w:pPr>
              <w:pStyle w:val="a8"/>
              <w:rPr>
                <w:rFonts w:eastAsia="SimSun"/>
                <w:lang w:val="en-US"/>
              </w:rPr>
            </w:pPr>
            <w:r>
              <w:rPr>
                <w:rFonts w:eastAsia="SimSun"/>
                <w:lang w:val="en-US"/>
              </w:rPr>
              <w:t>Yes</w:t>
            </w:r>
          </w:p>
        </w:tc>
        <w:tc>
          <w:tcPr>
            <w:tcW w:w="6476" w:type="dxa"/>
          </w:tcPr>
          <w:p w14:paraId="75D42EBF" w14:textId="77C17827" w:rsidR="00D406B9" w:rsidRDefault="00D406B9" w:rsidP="00DF0967">
            <w:pPr>
              <w:pStyle w:val="a8"/>
              <w:rPr>
                <w:rFonts w:eastAsia="SimSun"/>
                <w:lang w:val="en-US"/>
              </w:rPr>
            </w:pPr>
            <w:r w:rsidRPr="00D406B9">
              <w:rPr>
                <w:rFonts w:eastAsia="SimSun"/>
                <w:lang w:val="en-US"/>
              </w:rPr>
              <w:t>Legacy principles could be used.</w:t>
            </w:r>
          </w:p>
        </w:tc>
      </w:tr>
      <w:tr w:rsidR="00D46BC4" w:rsidRPr="004F6352" w14:paraId="7C9B669D" w14:textId="77777777" w:rsidTr="0027411E">
        <w:trPr>
          <w:jc w:val="center"/>
        </w:trPr>
        <w:tc>
          <w:tcPr>
            <w:tcW w:w="1791" w:type="dxa"/>
          </w:tcPr>
          <w:p w14:paraId="70F78ECA" w14:textId="76C9F96A" w:rsidR="00D46BC4" w:rsidRDefault="00D46BC4" w:rsidP="00D46BC4">
            <w:pPr>
              <w:pStyle w:val="a8"/>
              <w:rPr>
                <w:rFonts w:eastAsia="DengXian"/>
                <w:bCs/>
                <w:lang w:val="en-US"/>
              </w:rPr>
            </w:pPr>
            <w:r>
              <w:rPr>
                <w:rFonts w:eastAsia="맑은 고딕"/>
                <w:bCs/>
                <w:lang w:val="en-US" w:eastAsia="ja-JP"/>
              </w:rPr>
              <w:t>Interdigital</w:t>
            </w:r>
          </w:p>
        </w:tc>
        <w:tc>
          <w:tcPr>
            <w:tcW w:w="1231" w:type="dxa"/>
          </w:tcPr>
          <w:p w14:paraId="642DD284" w14:textId="3D7251A4" w:rsidR="00D46BC4" w:rsidRDefault="00D46BC4" w:rsidP="00D46BC4">
            <w:pPr>
              <w:pStyle w:val="a8"/>
              <w:rPr>
                <w:rFonts w:eastAsia="SimSun"/>
                <w:lang w:val="en-US"/>
              </w:rPr>
            </w:pPr>
            <w:r>
              <w:rPr>
                <w:rFonts w:eastAsia="SimSun"/>
                <w:lang w:val="en-US"/>
              </w:rPr>
              <w:t>Yes</w:t>
            </w:r>
          </w:p>
        </w:tc>
        <w:tc>
          <w:tcPr>
            <w:tcW w:w="6476" w:type="dxa"/>
          </w:tcPr>
          <w:p w14:paraId="4CF20AF6" w14:textId="65B2DD6A" w:rsidR="00D46BC4" w:rsidRPr="00D406B9" w:rsidRDefault="00D46BC4" w:rsidP="00D46BC4">
            <w:pPr>
              <w:pStyle w:val="a8"/>
              <w:rPr>
                <w:rFonts w:eastAsia="SimSun"/>
                <w:lang w:val="en-US"/>
              </w:rPr>
            </w:pPr>
            <w:r>
              <w:rPr>
                <w:rFonts w:eastAsia="SimSun"/>
                <w:lang w:val="en-US"/>
              </w:rPr>
              <w:t>Legacy behaviour should be retained for this case.</w:t>
            </w:r>
          </w:p>
        </w:tc>
      </w:tr>
      <w:tr w:rsidR="00E479FF" w:rsidRPr="004F6352" w14:paraId="43968206" w14:textId="77777777" w:rsidTr="0027411E">
        <w:trPr>
          <w:jc w:val="center"/>
        </w:trPr>
        <w:tc>
          <w:tcPr>
            <w:tcW w:w="1791" w:type="dxa"/>
          </w:tcPr>
          <w:p w14:paraId="0E91335B" w14:textId="73546025" w:rsidR="00E479FF" w:rsidRDefault="00E479FF" w:rsidP="00E479FF">
            <w:pPr>
              <w:pStyle w:val="a8"/>
              <w:rPr>
                <w:rFonts w:eastAsia="맑은 고딕"/>
                <w:bCs/>
                <w:lang w:val="en-US" w:eastAsia="ja-JP"/>
              </w:rPr>
            </w:pPr>
            <w:r>
              <w:rPr>
                <w:rFonts w:eastAsia="DengXian" w:hint="eastAsia"/>
                <w:bCs/>
                <w:lang w:val="en-US"/>
              </w:rPr>
              <w:t>H</w:t>
            </w:r>
            <w:r>
              <w:rPr>
                <w:rFonts w:eastAsia="DengXian"/>
                <w:bCs/>
                <w:lang w:val="en-US"/>
              </w:rPr>
              <w:t>uawei, HiSilicon</w:t>
            </w:r>
          </w:p>
        </w:tc>
        <w:tc>
          <w:tcPr>
            <w:tcW w:w="1231" w:type="dxa"/>
          </w:tcPr>
          <w:p w14:paraId="736BD870" w14:textId="06F96DBF" w:rsidR="00E479FF" w:rsidRDefault="00E479FF" w:rsidP="00E479FF">
            <w:pPr>
              <w:pStyle w:val="a8"/>
              <w:rPr>
                <w:rFonts w:eastAsia="SimSun"/>
                <w:lang w:val="en-US"/>
              </w:rPr>
            </w:pPr>
            <w:r>
              <w:rPr>
                <w:rFonts w:eastAsia="SimSun" w:hint="eastAsia"/>
                <w:lang w:val="en-US"/>
              </w:rPr>
              <w:t>Y</w:t>
            </w:r>
            <w:r>
              <w:rPr>
                <w:rFonts w:eastAsia="SimSun"/>
                <w:lang w:val="en-US"/>
              </w:rPr>
              <w:t>es, but</w:t>
            </w:r>
          </w:p>
        </w:tc>
        <w:tc>
          <w:tcPr>
            <w:tcW w:w="6476" w:type="dxa"/>
          </w:tcPr>
          <w:p w14:paraId="29F3E712" w14:textId="77777777" w:rsidR="00E479FF" w:rsidRDefault="00E479FF" w:rsidP="00E479FF">
            <w:pPr>
              <w:pStyle w:val="a8"/>
              <w:rPr>
                <w:rFonts w:eastAsia="SimSun"/>
                <w:lang w:val="en-US"/>
              </w:rPr>
            </w:pPr>
            <w:r>
              <w:rPr>
                <w:rFonts w:eastAsia="SimSun" w:hint="eastAsia"/>
                <w:lang w:val="en-US"/>
              </w:rPr>
              <w:t>W</w:t>
            </w:r>
            <w:r>
              <w:rPr>
                <w:rFonts w:eastAsia="SimSun"/>
                <w:lang w:val="en-US"/>
              </w:rPr>
              <w:t>e are fine with the MO configuration, but still hesitate on neighbor cell measurement on NCD-SSB.</w:t>
            </w:r>
          </w:p>
          <w:p w14:paraId="0B5B2B3D" w14:textId="0CF4573D" w:rsidR="00E479FF" w:rsidRDefault="00E479FF" w:rsidP="00E479FF">
            <w:pPr>
              <w:pStyle w:val="a8"/>
              <w:rPr>
                <w:rFonts w:eastAsia="SimSun"/>
                <w:lang w:val="en-US"/>
              </w:rPr>
            </w:pPr>
            <w:r>
              <w:rPr>
                <w:rFonts w:eastAsia="SimSun"/>
                <w:lang w:val="en-US"/>
              </w:rPr>
              <w:t>We may consider this together with scenario b.</w:t>
            </w:r>
          </w:p>
        </w:tc>
      </w:tr>
      <w:tr w:rsidR="00FD54DC" w:rsidRPr="004F6352" w14:paraId="1C42C781" w14:textId="77777777" w:rsidTr="0027411E">
        <w:trPr>
          <w:jc w:val="center"/>
        </w:trPr>
        <w:tc>
          <w:tcPr>
            <w:tcW w:w="1791" w:type="dxa"/>
          </w:tcPr>
          <w:p w14:paraId="12907263" w14:textId="6AB99D6F" w:rsidR="00FD54DC" w:rsidRDefault="00FD54DC" w:rsidP="00FD54DC">
            <w:pPr>
              <w:pStyle w:val="a8"/>
              <w:rPr>
                <w:rFonts w:eastAsia="DengXian"/>
                <w:bCs/>
                <w:lang w:val="en-US"/>
              </w:rPr>
            </w:pPr>
            <w:r>
              <w:rPr>
                <w:rFonts w:eastAsia="DengXian"/>
                <w:bCs/>
                <w:lang w:val="en-US"/>
              </w:rPr>
              <w:t>T-Mobile USA</w:t>
            </w:r>
          </w:p>
        </w:tc>
        <w:tc>
          <w:tcPr>
            <w:tcW w:w="1231" w:type="dxa"/>
          </w:tcPr>
          <w:p w14:paraId="4A80EF65" w14:textId="6DD991E6" w:rsidR="00FD54DC" w:rsidRDefault="00FD54DC" w:rsidP="00FD54DC">
            <w:pPr>
              <w:pStyle w:val="a8"/>
              <w:rPr>
                <w:rFonts w:eastAsia="SimSun"/>
                <w:lang w:val="en-US"/>
              </w:rPr>
            </w:pPr>
            <w:r>
              <w:rPr>
                <w:rFonts w:eastAsia="SimSun"/>
                <w:lang w:val="en-US"/>
              </w:rPr>
              <w:t>Yes</w:t>
            </w:r>
          </w:p>
        </w:tc>
        <w:tc>
          <w:tcPr>
            <w:tcW w:w="6476" w:type="dxa"/>
          </w:tcPr>
          <w:p w14:paraId="4F6CCEB5" w14:textId="4EBF17F2" w:rsidR="00FD54DC" w:rsidRDefault="00FD54DC" w:rsidP="00FD54DC">
            <w:pPr>
              <w:pStyle w:val="a8"/>
              <w:rPr>
                <w:rFonts w:eastAsia="SimSun"/>
                <w:lang w:val="en-US"/>
              </w:rPr>
            </w:pPr>
            <w:r>
              <w:rPr>
                <w:rFonts w:eastAsia="SimSun"/>
                <w:lang w:val="en-US"/>
              </w:rPr>
              <w:t>Simpler is better</w:t>
            </w:r>
          </w:p>
        </w:tc>
      </w:tr>
      <w:tr w:rsidR="00B76150" w:rsidRPr="004F6352" w14:paraId="6301F7E4" w14:textId="77777777" w:rsidTr="0027411E">
        <w:trPr>
          <w:jc w:val="center"/>
        </w:trPr>
        <w:tc>
          <w:tcPr>
            <w:tcW w:w="1791" w:type="dxa"/>
          </w:tcPr>
          <w:p w14:paraId="1A400354" w14:textId="028D8FF2" w:rsidR="00B76150" w:rsidRDefault="00B76150" w:rsidP="00B76150">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4CC79F2" w14:textId="0BD7F33C" w:rsidR="00B76150" w:rsidRDefault="00B76150" w:rsidP="00B76150">
            <w:pPr>
              <w:pStyle w:val="a8"/>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536EF6E1" w14:textId="769B00BD" w:rsidR="00B76150" w:rsidRDefault="00B76150" w:rsidP="00B76150">
            <w:pPr>
              <w:pStyle w:val="a8"/>
              <w:rPr>
                <w:rFonts w:eastAsia="SimSun"/>
                <w:lang w:val="en-US"/>
              </w:rPr>
            </w:pPr>
            <w:r>
              <w:rPr>
                <w:rFonts w:eastAsia="Yu Mincho"/>
                <w:lang w:val="en-US" w:eastAsia="ja-JP"/>
              </w:rPr>
              <w:t>If the network want the UE to do so, this is the clean solution</w:t>
            </w:r>
          </w:p>
        </w:tc>
      </w:tr>
      <w:tr w:rsidR="00331ACF" w:rsidRPr="004F6352" w14:paraId="4177E78D" w14:textId="77777777" w:rsidTr="0027411E">
        <w:trPr>
          <w:jc w:val="center"/>
        </w:trPr>
        <w:tc>
          <w:tcPr>
            <w:tcW w:w="1791" w:type="dxa"/>
          </w:tcPr>
          <w:p w14:paraId="2E611B43" w14:textId="7C6A3052" w:rsidR="00331ACF" w:rsidRDefault="00331ACF" w:rsidP="00331ACF">
            <w:pPr>
              <w:pStyle w:val="a8"/>
              <w:rPr>
                <w:rFonts w:eastAsia="Yu Mincho"/>
                <w:bCs/>
                <w:lang w:val="en-US" w:eastAsia="ja-JP"/>
              </w:rPr>
            </w:pPr>
            <w:r>
              <w:rPr>
                <w:rFonts w:eastAsia="DengXian"/>
                <w:bCs/>
                <w:sz w:val="20"/>
                <w:szCs w:val="20"/>
                <w:lang w:val="en-US"/>
              </w:rPr>
              <w:t>Samsung</w:t>
            </w:r>
          </w:p>
        </w:tc>
        <w:tc>
          <w:tcPr>
            <w:tcW w:w="1231" w:type="dxa"/>
          </w:tcPr>
          <w:p w14:paraId="5E5FA9E3" w14:textId="10CCA4DD" w:rsidR="00331ACF" w:rsidRDefault="00331ACF" w:rsidP="00331ACF">
            <w:pPr>
              <w:pStyle w:val="a8"/>
              <w:rPr>
                <w:rFonts w:eastAsia="Yu Mincho"/>
                <w:lang w:val="en-US" w:eastAsia="ja-JP"/>
              </w:rPr>
            </w:pPr>
            <w:r>
              <w:rPr>
                <w:rFonts w:eastAsia="SimSun"/>
                <w:lang w:val="en-US"/>
              </w:rPr>
              <w:t>Yes</w:t>
            </w:r>
          </w:p>
        </w:tc>
        <w:tc>
          <w:tcPr>
            <w:tcW w:w="6476" w:type="dxa"/>
          </w:tcPr>
          <w:p w14:paraId="17054D6C" w14:textId="15DD7B7E" w:rsidR="00331ACF" w:rsidRDefault="00331ACF" w:rsidP="00331ACF">
            <w:pPr>
              <w:pStyle w:val="a8"/>
              <w:rPr>
                <w:rFonts w:eastAsia="Yu Mincho"/>
                <w:lang w:val="en-US" w:eastAsia="ja-JP"/>
              </w:rPr>
            </w:pPr>
            <w:r>
              <w:rPr>
                <w:rFonts w:eastAsia="SimSun"/>
                <w:lang w:val="en-US"/>
              </w:rPr>
              <w:t xml:space="preserve">It removes uncertainty, and </w:t>
            </w:r>
            <w:r w:rsidRPr="0027683E">
              <w:rPr>
                <w:rFonts w:eastAsia="SimSun"/>
                <w:i/>
                <w:lang w:val="en-US"/>
              </w:rPr>
              <w:t>servingCellMO</w:t>
            </w:r>
            <w:r>
              <w:rPr>
                <w:rFonts w:eastAsia="SimSun"/>
                <w:lang w:val="en-US"/>
              </w:rPr>
              <w:t xml:space="preserve"> should be configured to the MO on the NCD-SSB.</w:t>
            </w:r>
          </w:p>
        </w:tc>
      </w:tr>
      <w:tr w:rsidR="00C24193" w:rsidRPr="004F6352" w14:paraId="2DC7DC55" w14:textId="77777777" w:rsidTr="0027411E">
        <w:trPr>
          <w:jc w:val="center"/>
        </w:trPr>
        <w:tc>
          <w:tcPr>
            <w:tcW w:w="1791" w:type="dxa"/>
          </w:tcPr>
          <w:p w14:paraId="7B82FACC" w14:textId="6DAA6101" w:rsidR="00C24193" w:rsidRPr="00C24193" w:rsidRDefault="00C24193"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6ADC521A" w14:textId="0F6F0F73" w:rsidR="00C24193" w:rsidRPr="00C24193" w:rsidRDefault="00C24193" w:rsidP="00331ACF">
            <w:pPr>
              <w:pStyle w:val="a8"/>
              <w:rPr>
                <w:rFonts w:eastAsia="맑은 고딕" w:hint="eastAsia"/>
                <w:lang w:val="en-US" w:eastAsia="ko-KR"/>
              </w:rPr>
            </w:pPr>
            <w:r>
              <w:rPr>
                <w:rFonts w:eastAsia="맑은 고딕" w:hint="eastAsia"/>
                <w:lang w:val="en-US" w:eastAsia="ko-KR"/>
              </w:rPr>
              <w:t>Y</w:t>
            </w:r>
            <w:r>
              <w:rPr>
                <w:rFonts w:eastAsia="맑은 고딕"/>
                <w:lang w:val="en-US" w:eastAsia="ko-KR"/>
              </w:rPr>
              <w:t>es</w:t>
            </w:r>
          </w:p>
        </w:tc>
        <w:tc>
          <w:tcPr>
            <w:tcW w:w="6476" w:type="dxa"/>
          </w:tcPr>
          <w:p w14:paraId="2146A22A" w14:textId="77777777" w:rsidR="00C24193" w:rsidRDefault="00C24193" w:rsidP="00331ACF">
            <w:pPr>
              <w:pStyle w:val="a8"/>
              <w:rPr>
                <w:rFonts w:eastAsia="SimSun"/>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8"/>
              <w:rPr>
                <w:rFonts w:eastAsia="SimSun"/>
                <w:sz w:val="20"/>
                <w:szCs w:val="20"/>
                <w:lang w:val="en-US"/>
              </w:rPr>
            </w:pPr>
          </w:p>
        </w:tc>
        <w:tc>
          <w:tcPr>
            <w:tcW w:w="6476" w:type="dxa"/>
          </w:tcPr>
          <w:p w14:paraId="38FC95B6" w14:textId="3EEA9022" w:rsidR="001306FC" w:rsidRPr="006B49D6" w:rsidRDefault="005B6C8A" w:rsidP="0027411E">
            <w:pPr>
              <w:pStyle w:val="a8"/>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맑은 고딕"/>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8"/>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8"/>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8"/>
              <w:rPr>
                <w:rFonts w:eastAsia="SimSun"/>
                <w:sz w:val="20"/>
                <w:szCs w:val="20"/>
                <w:lang w:val="en-US"/>
              </w:rPr>
            </w:pPr>
          </w:p>
        </w:tc>
        <w:tc>
          <w:tcPr>
            <w:tcW w:w="6476" w:type="dxa"/>
          </w:tcPr>
          <w:p w14:paraId="19844B78" w14:textId="14553473" w:rsidR="001306FC" w:rsidRPr="006B49D6" w:rsidRDefault="009768BE" w:rsidP="0027411E">
            <w:pPr>
              <w:pStyle w:val="a8"/>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8"/>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a8"/>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a8"/>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a8"/>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a8"/>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8"/>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a8"/>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a8"/>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B6194C0" w14:textId="009BE8C3" w:rsidR="004A7075" w:rsidRPr="006B49D6" w:rsidRDefault="004A7075" w:rsidP="004A7075">
            <w:pPr>
              <w:pStyle w:val="a8"/>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a8"/>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8"/>
              <w:rPr>
                <w:rFonts w:eastAsia="맑은 고딕"/>
                <w:bCs/>
                <w:sz w:val="20"/>
                <w:szCs w:val="20"/>
                <w:lang w:val="en-US"/>
              </w:rPr>
            </w:pPr>
            <w:r w:rsidRPr="00B21CD7">
              <w:rPr>
                <w:rFonts w:eastAsia="맑은 고딕"/>
                <w:bCs/>
                <w:sz w:val="20"/>
                <w:szCs w:val="20"/>
                <w:lang w:val="en-US"/>
              </w:rPr>
              <w:t>Vivo</w:t>
            </w:r>
          </w:p>
        </w:tc>
        <w:tc>
          <w:tcPr>
            <w:tcW w:w="1231" w:type="dxa"/>
          </w:tcPr>
          <w:p w14:paraId="65011EF8" w14:textId="3967D309" w:rsidR="00214043" w:rsidRPr="00B21CD7" w:rsidRDefault="00214043" w:rsidP="004A7075">
            <w:pPr>
              <w:pStyle w:val="a8"/>
              <w:rPr>
                <w:rFonts w:eastAsia="SimSun"/>
                <w:sz w:val="20"/>
                <w:szCs w:val="20"/>
                <w:lang w:val="en-US"/>
              </w:rPr>
            </w:pPr>
            <w:r w:rsidRPr="00B21CD7">
              <w:rPr>
                <w:rFonts w:eastAsia="SimSun" w:hint="eastAsia"/>
                <w:sz w:val="20"/>
                <w:szCs w:val="20"/>
                <w:lang w:val="en-US"/>
              </w:rPr>
              <w:t>N</w:t>
            </w:r>
            <w:r w:rsidRPr="00B21CD7">
              <w:rPr>
                <w:rFonts w:eastAsia="SimSun"/>
                <w:sz w:val="20"/>
                <w:szCs w:val="20"/>
                <w:lang w:val="en-US"/>
              </w:rPr>
              <w:t>o</w:t>
            </w:r>
          </w:p>
        </w:tc>
        <w:tc>
          <w:tcPr>
            <w:tcW w:w="6476" w:type="dxa"/>
          </w:tcPr>
          <w:p w14:paraId="770DF88A" w14:textId="50E18340" w:rsidR="00214043" w:rsidRPr="00B21CD7" w:rsidRDefault="00BF5049" w:rsidP="004A7075">
            <w:pPr>
              <w:pStyle w:val="a8"/>
              <w:rPr>
                <w:rFonts w:eastAsia="SimSun"/>
                <w:sz w:val="20"/>
                <w:szCs w:val="20"/>
                <w:lang w:val="en-US"/>
              </w:rPr>
            </w:pPr>
            <w:r>
              <w:rPr>
                <w:rFonts w:eastAsia="SimSun"/>
                <w:sz w:val="20"/>
                <w:szCs w:val="20"/>
                <w:lang w:val="en-US"/>
              </w:rPr>
              <w:t xml:space="preserve">If the network </w:t>
            </w:r>
            <w:r w:rsidRPr="00BF5049">
              <w:rPr>
                <w:rFonts w:eastAsia="SimSun"/>
                <w:sz w:val="20"/>
                <w:szCs w:val="20"/>
                <w:lang w:val="en-US"/>
              </w:rPr>
              <w:t>does not expect the UE to perform neighbour measurements</w:t>
            </w:r>
            <w:r w:rsidR="004F0FCD">
              <w:rPr>
                <w:rFonts w:eastAsia="SimSun"/>
                <w:sz w:val="20"/>
                <w:szCs w:val="20"/>
                <w:lang w:val="en-US"/>
              </w:rPr>
              <w:t xml:space="preserve">, there is </w:t>
            </w:r>
            <w:r w:rsidR="00E73299">
              <w:rPr>
                <w:rFonts w:eastAsia="SimSun"/>
                <w:sz w:val="20"/>
                <w:szCs w:val="20"/>
                <w:lang w:val="en-US"/>
              </w:rPr>
              <w:t>no</w:t>
            </w:r>
            <w:r w:rsidR="004F0FCD">
              <w:rPr>
                <w:rFonts w:eastAsia="SimSun"/>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8"/>
              <w:rPr>
                <w:rFonts w:eastAsia="맑은 고딕"/>
                <w:bCs/>
                <w:lang w:val="en-US"/>
              </w:rPr>
            </w:pPr>
            <w:r>
              <w:rPr>
                <w:rFonts w:eastAsia="DengXian" w:hint="eastAsia"/>
                <w:bCs/>
                <w:sz w:val="20"/>
                <w:szCs w:val="20"/>
                <w:lang w:val="en-US"/>
              </w:rPr>
              <w:lastRenderedPageBreak/>
              <w:t>F</w:t>
            </w:r>
            <w:r>
              <w:rPr>
                <w:rFonts w:eastAsia="DengXian"/>
                <w:bCs/>
                <w:sz w:val="20"/>
                <w:szCs w:val="20"/>
                <w:lang w:val="en-US"/>
              </w:rPr>
              <w:t>ujitsu</w:t>
            </w:r>
          </w:p>
        </w:tc>
        <w:tc>
          <w:tcPr>
            <w:tcW w:w="1231" w:type="dxa"/>
          </w:tcPr>
          <w:p w14:paraId="5CF9F9F4" w14:textId="5F92E4A9" w:rsidR="00DF0967" w:rsidRPr="00B21CD7" w:rsidRDefault="00DF0967" w:rsidP="00DF0967">
            <w:pPr>
              <w:pStyle w:val="a8"/>
              <w:rPr>
                <w:rFonts w:eastAsia="SimSun"/>
                <w:lang w:val="en-US"/>
              </w:rPr>
            </w:pPr>
            <w:r>
              <w:rPr>
                <w:rFonts w:eastAsia="SimSun" w:hint="eastAsia"/>
                <w:lang w:val="en-US"/>
              </w:rPr>
              <w:t>N</w:t>
            </w:r>
            <w:r>
              <w:rPr>
                <w:rFonts w:eastAsia="SimSun"/>
                <w:lang w:val="en-US"/>
              </w:rPr>
              <w:t>o</w:t>
            </w:r>
          </w:p>
        </w:tc>
        <w:tc>
          <w:tcPr>
            <w:tcW w:w="6476" w:type="dxa"/>
          </w:tcPr>
          <w:p w14:paraId="7CF6EE9D" w14:textId="215B034C" w:rsidR="00DF0967" w:rsidRDefault="00DF0967" w:rsidP="00DF0967">
            <w:pPr>
              <w:pStyle w:val="a8"/>
              <w:rPr>
                <w:rFonts w:eastAsia="SimSun"/>
                <w:lang w:val="en-US"/>
              </w:rPr>
            </w:pPr>
            <w:r>
              <w:rPr>
                <w:rFonts w:eastAsia="SimSun" w:hint="eastAsia"/>
                <w:lang w:val="en-US"/>
              </w:rPr>
              <w:t>W</w:t>
            </w:r>
            <w:r>
              <w:rPr>
                <w:rFonts w:eastAsia="SimSun"/>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2F45A9F9" w14:textId="2E23BDB6" w:rsidR="00D406B9" w:rsidRDefault="00D406B9" w:rsidP="00DF0967">
            <w:pPr>
              <w:pStyle w:val="a8"/>
              <w:rPr>
                <w:rFonts w:eastAsia="SimSun"/>
                <w:lang w:val="en-US"/>
              </w:rPr>
            </w:pPr>
            <w:r>
              <w:rPr>
                <w:rFonts w:eastAsia="SimSun" w:hint="eastAsia"/>
                <w:lang w:val="en-US"/>
              </w:rPr>
              <w:t>N</w:t>
            </w:r>
            <w:r>
              <w:rPr>
                <w:rFonts w:eastAsia="SimSun"/>
                <w:lang w:val="en-US"/>
              </w:rPr>
              <w:t>o</w:t>
            </w:r>
          </w:p>
        </w:tc>
        <w:tc>
          <w:tcPr>
            <w:tcW w:w="6476" w:type="dxa"/>
          </w:tcPr>
          <w:p w14:paraId="1E9678D2" w14:textId="77777777" w:rsidR="00D406B9" w:rsidRDefault="00D406B9" w:rsidP="00DF0967">
            <w:pPr>
              <w:pStyle w:val="a8"/>
              <w:rPr>
                <w:rFonts w:eastAsia="SimSun"/>
                <w:lang w:val="en-US"/>
              </w:rPr>
            </w:pPr>
          </w:p>
        </w:tc>
      </w:tr>
      <w:tr w:rsidR="00FB2D24" w:rsidRPr="004F6352" w14:paraId="6CD4B1A4" w14:textId="77777777" w:rsidTr="0027411E">
        <w:trPr>
          <w:jc w:val="center"/>
        </w:trPr>
        <w:tc>
          <w:tcPr>
            <w:tcW w:w="1791" w:type="dxa"/>
          </w:tcPr>
          <w:p w14:paraId="20456CC8" w14:textId="55261B50" w:rsidR="00FB2D24" w:rsidRDefault="00FB2D24" w:rsidP="00FB2D24">
            <w:pPr>
              <w:pStyle w:val="a8"/>
              <w:rPr>
                <w:rFonts w:eastAsia="DengXian"/>
                <w:bCs/>
                <w:lang w:val="en-US"/>
              </w:rPr>
            </w:pPr>
            <w:r>
              <w:rPr>
                <w:rFonts w:eastAsia="맑은 고딕"/>
                <w:bCs/>
                <w:lang w:val="en-US"/>
              </w:rPr>
              <w:t>Interdigital</w:t>
            </w:r>
          </w:p>
        </w:tc>
        <w:tc>
          <w:tcPr>
            <w:tcW w:w="1231" w:type="dxa"/>
          </w:tcPr>
          <w:p w14:paraId="226AFE03" w14:textId="31F2A933" w:rsidR="00FB2D24" w:rsidRDefault="00FB2D24" w:rsidP="00FB2D24">
            <w:pPr>
              <w:pStyle w:val="a8"/>
              <w:rPr>
                <w:rFonts w:eastAsia="SimSun"/>
                <w:lang w:val="en-US"/>
              </w:rPr>
            </w:pPr>
            <w:r>
              <w:rPr>
                <w:rFonts w:eastAsia="SimSun"/>
                <w:lang w:val="en-US"/>
              </w:rPr>
              <w:t>No</w:t>
            </w:r>
          </w:p>
        </w:tc>
        <w:tc>
          <w:tcPr>
            <w:tcW w:w="6476" w:type="dxa"/>
          </w:tcPr>
          <w:p w14:paraId="7D9F8C42" w14:textId="4551DAE6" w:rsidR="00FB2D24" w:rsidRDefault="00FB2D24" w:rsidP="00FB2D24">
            <w:pPr>
              <w:pStyle w:val="a8"/>
              <w:rPr>
                <w:rFonts w:eastAsia="SimSun"/>
                <w:lang w:val="en-US"/>
              </w:rPr>
            </w:pPr>
            <w:r>
              <w:rPr>
                <w:rFonts w:eastAsia="SimSun"/>
                <w:lang w:val="en-US"/>
              </w:rPr>
              <w:t>Up to NW</w:t>
            </w:r>
          </w:p>
        </w:tc>
      </w:tr>
      <w:tr w:rsidR="004824D1" w:rsidRPr="004F6352" w14:paraId="2CEAEC9C" w14:textId="77777777" w:rsidTr="0027411E">
        <w:trPr>
          <w:jc w:val="center"/>
        </w:trPr>
        <w:tc>
          <w:tcPr>
            <w:tcW w:w="1791" w:type="dxa"/>
          </w:tcPr>
          <w:p w14:paraId="6E911A2D" w14:textId="1426A6BD" w:rsidR="004824D1" w:rsidRDefault="004824D1" w:rsidP="004824D1">
            <w:pPr>
              <w:pStyle w:val="a8"/>
              <w:rPr>
                <w:rFonts w:eastAsia="맑은 고딕"/>
                <w:bCs/>
                <w:lang w:val="en-US"/>
              </w:rPr>
            </w:pPr>
            <w:r>
              <w:rPr>
                <w:rFonts w:eastAsia="Yu Mincho" w:hint="eastAsia"/>
                <w:bCs/>
                <w:lang w:val="en-US" w:eastAsia="ja-JP"/>
              </w:rPr>
              <w:t>N</w:t>
            </w:r>
            <w:r>
              <w:rPr>
                <w:rFonts w:eastAsia="Yu Mincho"/>
                <w:bCs/>
                <w:lang w:val="en-US" w:eastAsia="ja-JP"/>
              </w:rPr>
              <w:t>EC</w:t>
            </w:r>
          </w:p>
        </w:tc>
        <w:tc>
          <w:tcPr>
            <w:tcW w:w="1231" w:type="dxa"/>
          </w:tcPr>
          <w:p w14:paraId="4FA62DB4" w14:textId="29D74F1E" w:rsidR="004824D1" w:rsidRDefault="004824D1" w:rsidP="004824D1">
            <w:pPr>
              <w:pStyle w:val="a8"/>
              <w:rPr>
                <w:rFonts w:eastAsia="SimSun"/>
                <w:lang w:val="en-US"/>
              </w:rPr>
            </w:pPr>
            <w:r>
              <w:rPr>
                <w:rFonts w:eastAsia="Yu Mincho" w:hint="eastAsia"/>
                <w:lang w:val="en-US" w:eastAsia="ja-JP"/>
              </w:rPr>
              <w:t>N</w:t>
            </w:r>
            <w:r>
              <w:rPr>
                <w:rFonts w:eastAsia="Yu Mincho"/>
                <w:lang w:val="en-US" w:eastAsia="ja-JP"/>
              </w:rPr>
              <w:t>o</w:t>
            </w:r>
          </w:p>
        </w:tc>
        <w:tc>
          <w:tcPr>
            <w:tcW w:w="6476" w:type="dxa"/>
          </w:tcPr>
          <w:p w14:paraId="353427E3" w14:textId="4402FD0D" w:rsidR="004824D1" w:rsidRDefault="004824D1" w:rsidP="004824D1">
            <w:pPr>
              <w:pStyle w:val="a8"/>
              <w:rPr>
                <w:rFonts w:eastAsia="SimSun"/>
                <w:lang w:val="en-US"/>
              </w:rPr>
            </w:pPr>
            <w:r>
              <w:rPr>
                <w:rFonts w:eastAsia="Yu Mincho" w:hint="eastAsia"/>
                <w:lang w:val="en-US" w:eastAsia="ja-JP"/>
              </w:rPr>
              <w:t>W</w:t>
            </w:r>
            <w:r>
              <w:rPr>
                <w:rFonts w:eastAsia="Yu Mincho"/>
                <w:lang w:val="en-US" w:eastAsia="ja-JP"/>
              </w:rPr>
              <w:t xml:space="preserve">e assume this can be left to network implementation </w:t>
            </w:r>
          </w:p>
        </w:tc>
      </w:tr>
      <w:tr w:rsidR="00331ACF" w:rsidRPr="004F6352" w14:paraId="3B97EA2E" w14:textId="77777777" w:rsidTr="0027411E">
        <w:trPr>
          <w:jc w:val="center"/>
        </w:trPr>
        <w:tc>
          <w:tcPr>
            <w:tcW w:w="1791" w:type="dxa"/>
          </w:tcPr>
          <w:p w14:paraId="329C2DF3" w14:textId="42E98FCC" w:rsidR="00331ACF" w:rsidRDefault="00331ACF" w:rsidP="00331ACF">
            <w:pPr>
              <w:pStyle w:val="a8"/>
              <w:rPr>
                <w:rFonts w:eastAsia="Yu Mincho"/>
                <w:bCs/>
                <w:lang w:val="en-US" w:eastAsia="ja-JP"/>
              </w:rPr>
            </w:pPr>
            <w:r>
              <w:rPr>
                <w:rFonts w:eastAsia="DengXian"/>
                <w:bCs/>
                <w:sz w:val="20"/>
                <w:szCs w:val="20"/>
                <w:lang w:val="en-US"/>
              </w:rPr>
              <w:t>Samsung</w:t>
            </w:r>
          </w:p>
        </w:tc>
        <w:tc>
          <w:tcPr>
            <w:tcW w:w="1231" w:type="dxa"/>
          </w:tcPr>
          <w:p w14:paraId="2C9BA0B7" w14:textId="153E68B1" w:rsidR="00331ACF" w:rsidRDefault="00331ACF" w:rsidP="00331ACF">
            <w:pPr>
              <w:pStyle w:val="a8"/>
              <w:rPr>
                <w:rFonts w:eastAsia="Yu Mincho"/>
                <w:lang w:val="en-US" w:eastAsia="ja-JP"/>
              </w:rPr>
            </w:pPr>
            <w:r>
              <w:rPr>
                <w:rFonts w:eastAsia="SimSun"/>
                <w:lang w:val="en-US"/>
              </w:rPr>
              <w:t>No</w:t>
            </w:r>
          </w:p>
        </w:tc>
        <w:tc>
          <w:tcPr>
            <w:tcW w:w="6476" w:type="dxa"/>
          </w:tcPr>
          <w:p w14:paraId="6971535C" w14:textId="16431124" w:rsidR="00331ACF" w:rsidRDefault="00331ACF" w:rsidP="00331ACF">
            <w:pPr>
              <w:pStyle w:val="a8"/>
              <w:rPr>
                <w:rFonts w:eastAsia="Yu Mincho"/>
                <w:lang w:val="en-US" w:eastAsia="ja-JP"/>
              </w:rPr>
            </w:pPr>
            <w:r>
              <w:rPr>
                <w:rFonts w:eastAsia="SimSun"/>
                <w:lang w:val="en-US"/>
              </w:rPr>
              <w:t xml:space="preserve">It would not be needed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r w:rsidR="00943DA0" w:rsidRPr="004F6352" w14:paraId="23DC76AF" w14:textId="77777777" w:rsidTr="0027411E">
        <w:trPr>
          <w:jc w:val="center"/>
        </w:trPr>
        <w:tc>
          <w:tcPr>
            <w:tcW w:w="1791" w:type="dxa"/>
          </w:tcPr>
          <w:p w14:paraId="1DE07344" w14:textId="19E61566" w:rsidR="00943DA0" w:rsidRPr="00943DA0" w:rsidRDefault="00943DA0"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46B2CCF9" w14:textId="7B090E7F" w:rsidR="00943DA0" w:rsidRPr="00943DA0" w:rsidRDefault="00943DA0" w:rsidP="00331ACF">
            <w:pPr>
              <w:pStyle w:val="a8"/>
              <w:rPr>
                <w:rFonts w:eastAsia="맑은 고딕" w:hint="eastAsia"/>
                <w:lang w:val="en-US" w:eastAsia="ko-KR"/>
              </w:rPr>
            </w:pPr>
            <w:r>
              <w:rPr>
                <w:rFonts w:eastAsia="맑은 고딕" w:hint="eastAsia"/>
                <w:lang w:val="en-US" w:eastAsia="ko-KR"/>
              </w:rPr>
              <w:t>N</w:t>
            </w:r>
            <w:r>
              <w:rPr>
                <w:rFonts w:eastAsia="맑은 고딕"/>
                <w:lang w:val="en-US" w:eastAsia="ko-KR"/>
              </w:rPr>
              <w:t>o</w:t>
            </w:r>
          </w:p>
        </w:tc>
        <w:tc>
          <w:tcPr>
            <w:tcW w:w="6476" w:type="dxa"/>
          </w:tcPr>
          <w:p w14:paraId="546E3B0E" w14:textId="77777777" w:rsidR="00943DA0" w:rsidRDefault="00943DA0" w:rsidP="00331ACF">
            <w:pPr>
              <w:pStyle w:val="a8"/>
              <w:rPr>
                <w:rFonts w:eastAsia="SimSun"/>
                <w:lang w:val="en-U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a8"/>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8"/>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8"/>
              <w:rPr>
                <w:rFonts w:eastAsia="SimSun"/>
                <w:sz w:val="20"/>
                <w:szCs w:val="20"/>
                <w:lang w:val="en-US"/>
              </w:rPr>
            </w:pPr>
          </w:p>
        </w:tc>
        <w:tc>
          <w:tcPr>
            <w:tcW w:w="6476" w:type="dxa"/>
          </w:tcPr>
          <w:p w14:paraId="33763C77" w14:textId="452FF315" w:rsidR="001306FC" w:rsidRPr="006B49D6" w:rsidRDefault="009768BE" w:rsidP="0027411E">
            <w:pPr>
              <w:pStyle w:val="a8"/>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a8"/>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8"/>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a8"/>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SimSun"/>
                <w:sz w:val="20"/>
                <w:lang w:val="en-US"/>
              </w:rPr>
            </w:pPr>
            <w:r w:rsidRPr="000709EF">
              <w:rPr>
                <w:rFonts w:eastAsia="SimSun"/>
                <w:sz w:val="20"/>
                <w:lang w:val="en-US"/>
              </w:rPr>
              <w:lastRenderedPageBreak/>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a8"/>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a8"/>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a8"/>
              <w:rPr>
                <w:rFonts w:eastAsia="SimSun"/>
                <w:sz w:val="20"/>
                <w:lang w:val="en-US"/>
              </w:rPr>
            </w:pPr>
          </w:p>
          <w:p w14:paraId="2EF7BA04" w14:textId="45E301C6" w:rsidR="001306FC" w:rsidRPr="006B49D6" w:rsidRDefault="000709EF" w:rsidP="003C7A52">
            <w:pPr>
              <w:pStyle w:val="a8"/>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8"/>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a8"/>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a8"/>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53CE13B3" w14:textId="54B52D94" w:rsidR="004A7075" w:rsidRPr="006B49D6" w:rsidRDefault="004A7075" w:rsidP="004A7075">
            <w:pPr>
              <w:pStyle w:val="a8"/>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a8"/>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8"/>
              <w:rPr>
                <w:rFonts w:eastAsia="맑은 고딕"/>
                <w:bCs/>
                <w:sz w:val="20"/>
                <w:szCs w:val="20"/>
                <w:lang w:val="en-US"/>
              </w:rPr>
            </w:pPr>
            <w:r w:rsidRPr="00E651E2">
              <w:rPr>
                <w:rFonts w:eastAsia="맑은 고딕" w:hint="eastAsia"/>
                <w:bCs/>
                <w:sz w:val="20"/>
                <w:szCs w:val="20"/>
                <w:lang w:val="en-US"/>
              </w:rPr>
              <w:t>v</w:t>
            </w:r>
            <w:r w:rsidRPr="00E651E2">
              <w:rPr>
                <w:rFonts w:eastAsia="맑은 고딕"/>
                <w:bCs/>
                <w:sz w:val="20"/>
                <w:szCs w:val="20"/>
                <w:lang w:val="en-US"/>
              </w:rPr>
              <w:t>ivo</w:t>
            </w:r>
          </w:p>
        </w:tc>
        <w:tc>
          <w:tcPr>
            <w:tcW w:w="1231" w:type="dxa"/>
          </w:tcPr>
          <w:p w14:paraId="7FE98A18" w14:textId="369B4876" w:rsidR="005A2BD9" w:rsidRPr="00E651E2" w:rsidRDefault="00FF651B" w:rsidP="005A2BD9">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D63ACD6" w14:textId="565CD5E6" w:rsidR="005A2BD9" w:rsidRPr="00E651E2" w:rsidRDefault="005A2BD9" w:rsidP="000810CE">
            <w:pPr>
              <w:pStyle w:val="a8"/>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806C64D" w14:textId="79C09D4C" w:rsidR="00DF0967" w:rsidRDefault="00DF0967" w:rsidP="00DF0967">
            <w:pPr>
              <w:pStyle w:val="a8"/>
              <w:rPr>
                <w:rFonts w:eastAsia="SimSun"/>
                <w:lang w:val="en-US"/>
              </w:rPr>
            </w:pPr>
            <w:r>
              <w:rPr>
                <w:rFonts w:eastAsia="SimSun" w:hint="eastAsia"/>
                <w:lang w:val="en-US"/>
              </w:rPr>
              <w:t>Y</w:t>
            </w:r>
            <w:r>
              <w:rPr>
                <w:rFonts w:eastAsia="SimSun"/>
                <w:lang w:val="en-US"/>
              </w:rPr>
              <w:t>es</w:t>
            </w:r>
          </w:p>
        </w:tc>
        <w:tc>
          <w:tcPr>
            <w:tcW w:w="6476" w:type="dxa"/>
          </w:tcPr>
          <w:p w14:paraId="56F2290D" w14:textId="6D5F6637" w:rsidR="00DF0967" w:rsidRPr="00E651E2" w:rsidRDefault="00DF0967" w:rsidP="00DF0967">
            <w:pPr>
              <w:pStyle w:val="a8"/>
              <w:jc w:val="left"/>
              <w:rPr>
                <w:rFonts w:eastAsiaTheme="minorEastAsia" w:cs="Arial"/>
                <w:bCs/>
              </w:rPr>
            </w:pPr>
            <w:r>
              <w:rPr>
                <w:rFonts w:eastAsia="SimSun" w:hint="eastAsia"/>
                <w:lang w:val="en-US"/>
              </w:rPr>
              <w:t>A</w:t>
            </w:r>
            <w:r>
              <w:rPr>
                <w:rFonts w:eastAsia="SimSun"/>
                <w:lang w:val="en-US"/>
              </w:rPr>
              <w:t>s legacy, network can configure a MO for serving cell. For RedCap UE, the MO for serving cell can be NCD-SSB if RedCap UE’s BWP contains NCD-SSB.</w:t>
            </w:r>
          </w:p>
        </w:tc>
      </w:tr>
      <w:tr w:rsidR="00603323" w:rsidRPr="004F6352" w14:paraId="61A31B74" w14:textId="77777777" w:rsidTr="0027411E">
        <w:trPr>
          <w:jc w:val="center"/>
        </w:trPr>
        <w:tc>
          <w:tcPr>
            <w:tcW w:w="1791" w:type="dxa"/>
          </w:tcPr>
          <w:p w14:paraId="228632A2" w14:textId="72CD2BAA" w:rsidR="00603323" w:rsidRDefault="00603323" w:rsidP="00603323">
            <w:pPr>
              <w:pStyle w:val="a8"/>
              <w:rPr>
                <w:rFonts w:eastAsia="DengXian"/>
                <w:bCs/>
                <w:lang w:val="en-US"/>
              </w:rPr>
            </w:pPr>
            <w:r>
              <w:rPr>
                <w:rFonts w:eastAsia="맑은 고딕"/>
                <w:bCs/>
                <w:lang w:val="en-US"/>
              </w:rPr>
              <w:t>Interdigital</w:t>
            </w:r>
          </w:p>
        </w:tc>
        <w:tc>
          <w:tcPr>
            <w:tcW w:w="1231" w:type="dxa"/>
          </w:tcPr>
          <w:p w14:paraId="11512C1F" w14:textId="44111B22" w:rsidR="00603323" w:rsidRDefault="00603323" w:rsidP="00603323">
            <w:pPr>
              <w:pStyle w:val="a8"/>
              <w:rPr>
                <w:rFonts w:eastAsia="SimSun"/>
                <w:lang w:val="en-US"/>
              </w:rPr>
            </w:pPr>
            <w:r>
              <w:rPr>
                <w:rFonts w:eastAsia="SimSun"/>
                <w:lang w:val="en-US"/>
              </w:rPr>
              <w:t>Yes</w:t>
            </w:r>
          </w:p>
        </w:tc>
        <w:tc>
          <w:tcPr>
            <w:tcW w:w="6476" w:type="dxa"/>
          </w:tcPr>
          <w:p w14:paraId="72166EBC" w14:textId="5F4AC349" w:rsidR="00603323" w:rsidRDefault="00603323" w:rsidP="00603323">
            <w:pPr>
              <w:pStyle w:val="a8"/>
              <w:jc w:val="left"/>
              <w:rPr>
                <w:rFonts w:eastAsia="SimSun"/>
                <w:lang w:val="en-US"/>
              </w:rPr>
            </w:pPr>
            <w:r>
              <w:rPr>
                <w:rFonts w:eastAsiaTheme="minorEastAsia" w:cs="Arial"/>
                <w:bCs/>
              </w:rPr>
              <w:t>Same view as Qualcomm</w:t>
            </w:r>
          </w:p>
        </w:tc>
      </w:tr>
      <w:tr w:rsidR="00E479FF" w:rsidRPr="004F6352" w14:paraId="22F1EB8C" w14:textId="77777777" w:rsidTr="0027411E">
        <w:trPr>
          <w:jc w:val="center"/>
        </w:trPr>
        <w:tc>
          <w:tcPr>
            <w:tcW w:w="1791" w:type="dxa"/>
          </w:tcPr>
          <w:p w14:paraId="61353DD3" w14:textId="38DD57FB" w:rsidR="00E479FF" w:rsidRDefault="00E479FF" w:rsidP="00E479FF">
            <w:pPr>
              <w:pStyle w:val="a8"/>
              <w:rPr>
                <w:rFonts w:eastAsia="맑은 고딕"/>
                <w:bCs/>
                <w:lang w:val="en-US"/>
              </w:rPr>
            </w:pPr>
            <w:r>
              <w:rPr>
                <w:rFonts w:eastAsia="DengXian"/>
                <w:bCs/>
                <w:lang w:val="en-US"/>
              </w:rPr>
              <w:t>Huawei, HiSilicon</w:t>
            </w:r>
          </w:p>
        </w:tc>
        <w:tc>
          <w:tcPr>
            <w:tcW w:w="1231" w:type="dxa"/>
          </w:tcPr>
          <w:p w14:paraId="5291B2CD" w14:textId="1E85000B" w:rsidR="00E479FF" w:rsidRDefault="00E479FF" w:rsidP="00E479FF">
            <w:pPr>
              <w:pStyle w:val="a8"/>
              <w:rPr>
                <w:rFonts w:eastAsia="SimSun"/>
                <w:lang w:val="en-US"/>
              </w:rPr>
            </w:pPr>
            <w:r>
              <w:rPr>
                <w:rFonts w:eastAsia="SimSun" w:hint="eastAsia"/>
                <w:lang w:val="en-US"/>
              </w:rPr>
              <w:t>Y</w:t>
            </w:r>
            <w:r>
              <w:rPr>
                <w:rFonts w:eastAsia="SimSun"/>
                <w:lang w:val="en-US"/>
              </w:rPr>
              <w:t>es</w:t>
            </w:r>
          </w:p>
        </w:tc>
        <w:tc>
          <w:tcPr>
            <w:tcW w:w="6476" w:type="dxa"/>
          </w:tcPr>
          <w:p w14:paraId="3A853292" w14:textId="6F5F60E3" w:rsidR="00E479FF" w:rsidRDefault="00E479FF" w:rsidP="00E479FF">
            <w:pPr>
              <w:pStyle w:val="a8"/>
              <w:jc w:val="left"/>
              <w:rPr>
                <w:rFonts w:eastAsiaTheme="minorEastAsia" w:cs="Arial"/>
                <w:bCs/>
              </w:rPr>
            </w:pPr>
            <w:r>
              <w:rPr>
                <w:rFonts w:eastAsia="SimSun" w:hint="eastAsia"/>
                <w:lang w:val="en-US"/>
              </w:rPr>
              <w:t>W</w:t>
            </w:r>
            <w:r>
              <w:rPr>
                <w:rFonts w:eastAsia="SimSun"/>
                <w:lang w:val="en-US"/>
              </w:rPr>
              <w:t>e have other parameters in MO configuration, which may be configured different between CN-SSB and NCD-SSB.</w:t>
            </w:r>
          </w:p>
        </w:tc>
      </w:tr>
      <w:tr w:rsidR="004824D1" w:rsidRPr="004F6352" w14:paraId="7834A078" w14:textId="77777777" w:rsidTr="0027411E">
        <w:trPr>
          <w:jc w:val="center"/>
        </w:trPr>
        <w:tc>
          <w:tcPr>
            <w:tcW w:w="1791" w:type="dxa"/>
          </w:tcPr>
          <w:p w14:paraId="34E5CF3F" w14:textId="1E3A36A1" w:rsidR="004824D1" w:rsidRDefault="004824D1" w:rsidP="004824D1">
            <w:pPr>
              <w:pStyle w:val="a8"/>
              <w:rPr>
                <w:rFonts w:eastAsia="DengXian"/>
                <w:bCs/>
                <w:lang w:val="en-US"/>
              </w:rPr>
            </w:pPr>
            <w:r>
              <w:rPr>
                <w:rFonts w:eastAsia="Yu Mincho" w:hint="eastAsia"/>
                <w:bCs/>
                <w:lang w:val="en-US" w:eastAsia="ja-JP"/>
              </w:rPr>
              <w:t>N</w:t>
            </w:r>
            <w:r>
              <w:rPr>
                <w:rFonts w:eastAsia="Yu Mincho"/>
                <w:bCs/>
                <w:lang w:val="en-US" w:eastAsia="ja-JP"/>
              </w:rPr>
              <w:t>EC</w:t>
            </w:r>
          </w:p>
        </w:tc>
        <w:tc>
          <w:tcPr>
            <w:tcW w:w="1231" w:type="dxa"/>
          </w:tcPr>
          <w:p w14:paraId="6F4C7AA7" w14:textId="3A4E84B2" w:rsidR="004824D1" w:rsidRDefault="004824D1" w:rsidP="004824D1">
            <w:pPr>
              <w:pStyle w:val="a8"/>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640A3F8B" w14:textId="77777777" w:rsidR="004824D1" w:rsidRDefault="004824D1" w:rsidP="004824D1">
            <w:pPr>
              <w:pStyle w:val="a8"/>
              <w:jc w:val="left"/>
              <w:rPr>
                <w:rFonts w:eastAsia="SimSun"/>
                <w:lang w:val="en-US"/>
              </w:rPr>
            </w:pPr>
          </w:p>
        </w:tc>
      </w:tr>
      <w:tr w:rsidR="00331ACF" w:rsidRPr="004F6352" w14:paraId="5111FCE9" w14:textId="77777777" w:rsidTr="0027411E">
        <w:trPr>
          <w:jc w:val="center"/>
        </w:trPr>
        <w:tc>
          <w:tcPr>
            <w:tcW w:w="1791" w:type="dxa"/>
          </w:tcPr>
          <w:p w14:paraId="5710EDDF" w14:textId="04ABBBA6" w:rsidR="00331ACF" w:rsidRDefault="00331ACF" w:rsidP="00331ACF">
            <w:pPr>
              <w:pStyle w:val="a8"/>
              <w:rPr>
                <w:rFonts w:eastAsia="Yu Mincho"/>
                <w:bCs/>
                <w:lang w:val="en-US" w:eastAsia="ja-JP"/>
              </w:rPr>
            </w:pPr>
            <w:r>
              <w:rPr>
                <w:rFonts w:eastAsia="DengXian"/>
                <w:bCs/>
                <w:sz w:val="20"/>
                <w:szCs w:val="20"/>
                <w:lang w:val="en-US"/>
              </w:rPr>
              <w:t>Samsung</w:t>
            </w:r>
          </w:p>
        </w:tc>
        <w:tc>
          <w:tcPr>
            <w:tcW w:w="1231" w:type="dxa"/>
          </w:tcPr>
          <w:p w14:paraId="3F82795A" w14:textId="4B4A7DAF" w:rsidR="00331ACF" w:rsidRDefault="00331ACF" w:rsidP="00331ACF">
            <w:pPr>
              <w:pStyle w:val="a8"/>
              <w:rPr>
                <w:rFonts w:eastAsia="Yu Mincho"/>
                <w:lang w:val="en-US" w:eastAsia="ja-JP"/>
              </w:rPr>
            </w:pPr>
            <w:r>
              <w:rPr>
                <w:rFonts w:eastAsia="SimSun"/>
                <w:lang w:val="en-US"/>
              </w:rPr>
              <w:t>Yes</w:t>
            </w:r>
          </w:p>
        </w:tc>
        <w:tc>
          <w:tcPr>
            <w:tcW w:w="6476" w:type="dxa"/>
          </w:tcPr>
          <w:p w14:paraId="0B763668" w14:textId="03C48D20" w:rsidR="00331ACF" w:rsidRDefault="00331ACF" w:rsidP="00331ACF">
            <w:pPr>
              <w:pStyle w:val="a8"/>
              <w:jc w:val="left"/>
              <w:rPr>
                <w:rFonts w:eastAsia="SimSun"/>
                <w:lang w:val="en-US"/>
              </w:rPr>
            </w:pPr>
            <w:r>
              <w:rPr>
                <w:rFonts w:eastAsia="SimSun"/>
                <w:lang w:val="en-US"/>
              </w:rPr>
              <w:t xml:space="preserve">As said above, in general, network should configure a MO on the NCD-SSB frequency if </w:t>
            </w:r>
            <w:r w:rsidRPr="00A22FFF">
              <w:rPr>
                <w:rFonts w:eastAsia="SimSun"/>
                <w:i/>
                <w:lang w:val="en-US"/>
              </w:rPr>
              <w:t>servingCellMO</w:t>
            </w:r>
            <w:r>
              <w:rPr>
                <w:rFonts w:eastAsia="SimSun"/>
                <w:lang w:val="en-US"/>
              </w:rPr>
              <w:t xml:space="preserve"> is the one </w:t>
            </w:r>
            <w:r w:rsidRPr="00A22FFF">
              <w:rPr>
                <w:rFonts w:eastAsia="SimSun"/>
                <w:lang w:val="en-US"/>
              </w:rPr>
              <w:t>on the NCD-SSB</w:t>
            </w:r>
            <w:r>
              <w:rPr>
                <w:rFonts w:eastAsia="SimSun"/>
                <w:lang w:val="en-US"/>
              </w:rPr>
              <w:t>.</w:t>
            </w:r>
          </w:p>
        </w:tc>
      </w:tr>
      <w:tr w:rsidR="00943DA0" w:rsidRPr="004F6352" w14:paraId="594EFDF2" w14:textId="77777777" w:rsidTr="0027411E">
        <w:trPr>
          <w:jc w:val="center"/>
        </w:trPr>
        <w:tc>
          <w:tcPr>
            <w:tcW w:w="1791" w:type="dxa"/>
          </w:tcPr>
          <w:p w14:paraId="202EF105" w14:textId="14A9163A" w:rsidR="00943DA0" w:rsidRPr="00943DA0" w:rsidRDefault="00943DA0"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43E11AE4" w14:textId="7390DF25" w:rsidR="00943DA0" w:rsidRPr="00943DA0" w:rsidRDefault="00943DA0" w:rsidP="00331ACF">
            <w:pPr>
              <w:pStyle w:val="a8"/>
              <w:rPr>
                <w:rFonts w:eastAsia="맑은 고딕" w:hint="eastAsia"/>
                <w:lang w:val="en-US" w:eastAsia="ko-KR"/>
              </w:rPr>
            </w:pPr>
            <w:r>
              <w:rPr>
                <w:rFonts w:eastAsia="맑은 고딕"/>
                <w:lang w:val="en-US" w:eastAsia="ko-KR"/>
              </w:rPr>
              <w:t>Yes</w:t>
            </w:r>
          </w:p>
        </w:tc>
        <w:tc>
          <w:tcPr>
            <w:tcW w:w="6476" w:type="dxa"/>
          </w:tcPr>
          <w:p w14:paraId="2DD18102" w14:textId="77777777" w:rsidR="00943DA0" w:rsidRDefault="00943DA0" w:rsidP="00331ACF">
            <w:pPr>
              <w:pStyle w:val="a8"/>
              <w:jc w:val="left"/>
              <w:rPr>
                <w:rFonts w:eastAsia="SimSun"/>
                <w:lang w:val="en-U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a8"/>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맑은 고딕"/>
                <w:bCs/>
                <w:sz w:val="20"/>
                <w:szCs w:val="20"/>
                <w:lang w:val="en-US" w:eastAsia="ko-KR"/>
              </w:rPr>
            </w:pPr>
            <w:r>
              <w:rPr>
                <w:rFonts w:eastAsia="맑은 고딕"/>
                <w:bCs/>
                <w:sz w:val="20"/>
                <w:szCs w:val="20"/>
                <w:lang w:val="en-US" w:eastAsia="ko-KR"/>
              </w:rPr>
              <w:t>Ericsson</w:t>
            </w:r>
          </w:p>
        </w:tc>
        <w:tc>
          <w:tcPr>
            <w:tcW w:w="1231" w:type="dxa"/>
          </w:tcPr>
          <w:p w14:paraId="2EC34921" w14:textId="63275DB1" w:rsidR="005B6C8A" w:rsidRPr="006B49D6" w:rsidRDefault="006B49D6" w:rsidP="005B6C8A">
            <w:pPr>
              <w:pStyle w:val="a8"/>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a8"/>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lastRenderedPageBreak/>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a8"/>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8"/>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8"/>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8"/>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a8"/>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8"/>
              <w:rPr>
                <w:rFonts w:eastAsia="DengXian"/>
                <w:bCs/>
                <w:sz w:val="20"/>
                <w:szCs w:val="20"/>
                <w:lang w:val="en-US"/>
              </w:rPr>
            </w:pPr>
            <w:r>
              <w:rPr>
                <w:rFonts w:eastAsia="맑은 고딕"/>
                <w:bCs/>
                <w:sz w:val="20"/>
                <w:szCs w:val="20"/>
                <w:lang w:val="en-US" w:eastAsia="ko-KR"/>
              </w:rPr>
              <w:t>Intel</w:t>
            </w:r>
          </w:p>
        </w:tc>
        <w:tc>
          <w:tcPr>
            <w:tcW w:w="1231" w:type="dxa"/>
          </w:tcPr>
          <w:p w14:paraId="69578AEB" w14:textId="1FD72C2D" w:rsidR="004A7075" w:rsidRPr="006B49D6" w:rsidRDefault="004A7075" w:rsidP="004A7075">
            <w:pPr>
              <w:pStyle w:val="a8"/>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a8"/>
              <w:rPr>
                <w:rFonts w:eastAsia="SimSun"/>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8"/>
              <w:rPr>
                <w:rFonts w:eastAsia="DengXian"/>
                <w:bCs/>
                <w:sz w:val="20"/>
                <w:szCs w:val="20"/>
                <w:lang w:val="en-US"/>
              </w:rPr>
            </w:pPr>
            <w:r w:rsidRPr="00C47862">
              <w:rPr>
                <w:rFonts w:eastAsia="DengXian"/>
                <w:bCs/>
                <w:sz w:val="20"/>
                <w:szCs w:val="20"/>
                <w:lang w:val="en-US"/>
              </w:rPr>
              <w:t>Vivo</w:t>
            </w:r>
          </w:p>
        </w:tc>
        <w:tc>
          <w:tcPr>
            <w:tcW w:w="1231" w:type="dxa"/>
          </w:tcPr>
          <w:p w14:paraId="47D97CC8" w14:textId="0C62CEFF" w:rsidR="004A7075" w:rsidRPr="00C47862" w:rsidRDefault="00C47862" w:rsidP="004A7075">
            <w:pPr>
              <w:pStyle w:val="a8"/>
              <w:rPr>
                <w:rFonts w:eastAsia="SimSun"/>
                <w:sz w:val="20"/>
                <w:szCs w:val="20"/>
                <w:lang w:val="en-US"/>
              </w:rPr>
            </w:pPr>
            <w:r w:rsidRPr="00C47862">
              <w:rPr>
                <w:rFonts w:eastAsia="SimSun" w:hint="eastAsia"/>
                <w:sz w:val="20"/>
                <w:szCs w:val="20"/>
                <w:lang w:val="en-US"/>
              </w:rPr>
              <w:t>Y</w:t>
            </w:r>
            <w:r w:rsidRPr="00C47862">
              <w:rPr>
                <w:rFonts w:eastAsia="SimSun"/>
                <w:sz w:val="20"/>
                <w:szCs w:val="20"/>
                <w:lang w:val="en-US"/>
              </w:rPr>
              <w:t>es</w:t>
            </w:r>
          </w:p>
        </w:tc>
        <w:tc>
          <w:tcPr>
            <w:tcW w:w="6476" w:type="dxa"/>
          </w:tcPr>
          <w:p w14:paraId="7D94D187" w14:textId="77777777" w:rsidR="004A7075" w:rsidRPr="00C47862" w:rsidRDefault="004A7075" w:rsidP="004A7075">
            <w:pPr>
              <w:pStyle w:val="a8"/>
              <w:rPr>
                <w:rFonts w:eastAsia="SimSun"/>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8"/>
              <w:rPr>
                <w:rFonts w:eastAsiaTheme="minorEastAsia"/>
                <w:bCs/>
                <w:lang w:val="en-US" w:eastAsia="ja-JP"/>
              </w:rPr>
            </w:pPr>
            <w:r>
              <w:rPr>
                <w:rFonts w:eastAsia="DengXian" w:hint="eastAsia"/>
                <w:bCs/>
                <w:sz w:val="20"/>
                <w:szCs w:val="20"/>
                <w:lang w:val="en-US"/>
              </w:rPr>
              <w:t>F</w:t>
            </w:r>
            <w:r>
              <w:rPr>
                <w:rFonts w:eastAsia="DengXian"/>
                <w:bCs/>
                <w:sz w:val="20"/>
                <w:szCs w:val="20"/>
                <w:lang w:val="en-US"/>
              </w:rPr>
              <w:t>ujitsu</w:t>
            </w:r>
          </w:p>
        </w:tc>
        <w:tc>
          <w:tcPr>
            <w:tcW w:w="1231" w:type="dxa"/>
          </w:tcPr>
          <w:p w14:paraId="340678E0" w14:textId="25868B26" w:rsidR="00DF0967" w:rsidRPr="006B49D6" w:rsidRDefault="00DF0967" w:rsidP="00DF0967">
            <w:pPr>
              <w:pStyle w:val="a8"/>
              <w:rPr>
                <w:rFonts w:eastAsiaTheme="minorEastAsia"/>
                <w:sz w:val="20"/>
                <w:szCs w:val="20"/>
                <w:lang w:val="en-US" w:eastAsia="ja-JP"/>
              </w:rPr>
            </w:pPr>
            <w:r>
              <w:rPr>
                <w:rFonts w:eastAsia="SimSun" w:hint="eastAsia"/>
                <w:lang w:val="en-US"/>
              </w:rPr>
              <w:t>Y</w:t>
            </w:r>
            <w:r>
              <w:rPr>
                <w:rFonts w:eastAsia="SimSun"/>
                <w:lang w:val="en-US"/>
              </w:rPr>
              <w:t>es</w:t>
            </w:r>
          </w:p>
        </w:tc>
        <w:tc>
          <w:tcPr>
            <w:tcW w:w="6476" w:type="dxa"/>
          </w:tcPr>
          <w:p w14:paraId="7757EC6F" w14:textId="77777777" w:rsidR="00DF0967" w:rsidRPr="006B49D6" w:rsidRDefault="00DF0967" w:rsidP="00DF0967">
            <w:pPr>
              <w:pStyle w:val="a8"/>
              <w:rPr>
                <w:rFonts w:eastAsiaTheme="minorEastAsia" w:cs="Arial"/>
                <w:bCs/>
                <w:sz w:val="20"/>
                <w:szCs w:val="20"/>
              </w:rPr>
            </w:pPr>
          </w:p>
        </w:tc>
      </w:tr>
      <w:tr w:rsidR="002744E5" w:rsidRPr="004F6352" w14:paraId="4678336D" w14:textId="77777777" w:rsidTr="0027411E">
        <w:trPr>
          <w:jc w:val="center"/>
        </w:trPr>
        <w:tc>
          <w:tcPr>
            <w:tcW w:w="1791" w:type="dxa"/>
          </w:tcPr>
          <w:p w14:paraId="493F6C94" w14:textId="13C0EA70" w:rsidR="002744E5" w:rsidRDefault="002744E5" w:rsidP="002744E5">
            <w:pPr>
              <w:pStyle w:val="a8"/>
              <w:rPr>
                <w:rFonts w:eastAsia="DengXian"/>
                <w:bCs/>
                <w:lang w:val="en-US"/>
              </w:rPr>
            </w:pPr>
            <w:r>
              <w:rPr>
                <w:rFonts w:eastAsiaTheme="minorEastAsia"/>
                <w:bCs/>
                <w:lang w:val="en-US" w:eastAsia="ja-JP"/>
              </w:rPr>
              <w:t>Interdigital</w:t>
            </w:r>
          </w:p>
        </w:tc>
        <w:tc>
          <w:tcPr>
            <w:tcW w:w="1231" w:type="dxa"/>
          </w:tcPr>
          <w:p w14:paraId="213554D7" w14:textId="6AEE8667" w:rsidR="002744E5" w:rsidRDefault="002744E5" w:rsidP="002744E5">
            <w:pPr>
              <w:pStyle w:val="a8"/>
              <w:rPr>
                <w:rFonts w:eastAsia="SimSun"/>
                <w:lang w:val="en-US"/>
              </w:rPr>
            </w:pPr>
            <w:r>
              <w:rPr>
                <w:rFonts w:eastAsiaTheme="minorEastAsia"/>
                <w:sz w:val="20"/>
                <w:szCs w:val="20"/>
                <w:lang w:val="en-US" w:eastAsia="ja-JP"/>
              </w:rPr>
              <w:t>Yes</w:t>
            </w:r>
          </w:p>
        </w:tc>
        <w:tc>
          <w:tcPr>
            <w:tcW w:w="6476" w:type="dxa"/>
          </w:tcPr>
          <w:p w14:paraId="1604853D" w14:textId="77777777" w:rsidR="002744E5" w:rsidRPr="006B49D6" w:rsidRDefault="002744E5" w:rsidP="002744E5">
            <w:pPr>
              <w:pStyle w:val="a8"/>
              <w:rPr>
                <w:rFonts w:eastAsiaTheme="minorEastAsia" w:cs="Arial"/>
                <w:bCs/>
              </w:rPr>
            </w:pPr>
          </w:p>
        </w:tc>
      </w:tr>
      <w:tr w:rsidR="00E479FF" w:rsidRPr="004F6352" w14:paraId="78263EA2" w14:textId="77777777" w:rsidTr="0027411E">
        <w:trPr>
          <w:jc w:val="center"/>
        </w:trPr>
        <w:tc>
          <w:tcPr>
            <w:tcW w:w="1791" w:type="dxa"/>
          </w:tcPr>
          <w:p w14:paraId="39CF9CBF" w14:textId="2D9C0CB2" w:rsidR="00E479FF" w:rsidRDefault="00E479FF" w:rsidP="00E479FF">
            <w:pPr>
              <w:pStyle w:val="a8"/>
              <w:rPr>
                <w:rFonts w:eastAsiaTheme="minorEastAsia"/>
                <w:bCs/>
                <w:lang w:val="en-US" w:eastAsia="ja-JP"/>
              </w:rPr>
            </w:pPr>
            <w:r>
              <w:rPr>
                <w:rFonts w:eastAsia="DengXian" w:hint="eastAsia"/>
                <w:bCs/>
                <w:lang w:val="en-US"/>
              </w:rPr>
              <w:t>H</w:t>
            </w:r>
            <w:r>
              <w:rPr>
                <w:rFonts w:eastAsia="DengXian"/>
                <w:bCs/>
                <w:lang w:val="en-US"/>
              </w:rPr>
              <w:t>uawei, HiSilicon</w:t>
            </w:r>
          </w:p>
        </w:tc>
        <w:tc>
          <w:tcPr>
            <w:tcW w:w="1231" w:type="dxa"/>
          </w:tcPr>
          <w:p w14:paraId="6CBD29DE" w14:textId="569FD221" w:rsidR="00E479FF" w:rsidRDefault="00E479FF" w:rsidP="00E479FF">
            <w:pPr>
              <w:pStyle w:val="a8"/>
              <w:rPr>
                <w:rFonts w:eastAsiaTheme="minorEastAsia"/>
                <w:lang w:val="en-US" w:eastAsia="ja-JP"/>
              </w:rPr>
            </w:pPr>
            <w:r>
              <w:rPr>
                <w:rFonts w:eastAsia="SimSun"/>
                <w:lang w:val="en-US"/>
              </w:rPr>
              <w:t>Yes</w:t>
            </w:r>
          </w:p>
        </w:tc>
        <w:tc>
          <w:tcPr>
            <w:tcW w:w="6476" w:type="dxa"/>
          </w:tcPr>
          <w:p w14:paraId="2FFC2BBA" w14:textId="77777777" w:rsidR="00E479FF" w:rsidRPr="006B49D6" w:rsidRDefault="00E479FF" w:rsidP="00E479FF">
            <w:pPr>
              <w:pStyle w:val="a8"/>
              <w:rPr>
                <w:rFonts w:eastAsiaTheme="minorEastAsia" w:cs="Arial"/>
                <w:bCs/>
              </w:rPr>
            </w:pPr>
          </w:p>
        </w:tc>
      </w:tr>
      <w:tr w:rsidR="00805C6C" w:rsidRPr="004F6352" w14:paraId="5DF38012" w14:textId="77777777" w:rsidTr="0027411E">
        <w:trPr>
          <w:jc w:val="center"/>
        </w:trPr>
        <w:tc>
          <w:tcPr>
            <w:tcW w:w="1791" w:type="dxa"/>
          </w:tcPr>
          <w:p w14:paraId="0C786929" w14:textId="381C5FBB" w:rsidR="00805C6C" w:rsidRDefault="00805C6C" w:rsidP="00805C6C">
            <w:pPr>
              <w:pStyle w:val="a8"/>
              <w:rPr>
                <w:rFonts w:eastAsia="DengXian"/>
                <w:bCs/>
                <w:lang w:val="en-US"/>
              </w:rPr>
            </w:pPr>
            <w:r>
              <w:rPr>
                <w:rFonts w:eastAsia="Yu Mincho" w:hint="eastAsia"/>
                <w:bCs/>
                <w:lang w:val="en-US" w:eastAsia="ja-JP"/>
              </w:rPr>
              <w:t>N</w:t>
            </w:r>
            <w:r>
              <w:rPr>
                <w:rFonts w:eastAsia="Yu Mincho"/>
                <w:bCs/>
                <w:lang w:val="en-US" w:eastAsia="ja-JP"/>
              </w:rPr>
              <w:t>EC</w:t>
            </w:r>
          </w:p>
        </w:tc>
        <w:tc>
          <w:tcPr>
            <w:tcW w:w="1231" w:type="dxa"/>
          </w:tcPr>
          <w:p w14:paraId="0266F61B" w14:textId="339155F6" w:rsidR="00805C6C" w:rsidRDefault="00805C6C" w:rsidP="00805C6C">
            <w:pPr>
              <w:pStyle w:val="a8"/>
              <w:rPr>
                <w:rFonts w:eastAsia="SimSun"/>
                <w:lang w:val="en-US"/>
              </w:rPr>
            </w:pPr>
            <w:r>
              <w:rPr>
                <w:rFonts w:eastAsia="Yu Mincho" w:hint="eastAsia"/>
                <w:lang w:val="en-US" w:eastAsia="ja-JP"/>
              </w:rPr>
              <w:t>Y</w:t>
            </w:r>
            <w:r>
              <w:rPr>
                <w:rFonts w:eastAsia="Yu Mincho"/>
                <w:lang w:val="en-US" w:eastAsia="ja-JP"/>
              </w:rPr>
              <w:t>es</w:t>
            </w:r>
          </w:p>
        </w:tc>
        <w:tc>
          <w:tcPr>
            <w:tcW w:w="6476" w:type="dxa"/>
          </w:tcPr>
          <w:p w14:paraId="42FC23BA" w14:textId="77777777" w:rsidR="00805C6C" w:rsidRPr="006B49D6" w:rsidRDefault="00805C6C" w:rsidP="00805C6C">
            <w:pPr>
              <w:pStyle w:val="a8"/>
              <w:rPr>
                <w:rFonts w:eastAsiaTheme="minorEastAsia" w:cs="Arial"/>
                <w:bCs/>
              </w:rPr>
            </w:pPr>
          </w:p>
        </w:tc>
      </w:tr>
      <w:tr w:rsidR="00331ACF" w:rsidRPr="004F6352" w14:paraId="206B79CB" w14:textId="77777777" w:rsidTr="0027411E">
        <w:trPr>
          <w:jc w:val="center"/>
        </w:trPr>
        <w:tc>
          <w:tcPr>
            <w:tcW w:w="1791" w:type="dxa"/>
          </w:tcPr>
          <w:p w14:paraId="561AFAA4" w14:textId="443DF1DC" w:rsidR="00331ACF" w:rsidRDefault="00331ACF" w:rsidP="00331ACF">
            <w:pPr>
              <w:pStyle w:val="a8"/>
              <w:rPr>
                <w:rFonts w:eastAsia="Yu Mincho"/>
                <w:bCs/>
                <w:lang w:val="en-US" w:eastAsia="ja-JP"/>
              </w:rPr>
            </w:pPr>
            <w:r>
              <w:rPr>
                <w:rFonts w:eastAsia="DengXian"/>
                <w:bCs/>
                <w:sz w:val="20"/>
                <w:szCs w:val="20"/>
                <w:lang w:val="en-US"/>
              </w:rPr>
              <w:t>Samsung</w:t>
            </w:r>
          </w:p>
        </w:tc>
        <w:tc>
          <w:tcPr>
            <w:tcW w:w="1231" w:type="dxa"/>
          </w:tcPr>
          <w:p w14:paraId="640E402A" w14:textId="17744F07" w:rsidR="00331ACF" w:rsidRDefault="00331ACF" w:rsidP="00331ACF">
            <w:pPr>
              <w:pStyle w:val="a8"/>
              <w:rPr>
                <w:rFonts w:eastAsia="Yu Mincho"/>
                <w:lang w:val="en-US" w:eastAsia="ja-JP"/>
              </w:rPr>
            </w:pPr>
            <w:r>
              <w:rPr>
                <w:rFonts w:eastAsia="SimSun"/>
                <w:lang w:val="en-US"/>
              </w:rPr>
              <w:t>Yes</w:t>
            </w:r>
          </w:p>
        </w:tc>
        <w:tc>
          <w:tcPr>
            <w:tcW w:w="6476" w:type="dxa"/>
          </w:tcPr>
          <w:p w14:paraId="11C07C41" w14:textId="64088BAB" w:rsidR="00331ACF" w:rsidRPr="006B49D6" w:rsidRDefault="00331ACF" w:rsidP="00331ACF">
            <w:pPr>
              <w:pStyle w:val="a8"/>
              <w:rPr>
                <w:rFonts w:eastAsiaTheme="minorEastAsia" w:cs="Arial"/>
                <w:bCs/>
              </w:rPr>
            </w:pPr>
            <w:r>
              <w:rPr>
                <w:rFonts w:eastAsia="SimSun"/>
                <w:lang w:val="en-US"/>
              </w:rPr>
              <w:t>As commented above.</w:t>
            </w:r>
          </w:p>
        </w:tc>
      </w:tr>
      <w:tr w:rsidR="00943DA0" w:rsidRPr="004F6352" w14:paraId="1A97D372" w14:textId="77777777" w:rsidTr="0027411E">
        <w:trPr>
          <w:jc w:val="center"/>
        </w:trPr>
        <w:tc>
          <w:tcPr>
            <w:tcW w:w="1791" w:type="dxa"/>
          </w:tcPr>
          <w:p w14:paraId="15DAE041" w14:textId="6C3CB05A" w:rsidR="00943DA0" w:rsidRPr="00943DA0" w:rsidRDefault="00943DA0"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08D9E6AC" w14:textId="29F7119C" w:rsidR="00943DA0" w:rsidRPr="00943DA0" w:rsidRDefault="00943DA0" w:rsidP="00331ACF">
            <w:pPr>
              <w:pStyle w:val="a8"/>
              <w:rPr>
                <w:rFonts w:eastAsia="맑은 고딕" w:hint="eastAsia"/>
                <w:lang w:val="en-US" w:eastAsia="ko-KR"/>
              </w:rPr>
            </w:pPr>
            <w:r>
              <w:rPr>
                <w:rFonts w:eastAsia="맑은 고딕" w:hint="eastAsia"/>
                <w:lang w:val="en-US" w:eastAsia="ko-KR"/>
              </w:rPr>
              <w:t>Y</w:t>
            </w:r>
            <w:r>
              <w:rPr>
                <w:rFonts w:eastAsia="맑은 고딕"/>
                <w:lang w:val="en-US" w:eastAsia="ko-KR"/>
              </w:rPr>
              <w:t>es</w:t>
            </w:r>
          </w:p>
        </w:tc>
        <w:tc>
          <w:tcPr>
            <w:tcW w:w="6476" w:type="dxa"/>
          </w:tcPr>
          <w:p w14:paraId="2A730BC8" w14:textId="77777777" w:rsidR="00943DA0" w:rsidRDefault="00943DA0" w:rsidP="00331ACF">
            <w:pPr>
              <w:pStyle w:val="a8"/>
              <w:rPr>
                <w:rFonts w:eastAsia="SimSun"/>
                <w:lang w:val="en-U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8"/>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a8"/>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8"/>
              <w:rPr>
                <w:rFonts w:eastAsia="SimSun"/>
                <w:sz w:val="20"/>
                <w:szCs w:val="20"/>
                <w:lang w:val="en-US"/>
              </w:rPr>
            </w:pPr>
          </w:p>
        </w:tc>
        <w:tc>
          <w:tcPr>
            <w:tcW w:w="6476" w:type="dxa"/>
          </w:tcPr>
          <w:p w14:paraId="4D577219" w14:textId="284E3E44" w:rsidR="00CF1865" w:rsidRPr="006B49D6" w:rsidRDefault="009768BE" w:rsidP="0027411E">
            <w:pPr>
              <w:pStyle w:val="a8"/>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a8"/>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8"/>
              <w:rPr>
                <w:rFonts w:eastAsia="SimSun"/>
                <w:sz w:val="20"/>
                <w:szCs w:val="20"/>
                <w:lang w:val="en-US"/>
              </w:rPr>
            </w:pPr>
          </w:p>
        </w:tc>
        <w:tc>
          <w:tcPr>
            <w:tcW w:w="6476" w:type="dxa"/>
          </w:tcPr>
          <w:p w14:paraId="40C6CC4F" w14:textId="77777777" w:rsidR="009F7BF0" w:rsidRPr="006B49D6" w:rsidRDefault="009F7BF0" w:rsidP="009F7BF0">
            <w:pPr>
              <w:pStyle w:val="a8"/>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8"/>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a8"/>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a8"/>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a8"/>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a8"/>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a8"/>
              <w:numPr>
                <w:ilvl w:val="0"/>
                <w:numId w:val="33"/>
              </w:numPr>
              <w:rPr>
                <w:rFonts w:eastAsia="SimSun"/>
                <w:sz w:val="20"/>
                <w:lang w:val="en-US"/>
              </w:rPr>
            </w:pPr>
            <w:r w:rsidRPr="003C7A52">
              <w:rPr>
                <w:rFonts w:eastAsia="SimSun"/>
                <w:sz w:val="20"/>
                <w:lang w:val="en-US"/>
              </w:rPr>
              <w:lastRenderedPageBreak/>
              <w:t xml:space="preserve">#BWP2 contains neither CD-SSB nor NCD-SSB. </w:t>
            </w:r>
          </w:p>
          <w:p w14:paraId="0A4C2AB5" w14:textId="77777777" w:rsidR="003C7A52" w:rsidRPr="003C7A52" w:rsidRDefault="003C7A52" w:rsidP="003C7A52">
            <w:pPr>
              <w:pStyle w:val="a8"/>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8"/>
              <w:rPr>
                <w:rFonts w:eastAsiaTheme="minorEastAsia"/>
                <w:bCs/>
                <w:sz w:val="20"/>
                <w:szCs w:val="20"/>
                <w:lang w:val="en-US" w:eastAsia="ja-JP"/>
              </w:rPr>
            </w:pPr>
            <w:r w:rsidRPr="00590113">
              <w:rPr>
                <w:rFonts w:eastAsiaTheme="minorEastAsia"/>
                <w:bCs/>
                <w:sz w:val="20"/>
                <w:szCs w:val="20"/>
                <w:lang w:val="en-US" w:eastAsia="ja-JP"/>
              </w:rPr>
              <w:lastRenderedPageBreak/>
              <w:t>Qualcomm</w:t>
            </w:r>
          </w:p>
        </w:tc>
        <w:tc>
          <w:tcPr>
            <w:tcW w:w="1231" w:type="dxa"/>
          </w:tcPr>
          <w:p w14:paraId="5CD26A56" w14:textId="433E9FAB" w:rsidR="009F7BF0" w:rsidRPr="00590113" w:rsidRDefault="00FA3603" w:rsidP="009F7BF0">
            <w:pPr>
              <w:pStyle w:val="a8"/>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8"/>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108FDE2" w14:textId="77777777" w:rsidR="004A7075" w:rsidRPr="00590113" w:rsidRDefault="004A7075" w:rsidP="004A7075">
            <w:pPr>
              <w:pStyle w:val="a8"/>
              <w:rPr>
                <w:rFonts w:eastAsiaTheme="minorEastAsia"/>
                <w:lang w:val="en-US" w:eastAsia="ja-JP"/>
              </w:rPr>
            </w:pPr>
          </w:p>
        </w:tc>
        <w:tc>
          <w:tcPr>
            <w:tcW w:w="6476" w:type="dxa"/>
          </w:tcPr>
          <w:p w14:paraId="3100AF07" w14:textId="738F9F30" w:rsidR="004A7075" w:rsidRPr="00590113" w:rsidRDefault="004A7075" w:rsidP="004A7075">
            <w:pPr>
              <w:pStyle w:val="a8"/>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8"/>
              <w:rPr>
                <w:rFonts w:eastAsia="맑은 고딕"/>
                <w:bCs/>
                <w:sz w:val="20"/>
                <w:szCs w:val="20"/>
                <w:lang w:val="en-US"/>
              </w:rPr>
            </w:pPr>
            <w:r w:rsidRPr="00E60330">
              <w:rPr>
                <w:rFonts w:eastAsia="맑은 고딕"/>
                <w:bCs/>
                <w:sz w:val="20"/>
                <w:szCs w:val="20"/>
                <w:lang w:val="en-US"/>
              </w:rPr>
              <w:t>Vivo</w:t>
            </w:r>
          </w:p>
        </w:tc>
        <w:tc>
          <w:tcPr>
            <w:tcW w:w="1231" w:type="dxa"/>
          </w:tcPr>
          <w:p w14:paraId="1D763E84" w14:textId="274AF887" w:rsidR="00D70F15" w:rsidRPr="00E60330" w:rsidRDefault="00D70F15" w:rsidP="004A7075">
            <w:pPr>
              <w:pStyle w:val="a8"/>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8"/>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C56CE09" w14:textId="77777777" w:rsidR="00DF0967" w:rsidRPr="00E60330" w:rsidRDefault="00DF0967" w:rsidP="00DF0967">
            <w:pPr>
              <w:pStyle w:val="a8"/>
              <w:rPr>
                <w:rFonts w:eastAsiaTheme="minorEastAsia"/>
                <w:lang w:val="en-US"/>
              </w:rPr>
            </w:pPr>
          </w:p>
        </w:tc>
        <w:tc>
          <w:tcPr>
            <w:tcW w:w="6476" w:type="dxa"/>
          </w:tcPr>
          <w:p w14:paraId="692B0C2E" w14:textId="3F7B22E3" w:rsidR="00DF0967" w:rsidRPr="00E60330" w:rsidRDefault="00DF0967" w:rsidP="00DF0967">
            <w:pPr>
              <w:pStyle w:val="a8"/>
            </w:pPr>
            <w:r>
              <w:rPr>
                <w:rFonts w:eastAsia="SimSun" w:hint="eastAsia"/>
                <w:lang w:val="en-US"/>
              </w:rPr>
              <w:t>I</w:t>
            </w:r>
            <w:r>
              <w:rPr>
                <w:rFonts w:eastAsia="SimSun"/>
                <w:lang w:val="en-US"/>
              </w:rPr>
              <w:t xml:space="preserve">f RedCap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SimSun"/>
                <w:lang w:val="en-US"/>
              </w:rPr>
              <w:t xml:space="preserve"> network may not </w:t>
            </w:r>
            <w:r w:rsidR="00205A6D">
              <w:rPr>
                <w:rFonts w:eastAsia="SimSun"/>
                <w:lang w:val="en-US"/>
              </w:rPr>
              <w:t>have</w:t>
            </w:r>
            <w:r>
              <w:rPr>
                <w:rFonts w:eastAsia="SimSun"/>
                <w:lang w:val="en-US"/>
              </w:rPr>
              <w:t xml:space="preserve"> to configure NCD-SSB measurement for neighbor cells. Because NCD-SSB measurement is inter-frequency measurement for RedCap UE</w:t>
            </w:r>
            <w:r w:rsidR="00205A6D">
              <w:rPr>
                <w:rFonts w:eastAsia="SimSun"/>
                <w:lang w:val="en-US"/>
              </w:rPr>
              <w:t>, it’s better to configure CD-SSB frequency MO for RedCap UE to measure neighbors</w:t>
            </w:r>
            <w:r>
              <w:rPr>
                <w:rFonts w:eastAsia="SimSun"/>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0A056A93" w14:textId="43DC4F78" w:rsidR="00D406B9" w:rsidRPr="00E60330" w:rsidRDefault="00D406B9" w:rsidP="00DF0967">
            <w:pPr>
              <w:pStyle w:val="a8"/>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8"/>
              <w:rPr>
                <w:rFonts w:eastAsia="SimSun"/>
                <w:lang w:val="en-US"/>
              </w:rPr>
            </w:pPr>
          </w:p>
        </w:tc>
      </w:tr>
      <w:tr w:rsidR="000656FF" w:rsidRPr="004F6352" w14:paraId="274D81FD" w14:textId="77777777" w:rsidTr="0027411E">
        <w:trPr>
          <w:jc w:val="center"/>
        </w:trPr>
        <w:tc>
          <w:tcPr>
            <w:tcW w:w="1791" w:type="dxa"/>
          </w:tcPr>
          <w:p w14:paraId="6B5EA4F1" w14:textId="776BDE4E" w:rsidR="000656FF" w:rsidRDefault="000656FF" w:rsidP="000656FF">
            <w:pPr>
              <w:pStyle w:val="a8"/>
              <w:rPr>
                <w:rFonts w:eastAsia="DengXian"/>
                <w:bCs/>
                <w:lang w:val="en-US"/>
              </w:rPr>
            </w:pPr>
            <w:r>
              <w:rPr>
                <w:rFonts w:eastAsia="맑은 고딕"/>
                <w:bCs/>
                <w:lang w:val="en-US"/>
              </w:rPr>
              <w:t>Interdigital</w:t>
            </w:r>
          </w:p>
        </w:tc>
        <w:tc>
          <w:tcPr>
            <w:tcW w:w="1231" w:type="dxa"/>
          </w:tcPr>
          <w:p w14:paraId="28EAADEF" w14:textId="003C5EEF" w:rsidR="000656FF" w:rsidRDefault="000656FF" w:rsidP="000656FF">
            <w:pPr>
              <w:pStyle w:val="a8"/>
              <w:rPr>
                <w:rFonts w:eastAsiaTheme="minorEastAsia"/>
                <w:lang w:val="en-US"/>
              </w:rPr>
            </w:pPr>
            <w:r>
              <w:rPr>
                <w:rFonts w:eastAsiaTheme="minorEastAsia"/>
                <w:lang w:val="en-US"/>
              </w:rPr>
              <w:t>1</w:t>
            </w:r>
          </w:p>
        </w:tc>
        <w:tc>
          <w:tcPr>
            <w:tcW w:w="6476" w:type="dxa"/>
          </w:tcPr>
          <w:p w14:paraId="4E1F7161" w14:textId="2712AF66" w:rsidR="000656FF" w:rsidRDefault="000656FF" w:rsidP="000656FF">
            <w:pPr>
              <w:pStyle w:val="a8"/>
              <w:rPr>
                <w:rFonts w:eastAsia="SimSun"/>
                <w:lang w:val="en-US"/>
              </w:rPr>
            </w:pPr>
            <w:r>
              <w:t>Follow the legacy</w:t>
            </w:r>
          </w:p>
        </w:tc>
      </w:tr>
      <w:tr w:rsidR="00E479FF" w:rsidRPr="004F6352" w14:paraId="774BC096" w14:textId="77777777" w:rsidTr="0027411E">
        <w:trPr>
          <w:jc w:val="center"/>
        </w:trPr>
        <w:tc>
          <w:tcPr>
            <w:tcW w:w="1791" w:type="dxa"/>
          </w:tcPr>
          <w:p w14:paraId="00A7B946" w14:textId="6F4FAD17" w:rsidR="00E479FF" w:rsidRDefault="00E479FF" w:rsidP="00E479FF">
            <w:pPr>
              <w:pStyle w:val="a8"/>
              <w:rPr>
                <w:rFonts w:eastAsia="맑은 고딕"/>
                <w:bCs/>
                <w:lang w:val="en-US"/>
              </w:rPr>
            </w:pPr>
            <w:r>
              <w:rPr>
                <w:rFonts w:eastAsia="DengXian" w:hint="eastAsia"/>
                <w:bCs/>
                <w:lang w:val="en-US"/>
              </w:rPr>
              <w:t>H</w:t>
            </w:r>
            <w:r>
              <w:rPr>
                <w:rFonts w:eastAsia="DengXian"/>
                <w:bCs/>
                <w:lang w:val="en-US"/>
              </w:rPr>
              <w:t>uawei, HiSilicon</w:t>
            </w:r>
          </w:p>
        </w:tc>
        <w:tc>
          <w:tcPr>
            <w:tcW w:w="1231" w:type="dxa"/>
          </w:tcPr>
          <w:p w14:paraId="3D7B6528" w14:textId="5EB0505A" w:rsidR="00E479FF" w:rsidRDefault="00E479FF" w:rsidP="00E479FF">
            <w:pPr>
              <w:pStyle w:val="a8"/>
              <w:rPr>
                <w:rFonts w:eastAsiaTheme="minorEastAsia"/>
                <w:lang w:val="en-US"/>
              </w:rPr>
            </w:pPr>
            <w:r>
              <w:rPr>
                <w:rFonts w:eastAsiaTheme="minorEastAsia" w:hint="eastAsia"/>
                <w:lang w:val="en-US"/>
              </w:rPr>
              <w:t>1</w:t>
            </w:r>
          </w:p>
        </w:tc>
        <w:tc>
          <w:tcPr>
            <w:tcW w:w="6476" w:type="dxa"/>
          </w:tcPr>
          <w:p w14:paraId="41E4883F" w14:textId="2D07766C" w:rsidR="00E479FF" w:rsidRDefault="00E479FF" w:rsidP="00E479FF">
            <w:pPr>
              <w:pStyle w:val="a8"/>
            </w:pPr>
            <w:r>
              <w:rPr>
                <w:rFonts w:eastAsia="SimSun" w:hint="eastAsia"/>
                <w:lang w:val="en-US"/>
              </w:rPr>
              <w:t>W</w:t>
            </w:r>
            <w:r>
              <w:rPr>
                <w:rFonts w:eastAsia="SimSun"/>
                <w:lang w:val="en-US"/>
              </w:rPr>
              <w:t>e have different understanding as ZTE. The MO of NCD-SSB will be used in case UE is on the BWP with NCD-SSB. Otherwise, The MO of CD-SSB will be used. But, this is another issue.</w:t>
            </w:r>
          </w:p>
        </w:tc>
      </w:tr>
      <w:tr w:rsidR="00331ACF" w:rsidRPr="004F6352" w14:paraId="5839DE11" w14:textId="77777777" w:rsidTr="0027411E">
        <w:trPr>
          <w:jc w:val="center"/>
        </w:trPr>
        <w:tc>
          <w:tcPr>
            <w:tcW w:w="1791" w:type="dxa"/>
          </w:tcPr>
          <w:p w14:paraId="24C92077" w14:textId="640EE060" w:rsidR="00331ACF" w:rsidRDefault="00331ACF" w:rsidP="00331ACF">
            <w:pPr>
              <w:pStyle w:val="a8"/>
              <w:rPr>
                <w:rFonts w:eastAsia="DengXian"/>
                <w:bCs/>
                <w:lang w:val="en-US"/>
              </w:rPr>
            </w:pPr>
            <w:r>
              <w:rPr>
                <w:rFonts w:eastAsia="DengXian"/>
                <w:bCs/>
                <w:sz w:val="20"/>
                <w:szCs w:val="20"/>
                <w:lang w:val="en-US"/>
              </w:rPr>
              <w:t>Samsung</w:t>
            </w:r>
          </w:p>
        </w:tc>
        <w:tc>
          <w:tcPr>
            <w:tcW w:w="1231" w:type="dxa"/>
          </w:tcPr>
          <w:p w14:paraId="52EF482D" w14:textId="29C2A256" w:rsidR="00331ACF" w:rsidRDefault="00331ACF" w:rsidP="00331ACF">
            <w:pPr>
              <w:pStyle w:val="a8"/>
              <w:rPr>
                <w:rFonts w:eastAsiaTheme="minorEastAsia"/>
                <w:lang w:val="en-US"/>
              </w:rPr>
            </w:pPr>
            <w:r>
              <w:rPr>
                <w:rFonts w:eastAsia="SimSun"/>
                <w:lang w:val="en-US"/>
              </w:rPr>
              <w:t>1</w:t>
            </w:r>
          </w:p>
        </w:tc>
        <w:tc>
          <w:tcPr>
            <w:tcW w:w="6476" w:type="dxa"/>
          </w:tcPr>
          <w:p w14:paraId="40B0C31C" w14:textId="2ADA8074" w:rsidR="00331ACF" w:rsidRDefault="00331ACF" w:rsidP="00331ACF">
            <w:pPr>
              <w:pStyle w:val="a8"/>
              <w:rPr>
                <w:rFonts w:eastAsia="SimSun"/>
                <w:lang w:val="en-US"/>
              </w:rPr>
            </w:pPr>
            <w:r>
              <w:rPr>
                <w:rFonts w:eastAsia="SimSun"/>
                <w:lang w:val="en-US"/>
              </w:rPr>
              <w:t>(aligned with our previous comments)</w:t>
            </w:r>
          </w:p>
        </w:tc>
      </w:tr>
      <w:tr w:rsidR="00943DA0" w:rsidRPr="004F6352" w14:paraId="31A31459" w14:textId="77777777" w:rsidTr="0027411E">
        <w:trPr>
          <w:jc w:val="center"/>
        </w:trPr>
        <w:tc>
          <w:tcPr>
            <w:tcW w:w="1791" w:type="dxa"/>
          </w:tcPr>
          <w:p w14:paraId="5AB63990" w14:textId="140874EC" w:rsidR="00943DA0" w:rsidRDefault="00943DA0" w:rsidP="00943DA0">
            <w:pPr>
              <w:pStyle w:val="a8"/>
              <w:rPr>
                <w:rFonts w:eastAsia="DengXian"/>
                <w:bCs/>
                <w:lang w:val="en-US"/>
              </w:rPr>
            </w:pPr>
            <w:r>
              <w:rPr>
                <w:rFonts w:eastAsia="DengXian" w:hint="eastAsia"/>
                <w:bCs/>
                <w:lang w:val="en-US" w:eastAsia="ko-KR"/>
              </w:rPr>
              <w:t>L</w:t>
            </w:r>
            <w:r>
              <w:rPr>
                <w:rFonts w:eastAsia="DengXian"/>
                <w:bCs/>
                <w:lang w:val="en-US" w:eastAsia="ko-KR"/>
              </w:rPr>
              <w:t>GE</w:t>
            </w:r>
          </w:p>
        </w:tc>
        <w:tc>
          <w:tcPr>
            <w:tcW w:w="1231" w:type="dxa"/>
          </w:tcPr>
          <w:p w14:paraId="1BCB3463" w14:textId="77777777" w:rsidR="00943DA0" w:rsidRDefault="00943DA0" w:rsidP="00943DA0">
            <w:pPr>
              <w:pStyle w:val="a8"/>
              <w:rPr>
                <w:rFonts w:eastAsia="SimSun"/>
                <w:lang w:val="en-US"/>
              </w:rPr>
            </w:pPr>
          </w:p>
        </w:tc>
        <w:tc>
          <w:tcPr>
            <w:tcW w:w="6476" w:type="dxa"/>
          </w:tcPr>
          <w:p w14:paraId="5DA58318" w14:textId="237A3D74" w:rsidR="00943DA0" w:rsidRDefault="00943DA0" w:rsidP="00943DA0">
            <w:pPr>
              <w:pStyle w:val="a8"/>
              <w:rPr>
                <w:rFonts w:eastAsia="SimSun"/>
                <w:lang w:val="en-US"/>
              </w:rPr>
            </w:pPr>
            <w:r>
              <w:rPr>
                <w:rFonts w:eastAsia="SimSun" w:hint="eastAsia"/>
                <w:lang w:val="en-US" w:eastAsia="ko-KR"/>
              </w:rPr>
              <w:t>F</w:t>
            </w:r>
            <w:r>
              <w:rPr>
                <w:rFonts w:eastAsia="SimSun"/>
                <w:lang w:val="en-US" w:eastAsia="ko-KR"/>
              </w:rPr>
              <w:t>ollow the legacy</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ko-KR"/>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a8"/>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a8"/>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a8"/>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a8"/>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8"/>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a8"/>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a8"/>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a8"/>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8"/>
              <w:rPr>
                <w:rFonts w:eastAsia="SimSun"/>
                <w:sz w:val="20"/>
                <w:szCs w:val="20"/>
              </w:rPr>
            </w:pPr>
            <w:r w:rsidRPr="003C7A52">
              <w:rPr>
                <w:rFonts w:eastAsia="SimSun"/>
                <w:sz w:val="20"/>
                <w:lang w:val="en-US"/>
              </w:rPr>
              <w:lastRenderedPageBreak/>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8"/>
              <w:rPr>
                <w:rFonts w:eastAsiaTheme="minorEastAsia"/>
                <w:bCs/>
                <w:lang w:val="en-US" w:eastAsia="ja-JP"/>
              </w:rPr>
            </w:pPr>
            <w:r>
              <w:rPr>
                <w:rFonts w:eastAsia="DengXian"/>
                <w:bCs/>
                <w:sz w:val="20"/>
                <w:szCs w:val="20"/>
                <w:lang w:val="en-US"/>
              </w:rPr>
              <w:lastRenderedPageBreak/>
              <w:t>Qualcomm</w:t>
            </w:r>
          </w:p>
        </w:tc>
        <w:tc>
          <w:tcPr>
            <w:tcW w:w="1231" w:type="dxa"/>
          </w:tcPr>
          <w:p w14:paraId="3A2E7561" w14:textId="1AD99FE1" w:rsidR="00004060" w:rsidRPr="0027133F" w:rsidRDefault="00004060" w:rsidP="00004060">
            <w:pPr>
              <w:pStyle w:val="a8"/>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a8"/>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36D250AB" w14:textId="3A07C0F1" w:rsidR="004A7075" w:rsidRPr="0027133F" w:rsidRDefault="004A7075" w:rsidP="004A7075">
            <w:pPr>
              <w:pStyle w:val="a8"/>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a8"/>
              <w:rPr>
                <w:rFonts w:eastAsia="SimSun"/>
                <w:lang w:val="en-US"/>
              </w:rPr>
            </w:pPr>
            <w:r>
              <w:rPr>
                <w:rFonts w:eastAsia="SimSun"/>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8"/>
              <w:rPr>
                <w:rFonts w:eastAsia="맑은 고딕"/>
                <w:bCs/>
                <w:sz w:val="20"/>
                <w:szCs w:val="20"/>
                <w:lang w:val="en-US"/>
              </w:rPr>
            </w:pPr>
            <w:r w:rsidRPr="004E16DD">
              <w:rPr>
                <w:rFonts w:eastAsia="맑은 고딕" w:hint="eastAsia"/>
                <w:bCs/>
                <w:sz w:val="20"/>
                <w:szCs w:val="20"/>
                <w:lang w:val="en-US"/>
              </w:rPr>
              <w:t>v</w:t>
            </w:r>
            <w:r w:rsidRPr="004E16DD">
              <w:rPr>
                <w:rFonts w:eastAsia="맑은 고딕"/>
                <w:bCs/>
                <w:sz w:val="20"/>
                <w:szCs w:val="20"/>
                <w:lang w:val="en-US"/>
              </w:rPr>
              <w:t>ivo</w:t>
            </w:r>
          </w:p>
        </w:tc>
        <w:tc>
          <w:tcPr>
            <w:tcW w:w="1231" w:type="dxa"/>
          </w:tcPr>
          <w:p w14:paraId="6020D1B4" w14:textId="085236F8" w:rsidR="004E16DD" w:rsidRPr="004E16DD" w:rsidRDefault="004E16DD" w:rsidP="004A7075">
            <w:pPr>
              <w:pStyle w:val="a8"/>
              <w:rPr>
                <w:rFonts w:eastAsia="SimSun"/>
                <w:sz w:val="20"/>
                <w:szCs w:val="20"/>
                <w:lang w:val="en-US"/>
              </w:rPr>
            </w:pPr>
            <w:r w:rsidRPr="004E16DD">
              <w:rPr>
                <w:rFonts w:eastAsia="SimSun" w:hint="eastAsia"/>
                <w:sz w:val="20"/>
                <w:szCs w:val="20"/>
                <w:lang w:val="en-US"/>
              </w:rPr>
              <w:t>Y</w:t>
            </w:r>
            <w:r w:rsidRPr="004E16DD">
              <w:rPr>
                <w:rFonts w:eastAsia="SimSun"/>
                <w:sz w:val="20"/>
                <w:szCs w:val="20"/>
                <w:lang w:val="en-US"/>
              </w:rPr>
              <w:t>es</w:t>
            </w:r>
          </w:p>
        </w:tc>
        <w:tc>
          <w:tcPr>
            <w:tcW w:w="6476" w:type="dxa"/>
          </w:tcPr>
          <w:p w14:paraId="6619D01D" w14:textId="2318A201" w:rsidR="004E16DD" w:rsidRPr="004E16DD" w:rsidRDefault="00B15E85" w:rsidP="004A7075">
            <w:pPr>
              <w:pStyle w:val="a8"/>
              <w:rPr>
                <w:rFonts w:eastAsia="SimSun"/>
                <w:sz w:val="20"/>
                <w:szCs w:val="20"/>
                <w:lang w:val="en-US"/>
              </w:rPr>
            </w:pPr>
            <w:r>
              <w:rPr>
                <w:rFonts w:eastAsia="SimSun" w:hint="eastAsia"/>
                <w:sz w:val="20"/>
                <w:szCs w:val="20"/>
                <w:lang w:val="en-US"/>
              </w:rPr>
              <w:t>W</w:t>
            </w:r>
            <w:r>
              <w:rPr>
                <w:rFonts w:eastAsia="SimSun"/>
                <w:sz w:val="20"/>
                <w:szCs w:val="20"/>
                <w:lang w:val="en-US"/>
              </w:rPr>
              <w:t>e would like the confirm the question: configuration on multiple BWP</w:t>
            </w:r>
            <w:r w:rsidR="00FA44F7">
              <w:rPr>
                <w:rFonts w:eastAsia="SimSun"/>
                <w:sz w:val="20"/>
                <w:szCs w:val="20"/>
                <w:lang w:val="en-US"/>
              </w:rPr>
              <w:t>s</w:t>
            </w:r>
            <w:r>
              <w:rPr>
                <w:rFonts w:eastAsia="SimSun"/>
                <w:sz w:val="20"/>
                <w:szCs w:val="20"/>
                <w:lang w:val="en-US"/>
              </w:rPr>
              <w:t xml:space="preserve"> including corresponding NCD-SSB (per-BWP) </w:t>
            </w:r>
            <w:r w:rsidR="00FA44F7">
              <w:rPr>
                <w:rFonts w:eastAsia="SimSun"/>
                <w:sz w:val="20"/>
                <w:szCs w:val="20"/>
                <w:lang w:val="en-US"/>
              </w:rPr>
              <w:t xml:space="preserve">is allowed. </w:t>
            </w:r>
            <w:r w:rsidR="00A1234D">
              <w:rPr>
                <w:rFonts w:eastAsia="SimSun"/>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12D49C0B" w14:textId="6045B5D8" w:rsidR="007E4489" w:rsidRPr="004E16DD" w:rsidRDefault="007E4489" w:rsidP="007E4489">
            <w:pPr>
              <w:pStyle w:val="a8"/>
              <w:rPr>
                <w:rFonts w:eastAsia="SimSun"/>
                <w:lang w:val="en-US"/>
              </w:rPr>
            </w:pPr>
            <w:r>
              <w:rPr>
                <w:rFonts w:eastAsia="SimSun" w:hint="eastAsia"/>
                <w:lang w:val="en-US"/>
              </w:rPr>
              <w:t>Y</w:t>
            </w:r>
            <w:r>
              <w:rPr>
                <w:rFonts w:eastAsia="SimSun"/>
                <w:lang w:val="en-US"/>
              </w:rPr>
              <w:t>es</w:t>
            </w:r>
          </w:p>
        </w:tc>
        <w:tc>
          <w:tcPr>
            <w:tcW w:w="6476" w:type="dxa"/>
          </w:tcPr>
          <w:p w14:paraId="01730421" w14:textId="6D5DFDF4" w:rsidR="007E4489" w:rsidRDefault="007E4489" w:rsidP="007E4489">
            <w:pPr>
              <w:pStyle w:val="a8"/>
              <w:rPr>
                <w:rFonts w:eastAsia="SimSun"/>
                <w:lang w:val="en-US"/>
              </w:rPr>
            </w:pPr>
            <w:r>
              <w:rPr>
                <w:rFonts w:eastAsia="SimSun" w:hint="eastAsia"/>
                <w:lang w:val="en-US"/>
              </w:rPr>
              <w:t>S</w:t>
            </w:r>
            <w:r>
              <w:rPr>
                <w:rFonts w:eastAsia="SimSun"/>
                <w:lang w:val="en-US"/>
              </w:rPr>
              <w:t>ince the NCD-SSB configuration is per BWP, UE</w:t>
            </w:r>
            <w:r>
              <w:rPr>
                <w:rFonts w:eastAsia="SimSun" w:hint="eastAsia"/>
                <w:lang w:val="en-US"/>
              </w:rPr>
              <w:t xml:space="preserve"> </w:t>
            </w:r>
            <w:r>
              <w:rPr>
                <w:rFonts w:eastAsia="SimSun"/>
                <w:lang w:val="en-US"/>
              </w:rPr>
              <w:t xml:space="preserve">may be configured with several NCD-SSBs, i.e., with one for each dedicated BWP configured. If </w:t>
            </w:r>
            <w:r>
              <w:rPr>
                <w:rFonts w:eastAsia="SimSun" w:hint="eastAsia"/>
                <w:lang w:val="en-US"/>
              </w:rPr>
              <w:t>N</w:t>
            </w:r>
            <w:r>
              <w:rPr>
                <w:rFonts w:eastAsia="SimSun"/>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1B4DF98D" w14:textId="3D8A2573" w:rsidR="00D406B9" w:rsidRDefault="00D406B9" w:rsidP="007E4489">
            <w:pPr>
              <w:pStyle w:val="a8"/>
              <w:rPr>
                <w:rFonts w:eastAsia="SimSun"/>
                <w:lang w:val="en-US"/>
              </w:rPr>
            </w:pPr>
            <w:r>
              <w:rPr>
                <w:rFonts w:eastAsia="SimSun"/>
                <w:lang w:val="en-US"/>
              </w:rPr>
              <w:t>Yes</w:t>
            </w:r>
          </w:p>
        </w:tc>
        <w:tc>
          <w:tcPr>
            <w:tcW w:w="6476" w:type="dxa"/>
          </w:tcPr>
          <w:p w14:paraId="196B54B7" w14:textId="0988EDB0" w:rsidR="00D406B9" w:rsidRDefault="00D406B9" w:rsidP="007E4489">
            <w:pPr>
              <w:pStyle w:val="a8"/>
              <w:rPr>
                <w:rFonts w:eastAsia="SimSun"/>
                <w:lang w:val="en-US"/>
              </w:rPr>
            </w:pPr>
            <w:r>
              <w:rPr>
                <w:rFonts w:eastAsia="SimSun"/>
                <w:lang w:val="en-US"/>
              </w:rPr>
              <w:t>It is supported in current measurement framework.</w:t>
            </w:r>
          </w:p>
        </w:tc>
      </w:tr>
      <w:tr w:rsidR="003959F6" w:rsidRPr="004F6352" w14:paraId="4D4B70CC" w14:textId="77777777" w:rsidTr="0027411E">
        <w:trPr>
          <w:jc w:val="center"/>
        </w:trPr>
        <w:tc>
          <w:tcPr>
            <w:tcW w:w="1791" w:type="dxa"/>
          </w:tcPr>
          <w:p w14:paraId="249C6712" w14:textId="5B12E894" w:rsidR="003959F6" w:rsidRDefault="003959F6" w:rsidP="003959F6">
            <w:pPr>
              <w:pStyle w:val="a8"/>
              <w:rPr>
                <w:rFonts w:eastAsia="DengXian"/>
                <w:bCs/>
                <w:lang w:val="en-US"/>
              </w:rPr>
            </w:pPr>
            <w:r>
              <w:rPr>
                <w:rFonts w:eastAsia="맑은 고딕"/>
                <w:bCs/>
                <w:lang w:val="en-US"/>
              </w:rPr>
              <w:t>Interdigital</w:t>
            </w:r>
          </w:p>
        </w:tc>
        <w:tc>
          <w:tcPr>
            <w:tcW w:w="1231" w:type="dxa"/>
          </w:tcPr>
          <w:p w14:paraId="1F2AD12B" w14:textId="7F716388" w:rsidR="003959F6" w:rsidRDefault="003959F6" w:rsidP="003959F6">
            <w:pPr>
              <w:pStyle w:val="a8"/>
              <w:rPr>
                <w:rFonts w:eastAsia="SimSun"/>
                <w:lang w:val="en-US"/>
              </w:rPr>
            </w:pPr>
            <w:r>
              <w:rPr>
                <w:rFonts w:eastAsia="SimSun"/>
                <w:lang w:val="en-US"/>
              </w:rPr>
              <w:t>Yes</w:t>
            </w:r>
          </w:p>
        </w:tc>
        <w:tc>
          <w:tcPr>
            <w:tcW w:w="6476" w:type="dxa"/>
          </w:tcPr>
          <w:p w14:paraId="48A717DE" w14:textId="3C045C95" w:rsidR="003959F6" w:rsidRDefault="003959F6" w:rsidP="003959F6">
            <w:pPr>
              <w:pStyle w:val="a8"/>
              <w:rPr>
                <w:rFonts w:eastAsia="SimSun"/>
                <w:lang w:val="en-US"/>
              </w:rPr>
            </w:pPr>
            <w:r>
              <w:rPr>
                <w:rFonts w:eastAsia="SimSun"/>
                <w:lang w:val="en-US"/>
              </w:rPr>
              <w:t>No restriction is needed.</w:t>
            </w:r>
          </w:p>
        </w:tc>
      </w:tr>
      <w:tr w:rsidR="00E479FF" w:rsidRPr="004F6352" w14:paraId="428D80B6" w14:textId="77777777" w:rsidTr="0027411E">
        <w:trPr>
          <w:jc w:val="center"/>
        </w:trPr>
        <w:tc>
          <w:tcPr>
            <w:tcW w:w="1791" w:type="dxa"/>
          </w:tcPr>
          <w:p w14:paraId="7F8E5C1D" w14:textId="557BC8FE" w:rsidR="00E479FF" w:rsidRDefault="00E479FF" w:rsidP="00E479FF">
            <w:pPr>
              <w:pStyle w:val="a8"/>
              <w:rPr>
                <w:rFonts w:eastAsia="맑은 고딕"/>
                <w:bCs/>
                <w:lang w:val="en-US"/>
              </w:rPr>
            </w:pPr>
            <w:r>
              <w:rPr>
                <w:rFonts w:eastAsia="DengXian" w:hint="eastAsia"/>
                <w:bCs/>
                <w:lang w:val="en-US"/>
              </w:rPr>
              <w:t>H</w:t>
            </w:r>
            <w:r>
              <w:rPr>
                <w:rFonts w:eastAsia="DengXian"/>
                <w:bCs/>
                <w:lang w:val="en-US"/>
              </w:rPr>
              <w:t>uawei, HiSilicon</w:t>
            </w:r>
          </w:p>
        </w:tc>
        <w:tc>
          <w:tcPr>
            <w:tcW w:w="1231" w:type="dxa"/>
          </w:tcPr>
          <w:p w14:paraId="1370D36D" w14:textId="08DA9497" w:rsidR="00E479FF" w:rsidRDefault="00E479FF" w:rsidP="00E479FF">
            <w:pPr>
              <w:pStyle w:val="a8"/>
              <w:rPr>
                <w:rFonts w:eastAsia="SimSun"/>
                <w:lang w:val="en-US"/>
              </w:rPr>
            </w:pPr>
            <w:r>
              <w:rPr>
                <w:rFonts w:eastAsia="SimSun"/>
                <w:lang w:val="en-US"/>
              </w:rPr>
              <w:t>Yes</w:t>
            </w:r>
          </w:p>
        </w:tc>
        <w:tc>
          <w:tcPr>
            <w:tcW w:w="6476" w:type="dxa"/>
          </w:tcPr>
          <w:p w14:paraId="6A6BBF0F" w14:textId="77777777" w:rsidR="00E479FF" w:rsidRDefault="00E479FF" w:rsidP="00E479FF">
            <w:pPr>
              <w:pStyle w:val="a8"/>
              <w:rPr>
                <w:rFonts w:eastAsia="SimSun"/>
                <w:lang w:val="en-US"/>
              </w:rPr>
            </w:pPr>
          </w:p>
        </w:tc>
      </w:tr>
      <w:tr w:rsidR="00331ACF" w:rsidRPr="004F6352" w14:paraId="78EAF116" w14:textId="77777777" w:rsidTr="0027411E">
        <w:trPr>
          <w:jc w:val="center"/>
        </w:trPr>
        <w:tc>
          <w:tcPr>
            <w:tcW w:w="1791" w:type="dxa"/>
          </w:tcPr>
          <w:p w14:paraId="364A1418" w14:textId="062D11D3" w:rsidR="00331ACF" w:rsidRDefault="00331ACF" w:rsidP="00331ACF">
            <w:pPr>
              <w:pStyle w:val="a8"/>
              <w:rPr>
                <w:rFonts w:eastAsia="DengXian"/>
                <w:bCs/>
                <w:lang w:val="en-US"/>
              </w:rPr>
            </w:pPr>
            <w:r>
              <w:rPr>
                <w:rFonts w:eastAsia="DengXian"/>
                <w:bCs/>
                <w:sz w:val="20"/>
                <w:szCs w:val="20"/>
                <w:lang w:val="en-US"/>
              </w:rPr>
              <w:t>Samsung</w:t>
            </w:r>
          </w:p>
        </w:tc>
        <w:tc>
          <w:tcPr>
            <w:tcW w:w="1231" w:type="dxa"/>
          </w:tcPr>
          <w:p w14:paraId="52F1BAD4" w14:textId="0A1185BA" w:rsidR="00331ACF" w:rsidRDefault="00331ACF" w:rsidP="00331ACF">
            <w:pPr>
              <w:pStyle w:val="a8"/>
              <w:rPr>
                <w:rFonts w:eastAsia="SimSun"/>
                <w:lang w:val="en-US"/>
              </w:rPr>
            </w:pPr>
            <w:r>
              <w:rPr>
                <w:rFonts w:eastAsia="SimSun"/>
                <w:lang w:val="en-US"/>
              </w:rPr>
              <w:t>Maybe No</w:t>
            </w:r>
          </w:p>
        </w:tc>
        <w:tc>
          <w:tcPr>
            <w:tcW w:w="6476" w:type="dxa"/>
          </w:tcPr>
          <w:p w14:paraId="1E9944A3" w14:textId="5D43DB47" w:rsidR="00331ACF" w:rsidRDefault="00331ACF" w:rsidP="00331ACF">
            <w:pPr>
              <w:pStyle w:val="a8"/>
              <w:rPr>
                <w:rFonts w:eastAsia="SimSun"/>
                <w:lang w:val="en-US"/>
              </w:rPr>
            </w:pPr>
            <w:r>
              <w:rPr>
                <w:rFonts w:eastAsia="SimSun"/>
                <w:lang w:val="en-US"/>
              </w:rPr>
              <w:t>Even today for the legacy UEs, no such flexibility exists, and we are not sure it is essential to be supported.</w:t>
            </w:r>
          </w:p>
        </w:tc>
      </w:tr>
      <w:tr w:rsidR="004B2C96" w:rsidRPr="004F6352" w14:paraId="393136D7" w14:textId="77777777" w:rsidTr="0027411E">
        <w:trPr>
          <w:jc w:val="center"/>
        </w:trPr>
        <w:tc>
          <w:tcPr>
            <w:tcW w:w="1791" w:type="dxa"/>
          </w:tcPr>
          <w:p w14:paraId="3E60C574" w14:textId="04E95049" w:rsidR="004B2C96" w:rsidRPr="004B2C96" w:rsidRDefault="004B2C96"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2183CD0F" w14:textId="77825C13" w:rsidR="004B2C96" w:rsidRPr="004B2C96" w:rsidRDefault="004B2C96" w:rsidP="00331ACF">
            <w:pPr>
              <w:pStyle w:val="a8"/>
              <w:rPr>
                <w:rFonts w:eastAsia="맑은 고딕" w:hint="eastAsia"/>
                <w:lang w:val="en-US" w:eastAsia="ko-KR"/>
              </w:rPr>
            </w:pPr>
            <w:r>
              <w:rPr>
                <w:rFonts w:eastAsia="맑은 고딕" w:hint="eastAsia"/>
                <w:lang w:val="en-US" w:eastAsia="ko-KR"/>
              </w:rPr>
              <w:t>Y</w:t>
            </w:r>
            <w:r>
              <w:rPr>
                <w:rFonts w:eastAsia="맑은 고딕"/>
                <w:lang w:val="en-US" w:eastAsia="ko-KR"/>
              </w:rPr>
              <w:t>es</w:t>
            </w:r>
          </w:p>
        </w:tc>
        <w:tc>
          <w:tcPr>
            <w:tcW w:w="6476" w:type="dxa"/>
          </w:tcPr>
          <w:p w14:paraId="585E6ABA" w14:textId="77777777" w:rsidR="004B2C96" w:rsidRDefault="004B2C96" w:rsidP="00331ACF">
            <w:pPr>
              <w:pStyle w:val="a8"/>
              <w:rPr>
                <w:rFonts w:eastAsia="SimSun"/>
                <w:lang w:val="en-U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8"/>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8"/>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8"/>
              <w:rPr>
                <w:rFonts w:eastAsia="맑은 고딕"/>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8"/>
              <w:jc w:val="left"/>
              <w:rPr>
                <w:rFonts w:eastAsiaTheme="minorEastAsia"/>
                <w:sz w:val="20"/>
                <w:szCs w:val="20"/>
                <w:lang w:val="en-US" w:eastAsia="en-US"/>
              </w:rPr>
            </w:pPr>
          </w:p>
          <w:p w14:paraId="351F52E3" w14:textId="102E9C48" w:rsidR="00AE0401" w:rsidRPr="006B49D6" w:rsidRDefault="00AE0401" w:rsidP="004A7075">
            <w:pPr>
              <w:pStyle w:val="a8"/>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w:t>
            </w:r>
            <w:r w:rsidRPr="006B49D6">
              <w:rPr>
                <w:sz w:val="20"/>
                <w:szCs w:val="20"/>
                <w:lang w:eastAsia="sv-SE"/>
              </w:rPr>
              <w:lastRenderedPageBreak/>
              <w:t xml:space="preserve">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8"/>
              <w:rPr>
                <w:rFonts w:eastAsiaTheme="minorEastAsia"/>
                <w:bCs/>
                <w:sz w:val="20"/>
                <w:szCs w:val="20"/>
                <w:lang w:val="en-US"/>
              </w:rPr>
            </w:pPr>
            <w:r>
              <w:rPr>
                <w:rFonts w:eastAsiaTheme="minorEastAsia"/>
                <w:bCs/>
                <w:sz w:val="20"/>
                <w:szCs w:val="20"/>
                <w:lang w:val="en-US"/>
              </w:rPr>
              <w:lastRenderedPageBreak/>
              <w:t>Nokia</w:t>
            </w:r>
          </w:p>
        </w:tc>
        <w:tc>
          <w:tcPr>
            <w:tcW w:w="6476" w:type="dxa"/>
          </w:tcPr>
          <w:p w14:paraId="4B637871" w14:textId="530BE105" w:rsidR="003C26D7" w:rsidRPr="006B49D6" w:rsidRDefault="002C27CF" w:rsidP="004A7075">
            <w:pPr>
              <w:pStyle w:val="a8"/>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8"/>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8"/>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8"/>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8"/>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8"/>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a8"/>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8"/>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8"/>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8"/>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6476" w:type="dxa"/>
          </w:tcPr>
          <w:p w14:paraId="3441BDD9" w14:textId="4B7FB1A5" w:rsidR="004A7075" w:rsidRDefault="004A7075" w:rsidP="004A7075">
            <w:pPr>
              <w:pStyle w:val="a8"/>
              <w:rPr>
                <w:rFonts w:eastAsiaTheme="minorEastAsia" w:cs="Arial"/>
                <w:bCs/>
              </w:rPr>
            </w:pPr>
            <w:r>
              <w:rPr>
                <w:rFonts w:eastAsia="SimSun"/>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8"/>
              <w:rPr>
                <w:rFonts w:eastAsia="맑은 고딕"/>
                <w:bCs/>
                <w:sz w:val="20"/>
                <w:szCs w:val="20"/>
                <w:lang w:val="en-US"/>
              </w:rPr>
            </w:pPr>
            <w:r w:rsidRPr="00343A47">
              <w:rPr>
                <w:rFonts w:eastAsia="맑은 고딕" w:hint="eastAsia"/>
                <w:bCs/>
                <w:sz w:val="20"/>
                <w:szCs w:val="20"/>
                <w:lang w:val="en-US"/>
              </w:rPr>
              <w:t>v</w:t>
            </w:r>
            <w:r w:rsidRPr="00343A47">
              <w:rPr>
                <w:rFonts w:eastAsia="맑은 고딕"/>
                <w:bCs/>
                <w:sz w:val="20"/>
                <w:szCs w:val="20"/>
                <w:lang w:val="en-US"/>
              </w:rPr>
              <w:t>ivo</w:t>
            </w:r>
          </w:p>
        </w:tc>
        <w:tc>
          <w:tcPr>
            <w:tcW w:w="6476" w:type="dxa"/>
          </w:tcPr>
          <w:p w14:paraId="62BB9151" w14:textId="390D180F" w:rsidR="00343A47" w:rsidRPr="00343A47" w:rsidRDefault="00D263A7" w:rsidP="004A7075">
            <w:pPr>
              <w:pStyle w:val="a8"/>
              <w:rPr>
                <w:rFonts w:eastAsia="SimSun"/>
                <w:sz w:val="20"/>
                <w:szCs w:val="20"/>
                <w:lang w:val="en-US"/>
              </w:rPr>
            </w:pPr>
            <w:r>
              <w:rPr>
                <w:rFonts w:eastAsia="SimSun"/>
                <w:sz w:val="20"/>
                <w:szCs w:val="20"/>
                <w:lang w:val="en-US"/>
              </w:rPr>
              <w:t xml:space="preserve">We donot need to fix one MO as servingCellMO. </w:t>
            </w:r>
            <w:r w:rsidR="00911376">
              <w:rPr>
                <w:rFonts w:eastAsia="SimSun"/>
                <w:sz w:val="20"/>
                <w:szCs w:val="20"/>
                <w:lang w:val="en-US"/>
              </w:rPr>
              <w:t xml:space="preserve">We think </w:t>
            </w:r>
            <w:r w:rsidR="00A5304F">
              <w:rPr>
                <w:rFonts w:eastAsia="SimSun"/>
                <w:sz w:val="20"/>
                <w:szCs w:val="20"/>
                <w:lang w:val="en-US"/>
              </w:rPr>
              <w:t>t</w:t>
            </w:r>
            <w:r w:rsidR="00247F7E">
              <w:rPr>
                <w:rFonts w:eastAsia="SimSun"/>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6476" w:type="dxa"/>
          </w:tcPr>
          <w:p w14:paraId="56E52E2F" w14:textId="0E3A27ED" w:rsidR="007E4489" w:rsidRDefault="007E4489" w:rsidP="007E4489">
            <w:pPr>
              <w:pStyle w:val="a8"/>
              <w:rPr>
                <w:rFonts w:eastAsia="SimSun"/>
                <w:lang w:val="en-US"/>
              </w:rPr>
            </w:pPr>
            <w:r>
              <w:rPr>
                <w:rFonts w:eastAsia="SimSun" w:hint="eastAsia"/>
                <w:lang w:val="en-US"/>
              </w:rPr>
              <w:t>I</w:t>
            </w:r>
            <w:r>
              <w:rPr>
                <w:rFonts w:eastAsia="SimSun"/>
                <w:lang w:val="en-US"/>
              </w:rPr>
              <w:t>f BWP is switched, the MO of serving cell should be changed accordingly. The MO of serving cell should be set on the NCD-SSB or CD-SSB frequency of the active BWP.</w:t>
            </w:r>
          </w:p>
        </w:tc>
      </w:tr>
      <w:tr w:rsidR="006A6C76" w:rsidRPr="004F6352" w14:paraId="3D984272" w14:textId="77777777" w:rsidTr="004A7075">
        <w:tc>
          <w:tcPr>
            <w:tcW w:w="1791" w:type="dxa"/>
          </w:tcPr>
          <w:p w14:paraId="3AA95660" w14:textId="59E9447D" w:rsidR="006A6C76" w:rsidRDefault="006A6C76" w:rsidP="006A6C76">
            <w:pPr>
              <w:pStyle w:val="a8"/>
              <w:rPr>
                <w:rFonts w:eastAsia="DengXian"/>
                <w:bCs/>
                <w:lang w:val="en-US"/>
              </w:rPr>
            </w:pPr>
            <w:r>
              <w:rPr>
                <w:rFonts w:eastAsia="맑은 고딕"/>
                <w:bCs/>
                <w:lang w:val="en-US"/>
              </w:rPr>
              <w:t>Interdigital</w:t>
            </w:r>
          </w:p>
        </w:tc>
        <w:tc>
          <w:tcPr>
            <w:tcW w:w="6476" w:type="dxa"/>
          </w:tcPr>
          <w:p w14:paraId="0D6382A9" w14:textId="64F55144" w:rsidR="006A6C76" w:rsidRDefault="006A6C76" w:rsidP="006A6C76">
            <w:pPr>
              <w:pStyle w:val="a8"/>
              <w:rPr>
                <w:rFonts w:eastAsia="SimSun"/>
                <w:lang w:val="en-US"/>
              </w:rPr>
            </w:pPr>
            <w:r>
              <w:rPr>
                <w:rFonts w:eastAsia="SimSun"/>
                <w:lang w:val="en-US"/>
              </w:rPr>
              <w:t>Same view as OPPO</w:t>
            </w:r>
          </w:p>
        </w:tc>
      </w:tr>
      <w:tr w:rsidR="0055306A" w:rsidRPr="004F6352" w14:paraId="29488D90" w14:textId="77777777" w:rsidTr="004A7075">
        <w:tc>
          <w:tcPr>
            <w:tcW w:w="1791" w:type="dxa"/>
          </w:tcPr>
          <w:p w14:paraId="3EF2C14B" w14:textId="36E51E6F" w:rsidR="0055306A" w:rsidRDefault="0055306A" w:rsidP="0055306A">
            <w:pPr>
              <w:pStyle w:val="a8"/>
              <w:rPr>
                <w:rFonts w:eastAsia="맑은 고딕"/>
                <w:bCs/>
                <w:lang w:val="en-US"/>
              </w:rPr>
            </w:pPr>
            <w:r>
              <w:rPr>
                <w:rFonts w:eastAsia="DengXian" w:hint="eastAsia"/>
                <w:bCs/>
                <w:lang w:val="en-US"/>
              </w:rPr>
              <w:t>H</w:t>
            </w:r>
            <w:r>
              <w:rPr>
                <w:rFonts w:eastAsia="DengXian"/>
                <w:bCs/>
                <w:lang w:val="en-US"/>
              </w:rPr>
              <w:t>uawei, HiSilicon</w:t>
            </w:r>
          </w:p>
        </w:tc>
        <w:tc>
          <w:tcPr>
            <w:tcW w:w="6476" w:type="dxa"/>
          </w:tcPr>
          <w:p w14:paraId="01EE2D32" w14:textId="0ECD5E92" w:rsidR="0055306A" w:rsidRDefault="0055306A" w:rsidP="0055306A">
            <w:pPr>
              <w:pStyle w:val="a8"/>
              <w:rPr>
                <w:rFonts w:eastAsia="SimSun"/>
                <w:lang w:val="en-US"/>
              </w:rPr>
            </w:pPr>
            <w:r w:rsidRPr="00F22478">
              <w:rPr>
                <w:rFonts w:eastAsia="SimSun" w:hint="eastAsia"/>
                <w:u w:val="single"/>
                <w:lang w:val="en-US"/>
              </w:rPr>
              <w:t>M</w:t>
            </w:r>
            <w:r w:rsidRPr="00F22478">
              <w:rPr>
                <w:rFonts w:eastAsia="SimSun"/>
                <w:u w:val="single"/>
                <w:lang w:val="en-US"/>
              </w:rPr>
              <w:t>ultiple MOs can be pre-configured</w:t>
            </w:r>
            <w:r>
              <w:rPr>
                <w:rFonts w:eastAsia="SimSun"/>
                <w:lang w:val="en-US"/>
              </w:rPr>
              <w:t xml:space="preserve">. But, </w:t>
            </w:r>
            <w:r w:rsidRPr="00F22478">
              <w:rPr>
                <w:rFonts w:eastAsia="SimSun"/>
                <w:lang w:val="en-US"/>
              </w:rPr>
              <w:t xml:space="preserve">UE’s serving cell measurement object is the ssbFrequency associated with the NCD-SSB of its active BWP (i.e. UE </w:t>
            </w:r>
            <w:r w:rsidRPr="00F22478">
              <w:rPr>
                <w:rFonts w:eastAsia="SimSun"/>
                <w:u w:val="single"/>
                <w:lang w:val="en-US"/>
              </w:rPr>
              <w:t>changes the MO of servicing cell upon BWP switching</w:t>
            </w:r>
            <w:r w:rsidRPr="00F22478">
              <w:rPr>
                <w:rFonts w:eastAsia="SimSun"/>
                <w:lang w:val="en-US"/>
              </w:rPr>
              <w:t>).</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8"/>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a8"/>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맑은 고딕"/>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8"/>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a8"/>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a8"/>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a8"/>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8"/>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a8"/>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a8"/>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8"/>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8"/>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a8"/>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14220AC8" w14:textId="212DF7CF" w:rsidR="004A7075" w:rsidRPr="002F2AE3" w:rsidRDefault="004A7075" w:rsidP="004A7075">
            <w:pPr>
              <w:pStyle w:val="a8"/>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a8"/>
              <w:rPr>
                <w:rFonts w:eastAsia="SimSun"/>
                <w:lang w:val="en-US"/>
              </w:rPr>
            </w:pPr>
            <w:r>
              <w:rPr>
                <w:rFonts w:eastAsia="SimSun"/>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8"/>
              <w:rPr>
                <w:rFonts w:eastAsia="맑은 고딕"/>
                <w:bCs/>
                <w:sz w:val="20"/>
                <w:szCs w:val="20"/>
                <w:lang w:val="en-US"/>
              </w:rPr>
            </w:pPr>
            <w:r w:rsidRPr="00636A3F">
              <w:rPr>
                <w:rFonts w:eastAsia="맑은 고딕"/>
                <w:bCs/>
                <w:sz w:val="20"/>
                <w:szCs w:val="20"/>
                <w:lang w:val="en-US"/>
              </w:rPr>
              <w:t>Vivo</w:t>
            </w:r>
          </w:p>
        </w:tc>
        <w:tc>
          <w:tcPr>
            <w:tcW w:w="1231" w:type="dxa"/>
          </w:tcPr>
          <w:p w14:paraId="12F69E00" w14:textId="0323CED9" w:rsidR="00636A3F" w:rsidRPr="00636A3F" w:rsidRDefault="00636A3F" w:rsidP="004A7075">
            <w:pPr>
              <w:pStyle w:val="a8"/>
              <w:rPr>
                <w:rFonts w:eastAsia="SimSun"/>
                <w:sz w:val="20"/>
                <w:szCs w:val="20"/>
                <w:lang w:val="en-US"/>
              </w:rPr>
            </w:pPr>
            <w:r w:rsidRPr="00636A3F">
              <w:rPr>
                <w:rFonts w:eastAsia="SimSun" w:hint="eastAsia"/>
                <w:sz w:val="20"/>
                <w:szCs w:val="20"/>
                <w:lang w:val="en-US"/>
              </w:rPr>
              <w:t>Y</w:t>
            </w:r>
            <w:r w:rsidRPr="00636A3F">
              <w:rPr>
                <w:rFonts w:eastAsia="SimSun"/>
                <w:sz w:val="20"/>
                <w:szCs w:val="20"/>
                <w:lang w:val="en-US"/>
              </w:rPr>
              <w:t>es</w:t>
            </w:r>
          </w:p>
        </w:tc>
        <w:tc>
          <w:tcPr>
            <w:tcW w:w="6476" w:type="dxa"/>
          </w:tcPr>
          <w:p w14:paraId="1A18191B" w14:textId="77777777" w:rsidR="00636A3F" w:rsidRPr="00636A3F" w:rsidRDefault="00636A3F" w:rsidP="004A7075">
            <w:pPr>
              <w:pStyle w:val="a8"/>
              <w:rPr>
                <w:rFonts w:eastAsia="SimSun"/>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231" w:type="dxa"/>
          </w:tcPr>
          <w:p w14:paraId="3699B396" w14:textId="5C6676FD" w:rsidR="007E4489" w:rsidRPr="00636A3F" w:rsidRDefault="007E4489" w:rsidP="007E4489">
            <w:pPr>
              <w:pStyle w:val="a8"/>
              <w:rPr>
                <w:rFonts w:eastAsia="SimSun"/>
                <w:lang w:val="en-US"/>
              </w:rPr>
            </w:pPr>
            <w:r>
              <w:rPr>
                <w:rFonts w:eastAsia="SimSun" w:hint="eastAsia"/>
                <w:lang w:val="en-US"/>
              </w:rPr>
              <w:t>Y</w:t>
            </w:r>
            <w:r>
              <w:rPr>
                <w:rFonts w:eastAsia="SimSun"/>
                <w:lang w:val="en-US"/>
              </w:rPr>
              <w:t>es</w:t>
            </w:r>
          </w:p>
        </w:tc>
        <w:tc>
          <w:tcPr>
            <w:tcW w:w="6476" w:type="dxa"/>
          </w:tcPr>
          <w:p w14:paraId="418B51F7" w14:textId="77777777" w:rsidR="007E4489" w:rsidRPr="00636A3F" w:rsidRDefault="007E4489" w:rsidP="007E4489">
            <w:pPr>
              <w:pStyle w:val="a8"/>
              <w:rPr>
                <w:rFonts w:eastAsia="SimSun"/>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8"/>
              <w:rPr>
                <w:rFonts w:eastAsia="DengXian"/>
                <w:bCs/>
                <w:lang w:val="en-US"/>
              </w:rPr>
            </w:pPr>
            <w:r>
              <w:rPr>
                <w:rFonts w:eastAsia="DengXian" w:hint="eastAsia"/>
                <w:bCs/>
                <w:lang w:val="en-US"/>
              </w:rPr>
              <w:t>C</w:t>
            </w:r>
            <w:r>
              <w:rPr>
                <w:rFonts w:eastAsia="DengXian"/>
                <w:bCs/>
                <w:lang w:val="en-US"/>
              </w:rPr>
              <w:t>MCC</w:t>
            </w:r>
          </w:p>
        </w:tc>
        <w:tc>
          <w:tcPr>
            <w:tcW w:w="1231" w:type="dxa"/>
          </w:tcPr>
          <w:p w14:paraId="514437BB" w14:textId="5E1F92CA" w:rsidR="00D406B9" w:rsidRDefault="00D406B9" w:rsidP="007E4489">
            <w:pPr>
              <w:pStyle w:val="a8"/>
              <w:rPr>
                <w:rFonts w:eastAsia="SimSun"/>
                <w:lang w:val="en-US"/>
              </w:rPr>
            </w:pPr>
            <w:r>
              <w:rPr>
                <w:rFonts w:eastAsia="SimSun" w:hint="eastAsia"/>
                <w:lang w:val="en-US"/>
              </w:rPr>
              <w:t>Y</w:t>
            </w:r>
            <w:r>
              <w:rPr>
                <w:rFonts w:eastAsia="SimSun"/>
                <w:lang w:val="en-US"/>
              </w:rPr>
              <w:t>es</w:t>
            </w:r>
          </w:p>
        </w:tc>
        <w:tc>
          <w:tcPr>
            <w:tcW w:w="6476" w:type="dxa"/>
          </w:tcPr>
          <w:p w14:paraId="411AD96D" w14:textId="77777777" w:rsidR="00D406B9" w:rsidRPr="00636A3F" w:rsidRDefault="00D406B9" w:rsidP="007E4489">
            <w:pPr>
              <w:pStyle w:val="a8"/>
              <w:rPr>
                <w:rFonts w:eastAsia="SimSun"/>
                <w:lang w:val="en-US"/>
              </w:rPr>
            </w:pPr>
          </w:p>
        </w:tc>
      </w:tr>
      <w:tr w:rsidR="00581909" w:rsidRPr="004F6352" w14:paraId="3E9869F4" w14:textId="77777777" w:rsidTr="0027411E">
        <w:trPr>
          <w:jc w:val="center"/>
        </w:trPr>
        <w:tc>
          <w:tcPr>
            <w:tcW w:w="1791" w:type="dxa"/>
          </w:tcPr>
          <w:p w14:paraId="2F96BABD" w14:textId="48DF37D0" w:rsidR="00581909" w:rsidRDefault="00581909" w:rsidP="00581909">
            <w:pPr>
              <w:pStyle w:val="a8"/>
              <w:rPr>
                <w:rFonts w:eastAsia="DengXian"/>
                <w:bCs/>
                <w:lang w:val="en-US"/>
              </w:rPr>
            </w:pPr>
            <w:r>
              <w:rPr>
                <w:rFonts w:eastAsia="맑은 고딕"/>
                <w:bCs/>
                <w:lang w:val="en-US"/>
              </w:rPr>
              <w:t>Interdigital</w:t>
            </w:r>
          </w:p>
        </w:tc>
        <w:tc>
          <w:tcPr>
            <w:tcW w:w="1231" w:type="dxa"/>
          </w:tcPr>
          <w:p w14:paraId="44869E94" w14:textId="366D105D" w:rsidR="00581909" w:rsidRDefault="00581909" w:rsidP="00581909">
            <w:pPr>
              <w:pStyle w:val="a8"/>
              <w:rPr>
                <w:rFonts w:eastAsia="SimSun"/>
                <w:lang w:val="en-US"/>
              </w:rPr>
            </w:pPr>
            <w:r>
              <w:rPr>
                <w:rFonts w:eastAsia="SimSun"/>
                <w:lang w:val="en-US"/>
              </w:rPr>
              <w:t>Yes</w:t>
            </w:r>
          </w:p>
        </w:tc>
        <w:tc>
          <w:tcPr>
            <w:tcW w:w="6476" w:type="dxa"/>
          </w:tcPr>
          <w:p w14:paraId="7B7E7D43" w14:textId="77777777" w:rsidR="00581909" w:rsidRPr="00636A3F" w:rsidRDefault="00581909" w:rsidP="00581909">
            <w:pPr>
              <w:pStyle w:val="a8"/>
              <w:rPr>
                <w:rFonts w:eastAsia="SimSun"/>
                <w:lang w:val="en-US"/>
              </w:rPr>
            </w:pPr>
          </w:p>
        </w:tc>
      </w:tr>
      <w:tr w:rsidR="003F5323" w:rsidRPr="004F6352" w14:paraId="55DA5D05" w14:textId="77777777" w:rsidTr="0027411E">
        <w:trPr>
          <w:jc w:val="center"/>
        </w:trPr>
        <w:tc>
          <w:tcPr>
            <w:tcW w:w="1791" w:type="dxa"/>
          </w:tcPr>
          <w:p w14:paraId="415FEAF7" w14:textId="49C3E905" w:rsidR="003F5323" w:rsidRDefault="003F5323" w:rsidP="003F5323">
            <w:pPr>
              <w:pStyle w:val="a8"/>
              <w:rPr>
                <w:rFonts w:eastAsia="맑은 고딕"/>
                <w:bCs/>
                <w:lang w:val="en-US"/>
              </w:rPr>
            </w:pPr>
            <w:r>
              <w:rPr>
                <w:rFonts w:eastAsia="DengXian" w:hint="eastAsia"/>
                <w:bCs/>
                <w:lang w:val="en-US"/>
              </w:rPr>
              <w:t>H</w:t>
            </w:r>
            <w:r>
              <w:rPr>
                <w:rFonts w:eastAsia="DengXian"/>
                <w:bCs/>
                <w:lang w:val="en-US"/>
              </w:rPr>
              <w:t>uawei, HiSilicon</w:t>
            </w:r>
          </w:p>
        </w:tc>
        <w:tc>
          <w:tcPr>
            <w:tcW w:w="1231" w:type="dxa"/>
          </w:tcPr>
          <w:p w14:paraId="17C5DDD9" w14:textId="7BCF53C8" w:rsidR="003F5323" w:rsidRDefault="003F5323" w:rsidP="003F5323">
            <w:pPr>
              <w:pStyle w:val="a8"/>
              <w:rPr>
                <w:rFonts w:eastAsia="SimSun"/>
                <w:lang w:val="en-US"/>
              </w:rPr>
            </w:pPr>
            <w:r>
              <w:rPr>
                <w:rFonts w:eastAsia="SimSun" w:hint="eastAsia"/>
                <w:lang w:val="en-US"/>
              </w:rPr>
              <w:t>Y</w:t>
            </w:r>
            <w:r>
              <w:rPr>
                <w:rFonts w:eastAsia="SimSun"/>
                <w:lang w:val="en-US"/>
              </w:rPr>
              <w:t>es</w:t>
            </w:r>
          </w:p>
        </w:tc>
        <w:tc>
          <w:tcPr>
            <w:tcW w:w="6476" w:type="dxa"/>
          </w:tcPr>
          <w:p w14:paraId="1CDC98B0" w14:textId="77777777" w:rsidR="003F5323" w:rsidRPr="00636A3F" w:rsidRDefault="003F5323" w:rsidP="003F5323">
            <w:pPr>
              <w:pStyle w:val="a8"/>
              <w:rPr>
                <w:rFonts w:eastAsia="SimSun"/>
                <w:lang w:val="en-US"/>
              </w:rPr>
            </w:pPr>
          </w:p>
        </w:tc>
      </w:tr>
      <w:tr w:rsidR="00805C6C" w:rsidRPr="004F6352" w14:paraId="79FFE3FA" w14:textId="77777777" w:rsidTr="0027411E">
        <w:trPr>
          <w:jc w:val="center"/>
        </w:trPr>
        <w:tc>
          <w:tcPr>
            <w:tcW w:w="1791" w:type="dxa"/>
          </w:tcPr>
          <w:p w14:paraId="5B9BBB9B" w14:textId="27F1D006" w:rsidR="00805C6C" w:rsidRDefault="00805C6C" w:rsidP="00805C6C">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07909D2" w14:textId="02C6307A" w:rsidR="00805C6C" w:rsidRDefault="00805C6C" w:rsidP="00805C6C">
            <w:pPr>
              <w:pStyle w:val="a8"/>
              <w:rPr>
                <w:rFonts w:eastAsia="SimSun"/>
                <w:lang w:val="en-US"/>
              </w:rPr>
            </w:pPr>
            <w:r>
              <w:rPr>
                <w:rFonts w:eastAsia="Yu Mincho"/>
                <w:lang w:val="en-US" w:eastAsia="ja-JP"/>
              </w:rPr>
              <w:t>Yes</w:t>
            </w:r>
          </w:p>
        </w:tc>
        <w:tc>
          <w:tcPr>
            <w:tcW w:w="6476" w:type="dxa"/>
          </w:tcPr>
          <w:p w14:paraId="3E7A6EF8" w14:textId="083E77F0" w:rsidR="00805C6C" w:rsidRPr="00636A3F" w:rsidRDefault="00805C6C" w:rsidP="00805C6C">
            <w:pPr>
              <w:pStyle w:val="a8"/>
              <w:rPr>
                <w:rFonts w:eastAsia="SimSun"/>
                <w:lang w:val="en-US"/>
              </w:rPr>
            </w:pPr>
            <w:r>
              <w:rPr>
                <w:rFonts w:eastAsia="Yu Mincho" w:hint="eastAsia"/>
                <w:lang w:val="en-US" w:eastAsia="ja-JP"/>
              </w:rPr>
              <w:t>T</w:t>
            </w:r>
            <w:r>
              <w:rPr>
                <w:rFonts w:eastAsia="Yu Mincho"/>
                <w:lang w:val="en-US" w:eastAsia="ja-JP"/>
              </w:rPr>
              <w:t xml:space="preserve">his should be captured in the field description </w:t>
            </w:r>
          </w:p>
        </w:tc>
      </w:tr>
      <w:tr w:rsidR="00331ACF" w:rsidRPr="004F6352" w14:paraId="047393B2" w14:textId="77777777" w:rsidTr="0027411E">
        <w:trPr>
          <w:jc w:val="center"/>
        </w:trPr>
        <w:tc>
          <w:tcPr>
            <w:tcW w:w="1791" w:type="dxa"/>
          </w:tcPr>
          <w:p w14:paraId="154E6FA9" w14:textId="262D1DB1" w:rsidR="00331ACF" w:rsidRDefault="00331ACF" w:rsidP="00331ACF">
            <w:pPr>
              <w:pStyle w:val="a8"/>
              <w:rPr>
                <w:rFonts w:eastAsia="Yu Mincho"/>
                <w:bCs/>
                <w:lang w:val="en-US" w:eastAsia="ja-JP"/>
              </w:rPr>
            </w:pPr>
            <w:r>
              <w:rPr>
                <w:rFonts w:eastAsia="DengXian"/>
                <w:bCs/>
                <w:sz w:val="20"/>
                <w:szCs w:val="20"/>
                <w:lang w:val="en-US"/>
              </w:rPr>
              <w:t>Samsung</w:t>
            </w:r>
          </w:p>
        </w:tc>
        <w:tc>
          <w:tcPr>
            <w:tcW w:w="1231" w:type="dxa"/>
          </w:tcPr>
          <w:p w14:paraId="7D1E6A80" w14:textId="2BD8E758" w:rsidR="00331ACF" w:rsidRDefault="00331ACF" w:rsidP="00331ACF">
            <w:pPr>
              <w:pStyle w:val="a8"/>
              <w:rPr>
                <w:rFonts w:eastAsia="Yu Mincho"/>
                <w:lang w:val="en-US" w:eastAsia="ja-JP"/>
              </w:rPr>
            </w:pPr>
            <w:r>
              <w:rPr>
                <w:rFonts w:eastAsia="SimSun"/>
                <w:lang w:val="en-US"/>
              </w:rPr>
              <w:t>-</w:t>
            </w:r>
          </w:p>
        </w:tc>
        <w:tc>
          <w:tcPr>
            <w:tcW w:w="6476" w:type="dxa"/>
          </w:tcPr>
          <w:p w14:paraId="12E8B4FA" w14:textId="3B2FDEDB" w:rsidR="00331ACF" w:rsidRDefault="00331ACF" w:rsidP="00331ACF">
            <w:pPr>
              <w:pStyle w:val="a8"/>
              <w:rPr>
                <w:rFonts w:eastAsia="Yu Mincho"/>
                <w:lang w:val="en-US" w:eastAsia="ja-JP"/>
              </w:rPr>
            </w:pPr>
            <w:r>
              <w:rPr>
                <w:rFonts w:eastAsia="SimSun"/>
                <w:lang w:val="en-US"/>
              </w:rPr>
              <w:t>As indicated last meeting, we still think that the periodicity can also be same as the one in CD-SSB to avoid possible impact e.g. RAN4 requirements. If it is common understanding that such issue is not foreseen, we can accept the WA.</w:t>
            </w:r>
          </w:p>
        </w:tc>
      </w:tr>
      <w:tr w:rsidR="00381EF0" w:rsidRPr="004F6352" w14:paraId="44107C3F" w14:textId="77777777" w:rsidTr="0027411E">
        <w:trPr>
          <w:jc w:val="center"/>
        </w:trPr>
        <w:tc>
          <w:tcPr>
            <w:tcW w:w="1791" w:type="dxa"/>
          </w:tcPr>
          <w:p w14:paraId="2CEF6BE1" w14:textId="4A3BD53B" w:rsidR="00381EF0" w:rsidRPr="00381EF0" w:rsidRDefault="00381EF0"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231" w:type="dxa"/>
          </w:tcPr>
          <w:p w14:paraId="780A4EEE" w14:textId="0B32266F" w:rsidR="00381EF0" w:rsidRPr="00381EF0" w:rsidRDefault="00381EF0" w:rsidP="00331ACF">
            <w:pPr>
              <w:pStyle w:val="a8"/>
              <w:rPr>
                <w:rFonts w:eastAsia="맑은 고딕" w:hint="eastAsia"/>
                <w:lang w:val="en-US" w:eastAsia="ko-KR"/>
              </w:rPr>
            </w:pPr>
            <w:r>
              <w:rPr>
                <w:rFonts w:eastAsia="맑은 고딕" w:hint="eastAsia"/>
                <w:lang w:val="en-US" w:eastAsia="ko-KR"/>
              </w:rPr>
              <w:t>Y</w:t>
            </w:r>
            <w:r>
              <w:rPr>
                <w:rFonts w:eastAsia="맑은 고딕"/>
                <w:lang w:val="en-US" w:eastAsia="ko-KR"/>
              </w:rPr>
              <w:t>es</w:t>
            </w:r>
          </w:p>
        </w:tc>
        <w:tc>
          <w:tcPr>
            <w:tcW w:w="6476" w:type="dxa"/>
          </w:tcPr>
          <w:p w14:paraId="3E830981" w14:textId="77777777" w:rsidR="00381EF0" w:rsidRDefault="00381EF0" w:rsidP="00331ACF">
            <w:pPr>
              <w:pStyle w:val="a8"/>
              <w:rPr>
                <w:rFonts w:eastAsia="SimSun"/>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8"/>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a8"/>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8"/>
              <w:rPr>
                <w:rFonts w:eastAsia="SimSun"/>
                <w:sz w:val="20"/>
                <w:szCs w:val="20"/>
                <w:lang w:val="en-US"/>
              </w:rPr>
            </w:pPr>
          </w:p>
        </w:tc>
        <w:tc>
          <w:tcPr>
            <w:tcW w:w="6668" w:type="dxa"/>
          </w:tcPr>
          <w:p w14:paraId="201296E2" w14:textId="77777777" w:rsidR="00AE0401" w:rsidRPr="00EC2A65" w:rsidRDefault="00AE0401">
            <w:pPr>
              <w:pStyle w:val="a8"/>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a8"/>
              <w:rPr>
                <w:rFonts w:eastAsia="SimSun"/>
                <w:sz w:val="20"/>
                <w:szCs w:val="20"/>
                <w:lang w:val="en-US"/>
              </w:rPr>
            </w:pPr>
            <w:r w:rsidRPr="00EC2A65">
              <w:rPr>
                <w:rFonts w:eastAsia="SimSun"/>
                <w:sz w:val="20"/>
                <w:szCs w:val="20"/>
                <w:lang w:val="en-US" w:eastAsia="en-US"/>
              </w:rPr>
              <w:lastRenderedPageBreak/>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60EEF6C7" w14:textId="77777777" w:rsidR="009F632D" w:rsidRPr="00EC2A65" w:rsidRDefault="009F632D" w:rsidP="0027411E">
            <w:pPr>
              <w:pStyle w:val="a8"/>
              <w:rPr>
                <w:rFonts w:eastAsia="SimSun"/>
                <w:sz w:val="20"/>
                <w:szCs w:val="20"/>
                <w:lang w:val="en-US"/>
              </w:rPr>
            </w:pPr>
          </w:p>
        </w:tc>
        <w:tc>
          <w:tcPr>
            <w:tcW w:w="6668" w:type="dxa"/>
          </w:tcPr>
          <w:p w14:paraId="4A7E1AFE" w14:textId="57DFB232" w:rsidR="009F632D" w:rsidRPr="00EC2A65" w:rsidRDefault="002C27CF" w:rsidP="0027411E">
            <w:pPr>
              <w:pStyle w:val="a8"/>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a8"/>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8"/>
              <w:rPr>
                <w:rFonts w:eastAsia="SimSun"/>
                <w:sz w:val="20"/>
                <w:szCs w:val="20"/>
                <w:lang w:val="en-US"/>
              </w:rPr>
            </w:pPr>
          </w:p>
        </w:tc>
        <w:tc>
          <w:tcPr>
            <w:tcW w:w="6668" w:type="dxa"/>
          </w:tcPr>
          <w:p w14:paraId="1B9A3636" w14:textId="77777777" w:rsidR="009F7BF0" w:rsidRPr="00EC2A65" w:rsidRDefault="009F7BF0" w:rsidP="009F7BF0">
            <w:pPr>
              <w:pStyle w:val="a8"/>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8"/>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a8"/>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8"/>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8"/>
              <w:rPr>
                <w:rFonts w:eastAsiaTheme="minorEastAsia"/>
                <w:sz w:val="20"/>
                <w:szCs w:val="20"/>
                <w:lang w:val="en-US" w:eastAsia="ja-JP"/>
              </w:rPr>
            </w:pPr>
          </w:p>
        </w:tc>
        <w:tc>
          <w:tcPr>
            <w:tcW w:w="6668" w:type="dxa"/>
          </w:tcPr>
          <w:p w14:paraId="3150B79C" w14:textId="767FDA76" w:rsidR="009F7BF0" w:rsidRPr="008F627E" w:rsidRDefault="00101B02" w:rsidP="009F7BF0">
            <w:pPr>
              <w:pStyle w:val="a8"/>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67ABE87F" w14:textId="6E086763" w:rsidR="004A7075" w:rsidRPr="008F627E" w:rsidRDefault="004A7075" w:rsidP="004A7075">
            <w:pPr>
              <w:pStyle w:val="a8"/>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a8"/>
              <w:rPr>
                <w:rFonts w:eastAsiaTheme="minorEastAsia" w:cs="Arial"/>
                <w:bCs/>
              </w:rPr>
            </w:pPr>
            <w:r>
              <w:rPr>
                <w:rFonts w:eastAsia="맑은 고딕"/>
                <w:bCs/>
                <w:sz w:val="20"/>
                <w:szCs w:val="20"/>
                <w:lang w:val="en-US" w:eastAsia="ko-KR"/>
              </w:rPr>
              <w:t>The main purpose is to assist the UE to read SIB in new cell. T</w:t>
            </w:r>
            <w:r w:rsidRPr="00D33E53">
              <w:rPr>
                <w:rFonts w:eastAsia="맑은 고딕"/>
                <w:bCs/>
                <w:sz w:val="20"/>
                <w:szCs w:val="20"/>
                <w:lang w:val="en-US" w:eastAsia="ko-KR"/>
              </w:rPr>
              <w:t>he network can configure SMTC</w:t>
            </w:r>
            <w:r>
              <w:rPr>
                <w:rFonts w:eastAsia="맑은 고딕"/>
                <w:bCs/>
                <w:sz w:val="20"/>
                <w:szCs w:val="20"/>
                <w:lang w:val="en-US" w:eastAsia="ko-KR"/>
              </w:rPr>
              <w:t xml:space="preserve"> </w:t>
            </w:r>
            <w:r w:rsidRPr="00D33E53">
              <w:rPr>
                <w:rFonts w:eastAsia="맑은 고딕"/>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8"/>
              <w:rPr>
                <w:rFonts w:eastAsia="맑은 고딕"/>
                <w:bCs/>
                <w:sz w:val="20"/>
                <w:szCs w:val="20"/>
                <w:lang w:val="en-US"/>
              </w:rPr>
            </w:pPr>
            <w:r w:rsidRPr="00471105">
              <w:rPr>
                <w:rFonts w:eastAsia="맑은 고딕"/>
                <w:bCs/>
                <w:sz w:val="20"/>
                <w:szCs w:val="20"/>
                <w:lang w:val="en-US"/>
              </w:rPr>
              <w:t>Vivo</w:t>
            </w:r>
          </w:p>
        </w:tc>
        <w:tc>
          <w:tcPr>
            <w:tcW w:w="1039" w:type="dxa"/>
          </w:tcPr>
          <w:p w14:paraId="0AA865E8" w14:textId="6D55E2DC" w:rsidR="00471105" w:rsidRPr="00471105" w:rsidRDefault="00471105" w:rsidP="004A7075">
            <w:pPr>
              <w:pStyle w:val="a8"/>
              <w:rPr>
                <w:rFonts w:eastAsia="SimSun"/>
                <w:sz w:val="20"/>
                <w:szCs w:val="20"/>
                <w:lang w:val="en-US"/>
              </w:rPr>
            </w:pPr>
            <w:r w:rsidRPr="00471105">
              <w:rPr>
                <w:rFonts w:eastAsia="SimSun" w:hint="eastAsia"/>
                <w:sz w:val="20"/>
                <w:szCs w:val="20"/>
                <w:lang w:val="en-US"/>
              </w:rPr>
              <w:t>Y</w:t>
            </w:r>
            <w:r w:rsidRPr="00471105">
              <w:rPr>
                <w:rFonts w:eastAsia="SimSun"/>
                <w:sz w:val="20"/>
                <w:szCs w:val="20"/>
                <w:lang w:val="en-US"/>
              </w:rPr>
              <w:t>es</w:t>
            </w:r>
          </w:p>
        </w:tc>
        <w:tc>
          <w:tcPr>
            <w:tcW w:w="6668" w:type="dxa"/>
          </w:tcPr>
          <w:p w14:paraId="795A2E4C" w14:textId="45DD46DB" w:rsidR="00471105" w:rsidRPr="00471105" w:rsidRDefault="00FD03F1" w:rsidP="004A7075">
            <w:pPr>
              <w:pStyle w:val="a8"/>
              <w:rPr>
                <w:rFonts w:eastAsia="맑은 고딕"/>
                <w:bCs/>
                <w:sz w:val="20"/>
                <w:szCs w:val="20"/>
                <w:lang w:val="en-US"/>
              </w:rPr>
            </w:pPr>
            <w:r>
              <w:rPr>
                <w:rFonts w:eastAsia="맑은 고딕"/>
                <w:bCs/>
                <w:sz w:val="20"/>
                <w:szCs w:val="20"/>
                <w:lang w:val="en-US"/>
              </w:rPr>
              <w:t>We share the same view as CATT. Besides, we</w:t>
            </w:r>
            <w:r w:rsidR="00467627">
              <w:rPr>
                <w:rFonts w:eastAsia="맑은 고딕"/>
                <w:bCs/>
                <w:sz w:val="20"/>
                <w:szCs w:val="20"/>
                <w:lang w:val="en-US"/>
              </w:rPr>
              <w:t xml:space="preserve"> think if the MO corresponding to NCD-SSB can be used </w:t>
            </w:r>
            <w:r w:rsidR="00467627" w:rsidRPr="00467627">
              <w:rPr>
                <w:rFonts w:eastAsia="맑은 고딕"/>
                <w:bCs/>
                <w:sz w:val="20"/>
                <w:szCs w:val="20"/>
                <w:lang w:val="en-US"/>
              </w:rPr>
              <w:t>as servingCellMO</w:t>
            </w:r>
            <w:r w:rsidR="00467627">
              <w:rPr>
                <w:rFonts w:eastAsia="맑은 고딕"/>
                <w:bCs/>
                <w:sz w:val="20"/>
                <w:szCs w:val="20"/>
                <w:lang w:val="en-US"/>
              </w:rPr>
              <w:t xml:space="preserve">, nothing needs to be indicated in </w:t>
            </w:r>
            <w:r w:rsidR="00227078">
              <w:rPr>
                <w:rFonts w:eastAsia="맑은 고딕"/>
                <w:bCs/>
                <w:sz w:val="20"/>
                <w:szCs w:val="20"/>
                <w:lang w:val="en-US"/>
              </w:rPr>
              <w:t>any</w:t>
            </w:r>
            <w:r w:rsidR="00467627">
              <w:rPr>
                <w:rFonts w:eastAsia="맑은 고딕"/>
                <w:bCs/>
                <w:sz w:val="20"/>
                <w:szCs w:val="20"/>
                <w:lang w:val="en-US"/>
              </w:rPr>
              <w:t xml:space="preserve"> field. </w:t>
            </w:r>
            <w:r>
              <w:rPr>
                <w:rFonts w:eastAsia="맑은 고딕"/>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120ECE3F" w14:textId="72704531" w:rsidR="007E4489" w:rsidRPr="00471105" w:rsidRDefault="007E4489" w:rsidP="007E4489">
            <w:pPr>
              <w:pStyle w:val="a8"/>
              <w:rPr>
                <w:rFonts w:eastAsia="SimSun"/>
                <w:lang w:val="en-US"/>
              </w:rPr>
            </w:pPr>
            <w:r>
              <w:rPr>
                <w:rFonts w:eastAsia="SimSun" w:hint="eastAsia"/>
                <w:lang w:val="en-US"/>
              </w:rPr>
              <w:t>Y</w:t>
            </w:r>
            <w:r>
              <w:rPr>
                <w:rFonts w:eastAsia="SimSun"/>
                <w:lang w:val="en-US"/>
              </w:rPr>
              <w:t>es</w:t>
            </w:r>
          </w:p>
        </w:tc>
        <w:tc>
          <w:tcPr>
            <w:tcW w:w="6668" w:type="dxa"/>
          </w:tcPr>
          <w:p w14:paraId="6ADF1DA9" w14:textId="77777777" w:rsidR="00752E4C" w:rsidRDefault="007E4489" w:rsidP="007E4489">
            <w:pPr>
              <w:pStyle w:val="a8"/>
              <w:rPr>
                <w:rFonts w:cs="Arial"/>
              </w:rPr>
            </w:pPr>
            <w:r>
              <w:rPr>
                <w:rFonts w:eastAsia="SimSun" w:hint="eastAsia"/>
                <w:lang w:val="en-US"/>
              </w:rPr>
              <w:t>W</w:t>
            </w:r>
            <w:r>
              <w:rPr>
                <w:rFonts w:eastAsia="SimSun"/>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8"/>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8"/>
              <w:rPr>
                <w:rFonts w:eastAsia="맑은 고딕"/>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8"/>
              <w:rPr>
                <w:rFonts w:eastAsia="DengXian"/>
                <w:bCs/>
                <w:lang w:val="en-US"/>
              </w:rPr>
            </w:pPr>
            <w:r>
              <w:rPr>
                <w:rFonts w:eastAsia="DengXian" w:hint="eastAsia"/>
                <w:bCs/>
                <w:lang w:val="en-US"/>
              </w:rPr>
              <w:t>C</w:t>
            </w:r>
            <w:r>
              <w:rPr>
                <w:rFonts w:eastAsia="DengXian"/>
                <w:bCs/>
                <w:lang w:val="en-US"/>
              </w:rPr>
              <w:t>MCC</w:t>
            </w:r>
          </w:p>
        </w:tc>
        <w:tc>
          <w:tcPr>
            <w:tcW w:w="1039" w:type="dxa"/>
          </w:tcPr>
          <w:p w14:paraId="47A26B96" w14:textId="77777777" w:rsidR="00D406B9" w:rsidRDefault="00D406B9" w:rsidP="007E4489">
            <w:pPr>
              <w:pStyle w:val="a8"/>
              <w:rPr>
                <w:rFonts w:eastAsia="SimSun"/>
                <w:lang w:val="en-US"/>
              </w:rPr>
            </w:pPr>
          </w:p>
        </w:tc>
        <w:tc>
          <w:tcPr>
            <w:tcW w:w="6668" w:type="dxa"/>
          </w:tcPr>
          <w:p w14:paraId="3D063A9A" w14:textId="5D23E475" w:rsidR="00D406B9" w:rsidRDefault="00D406B9" w:rsidP="007E4489">
            <w:pPr>
              <w:pStyle w:val="a8"/>
              <w:rPr>
                <w:rFonts w:eastAsia="SimSun"/>
                <w:lang w:val="en-US"/>
              </w:rPr>
            </w:pPr>
            <w:r>
              <w:rPr>
                <w:rFonts w:eastAsia="SimSun"/>
                <w:lang w:val="en-US"/>
              </w:rPr>
              <w:t>Same view with CATT.</w:t>
            </w:r>
          </w:p>
        </w:tc>
      </w:tr>
      <w:tr w:rsidR="007B2D2B" w:rsidRPr="004F6352" w14:paraId="659A8B64" w14:textId="77777777" w:rsidTr="0027411E">
        <w:trPr>
          <w:jc w:val="center"/>
        </w:trPr>
        <w:tc>
          <w:tcPr>
            <w:tcW w:w="1791" w:type="dxa"/>
          </w:tcPr>
          <w:p w14:paraId="422B518F" w14:textId="205D8B24" w:rsidR="007B2D2B" w:rsidRDefault="007B2D2B" w:rsidP="007B2D2B">
            <w:pPr>
              <w:pStyle w:val="a8"/>
              <w:rPr>
                <w:rFonts w:eastAsia="DengXian"/>
                <w:bCs/>
                <w:lang w:val="en-US"/>
              </w:rPr>
            </w:pPr>
            <w:r>
              <w:rPr>
                <w:rFonts w:eastAsia="맑은 고딕"/>
                <w:bCs/>
                <w:lang w:val="en-US" w:eastAsia="ja-JP"/>
              </w:rPr>
              <w:t>Interdigital</w:t>
            </w:r>
          </w:p>
        </w:tc>
        <w:tc>
          <w:tcPr>
            <w:tcW w:w="1039" w:type="dxa"/>
          </w:tcPr>
          <w:p w14:paraId="12E4ACA0" w14:textId="3FAFAFE8" w:rsidR="007B2D2B" w:rsidRDefault="007B2D2B" w:rsidP="007B2D2B">
            <w:pPr>
              <w:pStyle w:val="a8"/>
              <w:rPr>
                <w:rFonts w:eastAsia="SimSun"/>
                <w:lang w:val="en-US"/>
              </w:rPr>
            </w:pPr>
            <w:r>
              <w:rPr>
                <w:rFonts w:eastAsia="SimSun"/>
                <w:lang w:val="en-US"/>
              </w:rPr>
              <w:t>No</w:t>
            </w:r>
          </w:p>
        </w:tc>
        <w:tc>
          <w:tcPr>
            <w:tcW w:w="6668" w:type="dxa"/>
          </w:tcPr>
          <w:p w14:paraId="69BF2926" w14:textId="51FC2A3A" w:rsidR="007B2D2B" w:rsidRDefault="007B2D2B" w:rsidP="007B2D2B">
            <w:pPr>
              <w:pStyle w:val="a8"/>
              <w:rPr>
                <w:rFonts w:eastAsia="SimSun"/>
                <w:lang w:val="en-US"/>
              </w:rPr>
            </w:pPr>
            <w:r>
              <w:rPr>
                <w:rFonts w:eastAsia="맑은 고딕"/>
                <w:bCs/>
                <w:lang w:val="en-US"/>
              </w:rPr>
              <w:t>UE needs to know CD-SSB of the target cell so that UE can obtain MIB and SIB1 from there during HO.</w:t>
            </w:r>
          </w:p>
        </w:tc>
      </w:tr>
      <w:tr w:rsidR="003F5323" w:rsidRPr="004F6352" w14:paraId="4DF0D8BC" w14:textId="77777777" w:rsidTr="0027411E">
        <w:trPr>
          <w:jc w:val="center"/>
        </w:trPr>
        <w:tc>
          <w:tcPr>
            <w:tcW w:w="1791" w:type="dxa"/>
          </w:tcPr>
          <w:p w14:paraId="46DAEAC6" w14:textId="212D5E07" w:rsidR="003F5323" w:rsidRDefault="003F5323" w:rsidP="003F5323">
            <w:pPr>
              <w:pStyle w:val="a8"/>
              <w:rPr>
                <w:rFonts w:eastAsia="맑은 고딕"/>
                <w:bCs/>
                <w:lang w:val="en-US" w:eastAsia="ja-JP"/>
              </w:rPr>
            </w:pPr>
            <w:r>
              <w:rPr>
                <w:rFonts w:eastAsia="DengXian" w:hint="eastAsia"/>
                <w:bCs/>
                <w:lang w:val="en-US"/>
              </w:rPr>
              <w:t>H</w:t>
            </w:r>
            <w:r>
              <w:rPr>
                <w:rFonts w:eastAsia="DengXian"/>
                <w:bCs/>
                <w:lang w:val="en-US"/>
              </w:rPr>
              <w:t>uawei, HiSilicon</w:t>
            </w:r>
          </w:p>
        </w:tc>
        <w:tc>
          <w:tcPr>
            <w:tcW w:w="1039" w:type="dxa"/>
          </w:tcPr>
          <w:p w14:paraId="576D8179" w14:textId="647CF84D" w:rsidR="003F5323" w:rsidRDefault="003F5323" w:rsidP="003F5323">
            <w:pPr>
              <w:pStyle w:val="a8"/>
              <w:rPr>
                <w:rFonts w:eastAsia="SimSun"/>
                <w:lang w:val="en-US"/>
              </w:rPr>
            </w:pPr>
            <w:r>
              <w:rPr>
                <w:rFonts w:eastAsia="SimSun" w:hint="eastAsia"/>
                <w:lang w:val="en-US"/>
              </w:rPr>
              <w:t>N</w:t>
            </w:r>
            <w:r>
              <w:rPr>
                <w:rFonts w:eastAsia="SimSun"/>
                <w:lang w:val="en-US"/>
              </w:rPr>
              <w:t>o</w:t>
            </w:r>
          </w:p>
        </w:tc>
        <w:tc>
          <w:tcPr>
            <w:tcW w:w="6668" w:type="dxa"/>
          </w:tcPr>
          <w:p w14:paraId="1F0CED1B" w14:textId="77777777" w:rsidR="003F5323" w:rsidRDefault="003F5323" w:rsidP="003F5323">
            <w:pPr>
              <w:pStyle w:val="a8"/>
              <w:rPr>
                <w:rFonts w:eastAsia="맑은 고딕"/>
                <w:bCs/>
                <w:lang w:val="en-US"/>
              </w:rPr>
            </w:pPr>
          </w:p>
        </w:tc>
      </w:tr>
      <w:tr w:rsidR="00A41F06" w:rsidRPr="004F6352" w14:paraId="718EDE70" w14:textId="77777777" w:rsidTr="0027411E">
        <w:trPr>
          <w:jc w:val="center"/>
        </w:trPr>
        <w:tc>
          <w:tcPr>
            <w:tcW w:w="1791" w:type="dxa"/>
          </w:tcPr>
          <w:p w14:paraId="5DBBEC8B" w14:textId="40E8269D" w:rsidR="00A41F06" w:rsidRDefault="00A41F06" w:rsidP="00A41F06">
            <w:pPr>
              <w:pStyle w:val="a8"/>
              <w:rPr>
                <w:rFonts w:eastAsia="DengXian"/>
                <w:bCs/>
                <w:lang w:val="en-US"/>
              </w:rPr>
            </w:pPr>
            <w:r>
              <w:rPr>
                <w:rFonts w:eastAsia="Yu Mincho" w:hint="eastAsia"/>
                <w:bCs/>
                <w:lang w:val="en-US" w:eastAsia="ja-JP"/>
              </w:rPr>
              <w:t>N</w:t>
            </w:r>
            <w:r>
              <w:rPr>
                <w:rFonts w:eastAsia="Yu Mincho"/>
                <w:bCs/>
                <w:lang w:val="en-US" w:eastAsia="ja-JP"/>
              </w:rPr>
              <w:t>EC</w:t>
            </w:r>
          </w:p>
        </w:tc>
        <w:tc>
          <w:tcPr>
            <w:tcW w:w="1039" w:type="dxa"/>
          </w:tcPr>
          <w:p w14:paraId="0D6E7EDE" w14:textId="251E219D" w:rsidR="00A41F06" w:rsidRDefault="00A41F06" w:rsidP="00A41F06">
            <w:pPr>
              <w:pStyle w:val="a8"/>
              <w:rPr>
                <w:rFonts w:eastAsia="SimSun"/>
                <w:lang w:val="en-US"/>
              </w:rPr>
            </w:pPr>
            <w:r>
              <w:rPr>
                <w:rFonts w:eastAsia="Yu Mincho" w:hint="eastAsia"/>
                <w:lang w:val="en-US" w:eastAsia="ja-JP"/>
              </w:rPr>
              <w:t>N</w:t>
            </w:r>
            <w:r>
              <w:rPr>
                <w:rFonts w:eastAsia="Yu Mincho"/>
                <w:lang w:val="en-US" w:eastAsia="ja-JP"/>
              </w:rPr>
              <w:t>o</w:t>
            </w:r>
          </w:p>
        </w:tc>
        <w:tc>
          <w:tcPr>
            <w:tcW w:w="6668" w:type="dxa"/>
          </w:tcPr>
          <w:p w14:paraId="6305D37A" w14:textId="0FFC4FF1" w:rsidR="00A41F06" w:rsidRDefault="00A41F06" w:rsidP="00A41F06">
            <w:pPr>
              <w:pStyle w:val="a8"/>
              <w:rPr>
                <w:rFonts w:eastAsia="맑은 고딕"/>
                <w:bCs/>
                <w:lang w:val="en-US"/>
              </w:rPr>
            </w:pPr>
            <w:r>
              <w:rPr>
                <w:rFonts w:eastAsia="Yu Mincho" w:hint="eastAsia"/>
                <w:bCs/>
                <w:lang w:val="en-US" w:eastAsia="ja-JP"/>
              </w:rPr>
              <w:t>c</w:t>
            </w:r>
            <w:r>
              <w:rPr>
                <w:rFonts w:eastAsia="Yu Mincho"/>
                <w:bCs/>
                <w:lang w:val="en-US" w:eastAsia="ja-JP"/>
              </w:rPr>
              <w:t xml:space="preserve">onfusing.. Our understanding on this issue raised in the last meeting (by ZTE?) was as ZTE explained above (i.e. to trigger “handover procedure”, not “measurement report for handover”). For this, currently no support for that. Considering the MIB reading in the target cell, probably the answer should be NO. </w:t>
            </w:r>
          </w:p>
        </w:tc>
      </w:tr>
      <w:tr w:rsidR="00331ACF" w:rsidRPr="004F6352" w14:paraId="2A3BD264" w14:textId="77777777" w:rsidTr="0027411E">
        <w:trPr>
          <w:jc w:val="center"/>
        </w:trPr>
        <w:tc>
          <w:tcPr>
            <w:tcW w:w="1791" w:type="dxa"/>
          </w:tcPr>
          <w:p w14:paraId="7F4D0F95" w14:textId="0A3E3E9E" w:rsidR="00331ACF" w:rsidRDefault="00331ACF" w:rsidP="00331ACF">
            <w:pPr>
              <w:pStyle w:val="a8"/>
              <w:rPr>
                <w:rFonts w:eastAsia="Yu Mincho"/>
                <w:bCs/>
                <w:lang w:val="en-US" w:eastAsia="ja-JP"/>
              </w:rPr>
            </w:pPr>
            <w:r>
              <w:rPr>
                <w:rFonts w:eastAsia="DengXian"/>
                <w:bCs/>
                <w:sz w:val="20"/>
                <w:szCs w:val="20"/>
                <w:lang w:val="en-US"/>
              </w:rPr>
              <w:t>Samsung</w:t>
            </w:r>
          </w:p>
        </w:tc>
        <w:tc>
          <w:tcPr>
            <w:tcW w:w="1039" w:type="dxa"/>
          </w:tcPr>
          <w:p w14:paraId="4A5BC815" w14:textId="10F4F7A9" w:rsidR="00331ACF" w:rsidRDefault="00331ACF" w:rsidP="00331ACF">
            <w:pPr>
              <w:pStyle w:val="a8"/>
              <w:rPr>
                <w:rFonts w:eastAsia="Yu Mincho"/>
                <w:lang w:val="en-US" w:eastAsia="ja-JP"/>
              </w:rPr>
            </w:pPr>
            <w:r>
              <w:rPr>
                <w:rFonts w:eastAsia="SimSun"/>
                <w:lang w:val="en-US"/>
              </w:rPr>
              <w:t>Yes?</w:t>
            </w:r>
          </w:p>
        </w:tc>
        <w:tc>
          <w:tcPr>
            <w:tcW w:w="6668" w:type="dxa"/>
          </w:tcPr>
          <w:p w14:paraId="3E179855" w14:textId="20CDD414" w:rsidR="00331ACF" w:rsidRDefault="00331ACF" w:rsidP="00331ACF">
            <w:pPr>
              <w:pStyle w:val="a8"/>
              <w:rPr>
                <w:rFonts w:eastAsia="Yu Mincho"/>
                <w:bCs/>
                <w:lang w:val="en-US" w:eastAsia="ja-JP"/>
              </w:rPr>
            </w:pPr>
            <w:r>
              <w:rPr>
                <w:rFonts w:eastAsia="SimSun"/>
                <w:lang w:val="en-US"/>
              </w:rPr>
              <w:t xml:space="preserve">From measurement perspective, it can be done as indicated above, and network can set </w:t>
            </w:r>
            <w:r w:rsidRPr="003158D3">
              <w:rPr>
                <w:rFonts w:eastAsia="SimSun"/>
                <w:i/>
                <w:lang w:val="en-US"/>
              </w:rPr>
              <w:t>firstActiveDownlinkBWP-Id</w:t>
            </w:r>
            <w:r>
              <w:rPr>
                <w:rFonts w:eastAsia="SimSun"/>
                <w:lang w:val="en-US"/>
              </w:rPr>
              <w:t xml:space="preserve"> to the one on the NCD-SSB?</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8"/>
              <w:rPr>
                <w:rFonts w:eastAsia="SimSun"/>
                <w:sz w:val="20"/>
                <w:szCs w:val="20"/>
                <w:lang w:val="en-US"/>
              </w:rPr>
            </w:pPr>
          </w:p>
        </w:tc>
        <w:tc>
          <w:tcPr>
            <w:tcW w:w="6668" w:type="dxa"/>
          </w:tcPr>
          <w:p w14:paraId="7A5EEA7A" w14:textId="2BBE0223" w:rsidR="009F632D" w:rsidRPr="00EC2A65" w:rsidRDefault="00AC5E1D" w:rsidP="0027411E">
            <w:pPr>
              <w:pStyle w:val="a8"/>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맑은 고딕"/>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8"/>
              <w:rPr>
                <w:rFonts w:eastAsia="SimSun"/>
                <w:sz w:val="20"/>
                <w:szCs w:val="20"/>
                <w:lang w:val="en-US"/>
              </w:rPr>
            </w:pPr>
          </w:p>
        </w:tc>
        <w:tc>
          <w:tcPr>
            <w:tcW w:w="6668" w:type="dxa"/>
          </w:tcPr>
          <w:p w14:paraId="11B00130" w14:textId="36C3337F" w:rsidR="00AE0401" w:rsidRPr="00EC2A65" w:rsidRDefault="00AE0401" w:rsidP="0027411E">
            <w:pPr>
              <w:pStyle w:val="a8"/>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8"/>
              <w:rPr>
                <w:rFonts w:eastAsia="SimSun"/>
                <w:sz w:val="20"/>
                <w:szCs w:val="20"/>
                <w:lang w:val="en-US"/>
              </w:rPr>
            </w:pPr>
          </w:p>
        </w:tc>
        <w:tc>
          <w:tcPr>
            <w:tcW w:w="6668" w:type="dxa"/>
          </w:tcPr>
          <w:p w14:paraId="6D66AC15" w14:textId="12386625" w:rsidR="009F632D" w:rsidRPr="00EC2A65" w:rsidRDefault="002C27CF" w:rsidP="0027411E">
            <w:pPr>
              <w:pStyle w:val="a8"/>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SimSun"/>
                <w:sz w:val="20"/>
                <w:szCs w:val="20"/>
                <w:lang w:val="en-US"/>
              </w:rPr>
            </w:pPr>
          </w:p>
        </w:tc>
        <w:tc>
          <w:tcPr>
            <w:tcW w:w="6668" w:type="dxa"/>
          </w:tcPr>
          <w:p w14:paraId="5CEC0C48" w14:textId="45791F67" w:rsidR="009F7BF0" w:rsidRPr="00EC2A65" w:rsidRDefault="009F7BF0" w:rsidP="009F7BF0">
            <w:pPr>
              <w:pStyle w:val="a8"/>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8"/>
              <w:rPr>
                <w:rFonts w:eastAsia="SimSun"/>
                <w:sz w:val="20"/>
                <w:szCs w:val="20"/>
                <w:lang w:val="en-US"/>
              </w:rPr>
            </w:pPr>
          </w:p>
        </w:tc>
        <w:tc>
          <w:tcPr>
            <w:tcW w:w="6668" w:type="dxa"/>
          </w:tcPr>
          <w:p w14:paraId="214ED002" w14:textId="77777777" w:rsidR="009F7BF0" w:rsidRPr="00EC2A65" w:rsidRDefault="009F7BF0" w:rsidP="009F7BF0">
            <w:pPr>
              <w:pStyle w:val="a8"/>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225C0343" w:rsidR="00596F47" w:rsidRDefault="003C7A52" w:rsidP="009F7BF0">
            <w:pPr>
              <w:pStyle w:val="a8"/>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BWP does not contain CD-SSB. So we think it is useful to apply it to non-RedCap U</w:t>
            </w:r>
            <w:r w:rsidR="002E7390" w:rsidRPr="003C7A52">
              <w:rPr>
                <w:rFonts w:eastAsia="SimSun"/>
                <w:sz w:val="20"/>
                <w:szCs w:val="20"/>
              </w:rPr>
              <w:t>e</w:t>
            </w:r>
            <w:r w:rsidRPr="003C7A52">
              <w:rPr>
                <w:rFonts w:eastAsia="SimSun"/>
                <w:sz w:val="20"/>
                <w:szCs w:val="20"/>
              </w:rPr>
              <w:t xml:space="preserve">s. </w:t>
            </w:r>
          </w:p>
          <w:p w14:paraId="5BCF2968" w14:textId="649E74AD" w:rsidR="009F7BF0" w:rsidRPr="00EC2A65" w:rsidRDefault="003C7A52" w:rsidP="009F7BF0">
            <w:pPr>
              <w:pStyle w:val="a8"/>
              <w:rPr>
                <w:rFonts w:eastAsia="SimSun"/>
                <w:sz w:val="20"/>
                <w:szCs w:val="20"/>
              </w:rPr>
            </w:pPr>
            <w:r w:rsidRPr="003C7A52">
              <w:rPr>
                <w:rFonts w:eastAsia="SimSun"/>
                <w:sz w:val="20"/>
                <w:szCs w:val="20"/>
              </w:rPr>
              <w:t xml:space="preserve">In our understanding, there is no additional effort in supporting this (only capability needs </w:t>
            </w:r>
            <w:r w:rsidR="002E7390">
              <w:rPr>
                <w:rFonts w:eastAsia="SimSun"/>
                <w:sz w:val="20"/>
                <w:szCs w:val="20"/>
              </w:rPr>
              <w:pgNum/>
            </w:r>
            <w:r w:rsidR="002E7390">
              <w:rPr>
                <w:rFonts w:eastAsia="SimSun"/>
                <w:sz w:val="20"/>
                <w:szCs w:val="20"/>
              </w:rPr>
              <w:t>ob e</w:t>
            </w:r>
            <w:r w:rsidRPr="003C7A52">
              <w:rPr>
                <w:rFonts w:eastAsia="SimSun"/>
                <w:sz w:val="20"/>
                <w:szCs w:val="20"/>
              </w:rPr>
              <w:t xml:space="preserve"> defined</w:t>
            </w:r>
            <w:r w:rsidR="00596F47">
              <w:rPr>
                <w:rFonts w:eastAsia="SimSun"/>
                <w:sz w:val="20"/>
                <w:szCs w:val="20"/>
              </w:rPr>
              <w:t xml:space="preserve"> for non-RedCap U</w:t>
            </w:r>
            <w:r w:rsidR="002E7390">
              <w:rPr>
                <w:rFonts w:eastAsia="SimSun"/>
                <w:sz w:val="20"/>
                <w:szCs w:val="20"/>
              </w:rPr>
              <w:t>e</w:t>
            </w:r>
            <w:r w:rsidR="00596F47">
              <w:rPr>
                <w:rFonts w:eastAsia="SimSun"/>
                <w:sz w:val="20"/>
                <w:szCs w:val="20"/>
              </w:rPr>
              <w:t>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8"/>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8"/>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46236044" w:rsidR="009245A0" w:rsidRPr="009245A0" w:rsidRDefault="009245A0" w:rsidP="009245A0">
            <w:pPr>
              <w:pStyle w:val="a8"/>
              <w:rPr>
                <w:rFonts w:eastAsiaTheme="minorEastAsia" w:cs="Arial"/>
                <w:bCs/>
                <w:sz w:val="20"/>
                <w:szCs w:val="20"/>
              </w:rPr>
            </w:pPr>
            <w:r w:rsidRPr="009245A0">
              <w:rPr>
                <w:rFonts w:eastAsia="SimSun"/>
                <w:sz w:val="20"/>
                <w:szCs w:val="20"/>
                <w:lang w:val="en-US"/>
              </w:rPr>
              <w:t>That would give network more flexibility in configuring BWPs for non-RedCap U</w:t>
            </w:r>
            <w:r w:rsidR="002E7390" w:rsidRPr="009245A0">
              <w:rPr>
                <w:rFonts w:eastAsia="SimSun"/>
                <w:sz w:val="20"/>
                <w:szCs w:val="20"/>
                <w:lang w:val="en-US"/>
              </w:rPr>
              <w:t>e</w:t>
            </w:r>
            <w:r w:rsidRPr="009245A0">
              <w:rPr>
                <w:rFonts w:eastAsia="SimSun"/>
                <w:sz w:val="20"/>
                <w:szCs w:val="20"/>
                <w:lang w:val="en-US"/>
              </w:rPr>
              <w:t>s</w:t>
            </w:r>
          </w:p>
        </w:tc>
      </w:tr>
      <w:tr w:rsidR="004A7075" w:rsidRPr="004F6352" w14:paraId="54BB6584" w14:textId="77777777" w:rsidTr="0027411E">
        <w:trPr>
          <w:jc w:val="center"/>
        </w:trPr>
        <w:tc>
          <w:tcPr>
            <w:tcW w:w="1791" w:type="dxa"/>
          </w:tcPr>
          <w:p w14:paraId="009D0884" w14:textId="017E8473" w:rsidR="004A7075"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235C714B" w14:textId="77777777" w:rsidR="004A7075" w:rsidRPr="009245A0" w:rsidRDefault="004A7075" w:rsidP="004A7075">
            <w:pPr>
              <w:pStyle w:val="a8"/>
              <w:rPr>
                <w:rFonts w:eastAsia="SimSun"/>
                <w:lang w:val="en-US"/>
              </w:rPr>
            </w:pPr>
          </w:p>
        </w:tc>
        <w:tc>
          <w:tcPr>
            <w:tcW w:w="6668" w:type="dxa"/>
          </w:tcPr>
          <w:p w14:paraId="2C730CB6" w14:textId="6DABE799" w:rsidR="004A7075" w:rsidRPr="009245A0" w:rsidRDefault="004A7075" w:rsidP="004A7075">
            <w:pPr>
              <w:pStyle w:val="a8"/>
              <w:rPr>
                <w:rFonts w:eastAsia="SimSun"/>
                <w:lang w:val="en-US"/>
              </w:rPr>
            </w:pPr>
            <w:r>
              <w:rPr>
                <w:rFonts w:eastAsia="SimSun"/>
                <w:lang w:val="en-US"/>
              </w:rPr>
              <w:t>We can focus on RedCap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8"/>
              <w:rPr>
                <w:rFonts w:eastAsia="맑은 고딕"/>
                <w:bCs/>
                <w:sz w:val="20"/>
                <w:szCs w:val="20"/>
                <w:lang w:val="en-US"/>
              </w:rPr>
            </w:pPr>
            <w:r w:rsidRPr="00DB4D7E">
              <w:rPr>
                <w:rFonts w:eastAsia="맑은 고딕"/>
                <w:bCs/>
                <w:sz w:val="20"/>
                <w:szCs w:val="20"/>
                <w:lang w:val="en-US"/>
              </w:rPr>
              <w:t>Vivo</w:t>
            </w:r>
          </w:p>
        </w:tc>
        <w:tc>
          <w:tcPr>
            <w:tcW w:w="1039" w:type="dxa"/>
          </w:tcPr>
          <w:p w14:paraId="63E73E0F" w14:textId="5374F0C0" w:rsidR="002E7390" w:rsidRPr="00DB4D7E" w:rsidRDefault="002E7390" w:rsidP="004A7075">
            <w:pPr>
              <w:pStyle w:val="a8"/>
              <w:rPr>
                <w:rFonts w:eastAsia="SimSun"/>
                <w:sz w:val="20"/>
                <w:szCs w:val="20"/>
                <w:lang w:val="en-US"/>
              </w:rPr>
            </w:pPr>
            <w:r w:rsidRPr="00DB4D7E">
              <w:rPr>
                <w:rFonts w:eastAsia="SimSun" w:hint="eastAsia"/>
                <w:sz w:val="20"/>
                <w:szCs w:val="20"/>
                <w:lang w:val="en-US"/>
              </w:rPr>
              <w:t>Y</w:t>
            </w:r>
            <w:r w:rsidRPr="00DB4D7E">
              <w:rPr>
                <w:rFonts w:eastAsia="SimSun"/>
                <w:sz w:val="20"/>
                <w:szCs w:val="20"/>
                <w:lang w:val="en-US"/>
              </w:rPr>
              <w:t>es</w:t>
            </w:r>
          </w:p>
        </w:tc>
        <w:tc>
          <w:tcPr>
            <w:tcW w:w="6668" w:type="dxa"/>
          </w:tcPr>
          <w:p w14:paraId="3944C38E" w14:textId="625E1402" w:rsidR="002E7390" w:rsidRPr="00DB4D7E" w:rsidRDefault="00DB4D7E" w:rsidP="004A7075">
            <w:pPr>
              <w:pStyle w:val="a8"/>
              <w:rPr>
                <w:rFonts w:eastAsia="SimSun"/>
                <w:sz w:val="20"/>
                <w:szCs w:val="20"/>
                <w:lang w:val="en-US"/>
              </w:rPr>
            </w:pPr>
            <w:r w:rsidRPr="00DB4D7E">
              <w:rPr>
                <w:rFonts w:eastAsia="SimSun" w:hint="eastAsia"/>
                <w:sz w:val="20"/>
                <w:szCs w:val="20"/>
                <w:lang w:val="en-US"/>
              </w:rPr>
              <w:t>T</w:t>
            </w:r>
            <w:r w:rsidRPr="00DB4D7E">
              <w:rPr>
                <w:rFonts w:eastAsia="SimSun"/>
                <w:sz w:val="20"/>
                <w:szCs w:val="20"/>
                <w:lang w:val="en-US"/>
              </w:rPr>
              <w:t>here is no harm and additional effort for non-RedCap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8"/>
              <w:rPr>
                <w:rFonts w:eastAsia="맑은 고딕"/>
                <w:bCs/>
                <w:lang w:val="en-US"/>
              </w:rPr>
            </w:pPr>
            <w:r>
              <w:rPr>
                <w:rFonts w:eastAsia="DengXian" w:hint="eastAsia"/>
                <w:bCs/>
                <w:sz w:val="20"/>
                <w:szCs w:val="20"/>
                <w:lang w:val="en-US"/>
              </w:rPr>
              <w:t>F</w:t>
            </w:r>
            <w:r>
              <w:rPr>
                <w:rFonts w:eastAsia="DengXian"/>
                <w:bCs/>
                <w:sz w:val="20"/>
                <w:szCs w:val="20"/>
                <w:lang w:val="en-US"/>
              </w:rPr>
              <w:t>ujitsu</w:t>
            </w:r>
          </w:p>
        </w:tc>
        <w:tc>
          <w:tcPr>
            <w:tcW w:w="1039" w:type="dxa"/>
          </w:tcPr>
          <w:p w14:paraId="01B06489" w14:textId="7A30FFCC" w:rsidR="00752E4C" w:rsidRPr="00DB4D7E" w:rsidRDefault="00752E4C" w:rsidP="00752E4C">
            <w:pPr>
              <w:pStyle w:val="a8"/>
              <w:rPr>
                <w:rFonts w:eastAsia="SimSun"/>
                <w:lang w:val="en-US"/>
              </w:rPr>
            </w:pPr>
            <w:r>
              <w:rPr>
                <w:rFonts w:eastAsia="SimSun" w:hint="eastAsia"/>
                <w:lang w:val="en-US"/>
              </w:rPr>
              <w:t>Y</w:t>
            </w:r>
            <w:r>
              <w:rPr>
                <w:rFonts w:eastAsia="SimSun"/>
                <w:lang w:val="en-US"/>
              </w:rPr>
              <w:t>es</w:t>
            </w:r>
          </w:p>
        </w:tc>
        <w:tc>
          <w:tcPr>
            <w:tcW w:w="6668" w:type="dxa"/>
          </w:tcPr>
          <w:p w14:paraId="670D807B" w14:textId="44D235D6" w:rsidR="00752E4C" w:rsidRPr="00DB4D7E" w:rsidRDefault="00752E4C" w:rsidP="00752E4C">
            <w:pPr>
              <w:pStyle w:val="a8"/>
              <w:rPr>
                <w:rFonts w:eastAsia="SimSun"/>
                <w:lang w:val="en-US"/>
              </w:rPr>
            </w:pPr>
            <w:r>
              <w:rPr>
                <w:rFonts w:eastAsia="SimSun"/>
                <w:lang w:val="en-US"/>
              </w:rPr>
              <w:t>We think it can be an optional capability for Rel-17 non-RedCap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8"/>
              <w:rPr>
                <w:rFonts w:eastAsia="DengXian"/>
                <w:bCs/>
                <w:lang w:val="en-US"/>
              </w:rPr>
            </w:pPr>
            <w:r>
              <w:rPr>
                <w:rFonts w:eastAsia="DengXian" w:hint="eastAsia"/>
                <w:bCs/>
                <w:lang w:val="en-US"/>
              </w:rPr>
              <w:t>C</w:t>
            </w:r>
            <w:r>
              <w:rPr>
                <w:rFonts w:eastAsia="DengXian"/>
                <w:bCs/>
                <w:lang w:val="en-US"/>
              </w:rPr>
              <w:t>MCC</w:t>
            </w:r>
          </w:p>
        </w:tc>
        <w:tc>
          <w:tcPr>
            <w:tcW w:w="1039" w:type="dxa"/>
          </w:tcPr>
          <w:p w14:paraId="3DF13642" w14:textId="77777777" w:rsidR="00D406B9" w:rsidRDefault="00D406B9" w:rsidP="00752E4C">
            <w:pPr>
              <w:pStyle w:val="a8"/>
              <w:rPr>
                <w:rFonts w:eastAsia="SimSun"/>
                <w:lang w:val="en-US"/>
              </w:rPr>
            </w:pPr>
          </w:p>
        </w:tc>
        <w:tc>
          <w:tcPr>
            <w:tcW w:w="6668" w:type="dxa"/>
          </w:tcPr>
          <w:p w14:paraId="69BB4C61" w14:textId="07F9592E" w:rsidR="00D406B9" w:rsidRDefault="00D406B9" w:rsidP="00752E4C">
            <w:pPr>
              <w:pStyle w:val="a8"/>
              <w:rPr>
                <w:rFonts w:eastAsia="SimSun"/>
                <w:lang w:val="en-US"/>
              </w:rPr>
            </w:pPr>
            <w:r>
              <w:rPr>
                <w:rFonts w:eastAsia="SimSun" w:hint="eastAsia"/>
                <w:lang w:val="en-US"/>
              </w:rPr>
              <w:t>No</w:t>
            </w:r>
            <w:r>
              <w:rPr>
                <w:rFonts w:eastAsia="SimSun"/>
                <w:lang w:val="en-US"/>
              </w:rPr>
              <w:t xml:space="preserve"> </w:t>
            </w:r>
            <w:r>
              <w:rPr>
                <w:rFonts w:eastAsia="SimSun" w:hint="eastAsia"/>
                <w:lang w:val="en-US"/>
              </w:rPr>
              <w:t>strong</w:t>
            </w:r>
            <w:r>
              <w:rPr>
                <w:rFonts w:eastAsia="SimSun"/>
                <w:lang w:val="en-US"/>
              </w:rPr>
              <w:t xml:space="preserve"> </w:t>
            </w:r>
            <w:r>
              <w:rPr>
                <w:rFonts w:eastAsia="SimSun" w:hint="eastAsia"/>
                <w:lang w:val="en-US"/>
              </w:rPr>
              <w:t>view,</w:t>
            </w:r>
            <w:r>
              <w:rPr>
                <w:rFonts w:eastAsia="SimSun"/>
                <w:lang w:val="en-US"/>
              </w:rPr>
              <w:t xml:space="preserve"> we can focus on RedCap in</w:t>
            </w:r>
            <w:r>
              <w:rPr>
                <w:rFonts w:eastAsia="SimSun" w:hint="eastAsia"/>
                <w:lang w:val="en-US"/>
              </w:rPr>
              <w:t xml:space="preserve"> </w:t>
            </w:r>
            <w:r>
              <w:rPr>
                <w:rFonts w:eastAsia="SimSun"/>
                <w:lang w:val="en-US"/>
              </w:rPr>
              <w:t>Rel-17.</w:t>
            </w:r>
          </w:p>
        </w:tc>
      </w:tr>
      <w:tr w:rsidR="00B95DE9" w:rsidRPr="004F6352" w14:paraId="34B12A83" w14:textId="77777777" w:rsidTr="0027411E">
        <w:trPr>
          <w:jc w:val="center"/>
        </w:trPr>
        <w:tc>
          <w:tcPr>
            <w:tcW w:w="1791" w:type="dxa"/>
          </w:tcPr>
          <w:p w14:paraId="3AE9858C" w14:textId="6C51C0DB" w:rsidR="00B95DE9" w:rsidRDefault="00B95DE9" w:rsidP="00B95DE9">
            <w:pPr>
              <w:pStyle w:val="a8"/>
              <w:rPr>
                <w:rFonts w:eastAsia="DengXian"/>
                <w:bCs/>
                <w:lang w:val="en-US"/>
              </w:rPr>
            </w:pPr>
            <w:r>
              <w:rPr>
                <w:rFonts w:eastAsia="맑은 고딕"/>
                <w:bCs/>
                <w:lang w:val="en-US"/>
              </w:rPr>
              <w:t>Interdigital</w:t>
            </w:r>
          </w:p>
        </w:tc>
        <w:tc>
          <w:tcPr>
            <w:tcW w:w="1039" w:type="dxa"/>
          </w:tcPr>
          <w:p w14:paraId="2BB524F3" w14:textId="77777777" w:rsidR="00B95DE9" w:rsidRDefault="00B95DE9" w:rsidP="00B95DE9">
            <w:pPr>
              <w:pStyle w:val="a8"/>
              <w:rPr>
                <w:rFonts w:eastAsia="SimSun"/>
                <w:lang w:val="en-US"/>
              </w:rPr>
            </w:pPr>
          </w:p>
        </w:tc>
        <w:tc>
          <w:tcPr>
            <w:tcW w:w="6668" w:type="dxa"/>
          </w:tcPr>
          <w:p w14:paraId="5F5756FE" w14:textId="17608806" w:rsidR="00B95DE9" w:rsidRDefault="00B95DE9" w:rsidP="00B95DE9">
            <w:pPr>
              <w:pStyle w:val="a8"/>
              <w:rPr>
                <w:rFonts w:eastAsia="SimSun"/>
                <w:lang w:val="en-US"/>
              </w:rPr>
            </w:pPr>
            <w:r>
              <w:rPr>
                <w:rFonts w:eastAsia="SimSun"/>
                <w:lang w:val="en-US"/>
              </w:rPr>
              <w:t>No strong view</w:t>
            </w:r>
          </w:p>
        </w:tc>
      </w:tr>
      <w:tr w:rsidR="003F5323" w:rsidRPr="004F6352" w14:paraId="46F63160" w14:textId="77777777" w:rsidTr="0027411E">
        <w:trPr>
          <w:jc w:val="center"/>
        </w:trPr>
        <w:tc>
          <w:tcPr>
            <w:tcW w:w="1791" w:type="dxa"/>
          </w:tcPr>
          <w:p w14:paraId="1EBC219A" w14:textId="3BAA502C" w:rsidR="003F5323" w:rsidRDefault="003F5323" w:rsidP="003F5323">
            <w:pPr>
              <w:pStyle w:val="a8"/>
              <w:rPr>
                <w:rFonts w:eastAsia="맑은 고딕"/>
                <w:bCs/>
                <w:lang w:val="en-US"/>
              </w:rPr>
            </w:pPr>
            <w:r>
              <w:rPr>
                <w:rFonts w:eastAsia="DengXian" w:hint="eastAsia"/>
                <w:bCs/>
                <w:lang w:val="en-US"/>
              </w:rPr>
              <w:t>H</w:t>
            </w:r>
            <w:r>
              <w:rPr>
                <w:rFonts w:eastAsia="DengXian"/>
                <w:bCs/>
                <w:lang w:val="en-US"/>
              </w:rPr>
              <w:t>uawei, HiSilicon</w:t>
            </w:r>
          </w:p>
        </w:tc>
        <w:tc>
          <w:tcPr>
            <w:tcW w:w="1039" w:type="dxa"/>
          </w:tcPr>
          <w:p w14:paraId="3261C5FF" w14:textId="0FD26C52" w:rsidR="003F5323" w:rsidRDefault="003F5323" w:rsidP="003F5323">
            <w:pPr>
              <w:pStyle w:val="a8"/>
              <w:rPr>
                <w:rFonts w:eastAsia="SimSun"/>
                <w:lang w:val="en-US"/>
              </w:rPr>
            </w:pPr>
            <w:r>
              <w:rPr>
                <w:rFonts w:eastAsia="SimSun" w:hint="eastAsia"/>
                <w:lang w:val="en-US"/>
              </w:rPr>
              <w:t>N</w:t>
            </w:r>
            <w:r>
              <w:rPr>
                <w:rFonts w:eastAsia="SimSun"/>
                <w:lang w:val="en-US"/>
              </w:rPr>
              <w:t>o</w:t>
            </w:r>
          </w:p>
        </w:tc>
        <w:tc>
          <w:tcPr>
            <w:tcW w:w="6668" w:type="dxa"/>
          </w:tcPr>
          <w:p w14:paraId="6BF59230" w14:textId="16925272" w:rsidR="003F5323" w:rsidRDefault="003F5323" w:rsidP="003F5323">
            <w:pPr>
              <w:pStyle w:val="a8"/>
              <w:rPr>
                <w:rFonts w:eastAsia="SimSun"/>
                <w:lang w:val="en-US"/>
              </w:rPr>
            </w:pPr>
            <w:r>
              <w:rPr>
                <w:rFonts w:eastAsia="SimSun" w:hint="eastAsia"/>
                <w:lang w:val="en-US"/>
              </w:rPr>
              <w:t>W</w:t>
            </w:r>
            <w:r>
              <w:rPr>
                <w:rFonts w:eastAsia="SimSun"/>
                <w:lang w:val="en-US"/>
              </w:rPr>
              <w:t>e cannot even complete the RedCap with NCD-SSB issues in the last meeting, not mention the non-RedCap ones.</w:t>
            </w:r>
          </w:p>
        </w:tc>
      </w:tr>
      <w:tr w:rsidR="003B2A9B" w:rsidRPr="004F6352" w14:paraId="4A4BC747" w14:textId="77777777" w:rsidTr="0027411E">
        <w:trPr>
          <w:jc w:val="center"/>
        </w:trPr>
        <w:tc>
          <w:tcPr>
            <w:tcW w:w="1791" w:type="dxa"/>
          </w:tcPr>
          <w:p w14:paraId="1DFD5C7B" w14:textId="0F0CEDD6" w:rsidR="003B2A9B" w:rsidRDefault="003B2A9B" w:rsidP="003B2A9B">
            <w:pPr>
              <w:pStyle w:val="a8"/>
              <w:rPr>
                <w:rFonts w:eastAsia="DengXian"/>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039" w:type="dxa"/>
          </w:tcPr>
          <w:p w14:paraId="1BD1A085" w14:textId="7E0CDFCA" w:rsidR="003B2A9B" w:rsidRDefault="003B2A9B" w:rsidP="003B2A9B">
            <w:pPr>
              <w:pStyle w:val="a8"/>
              <w:rPr>
                <w:rFonts w:eastAsia="SimSun"/>
                <w:lang w:val="en-US"/>
              </w:rPr>
            </w:pPr>
            <w:r>
              <w:rPr>
                <w:rFonts w:eastAsia="Yu Mincho" w:hint="eastAsia"/>
                <w:lang w:val="en-US" w:eastAsia="ja-JP"/>
              </w:rPr>
              <w:t>N</w:t>
            </w:r>
            <w:r>
              <w:rPr>
                <w:rFonts w:eastAsia="Yu Mincho"/>
                <w:lang w:val="en-US" w:eastAsia="ja-JP"/>
              </w:rPr>
              <w:t>o</w:t>
            </w:r>
          </w:p>
        </w:tc>
        <w:tc>
          <w:tcPr>
            <w:tcW w:w="6668" w:type="dxa"/>
          </w:tcPr>
          <w:p w14:paraId="5407CCE1" w14:textId="4EF2394D" w:rsidR="003B2A9B" w:rsidRDefault="003B2A9B" w:rsidP="003B2A9B">
            <w:pPr>
              <w:pStyle w:val="a8"/>
              <w:rPr>
                <w:rFonts w:eastAsia="SimSun"/>
                <w:lang w:val="en-US"/>
              </w:rPr>
            </w:pPr>
            <w:r>
              <w:rPr>
                <w:rFonts w:eastAsia="Yu Mincho" w:hint="eastAsia"/>
                <w:lang w:val="en-US" w:eastAsia="ja-JP"/>
              </w:rPr>
              <w:t>N</w:t>
            </w:r>
            <w:r>
              <w:rPr>
                <w:rFonts w:eastAsia="Yu Mincho"/>
                <w:lang w:val="en-US" w:eastAsia="ja-JP"/>
              </w:rPr>
              <w:t>o motivation for this in Rel-17</w:t>
            </w:r>
          </w:p>
        </w:tc>
      </w:tr>
      <w:tr w:rsidR="00331ACF" w:rsidRPr="004F6352" w14:paraId="6B0659B9" w14:textId="77777777" w:rsidTr="0027411E">
        <w:trPr>
          <w:jc w:val="center"/>
        </w:trPr>
        <w:tc>
          <w:tcPr>
            <w:tcW w:w="1791" w:type="dxa"/>
          </w:tcPr>
          <w:p w14:paraId="4A481569" w14:textId="13C5095D" w:rsidR="00331ACF" w:rsidRDefault="00331ACF" w:rsidP="00331ACF">
            <w:pPr>
              <w:pStyle w:val="a8"/>
              <w:rPr>
                <w:rFonts w:eastAsia="Yu Mincho"/>
                <w:bCs/>
                <w:lang w:val="en-US" w:eastAsia="ja-JP"/>
              </w:rPr>
            </w:pPr>
            <w:r>
              <w:rPr>
                <w:rFonts w:eastAsia="DengXian"/>
                <w:bCs/>
                <w:sz w:val="20"/>
                <w:szCs w:val="20"/>
                <w:lang w:val="en-US"/>
              </w:rPr>
              <w:t>Samsung</w:t>
            </w:r>
          </w:p>
        </w:tc>
        <w:tc>
          <w:tcPr>
            <w:tcW w:w="1039" w:type="dxa"/>
          </w:tcPr>
          <w:p w14:paraId="4A6A2899" w14:textId="0904E3D8" w:rsidR="00331ACF" w:rsidRDefault="00331ACF" w:rsidP="00331ACF">
            <w:pPr>
              <w:pStyle w:val="a8"/>
              <w:rPr>
                <w:rFonts w:eastAsia="Yu Mincho"/>
                <w:lang w:val="en-US" w:eastAsia="ja-JP"/>
              </w:rPr>
            </w:pPr>
            <w:r>
              <w:rPr>
                <w:rFonts w:eastAsia="SimSun"/>
                <w:lang w:val="en-US"/>
              </w:rPr>
              <w:t>No</w:t>
            </w:r>
          </w:p>
        </w:tc>
        <w:tc>
          <w:tcPr>
            <w:tcW w:w="6668" w:type="dxa"/>
          </w:tcPr>
          <w:p w14:paraId="65A44C0C" w14:textId="1BA58BA5" w:rsidR="00331ACF" w:rsidRDefault="00331ACF" w:rsidP="00331ACF">
            <w:pPr>
              <w:pStyle w:val="a8"/>
              <w:rPr>
                <w:rFonts w:eastAsia="Yu Mincho"/>
                <w:lang w:val="en-US" w:eastAsia="ja-JP"/>
              </w:rPr>
            </w:pPr>
            <w:r>
              <w:rPr>
                <w:rFonts w:eastAsia="SimSun"/>
                <w:lang w:val="en-US"/>
              </w:rPr>
              <w:t>We are not sure it is the scope of this WI, and do not see the motivation either.</w:t>
            </w:r>
          </w:p>
        </w:tc>
      </w:tr>
      <w:tr w:rsidR="00835B15" w:rsidRPr="004F6352" w14:paraId="7EEBDC1F" w14:textId="77777777" w:rsidTr="0027411E">
        <w:trPr>
          <w:jc w:val="center"/>
        </w:trPr>
        <w:tc>
          <w:tcPr>
            <w:tcW w:w="1791" w:type="dxa"/>
          </w:tcPr>
          <w:p w14:paraId="30FDE407" w14:textId="6F0980FB" w:rsidR="00835B15" w:rsidRPr="00835B15" w:rsidRDefault="00835B15" w:rsidP="00331ACF">
            <w:pPr>
              <w:pStyle w:val="a8"/>
              <w:rPr>
                <w:rFonts w:eastAsia="맑은 고딕" w:hint="eastAsia"/>
                <w:bCs/>
                <w:lang w:val="en-US" w:eastAsia="ko-KR"/>
              </w:rPr>
            </w:pPr>
            <w:r>
              <w:rPr>
                <w:rFonts w:eastAsia="맑은 고딕" w:hint="eastAsia"/>
                <w:bCs/>
                <w:lang w:val="en-US" w:eastAsia="ko-KR"/>
              </w:rPr>
              <w:t>L</w:t>
            </w:r>
            <w:r>
              <w:rPr>
                <w:rFonts w:eastAsia="맑은 고딕"/>
                <w:bCs/>
                <w:lang w:val="en-US" w:eastAsia="ko-KR"/>
              </w:rPr>
              <w:t>GE</w:t>
            </w:r>
          </w:p>
        </w:tc>
        <w:tc>
          <w:tcPr>
            <w:tcW w:w="1039" w:type="dxa"/>
          </w:tcPr>
          <w:p w14:paraId="1721AB19" w14:textId="32912767" w:rsidR="00835B15" w:rsidRPr="00835B15" w:rsidRDefault="00835B15" w:rsidP="00331ACF">
            <w:pPr>
              <w:pStyle w:val="a8"/>
              <w:rPr>
                <w:rFonts w:eastAsia="맑은 고딕" w:hint="eastAsia"/>
                <w:lang w:val="en-US" w:eastAsia="ko-KR"/>
              </w:rPr>
            </w:pPr>
            <w:r>
              <w:rPr>
                <w:rFonts w:eastAsia="맑은 고딕" w:hint="eastAsia"/>
                <w:lang w:val="en-US" w:eastAsia="ko-KR"/>
              </w:rPr>
              <w:t>N</w:t>
            </w:r>
            <w:r>
              <w:rPr>
                <w:rFonts w:eastAsia="맑은 고딕"/>
                <w:lang w:val="en-US" w:eastAsia="ko-KR"/>
              </w:rPr>
              <w:t>o</w:t>
            </w:r>
          </w:p>
        </w:tc>
        <w:tc>
          <w:tcPr>
            <w:tcW w:w="6668" w:type="dxa"/>
          </w:tcPr>
          <w:p w14:paraId="01ADADA9" w14:textId="58A7ECA2" w:rsidR="00835B15" w:rsidRPr="00835B15" w:rsidRDefault="00835B15" w:rsidP="00331ACF">
            <w:pPr>
              <w:pStyle w:val="a8"/>
              <w:rPr>
                <w:rFonts w:eastAsia="맑은 고딕" w:hint="eastAsia"/>
                <w:lang w:val="en-US" w:eastAsia="ko-KR"/>
              </w:rPr>
            </w:pPr>
            <w:r>
              <w:rPr>
                <w:rFonts w:eastAsia="맑은 고딕" w:hint="eastAsia"/>
                <w:lang w:val="en-US" w:eastAsia="ko-KR"/>
              </w:rPr>
              <w:t>A</w:t>
            </w:r>
            <w:r>
              <w:rPr>
                <w:rFonts w:eastAsia="맑은 고딕"/>
                <w:lang w:val="en-US" w:eastAsia="ko-KR"/>
              </w:rPr>
              <w:t>gree with Samsung</w:t>
            </w:r>
            <w:bookmarkStart w:id="100" w:name="_GoBack"/>
            <w:bookmarkEnd w:id="100"/>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01"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231E18" w:rsidP="001221B1">
      <w:pPr>
        <w:pStyle w:val="Reference"/>
      </w:pPr>
      <w:hyperlink r:id="rId22"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231E18" w:rsidP="001221B1">
      <w:pPr>
        <w:pStyle w:val="Reference"/>
      </w:pPr>
      <w:hyperlink r:id="rId23"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231E18" w:rsidP="001221B1">
      <w:pPr>
        <w:pStyle w:val="Reference"/>
      </w:pPr>
      <w:hyperlink r:id="rId24"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231E18" w:rsidP="001221B1">
      <w:pPr>
        <w:pStyle w:val="Reference"/>
      </w:pPr>
      <w:hyperlink r:id="rId25"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101"/>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A531" w14:textId="77777777" w:rsidR="00231E18" w:rsidRDefault="00231E18">
      <w:r>
        <w:separator/>
      </w:r>
    </w:p>
  </w:endnote>
  <w:endnote w:type="continuationSeparator" w:id="0">
    <w:p w14:paraId="26A795C1" w14:textId="77777777" w:rsidR="00231E18" w:rsidRDefault="00231E18">
      <w:r>
        <w:continuationSeparator/>
      </w:r>
    </w:p>
  </w:endnote>
  <w:endnote w:type="continuationNotice" w:id="1">
    <w:p w14:paraId="68598585" w14:textId="77777777" w:rsidR="00231E18" w:rsidRDefault="00231E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KaiTi_GB2312">
    <w:altName w:val="Microsoft YaHei"/>
    <w:charset w:val="86"/>
    <w:family w:val="modern"/>
    <w:pitch w:val="fixed"/>
    <w:sig w:usb0="00002A87" w:usb1="080E0000" w:usb2="00000010" w:usb3="00000000" w:csb0="000401FF" w:csb1="00000000"/>
  </w:font>
  <w:font w:name="돋움">
    <w:altName w:val="Dotu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5E1E083D" w:rsidR="00A44F50" w:rsidRDefault="00A44F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35B15">
      <w:rPr>
        <w:rStyle w:val="ae"/>
      </w:rPr>
      <w:t>37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35B15">
      <w:rPr>
        <w:rStyle w:val="ae"/>
      </w:rPr>
      <w:t>37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C090" w14:textId="77777777" w:rsidR="00231E18" w:rsidRDefault="00231E18">
      <w:r>
        <w:separator/>
      </w:r>
    </w:p>
  </w:footnote>
  <w:footnote w:type="continuationSeparator" w:id="0">
    <w:p w14:paraId="6A21FE5C" w14:textId="77777777" w:rsidR="00231E18" w:rsidRDefault="00231E18">
      <w:r>
        <w:continuationSeparator/>
      </w:r>
    </w:p>
  </w:footnote>
  <w:footnote w:type="continuationNotice" w:id="1">
    <w:p w14:paraId="5920AA82" w14:textId="77777777" w:rsidR="00231E18" w:rsidRDefault="00231E1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1E18"/>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1EF0"/>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3323"/>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98"/>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40C6"/>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KaiTi_GB2312" w:eastAsia="돋움"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hyperlink" Target="http://www.3gpp.org/ftp//tsg_ran/WG4_Radio/TSGR4_101-bis-e/Docs//R4-2201780.zip" TargetMode="External"/><Relationship Id="rId25" Type="http://schemas.openxmlformats.org/officeDocument/2006/relationships/hyperlink" Target="http://www.3gpp.org/ftp//tsg_ran/WG4_Radio/TSGR4_101-bis-e/Docs//R4-2201780.zip" TargetMode="External"/><Relationship Id="rId2" Type="http://schemas.openxmlformats.org/officeDocument/2006/relationships/customXml" Target="../customXml/item2.xml"/><Relationship Id="rId16" Type="http://schemas.openxmlformats.org/officeDocument/2006/relationships/hyperlink" Target="mailto:jack.jang@samsung.com"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9.zip" TargetMode="External"/><Relationship Id="rId5" Type="http://schemas.openxmlformats.org/officeDocument/2006/relationships/numbering" Target="numbering.xml"/><Relationship Id="rId15" Type="http://schemas.openxmlformats.org/officeDocument/2006/relationships/hyperlink" Target="mailto:John.Humbert2@T-Mobile.com" TargetMode="External"/><Relationship Id="rId23" Type="http://schemas.openxmlformats.org/officeDocument/2006/relationships/hyperlink" Target="http://ftp.3gpp.org/tsg_ran/WG2_RL2/TSGR2_116bis-e/Docs/R2-220188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7.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EA58093-3DF6-4C02-86D7-1750598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11080</Words>
  <Characters>63156</Characters>
  <Application>Microsoft Office Word</Application>
  <DocSecurity>0</DocSecurity>
  <Lines>526</Lines>
  <Paragraphs>148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74088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LGE</cp:lastModifiedBy>
  <cp:revision>8</cp:revision>
  <cp:lastPrinted>2008-02-01T01:09:00Z</cp:lastPrinted>
  <dcterms:created xsi:type="dcterms:W3CDTF">2022-02-14T07:47:00Z</dcterms:created>
  <dcterms:modified xsi:type="dcterms:W3CDTF">2022-02-14T07:52:00Z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