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w:t>
      </w:r>
      <w:proofErr w:type="gramStart"/>
      <w:r w:rsidR="00B3084E" w:rsidRPr="00B3084E">
        <w:rPr>
          <w:sz w:val="22"/>
          <w:szCs w:val="22"/>
          <w:lang w:val="en-US"/>
        </w:rPr>
        <w:t>][</w:t>
      </w:r>
      <w:proofErr w:type="gramEnd"/>
      <w:r w:rsidR="00B3084E" w:rsidRPr="00B3084E">
        <w:rPr>
          <w:sz w:val="22"/>
          <w:szCs w:val="22"/>
          <w:lang w:val="en-US"/>
        </w:rPr>
        <w:t>105][</w:t>
      </w:r>
      <w:proofErr w:type="spellStart"/>
      <w:r w:rsidR="00B3084E" w:rsidRPr="00B3084E">
        <w:rPr>
          <w:sz w:val="22"/>
          <w:szCs w:val="22"/>
          <w:lang w:val="en-US"/>
        </w:rPr>
        <w:t>RedCap</w:t>
      </w:r>
      <w:proofErr w:type="spellEnd"/>
      <w:r w:rsidR="00B3084E" w:rsidRPr="00B3084E">
        <w:rPr>
          <w:sz w:val="22"/>
          <w:szCs w:val="22"/>
          <w:lang w:val="en-US"/>
        </w:rPr>
        <w:t>]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a8"/>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to determine which issues are to be handled via Pre-RAN2#117 offline discussion(s) and which others are to be handled based on company contributions</w:t>
      </w:r>
      <w:r w:rsidR="00AC4B67">
        <w:rPr>
          <w:lang w:val="en-US"/>
        </w:rPr>
        <w:t>.</w:t>
      </w:r>
    </w:p>
    <w:p w14:paraId="43C5547C" w14:textId="7BF11B4B" w:rsidR="00AC4B67" w:rsidRDefault="00AC4B67" w:rsidP="00100FF1">
      <w:pPr>
        <w:pStyle w:val="a8"/>
        <w:rPr>
          <w:lang w:val="en-US"/>
        </w:rPr>
      </w:pPr>
      <w:r>
        <w:t xml:space="preserve">In this document, the discussion continues based on the </w:t>
      </w:r>
      <w:r w:rsidR="00C67771">
        <w:t xml:space="preserve">list of open issues captured in </w:t>
      </w:r>
      <w:hyperlink r:id="rId11" w:history="1">
        <w:r w:rsidR="00C67771" w:rsidRPr="00C67771">
          <w:rPr>
            <w:rStyle w:val="af"/>
          </w:rPr>
          <w:t>R2-2201887</w:t>
        </w:r>
      </w:hyperlink>
      <w:r w:rsidR="00C67771">
        <w:t xml:space="preserve"> and </w:t>
      </w:r>
      <w:hyperlink r:id="rId12" w:history="1">
        <w:r w:rsidR="00C67771" w:rsidRPr="00C67771">
          <w:rPr>
            <w:rStyle w:val="af"/>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宋体"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宋体" w:hAnsi="Arial"/>
          <w:sz w:val="36"/>
          <w:szCs w:val="36"/>
          <w:lang w:val="en-US" w:eastAsia="zh-CN"/>
        </w:rPr>
      </w:pPr>
      <w:r>
        <w:rPr>
          <w:rFonts w:ascii="Arial" w:eastAsia="宋体" w:hAnsi="Arial"/>
          <w:sz w:val="36"/>
          <w:szCs w:val="36"/>
          <w:lang w:val="en-US" w:eastAsia="zh-CN"/>
        </w:rPr>
        <w:t>C</w:t>
      </w:r>
      <w:r w:rsidRPr="00F061AA">
        <w:rPr>
          <w:rFonts w:ascii="Arial" w:eastAsia="宋体" w:hAnsi="Arial"/>
          <w:sz w:val="36"/>
          <w:szCs w:val="36"/>
          <w:lang w:val="en-US" w:eastAsia="zh-CN"/>
        </w:rPr>
        <w:t>ontact information</w:t>
      </w:r>
    </w:p>
    <w:p w14:paraId="6978CBB8" w14:textId="77777777" w:rsidR="00F061AA" w:rsidRPr="00F061AA" w:rsidRDefault="00F061AA" w:rsidP="00F061AA">
      <w:pPr>
        <w:spacing w:after="120"/>
        <w:jc w:val="both"/>
        <w:rPr>
          <w:rFonts w:ascii="Arial" w:eastAsia="宋体"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af"/>
                  <w:rFonts w:ascii="Arial" w:eastAsia="宋体"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E83436" w:rsidRDefault="00DB53EE" w:rsidP="004A7075">
            <w:pPr>
              <w:spacing w:after="120"/>
              <w:jc w:val="center"/>
              <w:rPr>
                <w:rFonts w:ascii="Arial" w:eastAsia="宋体" w:hAnsi="Arial" w:cs="Arial"/>
                <w:lang w:val="en-US" w:eastAsia="zh-CN"/>
              </w:rPr>
            </w:pPr>
            <w:r w:rsidRPr="00E83436">
              <w:rPr>
                <w:rFonts w:ascii="Arial" w:eastAsia="宋体" w:hAnsi="Arial" w:cs="Arial"/>
                <w:lang w:val="en-US" w:eastAsia="zh-CN"/>
              </w:rPr>
              <w:t>OPPO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E83436" w:rsidRDefault="00DB53EE" w:rsidP="004A7075">
            <w:pPr>
              <w:spacing w:after="120"/>
              <w:jc w:val="center"/>
              <w:rPr>
                <w:rFonts w:ascii="Arial" w:eastAsia="宋体" w:hAnsi="Arial" w:cs="Arial"/>
                <w:lang w:val="en-US" w:eastAsia="zh-CN"/>
              </w:rPr>
            </w:pPr>
            <w:proofErr w:type="spellStart"/>
            <w:r w:rsidRPr="00E83436">
              <w:rPr>
                <w:rFonts w:ascii="Arial" w:eastAsia="宋体" w:hAnsi="Arial" w:cs="Arial"/>
                <w:lang w:val="en-US" w:eastAsia="zh-CN"/>
              </w:rPr>
              <w:t>Haitao</w:t>
            </w:r>
            <w:proofErr w:type="spellEnd"/>
            <w:r w:rsidRPr="00E83436">
              <w:rPr>
                <w:rFonts w:ascii="Arial" w:eastAsia="宋体" w:hAnsi="Arial" w:cs="Arial"/>
                <w:lang w:val="en-US" w:eastAsia="zh-CN"/>
              </w:rPr>
              <w:t xml:space="preserve"> (lihaitao@oppo.com)</w:t>
            </w:r>
          </w:p>
        </w:tc>
      </w:tr>
      <w:tr w:rsidR="00F061AA" w:rsidRPr="00315D6E"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E83436" w:rsidRDefault="0082340D" w:rsidP="004A7075">
            <w:pPr>
              <w:spacing w:after="120"/>
              <w:jc w:val="center"/>
              <w:rPr>
                <w:rFonts w:ascii="Arial" w:eastAsia="宋体" w:hAnsi="Arial" w:cs="Arial"/>
                <w:lang w:val="en-US" w:eastAsia="zh-CN"/>
              </w:rPr>
            </w:pPr>
            <w:r w:rsidRPr="00E83436">
              <w:rPr>
                <w:rFonts w:ascii="Arial" w:eastAsia="宋体" w:hAnsi="Arial" w:cs="Arial"/>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E83436" w:rsidRDefault="0082340D" w:rsidP="004A7075">
            <w:pPr>
              <w:spacing w:after="120"/>
              <w:jc w:val="center"/>
              <w:rPr>
                <w:rFonts w:ascii="Arial" w:eastAsia="宋体" w:hAnsi="Arial" w:cs="Arial"/>
                <w:lang w:val="sv-SE" w:eastAsia="zh-CN"/>
              </w:rPr>
            </w:pPr>
            <w:r w:rsidRPr="00E83436">
              <w:rPr>
                <w:rFonts w:ascii="Arial" w:eastAsia="宋体" w:hAnsi="Arial" w:cs="Arial"/>
                <w:lang w:val="sv-SE" w:eastAsia="zh-CN"/>
              </w:rPr>
              <w:t>Xiangdong zhang (zhangxiangdong@catt.cn)</w:t>
            </w:r>
          </w:p>
        </w:tc>
      </w:tr>
      <w:tr w:rsidR="00F061AA" w:rsidRPr="00315D6E"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E83436" w:rsidRDefault="009768BE" w:rsidP="004A7075">
            <w:pPr>
              <w:spacing w:after="120"/>
              <w:jc w:val="center"/>
              <w:rPr>
                <w:rFonts w:ascii="Arial" w:eastAsia="宋体" w:hAnsi="Arial" w:cs="Arial"/>
                <w:lang w:val="en-US" w:eastAsia="zh-CN"/>
              </w:rPr>
            </w:pPr>
            <w:r w:rsidRPr="00E83436">
              <w:rPr>
                <w:rFonts w:ascii="Arial" w:eastAsia="宋体" w:hAnsi="Arial" w:cs="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E83436" w:rsidRDefault="009768BE" w:rsidP="004A7075">
            <w:pPr>
              <w:spacing w:after="120"/>
              <w:jc w:val="center"/>
              <w:rPr>
                <w:rFonts w:ascii="Arial" w:eastAsia="宋体" w:hAnsi="Arial" w:cs="Arial"/>
                <w:lang w:val="fi-FI" w:eastAsia="zh-CN"/>
              </w:rPr>
            </w:pPr>
            <w:r w:rsidRPr="00E83436">
              <w:rPr>
                <w:rFonts w:ascii="Arial" w:eastAsia="宋体" w:hAnsi="Arial" w:cs="Arial"/>
                <w:lang w:val="fi-FI" w:eastAsia="zh-CN"/>
              </w:rPr>
              <w:t>Jussi-Pekka Koskinen (jussi-pekka.koskinen@nokia.com)</w:t>
            </w:r>
          </w:p>
        </w:tc>
      </w:tr>
      <w:tr w:rsidR="009F7BF0"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E83436" w:rsidRDefault="009F7BF0" w:rsidP="004A7075">
            <w:pPr>
              <w:spacing w:after="120"/>
              <w:jc w:val="center"/>
              <w:rPr>
                <w:rFonts w:ascii="Arial" w:eastAsia="宋体" w:hAnsi="Arial" w:cs="Arial"/>
                <w:lang w:val="fi-FI" w:eastAsia="zh-CN"/>
              </w:rPr>
            </w:pPr>
            <w:r w:rsidRPr="00E83436">
              <w:rPr>
                <w:rFonts w:ascii="Arial" w:eastAsia="宋体" w:hAnsi="Arial" w:cs="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E83436" w:rsidRDefault="009F7BF0" w:rsidP="004A7075">
            <w:pPr>
              <w:spacing w:after="120"/>
              <w:jc w:val="center"/>
              <w:rPr>
                <w:rFonts w:ascii="Arial" w:eastAsia="宋体" w:hAnsi="Arial" w:cs="Arial"/>
                <w:lang w:val="fi-FI" w:eastAsia="zh-CN"/>
              </w:rPr>
            </w:pPr>
            <w:r w:rsidRPr="00E83436">
              <w:rPr>
                <w:rFonts w:ascii="Arial" w:eastAsia="宋体" w:hAnsi="Arial" w:cs="Arial"/>
                <w:lang w:val="en-US" w:eastAsia="zh-CN"/>
              </w:rPr>
              <w:t xml:space="preserve">Naveen </w:t>
            </w:r>
            <w:proofErr w:type="spellStart"/>
            <w:r w:rsidRPr="00E83436">
              <w:rPr>
                <w:rFonts w:ascii="Arial" w:eastAsia="宋体" w:hAnsi="Arial" w:cs="Arial"/>
                <w:lang w:val="en-US" w:eastAsia="zh-CN"/>
              </w:rPr>
              <w:t>Palle</w:t>
            </w:r>
            <w:proofErr w:type="spellEnd"/>
            <w:r w:rsidRPr="00E83436">
              <w:rPr>
                <w:rFonts w:ascii="Arial" w:eastAsia="宋体" w:hAnsi="Arial" w:cs="Arial"/>
                <w:lang w:val="en-US" w:eastAsia="zh-CN"/>
              </w:rPr>
              <w:t xml:space="preserve"> (</w:t>
            </w:r>
            <w:hyperlink r:id="rId14" w:history="1">
              <w:r w:rsidRPr="00E83436">
                <w:rPr>
                  <w:rStyle w:val="af"/>
                  <w:rFonts w:ascii="Arial" w:eastAsia="宋体" w:hAnsi="Arial" w:cs="Arial"/>
                  <w:lang w:val="en-US" w:eastAsia="zh-CN"/>
                </w:rPr>
                <w:t>naveen.palle@apple.com</w:t>
              </w:r>
            </w:hyperlink>
            <w:r w:rsidRPr="00E83436">
              <w:rPr>
                <w:rFonts w:ascii="Arial" w:eastAsia="宋体" w:hAnsi="Arial" w:cs="Arial"/>
                <w:lang w:val="en-US" w:eastAsia="zh-CN"/>
              </w:rPr>
              <w:t>)</w:t>
            </w:r>
          </w:p>
        </w:tc>
      </w:tr>
      <w:tr w:rsidR="009F7BF0"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E83436" w:rsidRDefault="00315D6E" w:rsidP="004A7075">
            <w:pPr>
              <w:spacing w:after="120"/>
              <w:jc w:val="center"/>
              <w:rPr>
                <w:rFonts w:ascii="Arial" w:eastAsia="宋体" w:hAnsi="Arial" w:cs="Arial"/>
                <w:lang w:val="fi-FI" w:eastAsia="zh-CN"/>
              </w:rPr>
            </w:pPr>
            <w:r w:rsidRPr="00E83436">
              <w:rPr>
                <w:rFonts w:ascii="Arial" w:eastAsia="宋体" w:hAnsi="Arial" w:cs="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E83436" w:rsidRDefault="00315D6E" w:rsidP="004A7075">
            <w:pPr>
              <w:spacing w:after="120"/>
              <w:jc w:val="center"/>
              <w:rPr>
                <w:rFonts w:ascii="Arial" w:eastAsia="宋体" w:hAnsi="Arial" w:cs="Arial"/>
                <w:lang w:val="fi-FI" w:eastAsia="zh-CN"/>
              </w:rPr>
            </w:pPr>
            <w:r w:rsidRPr="00E83436">
              <w:rPr>
                <w:rFonts w:ascii="Arial" w:eastAsia="宋体" w:hAnsi="Arial" w:cs="Arial"/>
                <w:lang w:val="fi-FI" w:eastAsia="zh-CN"/>
              </w:rPr>
              <w:t>Emre A. Yavuz (emre.yavuz@ericsson.com)</w:t>
            </w:r>
          </w:p>
        </w:tc>
      </w:tr>
      <w:tr w:rsidR="009F7BF0"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E83436" w:rsidRDefault="006F10EC" w:rsidP="004A7075">
            <w:pPr>
              <w:spacing w:after="120"/>
              <w:jc w:val="center"/>
              <w:rPr>
                <w:rFonts w:ascii="Arial" w:eastAsia="宋体" w:hAnsi="Arial" w:cs="Arial"/>
                <w:lang w:val="fi-FI" w:eastAsia="zh-CN"/>
              </w:rPr>
            </w:pPr>
            <w:r w:rsidRPr="00E83436">
              <w:rPr>
                <w:rFonts w:ascii="Arial" w:eastAsia="宋体" w:hAnsi="Arial" w:cs="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E83436" w:rsidRDefault="006F10EC" w:rsidP="004A7075">
            <w:pPr>
              <w:spacing w:after="120"/>
              <w:jc w:val="center"/>
              <w:rPr>
                <w:rFonts w:ascii="Arial" w:eastAsia="宋体" w:hAnsi="Arial" w:cs="Arial"/>
                <w:lang w:val="fi-FI" w:eastAsia="zh-CN"/>
              </w:rPr>
            </w:pPr>
            <w:r w:rsidRPr="00E83436">
              <w:rPr>
                <w:rFonts w:ascii="Arial" w:eastAsia="宋体" w:hAnsi="Arial" w:cs="Arial"/>
                <w:lang w:val="fi-FI" w:eastAsia="zh-CN"/>
              </w:rPr>
              <w:t>LiuJing (liu.jing30@zte.com.cn)</w:t>
            </w:r>
          </w:p>
        </w:tc>
      </w:tr>
      <w:tr w:rsidR="00E83436" w:rsidRPr="00D406B9" w14:paraId="0F0790C5" w14:textId="77777777" w:rsidTr="004A707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E221AD9" w14:textId="72A44E82" w:rsidR="00E83436" w:rsidRPr="00E83436" w:rsidRDefault="00E83436" w:rsidP="004A7075">
            <w:pPr>
              <w:spacing w:after="120"/>
              <w:jc w:val="center"/>
              <w:rPr>
                <w:rFonts w:ascii="Arial" w:eastAsia="宋体" w:hAnsi="Arial" w:cs="Arial"/>
                <w:lang w:val="fi-FI" w:eastAsia="zh-CN"/>
              </w:rPr>
            </w:pPr>
            <w:r w:rsidRPr="00E83436">
              <w:rPr>
                <w:rFonts w:ascii="Arial" w:eastAsia="宋体" w:hAnsi="Arial" w:cs="Arial"/>
                <w:lang w:val="en-US" w:eastAsia="zh-CN"/>
              </w:rPr>
              <w:t>Qualcomm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D6CB925" w14:textId="2464BB54" w:rsidR="00E83436" w:rsidRPr="00E83436" w:rsidRDefault="00E83436" w:rsidP="004A7075">
            <w:pPr>
              <w:spacing w:after="120"/>
              <w:jc w:val="center"/>
              <w:rPr>
                <w:rFonts w:ascii="Arial" w:eastAsia="宋体" w:hAnsi="Arial" w:cs="Arial"/>
                <w:lang w:val="fi-FI" w:eastAsia="zh-CN"/>
              </w:rPr>
            </w:pPr>
            <w:r w:rsidRPr="00915B9D">
              <w:rPr>
                <w:rFonts w:ascii="Arial" w:eastAsia="宋体" w:hAnsi="Arial" w:cs="Arial"/>
                <w:lang w:val="fi-FI" w:eastAsia="zh-CN"/>
                <w:rPrChange w:id="0" w:author="Samsung" w:date="2022-02-13T12:22:00Z">
                  <w:rPr>
                    <w:rFonts w:ascii="Arial" w:eastAsia="宋体" w:hAnsi="Arial" w:cs="Arial"/>
                    <w:lang w:val="en-US" w:eastAsia="zh-CN"/>
                  </w:rPr>
                </w:rPrChange>
              </w:rPr>
              <w:t>linhaihe@qti.qualcomm.com</w:t>
            </w:r>
          </w:p>
        </w:tc>
      </w:tr>
      <w:tr w:rsidR="004A7075" w:rsidRPr="002804BB" w14:paraId="2B72B028" w14:textId="77777777" w:rsidTr="00A44F50">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3158F0E" w14:textId="0E42F89E" w:rsidR="004A7075" w:rsidRPr="00E83436" w:rsidRDefault="004A7075" w:rsidP="004A7075">
            <w:pPr>
              <w:spacing w:after="120"/>
              <w:jc w:val="center"/>
              <w:rPr>
                <w:rFonts w:ascii="Arial" w:eastAsia="宋体" w:hAnsi="Arial" w:cs="Arial"/>
                <w:lang w:val="en-US" w:eastAsia="zh-CN"/>
              </w:rPr>
            </w:pPr>
            <w:r>
              <w:rPr>
                <w:rFonts w:ascii="Arial" w:eastAsia="宋体" w:hAnsi="Arial" w:cs="Arial"/>
                <w:lang w:val="en-US" w:eastAsia="zh-CN"/>
              </w:rPr>
              <w:t>Intel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6D1DCDF2" w14:textId="47C0750B" w:rsidR="004A7075" w:rsidRPr="00E83436" w:rsidRDefault="004A7075" w:rsidP="004A7075">
            <w:pPr>
              <w:spacing w:after="120"/>
              <w:jc w:val="center"/>
              <w:rPr>
                <w:rFonts w:ascii="Arial" w:eastAsia="宋体" w:hAnsi="Arial" w:cs="Arial"/>
                <w:lang w:val="en-US" w:eastAsia="zh-CN"/>
              </w:rPr>
            </w:pPr>
            <w:r>
              <w:rPr>
                <w:rFonts w:ascii="Arial" w:eastAsia="宋体" w:hAnsi="Arial" w:cs="Arial"/>
                <w:lang w:val="en-US" w:eastAsia="zh-CN"/>
              </w:rPr>
              <w:t>Yi.guo@intel.com</w:t>
            </w:r>
          </w:p>
        </w:tc>
      </w:tr>
      <w:tr w:rsidR="00A44F50" w:rsidRPr="002804BB" w14:paraId="701FBF7F" w14:textId="77777777" w:rsidTr="00BC312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7BD7406" w14:textId="7D8C085D" w:rsidR="00A44F50" w:rsidRPr="00A44F50" w:rsidRDefault="00A44F50" w:rsidP="004A7075">
            <w:pPr>
              <w:spacing w:after="120"/>
              <w:jc w:val="center"/>
              <w:rPr>
                <w:rFonts w:ascii="Arial" w:eastAsia="Yu Mincho" w:hAnsi="Arial" w:cs="Arial"/>
                <w:lang w:val="en-US"/>
              </w:rPr>
            </w:pPr>
            <w:r>
              <w:rPr>
                <w:rFonts w:ascii="Arial" w:eastAsia="Yu Mincho" w:hAnsi="Arial" w:cs="Arial" w:hint="eastAsia"/>
                <w:lang w:val="en-US"/>
              </w:rPr>
              <w:t>DOCOMO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A18AFDF" w14:textId="28E590A8" w:rsidR="00A44F50" w:rsidRPr="00A44F50" w:rsidRDefault="00A44F50" w:rsidP="004A7075">
            <w:pPr>
              <w:spacing w:after="120"/>
              <w:jc w:val="center"/>
              <w:rPr>
                <w:rFonts w:ascii="Arial" w:eastAsia="Yu Mincho" w:hAnsi="Arial" w:cs="Arial"/>
                <w:lang w:val="en-US"/>
              </w:rPr>
            </w:pPr>
            <w:r>
              <w:rPr>
                <w:rFonts w:ascii="Arial" w:eastAsia="Yu Mincho" w:hAnsi="Arial" w:cs="Arial"/>
                <w:lang w:val="en-US"/>
              </w:rPr>
              <w:t>tianyang</w:t>
            </w:r>
            <w:r>
              <w:rPr>
                <w:rFonts w:ascii="Arial" w:eastAsia="Yu Mincho" w:hAnsi="Arial" w:cs="Arial" w:hint="eastAsia"/>
                <w:lang w:val="en-US"/>
              </w:rPr>
              <w:t>.</w:t>
            </w:r>
            <w:r>
              <w:rPr>
                <w:rFonts w:ascii="Arial" w:eastAsia="Yu Mincho" w:hAnsi="Arial" w:cs="Arial"/>
                <w:lang w:val="en-US"/>
              </w:rPr>
              <w:t>min.ex@nttdocomo.com</w:t>
            </w:r>
          </w:p>
        </w:tc>
      </w:tr>
      <w:tr w:rsidR="00BC3126" w:rsidRPr="002804BB" w14:paraId="239B6718" w14:textId="77777777" w:rsidTr="00085A3A">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5D121709" w14:textId="4C896BB4" w:rsidR="00BC3126" w:rsidRDefault="00BC3126" w:rsidP="004A7075">
            <w:pPr>
              <w:spacing w:after="120"/>
              <w:jc w:val="center"/>
              <w:rPr>
                <w:rFonts w:ascii="Arial" w:eastAsia="Yu Mincho" w:hAnsi="Arial" w:cs="Arial"/>
                <w:lang w:val="en-US" w:eastAsia="zh-CN"/>
              </w:rPr>
            </w:pPr>
            <w:r>
              <w:rPr>
                <w:rFonts w:ascii="Arial" w:eastAsia="Yu Mincho" w:hAnsi="Arial" w:cs="Arial"/>
                <w:lang w:val="en-US" w:eastAsia="zh-CN"/>
              </w:rPr>
              <w:t>Vivo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A0A98FA" w14:textId="3A85A95D" w:rsidR="00BC3126" w:rsidRDefault="00BC3126" w:rsidP="004A7075">
            <w:pPr>
              <w:spacing w:after="120"/>
              <w:jc w:val="center"/>
              <w:rPr>
                <w:rFonts w:ascii="Arial" w:eastAsia="Yu Mincho" w:hAnsi="Arial" w:cs="Arial"/>
                <w:lang w:val="en-US" w:eastAsia="zh-CN"/>
              </w:rPr>
            </w:pPr>
            <w:r>
              <w:rPr>
                <w:rFonts w:ascii="Arial" w:eastAsia="Yu Mincho" w:hAnsi="Arial" w:cs="Arial" w:hint="eastAsia"/>
                <w:lang w:val="en-US" w:eastAsia="zh-CN"/>
              </w:rPr>
              <w:t>C</w:t>
            </w:r>
            <w:r>
              <w:rPr>
                <w:rFonts w:ascii="Arial" w:eastAsia="Yu Mincho" w:hAnsi="Arial" w:cs="Arial"/>
                <w:lang w:val="en-US" w:eastAsia="zh-CN"/>
              </w:rPr>
              <w:t>henli5g@vivo.com</w:t>
            </w:r>
          </w:p>
        </w:tc>
      </w:tr>
      <w:tr w:rsidR="00085A3A" w:rsidRPr="002804BB" w14:paraId="28F2C139" w14:textId="77777777" w:rsidTr="0050652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642F65A9" w14:textId="530536A7" w:rsidR="00085A3A" w:rsidRPr="00085A3A" w:rsidRDefault="000604AC" w:rsidP="004A7075">
            <w:pPr>
              <w:spacing w:after="120"/>
              <w:jc w:val="center"/>
              <w:rPr>
                <w:rFonts w:ascii="Arial" w:eastAsiaTheme="minorEastAsia" w:hAnsi="Arial" w:cs="Arial"/>
                <w:lang w:val="en-US" w:eastAsia="zh-CN"/>
              </w:rPr>
            </w:pPr>
            <w:proofErr w:type="spellStart"/>
            <w:r>
              <w:rPr>
                <w:rFonts w:ascii="Arial" w:eastAsiaTheme="minorEastAsia" w:hAnsi="Arial" w:cs="Arial" w:hint="eastAsia"/>
                <w:lang w:val="en-US" w:eastAsia="zh-CN"/>
              </w:rPr>
              <w:t>l</w:t>
            </w:r>
            <w:r>
              <w:rPr>
                <w:rFonts w:ascii="Arial" w:eastAsiaTheme="minorEastAsia" w:hAnsi="Arial" w:cs="Arial"/>
                <w:lang w:val="en-US" w:eastAsia="zh-CN"/>
              </w:rPr>
              <w:t>uyang</w:t>
            </w:r>
            <w:proofErr w:type="spellEnd"/>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95BFC82" w14:textId="610E1288" w:rsidR="00085A3A" w:rsidRPr="000604AC"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uyang@fujitsu.com</w:t>
            </w:r>
          </w:p>
        </w:tc>
      </w:tr>
      <w:tr w:rsidR="00506525" w:rsidRPr="002804BB" w14:paraId="45757ED0" w14:textId="77777777" w:rsidTr="003D419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DD2832B" w14:textId="4228C358" w:rsidR="00506525" w:rsidRDefault="00506525" w:rsidP="00506525">
            <w:pPr>
              <w:spacing w:after="120"/>
              <w:jc w:val="center"/>
              <w:rPr>
                <w:rFonts w:ascii="Arial" w:eastAsiaTheme="minorEastAsia" w:hAnsi="Arial" w:cs="Arial"/>
                <w:lang w:val="en-US" w:eastAsia="zh-CN"/>
              </w:rPr>
            </w:pPr>
            <w:proofErr w:type="spellStart"/>
            <w:r>
              <w:rPr>
                <w:rFonts w:ascii="Arial" w:eastAsia="宋体" w:hAnsi="Arial" w:cs="Arial"/>
                <w:lang w:eastAsia="zh-CN"/>
              </w:rPr>
              <w:t>Futurewei</w:t>
            </w:r>
            <w:proofErr w:type="spellEnd"/>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FFF0528" w14:textId="30DACCBA" w:rsidR="00506525" w:rsidRDefault="00506525" w:rsidP="00506525">
            <w:pPr>
              <w:spacing w:after="120"/>
              <w:jc w:val="center"/>
              <w:rPr>
                <w:rFonts w:ascii="Arial" w:eastAsiaTheme="minorEastAsia" w:hAnsi="Arial" w:cs="Arial"/>
                <w:lang w:val="en-US" w:eastAsia="zh-CN"/>
              </w:rPr>
            </w:pPr>
            <w:r>
              <w:rPr>
                <w:rFonts w:ascii="Arial" w:eastAsia="宋体" w:hAnsi="Arial"/>
                <w:lang w:val="fr-FR" w:eastAsia="zh-CN"/>
              </w:rPr>
              <w:t>Yunsong Yang (yyang1@futurewei.com)</w:t>
            </w:r>
          </w:p>
        </w:tc>
      </w:tr>
      <w:tr w:rsidR="003D4196" w:rsidRPr="002804BB" w14:paraId="2C140F3E" w14:textId="77777777" w:rsidTr="003B48C3">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787F950" w14:textId="0FA38737" w:rsidR="003D4196" w:rsidRDefault="003D4196" w:rsidP="00506525">
            <w:pPr>
              <w:spacing w:after="120"/>
              <w:jc w:val="center"/>
              <w:rPr>
                <w:rFonts w:ascii="Arial" w:eastAsia="宋体" w:hAnsi="Arial" w:cs="Arial"/>
                <w:lang w:eastAsia="zh-CN"/>
              </w:rPr>
            </w:pPr>
            <w:r>
              <w:rPr>
                <w:rFonts w:ascii="Arial" w:eastAsia="宋体" w:hAnsi="Arial" w:cs="Arial"/>
                <w:lang w:eastAsia="zh-CN"/>
              </w:rPr>
              <w:t>Interdigital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67470B1" w14:textId="35F1D948" w:rsidR="003D4196" w:rsidRDefault="003D4196" w:rsidP="00506525">
            <w:pPr>
              <w:spacing w:after="120"/>
              <w:jc w:val="center"/>
              <w:rPr>
                <w:rFonts w:ascii="Arial" w:eastAsia="宋体" w:hAnsi="Arial"/>
                <w:lang w:val="fr-FR" w:eastAsia="zh-CN"/>
              </w:rPr>
            </w:pPr>
            <w:r>
              <w:rPr>
                <w:rFonts w:ascii="Arial" w:eastAsia="宋体" w:hAnsi="Arial"/>
                <w:lang w:val="fr-FR" w:eastAsia="zh-CN"/>
              </w:rPr>
              <w:t>keiichi.kubota@interdigital.com</w:t>
            </w:r>
          </w:p>
        </w:tc>
      </w:tr>
      <w:tr w:rsidR="003B48C3" w:rsidRPr="002804BB" w14:paraId="11C9D361" w14:textId="77777777" w:rsidTr="007B764A">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5C245C97" w14:textId="5519E4CE" w:rsidR="003B48C3" w:rsidRDefault="003B48C3" w:rsidP="003B48C3">
            <w:pPr>
              <w:spacing w:after="120"/>
              <w:jc w:val="center"/>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 xml:space="preserve">uawei, </w:t>
            </w:r>
            <w:proofErr w:type="spellStart"/>
            <w:r>
              <w:rPr>
                <w:rFonts w:ascii="Arial" w:eastAsia="宋体" w:hAnsi="Arial" w:cs="Arial"/>
                <w:lang w:eastAsia="zh-CN"/>
              </w:rPr>
              <w:t>HiSilicon</w:t>
            </w:r>
            <w:proofErr w:type="spellEnd"/>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A00F527" w14:textId="5D6BA912" w:rsidR="003B48C3" w:rsidRDefault="003B48C3" w:rsidP="003B48C3">
            <w:pPr>
              <w:spacing w:after="120"/>
              <w:jc w:val="center"/>
              <w:rPr>
                <w:rFonts w:ascii="Arial" w:eastAsia="宋体" w:hAnsi="Arial"/>
                <w:lang w:val="fr-FR" w:eastAsia="zh-CN"/>
              </w:rPr>
            </w:pPr>
            <w:r>
              <w:rPr>
                <w:rFonts w:ascii="Arial" w:eastAsia="宋体" w:hAnsi="Arial" w:hint="eastAsia"/>
                <w:lang w:val="fr-FR" w:eastAsia="zh-CN"/>
              </w:rPr>
              <w:t>Y</w:t>
            </w:r>
            <w:r>
              <w:rPr>
                <w:rFonts w:ascii="Arial" w:eastAsia="宋体" w:hAnsi="Arial"/>
                <w:lang w:val="fr-FR" w:eastAsia="zh-CN"/>
              </w:rPr>
              <w:t>ulong (shiyulong5@huawei.com)</w:t>
            </w:r>
          </w:p>
        </w:tc>
      </w:tr>
    </w:tbl>
    <w:p w14:paraId="11DEC3DD" w14:textId="77777777" w:rsidR="003D4196" w:rsidRDefault="003D4196" w:rsidP="00F061AA">
      <w:pPr>
        <w:spacing w:after="120"/>
        <w:rPr>
          <w:rFonts w:ascii="Arial" w:eastAsia="宋体" w:hAnsi="Arial" w:cs="Arial"/>
          <w:lang w:val="fi-FI" w:eastAsia="zh-CN"/>
        </w:rPr>
      </w:pPr>
    </w:p>
    <w:p w14:paraId="44B87B3C" w14:textId="77777777" w:rsidR="003D4196" w:rsidRDefault="003D4196" w:rsidP="00F061AA">
      <w:pPr>
        <w:spacing w:after="120"/>
        <w:rPr>
          <w:rFonts w:ascii="Arial" w:eastAsia="宋体" w:hAnsi="Arial" w:cs="Arial"/>
          <w:lang w:val="fi-FI" w:eastAsia="zh-CN"/>
        </w:rPr>
      </w:pPr>
    </w:p>
    <w:p w14:paraId="1B678216" w14:textId="77777777" w:rsidR="003B48C3" w:rsidRDefault="003B48C3" w:rsidP="00F061AA">
      <w:pPr>
        <w:spacing w:after="120"/>
        <w:rPr>
          <w:rFonts w:ascii="Arial" w:eastAsia="宋体" w:hAnsi="Arial" w:cs="Arial"/>
          <w:lang w:val="fi-FI" w:eastAsia="zh-CN"/>
        </w:rPr>
      </w:pPr>
    </w:p>
    <w:p w14:paraId="30497E41" w14:textId="2A0CB640" w:rsidR="00F061AA" w:rsidRPr="009768BE" w:rsidRDefault="004A7075" w:rsidP="00F061AA">
      <w:pPr>
        <w:spacing w:after="120"/>
        <w:rPr>
          <w:rFonts w:ascii="Arial" w:eastAsia="宋体" w:hAnsi="Arial" w:cs="Arial"/>
          <w:lang w:val="fi-FI" w:eastAsia="zh-CN"/>
        </w:rPr>
      </w:pPr>
      <w:r>
        <w:rPr>
          <w:rFonts w:ascii="Arial" w:eastAsia="宋体" w:hAnsi="Arial" w:cs="Arial"/>
          <w:lang w:val="fi-FI" w:eastAsia="zh-CN"/>
        </w:rPr>
        <w:br w:type="textWrapping" w:clear="all"/>
      </w:r>
    </w:p>
    <w:p w14:paraId="25C4BC3A" w14:textId="77777777" w:rsidR="00F061AA" w:rsidRPr="00D406B9" w:rsidRDefault="00F061AA" w:rsidP="0057503C">
      <w:pPr>
        <w:pStyle w:val="a8"/>
        <w:rPr>
          <w:lang w:val="fi-FI"/>
        </w:rPr>
      </w:pPr>
    </w:p>
    <w:p w14:paraId="624D4FBC" w14:textId="0CB6032F" w:rsidR="00FA0360" w:rsidRDefault="00230D18" w:rsidP="005052E6">
      <w:pPr>
        <w:pStyle w:val="1"/>
        <w:rPr>
          <w:bCs/>
        </w:rPr>
      </w:pPr>
      <w:r w:rsidRPr="00C973B9">
        <w:rPr>
          <w:lang w:val="en-US"/>
        </w:rPr>
        <w:lastRenderedPageBreak/>
        <w:t>2</w:t>
      </w:r>
      <w:r w:rsidRPr="00C973B9">
        <w:rPr>
          <w:lang w:val="en-US"/>
        </w:rPr>
        <w:tab/>
      </w:r>
      <w:r w:rsidR="00BA1A7C">
        <w:rPr>
          <w:bCs/>
        </w:rPr>
        <w:t>Discussion</w:t>
      </w:r>
    </w:p>
    <w:p w14:paraId="318F47D6" w14:textId="420ACD9E" w:rsidR="00804C21" w:rsidRDefault="00804C21" w:rsidP="00804C21">
      <w:pPr>
        <w:pStyle w:val="21"/>
      </w:pPr>
      <w:r>
        <w:t>2.1</w:t>
      </w:r>
      <w:r>
        <w:tab/>
      </w:r>
      <w:r w:rsidR="00F061AA">
        <w:t>Identification, access and camping restrictions</w:t>
      </w:r>
    </w:p>
    <w:p w14:paraId="04288E39" w14:textId="77777777" w:rsidR="00091CE6" w:rsidRDefault="00091CE6" w:rsidP="00091CE6">
      <w:pPr>
        <w:pStyle w:val="a8"/>
      </w:pPr>
      <w:r>
        <w:t>In RAN2#116bis-e, UE behaviour for the following cases were discussed but no conclusion was made:</w:t>
      </w:r>
    </w:p>
    <w:p w14:paraId="3FE93E08" w14:textId="0574E72A" w:rsidR="00091CE6" w:rsidRDefault="00091CE6" w:rsidP="00CB6514">
      <w:pPr>
        <w:pStyle w:val="a8"/>
        <w:numPr>
          <w:ilvl w:val="0"/>
          <w:numId w:val="18"/>
        </w:numPr>
      </w:pPr>
      <w:r>
        <w:t xml:space="preserve">the cell does not indicate support for </w:t>
      </w:r>
      <w:proofErr w:type="spellStart"/>
      <w:r>
        <w:t>RedCap</w:t>
      </w:r>
      <w:proofErr w:type="spellEnd"/>
      <w:r>
        <w:t xml:space="preserve"> UEs</w:t>
      </w:r>
    </w:p>
    <w:p w14:paraId="70D4E217" w14:textId="10FCF0AF" w:rsidR="00091CE6" w:rsidRDefault="00091CE6" w:rsidP="00CB6514">
      <w:pPr>
        <w:pStyle w:val="a8"/>
        <w:numPr>
          <w:ilvl w:val="0"/>
          <w:numId w:val="18"/>
        </w:numPr>
      </w:pPr>
      <w:r>
        <w:t>Red Cap UE is unable to acquire SIB1</w:t>
      </w:r>
    </w:p>
    <w:p w14:paraId="52AA23CB" w14:textId="58F2A4CC" w:rsidR="00091CE6" w:rsidRDefault="00091CE6" w:rsidP="00CB6514">
      <w:pPr>
        <w:pStyle w:val="a8"/>
        <w:numPr>
          <w:ilvl w:val="0"/>
          <w:numId w:val="18"/>
        </w:numPr>
      </w:pPr>
      <w:proofErr w:type="spellStart"/>
      <w:r>
        <w:rPr>
          <w:i/>
          <w:iCs/>
        </w:rPr>
        <w:t>cellBarred</w:t>
      </w:r>
      <w:proofErr w:type="spellEnd"/>
      <w:r>
        <w:t xml:space="preserve"> in MIB is set</w:t>
      </w:r>
    </w:p>
    <w:p w14:paraId="164ABFB0" w14:textId="68235BD3" w:rsidR="00091CE6" w:rsidRDefault="00091CE6" w:rsidP="00091CE6">
      <w:pPr>
        <w:pStyle w:val="a8"/>
      </w:pPr>
      <w:r>
        <w:t xml:space="preserve">For </w:t>
      </w:r>
      <w:proofErr w:type="spellStart"/>
      <w:r>
        <w:t>i</w:t>
      </w:r>
      <w:proofErr w:type="spellEnd"/>
      <w:r>
        <w:t xml:space="preserve">. and ii. the following options </w:t>
      </w:r>
      <w:r w:rsidR="00F117A9">
        <w:t>have been proposed</w:t>
      </w:r>
      <w:r>
        <w:t>:</w:t>
      </w:r>
    </w:p>
    <w:p w14:paraId="4CA86EEC" w14:textId="0D832C7E" w:rsidR="00091CE6" w:rsidRDefault="00091CE6" w:rsidP="00CB6514">
      <w:pPr>
        <w:pStyle w:val="a8"/>
        <w:numPr>
          <w:ilvl w:val="0"/>
          <w:numId w:val="19"/>
        </w:numPr>
      </w:pPr>
      <w:r>
        <w:t>UE considers IFRI as “allowed”</w:t>
      </w:r>
    </w:p>
    <w:p w14:paraId="006B05BB" w14:textId="6DCF2ED8" w:rsidR="00035A3E" w:rsidRPr="00C62362" w:rsidRDefault="00091CE6" w:rsidP="00035A3E">
      <w:pPr>
        <w:pStyle w:val="a8"/>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w:t>
      </w:r>
      <w:proofErr w:type="spellStart"/>
      <w:r w:rsidR="004D467F">
        <w:rPr>
          <w:rFonts w:ascii="Arial" w:hAnsi="Arial" w:cs="Arial"/>
          <w:bCs/>
        </w:rPr>
        <w:t>i</w:t>
      </w:r>
      <w:proofErr w:type="spellEnd"/>
      <w:r w:rsidR="004D467F">
        <w:rPr>
          <w:rFonts w:ascii="Arial" w:hAnsi="Arial" w:cs="Arial"/>
          <w:bCs/>
        </w:rPr>
        <w:t xml:space="preserve">.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 xml:space="preserve">UE behaviour should be different for cases </w:t>
      </w:r>
      <w:proofErr w:type="spellStart"/>
      <w:r w:rsidR="004D467F">
        <w:rPr>
          <w:rFonts w:ascii="Arial" w:hAnsi="Arial" w:cs="Arial"/>
          <w:bCs/>
        </w:rPr>
        <w:t>i</w:t>
      </w:r>
      <w:proofErr w:type="spellEnd"/>
      <w:r w:rsidR="004D467F">
        <w:rPr>
          <w:rFonts w:ascii="Arial" w:hAnsi="Arial" w:cs="Arial"/>
          <w:bCs/>
        </w:rPr>
        <w:t>.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035A3E" w:rsidRPr="004F6352" w14:paraId="439A2A56" w14:textId="77777777" w:rsidTr="00085A3A">
        <w:trPr>
          <w:jc w:val="center"/>
        </w:trPr>
        <w:tc>
          <w:tcPr>
            <w:tcW w:w="1768" w:type="dxa"/>
            <w:shd w:val="clear" w:color="auto" w:fill="A5A5A5" w:themeFill="accent3"/>
          </w:tcPr>
          <w:p w14:paraId="3FDF6938" w14:textId="77777777" w:rsidR="00035A3E" w:rsidRPr="004F6352" w:rsidRDefault="00035A3E" w:rsidP="0027411E">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024C204E" w14:textId="77777777" w:rsidR="004D467F" w:rsidRDefault="004D467F" w:rsidP="0027411E">
            <w:pPr>
              <w:pStyle w:val="a8"/>
              <w:rPr>
                <w:b/>
                <w:bCs/>
                <w:sz w:val="20"/>
                <w:szCs w:val="20"/>
                <w:lang w:val="en-US"/>
              </w:rPr>
            </w:pPr>
            <w:r>
              <w:rPr>
                <w:b/>
                <w:bCs/>
                <w:sz w:val="20"/>
                <w:szCs w:val="20"/>
                <w:lang w:val="en-US"/>
              </w:rPr>
              <w:t>Option</w:t>
            </w:r>
          </w:p>
          <w:p w14:paraId="78D4601C" w14:textId="7D9CBCE1" w:rsidR="00035A3E" w:rsidRDefault="004D467F" w:rsidP="0027411E">
            <w:pPr>
              <w:pStyle w:val="a8"/>
              <w:rPr>
                <w:b/>
                <w:bCs/>
                <w:lang w:val="en-US"/>
              </w:rPr>
            </w:pPr>
            <w:r>
              <w:rPr>
                <w:b/>
                <w:bCs/>
                <w:sz w:val="20"/>
                <w:szCs w:val="20"/>
                <w:lang w:val="en-US"/>
              </w:rPr>
              <w:t>(a or b)</w:t>
            </w:r>
          </w:p>
        </w:tc>
        <w:tc>
          <w:tcPr>
            <w:tcW w:w="6462" w:type="dxa"/>
            <w:shd w:val="clear" w:color="auto" w:fill="A5A5A5" w:themeFill="accent3"/>
          </w:tcPr>
          <w:p w14:paraId="0677F90D" w14:textId="77777777" w:rsidR="00035A3E" w:rsidRPr="00E15D8F" w:rsidRDefault="00035A3E" w:rsidP="0027411E">
            <w:pPr>
              <w:pStyle w:val="a8"/>
              <w:rPr>
                <w:b/>
                <w:bCs/>
                <w:lang w:val="en-US"/>
              </w:rPr>
            </w:pPr>
            <w:r>
              <w:rPr>
                <w:b/>
                <w:bCs/>
                <w:lang w:val="en-US"/>
              </w:rPr>
              <w:t>Comments</w:t>
            </w:r>
          </w:p>
        </w:tc>
      </w:tr>
      <w:tr w:rsidR="00035A3E" w:rsidRPr="004F6352" w14:paraId="54DFF905" w14:textId="77777777" w:rsidTr="00085A3A">
        <w:trPr>
          <w:jc w:val="center"/>
        </w:trPr>
        <w:tc>
          <w:tcPr>
            <w:tcW w:w="1768" w:type="dxa"/>
          </w:tcPr>
          <w:p w14:paraId="0C56EB14" w14:textId="309EF727" w:rsidR="00035A3E" w:rsidRPr="004F6352" w:rsidRDefault="0027411E"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7D851CD4" w14:textId="1996E570" w:rsidR="00035A3E" w:rsidRPr="004F6352" w:rsidRDefault="00407934" w:rsidP="0027411E">
            <w:pPr>
              <w:pStyle w:val="a8"/>
              <w:rPr>
                <w:rFonts w:eastAsia="宋体"/>
                <w:lang w:val="en-US"/>
              </w:rPr>
            </w:pPr>
            <w:r>
              <w:rPr>
                <w:rFonts w:eastAsia="宋体" w:hint="eastAsia"/>
                <w:lang w:val="en-US"/>
              </w:rPr>
              <w:t>a</w:t>
            </w:r>
          </w:p>
        </w:tc>
        <w:tc>
          <w:tcPr>
            <w:tcW w:w="6462" w:type="dxa"/>
          </w:tcPr>
          <w:p w14:paraId="76AFE48D" w14:textId="77777777" w:rsidR="00035A3E" w:rsidRPr="004F6352" w:rsidRDefault="00035A3E" w:rsidP="0027411E">
            <w:pPr>
              <w:pStyle w:val="a8"/>
              <w:jc w:val="left"/>
              <w:rPr>
                <w:rFonts w:eastAsia="宋体"/>
                <w:lang w:val="en-US"/>
              </w:rPr>
            </w:pPr>
          </w:p>
        </w:tc>
      </w:tr>
      <w:tr w:rsidR="00035A3E" w:rsidRPr="004F6352" w14:paraId="647F3999" w14:textId="77777777" w:rsidTr="00085A3A">
        <w:trPr>
          <w:jc w:val="center"/>
        </w:trPr>
        <w:tc>
          <w:tcPr>
            <w:tcW w:w="1768" w:type="dxa"/>
          </w:tcPr>
          <w:p w14:paraId="2F612223" w14:textId="034E719D" w:rsidR="00035A3E" w:rsidRPr="0082340D" w:rsidRDefault="0082340D" w:rsidP="0082340D">
            <w:pPr>
              <w:pStyle w:val="a8"/>
              <w:rPr>
                <w:rFonts w:eastAsiaTheme="minorEastAsia"/>
                <w:bCs/>
                <w:sz w:val="20"/>
                <w:szCs w:val="20"/>
                <w:lang w:val="en-US"/>
              </w:rPr>
            </w:pPr>
            <w:r>
              <w:rPr>
                <w:rFonts w:eastAsiaTheme="minorEastAsia" w:hint="eastAsia"/>
                <w:bCs/>
                <w:sz w:val="20"/>
                <w:szCs w:val="20"/>
                <w:lang w:val="en-US"/>
              </w:rPr>
              <w:t>CATT</w:t>
            </w:r>
          </w:p>
        </w:tc>
        <w:tc>
          <w:tcPr>
            <w:tcW w:w="1268" w:type="dxa"/>
          </w:tcPr>
          <w:p w14:paraId="3C677314" w14:textId="736945DC" w:rsidR="00035A3E" w:rsidRPr="004F6352" w:rsidRDefault="0082340D" w:rsidP="0027411E">
            <w:pPr>
              <w:pStyle w:val="a8"/>
              <w:rPr>
                <w:rFonts w:eastAsia="宋体"/>
                <w:lang w:val="en-US"/>
              </w:rPr>
            </w:pPr>
            <w:r>
              <w:rPr>
                <w:rFonts w:eastAsia="宋体"/>
                <w:lang w:val="en-US"/>
              </w:rPr>
              <w:t>a</w:t>
            </w:r>
          </w:p>
        </w:tc>
        <w:tc>
          <w:tcPr>
            <w:tcW w:w="6462" w:type="dxa"/>
          </w:tcPr>
          <w:p w14:paraId="67B6A25A" w14:textId="77777777" w:rsidR="00035A3E" w:rsidRPr="004F6352" w:rsidRDefault="00035A3E" w:rsidP="0027411E">
            <w:pPr>
              <w:pStyle w:val="a8"/>
              <w:rPr>
                <w:rFonts w:eastAsia="宋体"/>
                <w:lang w:val="en-US"/>
              </w:rPr>
            </w:pPr>
          </w:p>
        </w:tc>
      </w:tr>
      <w:tr w:rsidR="00035A3E" w:rsidRPr="004F6352" w14:paraId="285D98F0" w14:textId="77777777" w:rsidTr="00085A3A">
        <w:trPr>
          <w:jc w:val="center"/>
        </w:trPr>
        <w:tc>
          <w:tcPr>
            <w:tcW w:w="1768" w:type="dxa"/>
          </w:tcPr>
          <w:p w14:paraId="7FD199CA" w14:textId="0DC3FEB1" w:rsidR="00035A3E"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68" w:type="dxa"/>
          </w:tcPr>
          <w:p w14:paraId="2705DA36" w14:textId="330E8E77" w:rsidR="00035A3E" w:rsidRPr="00315D6E" w:rsidRDefault="009768BE" w:rsidP="0027411E">
            <w:pPr>
              <w:pStyle w:val="a8"/>
              <w:rPr>
                <w:rFonts w:eastAsia="宋体"/>
                <w:sz w:val="20"/>
                <w:szCs w:val="20"/>
                <w:lang w:val="en-US"/>
              </w:rPr>
            </w:pPr>
            <w:r w:rsidRPr="00315D6E">
              <w:rPr>
                <w:rFonts w:eastAsia="宋体"/>
                <w:sz w:val="20"/>
                <w:szCs w:val="20"/>
                <w:lang w:val="en-US"/>
              </w:rPr>
              <w:t>b</w:t>
            </w:r>
          </w:p>
        </w:tc>
        <w:tc>
          <w:tcPr>
            <w:tcW w:w="6462" w:type="dxa"/>
          </w:tcPr>
          <w:p w14:paraId="26911EF6" w14:textId="518A8085" w:rsidR="00035A3E" w:rsidRPr="00315D6E" w:rsidRDefault="009768BE" w:rsidP="0027411E">
            <w:pPr>
              <w:pStyle w:val="a8"/>
              <w:rPr>
                <w:rFonts w:eastAsia="宋体"/>
                <w:sz w:val="20"/>
                <w:szCs w:val="20"/>
                <w:lang w:val="en-US"/>
              </w:rPr>
            </w:pPr>
            <w:r w:rsidRPr="00315D6E">
              <w:rPr>
                <w:rFonts w:eastAsia="宋体"/>
                <w:sz w:val="20"/>
                <w:szCs w:val="20"/>
                <w:lang w:val="en-US"/>
              </w:rPr>
              <w:t>It seems obvious there is a reason for NW to set IFRI as “not allowed”</w:t>
            </w:r>
          </w:p>
        </w:tc>
      </w:tr>
      <w:tr w:rsidR="009F7BF0" w:rsidRPr="004F6352" w14:paraId="7E5205EE" w14:textId="77777777" w:rsidTr="00085A3A">
        <w:trPr>
          <w:jc w:val="center"/>
        </w:trPr>
        <w:tc>
          <w:tcPr>
            <w:tcW w:w="1768" w:type="dxa"/>
          </w:tcPr>
          <w:p w14:paraId="29C0F34D" w14:textId="058BB2CC"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268" w:type="dxa"/>
          </w:tcPr>
          <w:p w14:paraId="6A4288B8" w14:textId="5B56E70B" w:rsidR="009F7BF0" w:rsidRPr="00315D6E" w:rsidRDefault="009F7BF0" w:rsidP="009F7BF0">
            <w:pPr>
              <w:pStyle w:val="a8"/>
              <w:rPr>
                <w:rFonts w:eastAsia="宋体"/>
                <w:sz w:val="20"/>
                <w:szCs w:val="20"/>
                <w:lang w:val="en-US"/>
              </w:rPr>
            </w:pPr>
            <w:r w:rsidRPr="00315D6E">
              <w:rPr>
                <w:rFonts w:eastAsia="宋体"/>
                <w:sz w:val="20"/>
                <w:szCs w:val="20"/>
                <w:lang w:val="en-US"/>
              </w:rPr>
              <w:t>a</w:t>
            </w:r>
          </w:p>
        </w:tc>
        <w:tc>
          <w:tcPr>
            <w:tcW w:w="6462" w:type="dxa"/>
          </w:tcPr>
          <w:p w14:paraId="1583DA15" w14:textId="2FEA6DE9" w:rsidR="009F7BF0" w:rsidRPr="00315D6E" w:rsidRDefault="009F7BF0" w:rsidP="009F7BF0">
            <w:pPr>
              <w:pStyle w:val="a8"/>
              <w:rPr>
                <w:rFonts w:eastAsia="宋体"/>
                <w:sz w:val="20"/>
                <w:szCs w:val="20"/>
                <w:lang w:val="en-US"/>
              </w:rPr>
            </w:pPr>
            <w:proofErr w:type="spellStart"/>
            <w:r w:rsidRPr="00315D6E">
              <w:rPr>
                <w:rFonts w:eastAsia="宋体"/>
                <w:sz w:val="20"/>
                <w:szCs w:val="20"/>
                <w:lang w:val="en-US"/>
              </w:rPr>
              <w:t>i</w:t>
            </w:r>
            <w:proofErr w:type="spellEnd"/>
            <w:r w:rsidRPr="00315D6E">
              <w:rPr>
                <w:rFonts w:eastAsia="宋体"/>
                <w:sz w:val="20"/>
                <w:szCs w:val="20"/>
                <w:lang w:val="en-US"/>
              </w:rPr>
              <w:t xml:space="preserve"> and ii can be from different cases (for </w:t>
            </w:r>
            <w:proofErr w:type="spellStart"/>
            <w:r w:rsidRPr="00315D6E">
              <w:rPr>
                <w:rFonts w:eastAsia="宋体"/>
                <w:sz w:val="20"/>
                <w:szCs w:val="20"/>
                <w:lang w:val="en-US"/>
              </w:rPr>
              <w:t>eg</w:t>
            </w:r>
            <w:proofErr w:type="spellEnd"/>
            <w:r w:rsidRPr="00315D6E">
              <w:rPr>
                <w:rFonts w:eastAsia="宋体"/>
                <w:sz w:val="20"/>
                <w:szCs w:val="20"/>
                <w:lang w:val="en-US"/>
              </w:rPr>
              <w:t xml:space="preserve">., NW deployment differences) and common UE behavior might not be the best for both </w:t>
            </w:r>
            <w:proofErr w:type="spellStart"/>
            <w:r w:rsidRPr="00315D6E">
              <w:rPr>
                <w:rFonts w:eastAsia="宋体"/>
                <w:sz w:val="20"/>
                <w:szCs w:val="20"/>
                <w:lang w:val="en-US"/>
              </w:rPr>
              <w:t>i</w:t>
            </w:r>
            <w:proofErr w:type="spellEnd"/>
            <w:r w:rsidRPr="00315D6E">
              <w:rPr>
                <w:rFonts w:eastAsia="宋体"/>
                <w:sz w:val="20"/>
                <w:szCs w:val="20"/>
                <w:lang w:val="en-US"/>
              </w:rPr>
              <w:t xml:space="preserve"> and ii, but we are ok to go with common approach, as ultimately it’s chipset vendor’s implementation when it comes to  the cell search in such cases </w:t>
            </w:r>
          </w:p>
        </w:tc>
      </w:tr>
      <w:tr w:rsidR="009F7BF0" w:rsidRPr="004F6352" w14:paraId="61939A2B" w14:textId="77777777" w:rsidTr="00085A3A">
        <w:trPr>
          <w:jc w:val="center"/>
        </w:trPr>
        <w:tc>
          <w:tcPr>
            <w:tcW w:w="1768" w:type="dxa"/>
          </w:tcPr>
          <w:p w14:paraId="2BBA8568" w14:textId="79DFA08F" w:rsidR="009F7BF0" w:rsidRPr="001700CF" w:rsidRDefault="00315D6E" w:rsidP="009F7BF0">
            <w:pPr>
              <w:pStyle w:val="a8"/>
              <w:rPr>
                <w:rFonts w:eastAsia="等线"/>
                <w:bCs/>
                <w:sz w:val="20"/>
                <w:szCs w:val="20"/>
                <w:lang w:val="en-US"/>
              </w:rPr>
            </w:pPr>
            <w:r>
              <w:rPr>
                <w:rFonts w:eastAsia="等线"/>
                <w:bCs/>
                <w:sz w:val="20"/>
                <w:szCs w:val="20"/>
                <w:lang w:val="en-US"/>
              </w:rPr>
              <w:t>Ericsson</w:t>
            </w:r>
          </w:p>
        </w:tc>
        <w:tc>
          <w:tcPr>
            <w:tcW w:w="1268" w:type="dxa"/>
          </w:tcPr>
          <w:p w14:paraId="2D9CA9B2" w14:textId="1E18A78C" w:rsidR="009F7BF0" w:rsidRPr="00315D6E" w:rsidRDefault="00315D6E" w:rsidP="009F7BF0">
            <w:pPr>
              <w:pStyle w:val="a8"/>
              <w:rPr>
                <w:rFonts w:eastAsia="宋体"/>
                <w:sz w:val="20"/>
                <w:szCs w:val="20"/>
                <w:lang w:val="en-US"/>
              </w:rPr>
            </w:pPr>
            <w:r>
              <w:rPr>
                <w:rFonts w:eastAsia="宋体"/>
                <w:sz w:val="20"/>
                <w:szCs w:val="20"/>
                <w:lang w:val="en-US"/>
              </w:rPr>
              <w:t>b</w:t>
            </w:r>
          </w:p>
        </w:tc>
        <w:tc>
          <w:tcPr>
            <w:tcW w:w="6462" w:type="dxa"/>
          </w:tcPr>
          <w:p w14:paraId="131F8EE7" w14:textId="77777777" w:rsidR="00315D6E" w:rsidRPr="00315D6E" w:rsidRDefault="00315D6E" w:rsidP="00315D6E">
            <w:pPr>
              <w:pStyle w:val="a8"/>
              <w:rPr>
                <w:rFonts w:eastAsia="宋体"/>
                <w:sz w:val="20"/>
                <w:szCs w:val="20"/>
                <w:lang w:val="en-US"/>
              </w:rPr>
            </w:pPr>
            <w:r w:rsidRPr="00315D6E">
              <w:rPr>
                <w:rFonts w:eastAsia="宋体"/>
                <w:sz w:val="20"/>
                <w:szCs w:val="20"/>
                <w:lang w:val="en-US"/>
              </w:rPr>
              <w:t xml:space="preserve">It is important that </w:t>
            </w:r>
            <w:proofErr w:type="spellStart"/>
            <w:r w:rsidRPr="00315D6E">
              <w:rPr>
                <w:rFonts w:eastAsia="宋体"/>
                <w:sz w:val="20"/>
                <w:szCs w:val="20"/>
                <w:lang w:val="en-US"/>
              </w:rPr>
              <w:t>RedCap</w:t>
            </w:r>
            <w:proofErr w:type="spellEnd"/>
            <w:r w:rsidRPr="00315D6E">
              <w:rPr>
                <w:rFonts w:eastAsia="宋体"/>
                <w:sz w:val="20"/>
                <w:szCs w:val="20"/>
                <w:lang w:val="en-US"/>
              </w:rPr>
              <w:t xml:space="preserve"> UEs follow the legacy behavior where possible. If a (legacy) cell indicates that the cell is barred and that intra-frequency reselection is not allowed, this must also be respected by </w:t>
            </w:r>
            <w:proofErr w:type="spellStart"/>
            <w:r w:rsidRPr="00315D6E">
              <w:rPr>
                <w:rFonts w:eastAsia="宋体"/>
                <w:sz w:val="20"/>
                <w:szCs w:val="20"/>
                <w:lang w:val="en-US"/>
              </w:rPr>
              <w:t>RedCap</w:t>
            </w:r>
            <w:proofErr w:type="spellEnd"/>
            <w:r w:rsidRPr="00315D6E">
              <w:rPr>
                <w:rFonts w:eastAsia="宋体"/>
                <w:sz w:val="20"/>
                <w:szCs w:val="20"/>
                <w:lang w:val="en-US"/>
              </w:rPr>
              <w:t xml:space="preserve"> UEs particularly since UEs that may end up operating in a non-best cell, may impact network performance </w:t>
            </w:r>
            <w:proofErr w:type="spellStart"/>
            <w:r w:rsidRPr="00315D6E">
              <w:rPr>
                <w:rFonts w:eastAsia="宋体"/>
                <w:sz w:val="20"/>
                <w:szCs w:val="20"/>
                <w:lang w:val="en-US"/>
              </w:rPr>
              <w:t>severly</w:t>
            </w:r>
            <w:proofErr w:type="spellEnd"/>
            <w:r w:rsidRPr="00315D6E">
              <w:rPr>
                <w:rFonts w:eastAsia="宋体"/>
                <w:sz w:val="20"/>
                <w:szCs w:val="20"/>
                <w:lang w:val="en-US"/>
              </w:rPr>
              <w:t xml:space="preserve">. </w:t>
            </w:r>
          </w:p>
          <w:p w14:paraId="3CB9FE9F" w14:textId="77777777" w:rsidR="00315D6E" w:rsidRPr="00315D6E" w:rsidRDefault="00315D6E" w:rsidP="00315D6E">
            <w:pPr>
              <w:pStyle w:val="a8"/>
              <w:rPr>
                <w:rFonts w:eastAsia="宋体"/>
                <w:sz w:val="20"/>
                <w:szCs w:val="20"/>
                <w:lang w:val="en-US"/>
              </w:rPr>
            </w:pPr>
            <w:r w:rsidRPr="00315D6E">
              <w:rPr>
                <w:rFonts w:eastAsia="宋体"/>
                <w:sz w:val="20"/>
                <w:szCs w:val="20"/>
                <w:lang w:val="en-US"/>
              </w:rPr>
              <w:t xml:space="preserve">The same should apply when it is not possible for a </w:t>
            </w:r>
            <w:proofErr w:type="spellStart"/>
            <w:r w:rsidRPr="00315D6E">
              <w:rPr>
                <w:rFonts w:eastAsia="宋体"/>
                <w:sz w:val="20"/>
                <w:szCs w:val="20"/>
                <w:lang w:val="en-US"/>
              </w:rPr>
              <w:t>RedCap</w:t>
            </w:r>
            <w:proofErr w:type="spellEnd"/>
            <w:r w:rsidRPr="00315D6E">
              <w:rPr>
                <w:rFonts w:eastAsia="宋体"/>
                <w:sz w:val="20"/>
                <w:szCs w:val="20"/>
                <w:lang w:val="en-US"/>
              </w:rPr>
              <w:t xml:space="preserve"> UE to camp in a cell due to lack support for </w:t>
            </w:r>
            <w:proofErr w:type="spellStart"/>
            <w:r w:rsidRPr="00315D6E">
              <w:rPr>
                <w:rFonts w:eastAsia="宋体"/>
                <w:sz w:val="20"/>
                <w:szCs w:val="20"/>
                <w:lang w:val="en-US"/>
              </w:rPr>
              <w:t>RedCap</w:t>
            </w:r>
            <w:proofErr w:type="spellEnd"/>
            <w:r w:rsidRPr="00315D6E">
              <w:rPr>
                <w:rFonts w:eastAsia="宋体"/>
                <w:sz w:val="20"/>
                <w:szCs w:val="20"/>
                <w:lang w:val="en-US"/>
              </w:rPr>
              <w:t xml:space="preserve">. </w:t>
            </w:r>
          </w:p>
          <w:p w14:paraId="6E26CD01" w14:textId="4669F746" w:rsidR="009F7BF0" w:rsidRPr="00315D6E" w:rsidRDefault="00315D6E" w:rsidP="00315D6E">
            <w:pPr>
              <w:pStyle w:val="a8"/>
              <w:rPr>
                <w:rFonts w:eastAsia="宋体"/>
                <w:sz w:val="20"/>
                <w:szCs w:val="20"/>
                <w:lang w:val="en-US"/>
              </w:rPr>
            </w:pPr>
            <w:r w:rsidRPr="00315D6E">
              <w:rPr>
                <w:rFonts w:eastAsia="宋体"/>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085A3A">
        <w:trPr>
          <w:jc w:val="center"/>
        </w:trPr>
        <w:tc>
          <w:tcPr>
            <w:tcW w:w="1768" w:type="dxa"/>
          </w:tcPr>
          <w:p w14:paraId="768E58BB" w14:textId="270A5046" w:rsidR="009F7BF0" w:rsidRPr="001700CF" w:rsidRDefault="000709EF" w:rsidP="009F7BF0">
            <w:pPr>
              <w:pStyle w:val="a8"/>
              <w:rPr>
                <w:rFonts w:eastAsia="等线"/>
                <w:bCs/>
                <w:lang w:val="en-US"/>
              </w:rPr>
            </w:pPr>
            <w:r>
              <w:rPr>
                <w:rFonts w:eastAsia="等线" w:hint="eastAsia"/>
                <w:bCs/>
                <w:lang w:val="en-US"/>
              </w:rPr>
              <w:t>Z</w:t>
            </w:r>
            <w:r>
              <w:rPr>
                <w:rFonts w:eastAsia="等线"/>
                <w:bCs/>
                <w:lang w:val="en-US"/>
              </w:rPr>
              <w:t>TE</w:t>
            </w:r>
          </w:p>
        </w:tc>
        <w:tc>
          <w:tcPr>
            <w:tcW w:w="1268" w:type="dxa"/>
          </w:tcPr>
          <w:p w14:paraId="4DEEFA77" w14:textId="50BE0640" w:rsidR="009F7BF0" w:rsidRPr="00315D6E" w:rsidRDefault="000709EF" w:rsidP="009F7BF0">
            <w:pPr>
              <w:pStyle w:val="a8"/>
              <w:rPr>
                <w:rFonts w:eastAsia="宋体"/>
                <w:sz w:val="20"/>
                <w:szCs w:val="20"/>
                <w:lang w:val="en-US"/>
              </w:rPr>
            </w:pPr>
            <w:r>
              <w:rPr>
                <w:rFonts w:eastAsia="宋体"/>
                <w:sz w:val="20"/>
                <w:szCs w:val="20"/>
                <w:lang w:val="en-US"/>
              </w:rPr>
              <w:t>a</w:t>
            </w:r>
          </w:p>
        </w:tc>
        <w:tc>
          <w:tcPr>
            <w:tcW w:w="6462" w:type="dxa"/>
          </w:tcPr>
          <w:p w14:paraId="640B7CDF" w14:textId="6F3A2961" w:rsidR="009F7BF0" w:rsidRPr="000709EF" w:rsidRDefault="000709EF" w:rsidP="000709EF">
            <w:pPr>
              <w:pStyle w:val="a8"/>
              <w:jc w:val="left"/>
              <w:rPr>
                <w:rFonts w:eastAsia="宋体"/>
                <w:sz w:val="21"/>
                <w:lang w:val="en-US"/>
              </w:rPr>
            </w:pPr>
            <w:r w:rsidRPr="000709EF">
              <w:rPr>
                <w:rFonts w:eastAsia="宋体"/>
                <w:sz w:val="21"/>
                <w:lang w:val="en-US"/>
              </w:rPr>
              <w:t>The</w:t>
            </w:r>
            <w:r w:rsidRPr="000709EF">
              <w:rPr>
                <w:rFonts w:eastAsia="宋体" w:hint="eastAsia"/>
                <w:sz w:val="21"/>
                <w:lang w:val="en-US"/>
              </w:rPr>
              <w:t xml:space="preserve"> IFRI in MIB is </w:t>
            </w:r>
            <w:r>
              <w:rPr>
                <w:rFonts w:eastAsia="宋体"/>
                <w:sz w:val="21"/>
                <w:lang w:val="en-US"/>
              </w:rPr>
              <w:t>configured</w:t>
            </w:r>
            <w:r w:rsidRPr="000709EF">
              <w:rPr>
                <w:rFonts w:eastAsia="宋体" w:hint="eastAsia"/>
                <w:sz w:val="21"/>
                <w:lang w:val="en-US"/>
              </w:rPr>
              <w:t xml:space="preserve"> for non-</w:t>
            </w:r>
            <w:proofErr w:type="spellStart"/>
            <w:r w:rsidRPr="000709EF">
              <w:rPr>
                <w:rFonts w:eastAsia="宋体" w:hint="eastAsia"/>
                <w:sz w:val="21"/>
                <w:lang w:val="en-US"/>
              </w:rPr>
              <w:t>RedCap</w:t>
            </w:r>
            <w:proofErr w:type="spellEnd"/>
            <w:r w:rsidRPr="000709EF">
              <w:rPr>
                <w:rFonts w:eastAsia="宋体" w:hint="eastAsia"/>
                <w:sz w:val="21"/>
                <w:lang w:val="en-US"/>
              </w:rPr>
              <w:t xml:space="preserve"> UE</w:t>
            </w:r>
            <w:r w:rsidRPr="000709EF">
              <w:rPr>
                <w:rFonts w:eastAsia="宋体"/>
                <w:sz w:val="21"/>
                <w:lang w:val="en-US"/>
              </w:rPr>
              <w:t>s,</w:t>
            </w:r>
            <w:r w:rsidRPr="000709EF">
              <w:rPr>
                <w:rFonts w:eastAsia="宋体" w:hint="eastAsia"/>
                <w:sz w:val="21"/>
                <w:lang w:val="en-US"/>
              </w:rPr>
              <w:t xml:space="preserve"> </w:t>
            </w:r>
            <w:r>
              <w:rPr>
                <w:rFonts w:eastAsia="宋体"/>
                <w:sz w:val="21"/>
                <w:lang w:val="en-US"/>
              </w:rPr>
              <w:t xml:space="preserve">we think </w:t>
            </w:r>
            <w:r w:rsidRPr="000709EF">
              <w:rPr>
                <w:rFonts w:eastAsia="宋体"/>
                <w:sz w:val="21"/>
                <w:lang w:val="en-US"/>
              </w:rPr>
              <w:t>network</w:t>
            </w:r>
            <w:r w:rsidRPr="000709EF">
              <w:rPr>
                <w:rFonts w:eastAsia="宋体" w:hint="eastAsia"/>
                <w:sz w:val="21"/>
                <w:lang w:val="en-US"/>
              </w:rPr>
              <w:t xml:space="preserve"> </w:t>
            </w:r>
            <w:r w:rsidRPr="000709EF">
              <w:rPr>
                <w:rFonts w:eastAsia="宋体"/>
                <w:sz w:val="21"/>
                <w:lang w:val="en-US"/>
              </w:rPr>
              <w:t>will not</w:t>
            </w:r>
            <w:r w:rsidRPr="000709EF">
              <w:rPr>
                <w:rFonts w:eastAsia="宋体" w:hint="eastAsia"/>
                <w:sz w:val="21"/>
                <w:lang w:val="en-US"/>
              </w:rPr>
              <w:t xml:space="preserve"> consider </w:t>
            </w:r>
            <w:proofErr w:type="spellStart"/>
            <w:r w:rsidRPr="000709EF">
              <w:rPr>
                <w:rFonts w:eastAsia="宋体" w:hint="eastAsia"/>
                <w:sz w:val="21"/>
                <w:lang w:val="en-US"/>
              </w:rPr>
              <w:t>RedCap</w:t>
            </w:r>
            <w:proofErr w:type="spellEnd"/>
            <w:r w:rsidRPr="000709EF">
              <w:rPr>
                <w:rFonts w:eastAsia="宋体"/>
                <w:sz w:val="21"/>
                <w:lang w:val="en-US"/>
              </w:rPr>
              <w:t xml:space="preserve"> UEs</w:t>
            </w:r>
            <w:r>
              <w:rPr>
                <w:rFonts w:eastAsia="宋体"/>
                <w:sz w:val="21"/>
                <w:lang w:val="en-US"/>
              </w:rPr>
              <w:t xml:space="preserve"> when setting legacy IFRI</w:t>
            </w:r>
            <w:r w:rsidRPr="000709EF">
              <w:rPr>
                <w:rFonts w:eastAsia="宋体"/>
                <w:sz w:val="21"/>
                <w:lang w:val="en-US"/>
              </w:rPr>
              <w:t>.</w:t>
            </w:r>
            <w:r w:rsidRPr="000709EF">
              <w:rPr>
                <w:rFonts w:eastAsia="宋体" w:hint="eastAsia"/>
                <w:sz w:val="21"/>
                <w:lang w:val="en-US"/>
              </w:rPr>
              <w:t xml:space="preserve"> </w:t>
            </w:r>
            <w:r w:rsidRPr="000709EF">
              <w:rPr>
                <w:rFonts w:eastAsia="宋体"/>
                <w:sz w:val="21"/>
                <w:lang w:val="en-US"/>
              </w:rPr>
              <w:t xml:space="preserve">Since </w:t>
            </w:r>
            <w:r w:rsidRPr="000709EF">
              <w:rPr>
                <w:rFonts w:eastAsia="宋体" w:hint="eastAsia"/>
                <w:sz w:val="21"/>
                <w:lang w:val="en-US"/>
              </w:rPr>
              <w:t>RAN2</w:t>
            </w:r>
            <w:r w:rsidRPr="000709EF">
              <w:rPr>
                <w:rFonts w:eastAsia="宋体"/>
                <w:sz w:val="21"/>
                <w:lang w:val="en-US"/>
              </w:rPr>
              <w:t xml:space="preserve"> has</w:t>
            </w:r>
            <w:r w:rsidRPr="000709EF">
              <w:rPr>
                <w:rFonts w:eastAsia="宋体" w:hint="eastAsia"/>
                <w:sz w:val="21"/>
                <w:lang w:val="en-US"/>
              </w:rPr>
              <w:t xml:space="preserve"> agreed </w:t>
            </w:r>
            <w:r w:rsidRPr="000709EF">
              <w:rPr>
                <w:rFonts w:eastAsia="宋体"/>
                <w:sz w:val="21"/>
                <w:lang w:val="en-US"/>
              </w:rPr>
              <w:t xml:space="preserve">to introduce </w:t>
            </w:r>
            <w:proofErr w:type="spellStart"/>
            <w:r w:rsidRPr="000709EF">
              <w:rPr>
                <w:rFonts w:eastAsia="宋体" w:hint="eastAsia"/>
                <w:sz w:val="21"/>
                <w:lang w:val="en-US"/>
              </w:rPr>
              <w:t>RedCap</w:t>
            </w:r>
            <w:proofErr w:type="spellEnd"/>
            <w:r w:rsidRPr="000709EF">
              <w:rPr>
                <w:rFonts w:eastAsia="宋体" w:hint="eastAsia"/>
                <w:sz w:val="21"/>
                <w:lang w:val="en-US"/>
              </w:rPr>
              <w:t xml:space="preserve"> specific IFRI, </w:t>
            </w:r>
            <w:r>
              <w:rPr>
                <w:rFonts w:eastAsia="宋体"/>
                <w:sz w:val="21"/>
                <w:lang w:val="en-US"/>
              </w:rPr>
              <w:t xml:space="preserve">we think </w:t>
            </w:r>
            <w:r w:rsidRPr="000709EF">
              <w:rPr>
                <w:rFonts w:eastAsia="宋体" w:hint="eastAsia"/>
                <w:sz w:val="21"/>
                <w:lang w:val="en-US"/>
              </w:rPr>
              <w:t xml:space="preserve">it is improper for </w:t>
            </w:r>
            <w:proofErr w:type="spellStart"/>
            <w:r w:rsidRPr="000709EF">
              <w:rPr>
                <w:rFonts w:eastAsia="宋体" w:hint="eastAsia"/>
                <w:sz w:val="21"/>
                <w:lang w:val="en-US"/>
              </w:rPr>
              <w:t>RedCap</w:t>
            </w:r>
            <w:proofErr w:type="spellEnd"/>
            <w:r w:rsidRPr="000709EF">
              <w:rPr>
                <w:rFonts w:eastAsia="宋体" w:hint="eastAsia"/>
                <w:sz w:val="21"/>
                <w:lang w:val="en-US"/>
              </w:rPr>
              <w:t xml:space="preserve"> UE</w:t>
            </w:r>
            <w:r>
              <w:rPr>
                <w:rFonts w:eastAsia="宋体"/>
                <w:sz w:val="21"/>
                <w:lang w:val="en-US"/>
              </w:rPr>
              <w:t>s</w:t>
            </w:r>
            <w:r w:rsidRPr="000709EF">
              <w:rPr>
                <w:rFonts w:eastAsia="宋体" w:hint="eastAsia"/>
                <w:sz w:val="21"/>
                <w:lang w:val="en-US"/>
              </w:rPr>
              <w:t xml:space="preserve"> to follow the </w:t>
            </w:r>
            <w:r w:rsidRPr="000709EF">
              <w:rPr>
                <w:rFonts w:eastAsia="宋体"/>
                <w:sz w:val="21"/>
                <w:lang w:val="en-US"/>
              </w:rPr>
              <w:t xml:space="preserve">legacy </w:t>
            </w:r>
            <w:r w:rsidRPr="000709EF">
              <w:rPr>
                <w:rFonts w:eastAsia="宋体" w:hint="eastAsia"/>
                <w:sz w:val="21"/>
                <w:lang w:val="en-US"/>
              </w:rPr>
              <w:t xml:space="preserve">IFRI in both </w:t>
            </w:r>
            <w:proofErr w:type="spellStart"/>
            <w:r w:rsidRPr="000709EF">
              <w:rPr>
                <w:rFonts w:eastAsia="宋体" w:hint="eastAsia"/>
                <w:sz w:val="21"/>
                <w:lang w:val="en-US"/>
              </w:rPr>
              <w:t>i</w:t>
            </w:r>
            <w:proofErr w:type="spellEnd"/>
            <w:r w:rsidRPr="000709EF">
              <w:rPr>
                <w:rFonts w:eastAsia="宋体" w:hint="eastAsia"/>
                <w:sz w:val="21"/>
                <w:lang w:val="en-US"/>
              </w:rPr>
              <w:t xml:space="preserve"> and ii. </w:t>
            </w:r>
          </w:p>
        </w:tc>
      </w:tr>
      <w:tr w:rsidR="00E80FBF" w:rsidRPr="004F6352" w14:paraId="64A907E8" w14:textId="77777777" w:rsidTr="00085A3A">
        <w:trPr>
          <w:jc w:val="center"/>
        </w:trPr>
        <w:tc>
          <w:tcPr>
            <w:tcW w:w="1768" w:type="dxa"/>
          </w:tcPr>
          <w:p w14:paraId="682E0421" w14:textId="04A387B5" w:rsidR="00E80FBF" w:rsidRDefault="00E80FBF" w:rsidP="00E80FBF">
            <w:pPr>
              <w:pStyle w:val="a8"/>
              <w:rPr>
                <w:rFonts w:eastAsiaTheme="minorEastAsia"/>
                <w:bCs/>
                <w:lang w:val="en-US" w:eastAsia="ja-JP"/>
              </w:rPr>
            </w:pPr>
            <w:r w:rsidRPr="00FB4279">
              <w:rPr>
                <w:rFonts w:eastAsia="等线"/>
                <w:bCs/>
                <w:sz w:val="20"/>
                <w:szCs w:val="20"/>
                <w:lang w:val="en-US"/>
              </w:rPr>
              <w:t>Qualcomm</w:t>
            </w:r>
          </w:p>
        </w:tc>
        <w:tc>
          <w:tcPr>
            <w:tcW w:w="1268" w:type="dxa"/>
          </w:tcPr>
          <w:p w14:paraId="48614599" w14:textId="60C1F9F5" w:rsidR="00E80FBF" w:rsidRPr="00315D6E" w:rsidRDefault="00E80FBF" w:rsidP="00E80FBF">
            <w:pPr>
              <w:pStyle w:val="a8"/>
              <w:rPr>
                <w:rFonts w:eastAsiaTheme="minorEastAsia"/>
                <w:sz w:val="20"/>
                <w:szCs w:val="20"/>
                <w:lang w:val="en-US" w:eastAsia="ja-JP"/>
              </w:rPr>
            </w:pPr>
            <w:r w:rsidRPr="00FB4279">
              <w:rPr>
                <w:rFonts w:eastAsia="宋体"/>
                <w:sz w:val="20"/>
                <w:szCs w:val="20"/>
                <w:lang w:val="en-US"/>
              </w:rPr>
              <w:t>a</w:t>
            </w:r>
          </w:p>
        </w:tc>
        <w:tc>
          <w:tcPr>
            <w:tcW w:w="6462" w:type="dxa"/>
          </w:tcPr>
          <w:p w14:paraId="79C43C8A" w14:textId="77777777" w:rsidR="00E80FBF" w:rsidRPr="00FB4279" w:rsidRDefault="00E80FBF" w:rsidP="00E80FBF">
            <w:pPr>
              <w:pStyle w:val="a8"/>
              <w:tabs>
                <w:tab w:val="left" w:pos="25"/>
              </w:tabs>
              <w:ind w:left="25"/>
              <w:jc w:val="left"/>
              <w:rPr>
                <w:rFonts w:eastAsia="宋体"/>
                <w:sz w:val="20"/>
                <w:szCs w:val="20"/>
                <w:lang w:val="en-US"/>
              </w:rPr>
            </w:pPr>
            <w:r w:rsidRPr="00FB4279">
              <w:rPr>
                <w:rFonts w:eastAsia="宋体"/>
                <w:sz w:val="20"/>
                <w:szCs w:val="20"/>
                <w:lang w:val="en-US"/>
              </w:rPr>
              <w:t>In case of (</w:t>
            </w:r>
            <w:proofErr w:type="spellStart"/>
            <w:r w:rsidRPr="00FB4279">
              <w:rPr>
                <w:rFonts w:eastAsia="宋体"/>
                <w:sz w:val="20"/>
                <w:szCs w:val="20"/>
                <w:lang w:val="en-US"/>
              </w:rPr>
              <w:t>i</w:t>
            </w:r>
            <w:proofErr w:type="spellEnd"/>
            <w:r w:rsidRPr="00FB4279">
              <w:rPr>
                <w:rFonts w:eastAsia="宋体"/>
                <w:sz w:val="20"/>
                <w:szCs w:val="20"/>
                <w:lang w:val="en-US"/>
              </w:rPr>
              <w:t xml:space="preserve">), since the cell does not support </w:t>
            </w:r>
            <w:proofErr w:type="spellStart"/>
            <w:r w:rsidRPr="00FB4279">
              <w:rPr>
                <w:rFonts w:eastAsia="宋体"/>
                <w:sz w:val="20"/>
                <w:szCs w:val="20"/>
                <w:lang w:val="en-US"/>
              </w:rPr>
              <w:t>RedCap</w:t>
            </w:r>
            <w:proofErr w:type="spellEnd"/>
            <w:r w:rsidRPr="00FB4279">
              <w:rPr>
                <w:rFonts w:eastAsia="宋体"/>
                <w:sz w:val="20"/>
                <w:szCs w:val="20"/>
                <w:lang w:val="en-US"/>
              </w:rPr>
              <w:t xml:space="preserve">, then its SI, including IFRI in MIB, is irrelevant to </w:t>
            </w:r>
            <w:proofErr w:type="spellStart"/>
            <w:r w:rsidRPr="00FB4279">
              <w:rPr>
                <w:rFonts w:eastAsia="宋体"/>
                <w:sz w:val="20"/>
                <w:szCs w:val="20"/>
                <w:lang w:val="en-US"/>
              </w:rPr>
              <w:t>RedCap</w:t>
            </w:r>
            <w:proofErr w:type="spellEnd"/>
            <w:r w:rsidRPr="00FB4279">
              <w:rPr>
                <w:rFonts w:eastAsia="宋体"/>
                <w:sz w:val="20"/>
                <w:szCs w:val="20"/>
                <w:lang w:val="en-US"/>
              </w:rPr>
              <w:t xml:space="preserve"> UEs. </w:t>
            </w:r>
            <w:proofErr w:type="spellStart"/>
            <w:r w:rsidRPr="00FB4279">
              <w:rPr>
                <w:rFonts w:eastAsia="宋体"/>
                <w:sz w:val="20"/>
                <w:szCs w:val="20"/>
                <w:lang w:val="en-US"/>
              </w:rPr>
              <w:t>RedCap</w:t>
            </w:r>
            <w:proofErr w:type="spellEnd"/>
            <w:r w:rsidRPr="00FB4279">
              <w:rPr>
                <w:rFonts w:eastAsia="宋体"/>
                <w:sz w:val="20"/>
                <w:szCs w:val="20"/>
                <w:lang w:val="en-US"/>
              </w:rPr>
              <w:t xml:space="preserve"> UEs thus should be allowed to check other cells on that frequency.</w:t>
            </w:r>
          </w:p>
          <w:p w14:paraId="56B7CFBA" w14:textId="785371FF" w:rsidR="00E80FBF" w:rsidRPr="00315D6E" w:rsidRDefault="00E80FBF" w:rsidP="00E80FBF">
            <w:pPr>
              <w:pStyle w:val="a8"/>
              <w:rPr>
                <w:rFonts w:eastAsiaTheme="minorEastAsia" w:cs="Arial"/>
                <w:bCs/>
                <w:sz w:val="20"/>
                <w:szCs w:val="20"/>
              </w:rPr>
            </w:pPr>
            <w:r w:rsidRPr="00FB4279">
              <w:rPr>
                <w:rFonts w:eastAsia="宋体"/>
                <w:sz w:val="20"/>
                <w:szCs w:val="20"/>
                <w:lang w:val="en-US"/>
              </w:rPr>
              <w:t xml:space="preserve">In case of (ii), since UE gets no information from the current cell, it should be allowed to try again with other cells on that frequency.  </w:t>
            </w:r>
          </w:p>
        </w:tc>
      </w:tr>
      <w:tr w:rsidR="004A7075" w:rsidRPr="004F6352" w14:paraId="46C53C21" w14:textId="77777777" w:rsidTr="00085A3A">
        <w:trPr>
          <w:jc w:val="center"/>
        </w:trPr>
        <w:tc>
          <w:tcPr>
            <w:tcW w:w="1768" w:type="dxa"/>
          </w:tcPr>
          <w:p w14:paraId="60B3CA23" w14:textId="1EAC16AE" w:rsidR="004A7075" w:rsidRPr="00FB4279" w:rsidRDefault="004A7075" w:rsidP="004A7075">
            <w:pPr>
              <w:pStyle w:val="a8"/>
              <w:rPr>
                <w:rFonts w:eastAsia="等线"/>
                <w:bCs/>
                <w:lang w:val="en-US"/>
              </w:rPr>
            </w:pPr>
            <w:r>
              <w:rPr>
                <w:rFonts w:eastAsia="Malgun Gothic"/>
                <w:bCs/>
                <w:sz w:val="20"/>
                <w:szCs w:val="20"/>
                <w:lang w:val="en-US" w:eastAsia="ko-KR"/>
              </w:rPr>
              <w:t>Intel</w:t>
            </w:r>
          </w:p>
        </w:tc>
        <w:tc>
          <w:tcPr>
            <w:tcW w:w="1268" w:type="dxa"/>
          </w:tcPr>
          <w:p w14:paraId="6C5E7E2F" w14:textId="4AEEE14F" w:rsidR="004A7075" w:rsidRPr="00FB4279" w:rsidRDefault="004A7075" w:rsidP="004A7075">
            <w:pPr>
              <w:pStyle w:val="a8"/>
              <w:rPr>
                <w:rFonts w:eastAsia="宋体"/>
                <w:lang w:val="en-US"/>
              </w:rPr>
            </w:pPr>
            <w:r>
              <w:rPr>
                <w:rFonts w:eastAsia="宋体"/>
                <w:lang w:val="en-US"/>
              </w:rPr>
              <w:t>B</w:t>
            </w:r>
          </w:p>
        </w:tc>
        <w:tc>
          <w:tcPr>
            <w:tcW w:w="6462" w:type="dxa"/>
          </w:tcPr>
          <w:p w14:paraId="001BD4F4" w14:textId="49467435" w:rsidR="004A7075" w:rsidRPr="00FB4279" w:rsidRDefault="004A7075" w:rsidP="004A7075">
            <w:pPr>
              <w:pStyle w:val="a8"/>
              <w:tabs>
                <w:tab w:val="left" w:pos="25"/>
              </w:tabs>
              <w:ind w:left="25"/>
              <w:jc w:val="left"/>
              <w:rPr>
                <w:rFonts w:eastAsia="宋体"/>
                <w:lang w:val="en-US"/>
              </w:rPr>
            </w:pPr>
            <w:r>
              <w:rPr>
                <w:rFonts w:eastAsia="宋体"/>
                <w:lang w:val="en-US"/>
              </w:rPr>
              <w:t xml:space="preserve">RAN2 already agreed that </w:t>
            </w:r>
            <w:proofErr w:type="spellStart"/>
            <w:r>
              <w:rPr>
                <w:rFonts w:eastAsia="宋体"/>
                <w:lang w:val="en-US"/>
              </w:rPr>
              <w:t>RedCap</w:t>
            </w:r>
            <w:proofErr w:type="spellEnd"/>
            <w:r>
              <w:rPr>
                <w:rFonts w:eastAsia="宋体"/>
                <w:lang w:val="en-US"/>
              </w:rPr>
              <w:t xml:space="preserve"> UE shall follow </w:t>
            </w:r>
            <w:proofErr w:type="spellStart"/>
            <w:r>
              <w:rPr>
                <w:rFonts w:eastAsia="宋体"/>
                <w:lang w:val="en-US"/>
              </w:rPr>
              <w:t>cellBarred</w:t>
            </w:r>
            <w:proofErr w:type="spellEnd"/>
            <w:r>
              <w:rPr>
                <w:rFonts w:eastAsia="宋体"/>
                <w:lang w:val="en-US"/>
              </w:rPr>
              <w:t xml:space="preserve"> in MIB, then naturally the UE shall also follow the IFRI in MIB if </w:t>
            </w:r>
            <w:proofErr w:type="spellStart"/>
            <w:r>
              <w:rPr>
                <w:rFonts w:eastAsia="宋体"/>
                <w:lang w:val="en-US"/>
              </w:rPr>
              <w:lastRenderedPageBreak/>
              <w:t>Redap</w:t>
            </w:r>
            <w:proofErr w:type="spellEnd"/>
            <w:r>
              <w:rPr>
                <w:rFonts w:eastAsia="宋体"/>
                <w:lang w:val="en-US"/>
              </w:rPr>
              <w:t xml:space="preserve"> specific barring indication is not there. We should use same solution for all these cases. </w:t>
            </w:r>
          </w:p>
        </w:tc>
      </w:tr>
      <w:tr w:rsidR="00A44F50" w:rsidRPr="004F6352" w14:paraId="5D9D8D7A" w14:textId="77777777" w:rsidTr="00085A3A">
        <w:trPr>
          <w:jc w:val="center"/>
        </w:trPr>
        <w:tc>
          <w:tcPr>
            <w:tcW w:w="1768" w:type="dxa"/>
          </w:tcPr>
          <w:p w14:paraId="495DE0D6" w14:textId="3C62DFE8" w:rsidR="00A44F50" w:rsidRPr="00A44F50" w:rsidRDefault="00A44F50" w:rsidP="004A7075">
            <w:pPr>
              <w:pStyle w:val="a8"/>
              <w:rPr>
                <w:rFonts w:eastAsia="Yu Mincho"/>
                <w:bCs/>
                <w:lang w:val="en-US" w:eastAsia="ja-JP"/>
              </w:rPr>
            </w:pPr>
            <w:r>
              <w:rPr>
                <w:rFonts w:eastAsia="Yu Mincho" w:hint="eastAsia"/>
                <w:bCs/>
                <w:lang w:val="en-US" w:eastAsia="ja-JP"/>
              </w:rPr>
              <w:lastRenderedPageBreak/>
              <w:t>DO</w:t>
            </w:r>
            <w:r>
              <w:rPr>
                <w:rFonts w:eastAsia="Yu Mincho"/>
                <w:bCs/>
                <w:lang w:val="en-US" w:eastAsia="ja-JP"/>
              </w:rPr>
              <w:t>COMO</w:t>
            </w:r>
          </w:p>
        </w:tc>
        <w:tc>
          <w:tcPr>
            <w:tcW w:w="1268" w:type="dxa"/>
          </w:tcPr>
          <w:p w14:paraId="31873B66" w14:textId="71F478B4" w:rsidR="00A44F50" w:rsidRPr="00A44F50" w:rsidRDefault="00A44F50" w:rsidP="004A7075">
            <w:pPr>
              <w:pStyle w:val="a8"/>
              <w:rPr>
                <w:rFonts w:eastAsia="Yu Mincho"/>
                <w:lang w:val="en-US" w:eastAsia="ja-JP"/>
              </w:rPr>
            </w:pPr>
            <w:r>
              <w:rPr>
                <w:rFonts w:eastAsia="Yu Mincho" w:hint="eastAsia"/>
                <w:lang w:val="en-US" w:eastAsia="ja-JP"/>
              </w:rPr>
              <w:t>b</w:t>
            </w:r>
          </w:p>
        </w:tc>
        <w:tc>
          <w:tcPr>
            <w:tcW w:w="6462" w:type="dxa"/>
          </w:tcPr>
          <w:p w14:paraId="2BFE80BD" w14:textId="735B706F" w:rsidR="00A44F50" w:rsidRPr="00A44F50" w:rsidRDefault="00A44F50" w:rsidP="004A7075">
            <w:pPr>
              <w:pStyle w:val="a8"/>
              <w:tabs>
                <w:tab w:val="left" w:pos="25"/>
              </w:tabs>
              <w:ind w:left="25"/>
              <w:jc w:val="left"/>
              <w:rPr>
                <w:rFonts w:eastAsia="Yu Mincho"/>
                <w:lang w:val="en-US" w:eastAsia="ja-JP"/>
              </w:rPr>
            </w:pPr>
            <w:r>
              <w:rPr>
                <w:rFonts w:eastAsia="Yu Mincho"/>
                <w:lang w:val="en-US" w:eastAsia="ja-JP"/>
              </w:rPr>
              <w:t>F</w:t>
            </w:r>
            <w:r>
              <w:rPr>
                <w:rFonts w:eastAsia="Yu Mincho" w:hint="eastAsia"/>
                <w:lang w:val="en-US" w:eastAsia="ja-JP"/>
              </w:rPr>
              <w:t xml:space="preserve">or </w:t>
            </w:r>
            <w:r>
              <w:rPr>
                <w:rFonts w:eastAsia="Yu Mincho"/>
                <w:lang w:val="en-US" w:eastAsia="ja-JP"/>
              </w:rPr>
              <w:t xml:space="preserve">NSA cell, if operator set MIB as </w:t>
            </w:r>
            <w:proofErr w:type="spellStart"/>
            <w:r>
              <w:rPr>
                <w:rFonts w:eastAsia="Yu Mincho"/>
                <w:lang w:val="en-US" w:eastAsia="ja-JP"/>
              </w:rPr>
              <w:t>cellBarred</w:t>
            </w:r>
            <w:proofErr w:type="spellEnd"/>
            <w:r>
              <w:rPr>
                <w:rFonts w:eastAsia="Yu Mincho"/>
                <w:lang w:val="en-US" w:eastAsia="ja-JP"/>
              </w:rPr>
              <w:t>, the expected UE behavior is not to search another cell on the same frequency. So option b is reasonable for this case.</w:t>
            </w:r>
          </w:p>
        </w:tc>
      </w:tr>
      <w:tr w:rsidR="00BB2921" w:rsidRPr="004F6352" w14:paraId="78F42858" w14:textId="77777777" w:rsidTr="00085A3A">
        <w:trPr>
          <w:jc w:val="center"/>
        </w:trPr>
        <w:tc>
          <w:tcPr>
            <w:tcW w:w="1768" w:type="dxa"/>
          </w:tcPr>
          <w:p w14:paraId="055A85B2" w14:textId="014E0913" w:rsidR="00BB2921" w:rsidRDefault="00BB2921" w:rsidP="00BB2921">
            <w:pPr>
              <w:pStyle w:val="a8"/>
              <w:rPr>
                <w:rFonts w:eastAsia="Yu Mincho"/>
                <w:bCs/>
                <w:lang w:val="en-US"/>
              </w:rPr>
            </w:pPr>
            <w:r>
              <w:rPr>
                <w:rFonts w:eastAsia="Yu Mincho" w:hint="eastAsia"/>
                <w:bCs/>
                <w:lang w:val="en-US"/>
              </w:rPr>
              <w:t>v</w:t>
            </w:r>
            <w:r>
              <w:rPr>
                <w:rFonts w:eastAsia="Yu Mincho"/>
                <w:bCs/>
                <w:lang w:val="en-US"/>
              </w:rPr>
              <w:t>ivo</w:t>
            </w:r>
          </w:p>
        </w:tc>
        <w:tc>
          <w:tcPr>
            <w:tcW w:w="1268" w:type="dxa"/>
          </w:tcPr>
          <w:p w14:paraId="0D4FF826" w14:textId="4EE52E94" w:rsidR="00BB2921" w:rsidRDefault="00BB2921" w:rsidP="00BB2921">
            <w:pPr>
              <w:pStyle w:val="a8"/>
              <w:rPr>
                <w:rFonts w:eastAsia="宋体"/>
                <w:lang w:val="en-US"/>
              </w:rPr>
            </w:pPr>
            <w:proofErr w:type="spellStart"/>
            <w:r>
              <w:rPr>
                <w:rFonts w:eastAsia="宋体" w:hint="eastAsia"/>
                <w:lang w:val="en-US"/>
              </w:rPr>
              <w:t>a</w:t>
            </w:r>
            <w:proofErr w:type="spellEnd"/>
            <w:r>
              <w:rPr>
                <w:rFonts w:eastAsia="宋体" w:hint="eastAsia"/>
                <w:lang w:val="en-US"/>
              </w:rPr>
              <w:t xml:space="preserve"> for </w:t>
            </w:r>
            <w:r w:rsidR="00DF3E86">
              <w:rPr>
                <w:rFonts w:eastAsia="宋体"/>
                <w:lang w:val="en-US"/>
              </w:rPr>
              <w:t xml:space="preserve">case </w:t>
            </w:r>
            <w:proofErr w:type="spellStart"/>
            <w:r w:rsidR="00B80936">
              <w:rPr>
                <w:rFonts w:eastAsia="宋体"/>
                <w:lang w:val="en-US"/>
              </w:rPr>
              <w:t>i</w:t>
            </w:r>
            <w:proofErr w:type="spellEnd"/>
            <w:r>
              <w:rPr>
                <w:rFonts w:eastAsia="宋体"/>
                <w:lang w:val="en-US"/>
              </w:rPr>
              <w:t xml:space="preserve"> </w:t>
            </w:r>
            <w:r>
              <w:rPr>
                <w:rFonts w:eastAsia="宋体" w:hint="eastAsia"/>
                <w:lang w:val="en-US"/>
              </w:rPr>
              <w:t>(</w:t>
            </w:r>
            <w:r>
              <w:t>operates in unlicensed spectrum</w:t>
            </w:r>
            <w:r>
              <w:rPr>
                <w:rFonts w:eastAsia="宋体" w:hint="eastAsia"/>
                <w:lang w:val="en-US"/>
              </w:rPr>
              <w:t xml:space="preserve"> case</w:t>
            </w:r>
            <w:r>
              <w:rPr>
                <w:rFonts w:eastAsia="宋体"/>
                <w:lang w:val="en-US"/>
              </w:rPr>
              <w:t>)</w:t>
            </w:r>
          </w:p>
          <w:p w14:paraId="7CC7AA3E" w14:textId="17BCF5DE" w:rsidR="00BB2921" w:rsidRPr="00BB2921" w:rsidRDefault="00BB2921" w:rsidP="00BB2921">
            <w:pPr>
              <w:pStyle w:val="a8"/>
              <w:rPr>
                <w:rFonts w:eastAsia="Yu Mincho"/>
                <w:lang w:val="en-US" w:eastAsia="ja-JP"/>
              </w:rPr>
            </w:pPr>
            <w:r>
              <w:rPr>
                <w:rFonts w:eastAsia="宋体" w:hint="eastAsia"/>
                <w:lang w:val="en-US"/>
              </w:rPr>
              <w:t xml:space="preserve">b for </w:t>
            </w:r>
            <w:r w:rsidR="00DF3E86">
              <w:rPr>
                <w:rFonts w:eastAsia="宋体"/>
                <w:lang w:val="en-US"/>
              </w:rPr>
              <w:t xml:space="preserve">case </w:t>
            </w:r>
            <w:r>
              <w:rPr>
                <w:rFonts w:eastAsia="宋体" w:hint="eastAsia"/>
                <w:lang w:val="en-US"/>
              </w:rPr>
              <w:t xml:space="preserve">ii </w:t>
            </w:r>
            <w:r>
              <w:rPr>
                <w:rFonts w:eastAsia="宋体"/>
                <w:lang w:val="en-US"/>
              </w:rPr>
              <w:t>(</w:t>
            </w:r>
            <w:r>
              <w:t>operates in licensed spectrum</w:t>
            </w:r>
            <w:r>
              <w:rPr>
                <w:rFonts w:eastAsia="宋体" w:hint="eastAsia"/>
                <w:lang w:val="en-US"/>
              </w:rPr>
              <w:t xml:space="preserve"> case)</w:t>
            </w:r>
          </w:p>
        </w:tc>
        <w:tc>
          <w:tcPr>
            <w:tcW w:w="6462" w:type="dxa"/>
          </w:tcPr>
          <w:p w14:paraId="3E9D0626" w14:textId="46654A38" w:rsidR="005677C1" w:rsidRPr="005677C1" w:rsidRDefault="005677C1" w:rsidP="005677C1">
            <w:pPr>
              <w:pStyle w:val="a8"/>
              <w:tabs>
                <w:tab w:val="left" w:pos="25"/>
              </w:tabs>
              <w:ind w:left="25"/>
              <w:rPr>
                <w:rFonts w:eastAsia="Yu Mincho"/>
                <w:lang w:val="en-US" w:eastAsia="ja-JP"/>
              </w:rPr>
            </w:pPr>
            <w:r w:rsidRPr="005677C1">
              <w:rPr>
                <w:rFonts w:eastAsia="Yu Mincho"/>
                <w:lang w:val="en-US" w:eastAsia="ja-JP"/>
              </w:rPr>
              <w:t>For</w:t>
            </w:r>
            <w:r w:rsidR="00B0079D">
              <w:rPr>
                <w:rFonts w:eastAsia="Yu Mincho"/>
                <w:lang w:val="en-US" w:eastAsia="ja-JP"/>
              </w:rPr>
              <w:t xml:space="preserve"> case</w:t>
            </w:r>
            <w:r w:rsidRPr="005677C1">
              <w:rPr>
                <w:rFonts w:eastAsia="Yu Mincho"/>
                <w:lang w:val="en-US" w:eastAsia="ja-JP"/>
              </w:rPr>
              <w:t xml:space="preserve"> </w:t>
            </w:r>
            <w:proofErr w:type="spellStart"/>
            <w:r w:rsidRPr="005677C1">
              <w:rPr>
                <w:rFonts w:eastAsia="Yu Mincho"/>
                <w:lang w:val="en-US" w:eastAsia="ja-JP"/>
              </w:rPr>
              <w:t>i</w:t>
            </w:r>
            <w:proofErr w:type="spellEnd"/>
            <w:r w:rsidRPr="005677C1">
              <w:rPr>
                <w:rFonts w:eastAsia="Yu Mincho"/>
                <w:lang w:val="en-US" w:eastAsia="ja-JP"/>
              </w:rPr>
              <w:t xml:space="preserve">, if UE follows the IFRI in MIB for the cell </w:t>
            </w:r>
            <w:r w:rsidR="007228A3">
              <w:rPr>
                <w:rFonts w:eastAsia="Yu Mincho"/>
                <w:lang w:val="en-US" w:eastAsia="ja-JP"/>
              </w:rPr>
              <w:t xml:space="preserve">which </w:t>
            </w:r>
            <w:r w:rsidRPr="005677C1">
              <w:rPr>
                <w:rFonts w:eastAsia="Yu Mincho"/>
                <w:lang w:val="en-US" w:eastAsia="ja-JP"/>
              </w:rPr>
              <w:t xml:space="preserve">doesn’t indicate support for </w:t>
            </w:r>
            <w:proofErr w:type="spellStart"/>
            <w:r w:rsidRPr="005677C1">
              <w:rPr>
                <w:rFonts w:eastAsia="Yu Mincho"/>
                <w:lang w:val="en-US" w:eastAsia="ja-JP"/>
              </w:rPr>
              <w:t>RedCap</w:t>
            </w:r>
            <w:proofErr w:type="spellEnd"/>
            <w:r w:rsidRPr="005677C1">
              <w:rPr>
                <w:rFonts w:eastAsia="Yu Mincho"/>
                <w:lang w:val="en-US" w:eastAsia="ja-JP"/>
              </w:rPr>
              <w:t xml:space="preserve"> UEs, it seems that the cell not supporting </w:t>
            </w:r>
            <w:proofErr w:type="spellStart"/>
            <w:r w:rsidRPr="005677C1">
              <w:rPr>
                <w:rFonts w:eastAsia="Yu Mincho"/>
                <w:lang w:val="en-US" w:eastAsia="ja-JP"/>
              </w:rPr>
              <w:t>RedCap</w:t>
            </w:r>
            <w:proofErr w:type="spellEnd"/>
            <w:r w:rsidRPr="005677C1">
              <w:rPr>
                <w:rFonts w:eastAsia="Yu Mincho"/>
                <w:lang w:val="en-US" w:eastAsia="ja-JP"/>
              </w:rPr>
              <w:t xml:space="preserve"> UE could control whether </w:t>
            </w:r>
            <w:proofErr w:type="spellStart"/>
            <w:r w:rsidRPr="005677C1">
              <w:rPr>
                <w:rFonts w:eastAsia="Yu Mincho"/>
                <w:lang w:val="en-US" w:eastAsia="ja-JP"/>
              </w:rPr>
              <w:t>RedCap</w:t>
            </w:r>
            <w:proofErr w:type="spellEnd"/>
            <w:r w:rsidRPr="005677C1">
              <w:rPr>
                <w:rFonts w:eastAsia="Yu Mincho"/>
                <w:lang w:val="en-US" w:eastAsia="ja-JP"/>
              </w:rPr>
              <w:t xml:space="preserve"> UE is allowed to perform intra-frequency reselection, which is unreasonable.</w:t>
            </w:r>
          </w:p>
          <w:p w14:paraId="12DB0FA7" w14:textId="607E503C" w:rsidR="00BB2921" w:rsidRDefault="00D868A1" w:rsidP="005677C1">
            <w:pPr>
              <w:pStyle w:val="a8"/>
              <w:tabs>
                <w:tab w:val="left" w:pos="25"/>
              </w:tabs>
              <w:ind w:left="25"/>
              <w:jc w:val="left"/>
              <w:rPr>
                <w:rFonts w:eastAsia="Yu Mincho"/>
                <w:lang w:val="en-US" w:eastAsia="ja-JP"/>
              </w:rPr>
            </w:pPr>
            <w:r>
              <w:rPr>
                <w:rFonts w:eastAsia="Yu Mincho"/>
                <w:lang w:val="en-US" w:eastAsia="ja-JP"/>
              </w:rPr>
              <w:t xml:space="preserve">While </w:t>
            </w:r>
            <w:r w:rsidR="005677C1" w:rsidRPr="005677C1">
              <w:rPr>
                <w:rFonts w:eastAsia="Yu Mincho"/>
                <w:lang w:val="en-US" w:eastAsia="ja-JP"/>
              </w:rPr>
              <w:t xml:space="preserve">for </w:t>
            </w:r>
            <w:r w:rsidR="00B0079D">
              <w:rPr>
                <w:rFonts w:eastAsia="Yu Mincho"/>
                <w:lang w:val="en-US" w:eastAsia="ja-JP"/>
              </w:rPr>
              <w:t xml:space="preserve">case </w:t>
            </w:r>
            <w:r w:rsidR="005677C1" w:rsidRPr="005677C1">
              <w:rPr>
                <w:rFonts w:eastAsia="Yu Mincho"/>
                <w:lang w:val="en-US" w:eastAsia="ja-JP"/>
              </w:rPr>
              <w:t xml:space="preserve">ii, we think the case that </w:t>
            </w:r>
            <w:proofErr w:type="spellStart"/>
            <w:r w:rsidR="005677C1" w:rsidRPr="005677C1">
              <w:rPr>
                <w:rFonts w:eastAsia="Yu Mincho"/>
                <w:lang w:val="en-US" w:eastAsia="ja-JP"/>
              </w:rPr>
              <w:t>RedCap</w:t>
            </w:r>
            <w:proofErr w:type="spellEnd"/>
            <w:r w:rsidR="005677C1" w:rsidRPr="005677C1">
              <w:rPr>
                <w:rFonts w:eastAsia="Yu Mincho"/>
                <w:lang w:val="en-US" w:eastAsia="ja-JP"/>
              </w:rPr>
              <w:t xml:space="preserve"> UE is unable to acquire SIB1 is similar to the case that </w:t>
            </w:r>
            <w:r w:rsidR="006E3FD6">
              <w:rPr>
                <w:rFonts w:eastAsia="Yu Mincho"/>
                <w:lang w:val="en-US" w:eastAsia="ja-JP"/>
              </w:rPr>
              <w:t>n</w:t>
            </w:r>
            <w:r w:rsidR="005677C1" w:rsidRPr="005677C1">
              <w:rPr>
                <w:rFonts w:eastAsia="Yu Mincho"/>
                <w:lang w:val="en-US" w:eastAsia="ja-JP"/>
              </w:rPr>
              <w:t>on-</w:t>
            </w:r>
            <w:proofErr w:type="spellStart"/>
            <w:r w:rsidR="005677C1" w:rsidRPr="005677C1">
              <w:rPr>
                <w:rFonts w:eastAsia="Yu Mincho"/>
                <w:lang w:val="en-US" w:eastAsia="ja-JP"/>
              </w:rPr>
              <w:t>RedCap</w:t>
            </w:r>
            <w:proofErr w:type="spellEnd"/>
            <w:r w:rsidR="005677C1" w:rsidRPr="005677C1">
              <w:rPr>
                <w:rFonts w:eastAsia="Yu Mincho"/>
                <w:lang w:val="en-US" w:eastAsia="ja-JP"/>
              </w:rPr>
              <w:t xml:space="preserve"> UE is unable to acquire MIB. Hence, current specification can be reused without modification.</w:t>
            </w:r>
          </w:p>
        </w:tc>
      </w:tr>
      <w:tr w:rsidR="00085A3A" w:rsidRPr="004F6352" w14:paraId="6C3DBFAB" w14:textId="77777777" w:rsidTr="00085A3A">
        <w:trPr>
          <w:jc w:val="center"/>
        </w:trPr>
        <w:tc>
          <w:tcPr>
            <w:tcW w:w="1768" w:type="dxa"/>
          </w:tcPr>
          <w:p w14:paraId="442F7D34" w14:textId="57CBFCF2" w:rsidR="00085A3A" w:rsidRDefault="00085A3A" w:rsidP="00085A3A">
            <w:pPr>
              <w:pStyle w:val="a8"/>
              <w:rPr>
                <w:rFonts w:eastAsia="Yu Mincho"/>
                <w:bCs/>
                <w:lang w:val="en-US"/>
              </w:rPr>
            </w:pPr>
            <w:r>
              <w:rPr>
                <w:rFonts w:eastAsia="等线" w:hint="eastAsia"/>
                <w:bCs/>
                <w:sz w:val="20"/>
                <w:szCs w:val="20"/>
                <w:lang w:val="en-US"/>
              </w:rPr>
              <w:t>Fujitsu</w:t>
            </w:r>
          </w:p>
        </w:tc>
        <w:tc>
          <w:tcPr>
            <w:tcW w:w="1268" w:type="dxa"/>
          </w:tcPr>
          <w:p w14:paraId="6CE31765" w14:textId="47B3C088" w:rsidR="00085A3A" w:rsidRDefault="00085A3A" w:rsidP="00085A3A">
            <w:pPr>
              <w:pStyle w:val="a8"/>
              <w:rPr>
                <w:rFonts w:eastAsia="宋体"/>
                <w:lang w:val="en-US"/>
              </w:rPr>
            </w:pPr>
            <w:r>
              <w:rPr>
                <w:rFonts w:eastAsia="宋体" w:hint="eastAsia"/>
                <w:lang w:val="en-US"/>
              </w:rPr>
              <w:t>a</w:t>
            </w:r>
          </w:p>
        </w:tc>
        <w:tc>
          <w:tcPr>
            <w:tcW w:w="6462" w:type="dxa"/>
          </w:tcPr>
          <w:p w14:paraId="5F055FEC" w14:textId="55EDFB78" w:rsidR="00085A3A" w:rsidRPr="005677C1" w:rsidRDefault="00085A3A" w:rsidP="00085A3A">
            <w:pPr>
              <w:pStyle w:val="a8"/>
              <w:tabs>
                <w:tab w:val="left" w:pos="25"/>
              </w:tabs>
              <w:ind w:left="25"/>
              <w:rPr>
                <w:rFonts w:eastAsia="Yu Mincho"/>
                <w:lang w:val="en-US" w:eastAsia="ja-JP"/>
              </w:rPr>
            </w:pPr>
            <w:r w:rsidRPr="00CF707D">
              <w:rPr>
                <w:rFonts w:eastAsia="宋体"/>
                <w:lang w:val="en-US"/>
              </w:rPr>
              <w:t xml:space="preserve">In our understanding, for a cell not supporting </w:t>
            </w:r>
            <w:proofErr w:type="spellStart"/>
            <w:r w:rsidRPr="00CF707D">
              <w:rPr>
                <w:rFonts w:eastAsia="宋体"/>
                <w:lang w:val="en-US"/>
              </w:rPr>
              <w:t>RedCap</w:t>
            </w:r>
            <w:proofErr w:type="spellEnd"/>
            <w:r w:rsidRPr="00CF707D">
              <w:rPr>
                <w:rFonts w:eastAsia="宋体"/>
                <w:lang w:val="en-US"/>
              </w:rPr>
              <w:t xml:space="preserve"> operation, the legacy IFRI in MIB is set not taking the </w:t>
            </w:r>
            <w:proofErr w:type="spellStart"/>
            <w:r w:rsidRPr="00CF707D">
              <w:rPr>
                <w:rFonts w:eastAsia="宋体"/>
                <w:lang w:val="en-US"/>
              </w:rPr>
              <w:t>RedCap</w:t>
            </w:r>
            <w:proofErr w:type="spellEnd"/>
            <w:r w:rsidRPr="00CF707D">
              <w:rPr>
                <w:rFonts w:eastAsia="宋体"/>
                <w:lang w:val="en-US"/>
              </w:rPr>
              <w:t xml:space="preserve"> UE’s access restriction into account. So, the </w:t>
            </w:r>
            <w:proofErr w:type="spellStart"/>
            <w:r w:rsidRPr="00CF707D">
              <w:rPr>
                <w:rFonts w:eastAsia="宋体"/>
                <w:lang w:val="en-US"/>
              </w:rPr>
              <w:t>RedCap</w:t>
            </w:r>
            <w:proofErr w:type="spellEnd"/>
            <w:r w:rsidRPr="00CF707D">
              <w:rPr>
                <w:rFonts w:eastAsia="宋体"/>
                <w:lang w:val="en-US"/>
              </w:rPr>
              <w:t xml:space="preserve"> UEs should ignore the legacy IFRI in MIB</w:t>
            </w:r>
            <w:r>
              <w:rPr>
                <w:rFonts w:eastAsia="宋体"/>
                <w:lang w:val="en-US"/>
              </w:rPr>
              <w:t xml:space="preserve">, and we can accept that the </w:t>
            </w:r>
            <w:proofErr w:type="spellStart"/>
            <w:r>
              <w:rPr>
                <w:rFonts w:eastAsia="宋体"/>
                <w:lang w:val="en-US"/>
              </w:rPr>
              <w:t>RedCap</w:t>
            </w:r>
            <w:proofErr w:type="spellEnd"/>
            <w:r>
              <w:rPr>
                <w:rFonts w:eastAsia="宋体"/>
                <w:lang w:val="en-US"/>
              </w:rPr>
              <w:t xml:space="preserve"> UE considers IFRI as “allowed”. </w:t>
            </w:r>
          </w:p>
        </w:tc>
      </w:tr>
      <w:tr w:rsidR="00506525" w:rsidRPr="004F6352" w14:paraId="615B77FE" w14:textId="77777777" w:rsidTr="00085A3A">
        <w:trPr>
          <w:jc w:val="center"/>
        </w:trPr>
        <w:tc>
          <w:tcPr>
            <w:tcW w:w="1768" w:type="dxa"/>
          </w:tcPr>
          <w:p w14:paraId="0C77A9CE" w14:textId="650A7BF4" w:rsidR="00506525" w:rsidRDefault="00506525" w:rsidP="00506525">
            <w:pPr>
              <w:pStyle w:val="a8"/>
              <w:rPr>
                <w:rFonts w:eastAsia="等线"/>
                <w:bCs/>
                <w:lang w:val="en-US"/>
              </w:rPr>
            </w:pPr>
            <w:proofErr w:type="spellStart"/>
            <w:r>
              <w:rPr>
                <w:rFonts w:eastAsia="Yu Mincho"/>
                <w:bCs/>
                <w:lang w:val="en-US"/>
              </w:rPr>
              <w:t>Futurewei</w:t>
            </w:r>
            <w:proofErr w:type="spellEnd"/>
          </w:p>
        </w:tc>
        <w:tc>
          <w:tcPr>
            <w:tcW w:w="1268" w:type="dxa"/>
          </w:tcPr>
          <w:p w14:paraId="65BA0DB7" w14:textId="5E4238E0" w:rsidR="00506525" w:rsidRDefault="00506525" w:rsidP="00506525">
            <w:pPr>
              <w:pStyle w:val="a8"/>
              <w:rPr>
                <w:rFonts w:eastAsia="宋体"/>
                <w:lang w:val="en-US"/>
              </w:rPr>
            </w:pPr>
            <w:r>
              <w:rPr>
                <w:rFonts w:eastAsia="宋体"/>
                <w:lang w:val="en-US"/>
              </w:rPr>
              <w:t>a</w:t>
            </w:r>
          </w:p>
        </w:tc>
        <w:tc>
          <w:tcPr>
            <w:tcW w:w="6462" w:type="dxa"/>
          </w:tcPr>
          <w:p w14:paraId="2DAD0311" w14:textId="2D8CBF2B" w:rsidR="00506525" w:rsidRPr="00CF707D" w:rsidRDefault="00506525" w:rsidP="00506525">
            <w:pPr>
              <w:pStyle w:val="a8"/>
              <w:tabs>
                <w:tab w:val="left" w:pos="25"/>
              </w:tabs>
              <w:ind w:left="25"/>
              <w:rPr>
                <w:rFonts w:eastAsia="宋体"/>
                <w:lang w:val="en-US"/>
              </w:rPr>
            </w:pPr>
            <w:r>
              <w:rPr>
                <w:rFonts w:eastAsia="Yu Mincho"/>
                <w:lang w:val="en-US" w:eastAsia="ja-JP"/>
              </w:rPr>
              <w:t>Same view as Qualcomm</w:t>
            </w:r>
          </w:p>
        </w:tc>
      </w:tr>
      <w:tr w:rsidR="00D406B9" w:rsidRPr="004F6352" w14:paraId="71467B27" w14:textId="77777777" w:rsidTr="00085A3A">
        <w:trPr>
          <w:jc w:val="center"/>
        </w:trPr>
        <w:tc>
          <w:tcPr>
            <w:tcW w:w="1768" w:type="dxa"/>
          </w:tcPr>
          <w:p w14:paraId="6A9BFA6B" w14:textId="0DCC981B" w:rsidR="00D406B9" w:rsidRPr="00D406B9" w:rsidRDefault="00D406B9" w:rsidP="00506525">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268" w:type="dxa"/>
          </w:tcPr>
          <w:p w14:paraId="7CE2CB1C" w14:textId="7CF40DD6" w:rsidR="00D406B9" w:rsidRDefault="00D406B9" w:rsidP="00506525">
            <w:pPr>
              <w:pStyle w:val="a8"/>
              <w:rPr>
                <w:rFonts w:eastAsia="宋体"/>
                <w:lang w:val="en-US"/>
              </w:rPr>
            </w:pPr>
            <w:r>
              <w:rPr>
                <w:rFonts w:eastAsia="宋体" w:hint="eastAsia"/>
                <w:lang w:val="en-US"/>
              </w:rPr>
              <w:t>b</w:t>
            </w:r>
          </w:p>
        </w:tc>
        <w:tc>
          <w:tcPr>
            <w:tcW w:w="6462" w:type="dxa"/>
          </w:tcPr>
          <w:p w14:paraId="2396F51F" w14:textId="77777777" w:rsidR="00D406B9" w:rsidRDefault="00D406B9" w:rsidP="00506525">
            <w:pPr>
              <w:pStyle w:val="a8"/>
              <w:tabs>
                <w:tab w:val="left" w:pos="25"/>
              </w:tabs>
              <w:ind w:left="25"/>
              <w:rPr>
                <w:rFonts w:eastAsia="Yu Mincho"/>
                <w:lang w:val="en-US" w:eastAsia="ja-JP"/>
              </w:rPr>
            </w:pPr>
          </w:p>
        </w:tc>
      </w:tr>
      <w:tr w:rsidR="006154AF" w:rsidRPr="004F6352" w14:paraId="083EA9DA" w14:textId="77777777" w:rsidTr="00085A3A">
        <w:trPr>
          <w:jc w:val="center"/>
        </w:trPr>
        <w:tc>
          <w:tcPr>
            <w:tcW w:w="1768" w:type="dxa"/>
          </w:tcPr>
          <w:p w14:paraId="26672945" w14:textId="769600D0" w:rsidR="006154AF" w:rsidRDefault="006154AF" w:rsidP="006154AF">
            <w:pPr>
              <w:pStyle w:val="a8"/>
              <w:rPr>
                <w:rFonts w:eastAsiaTheme="minorEastAsia"/>
                <w:bCs/>
                <w:lang w:val="en-US"/>
              </w:rPr>
            </w:pPr>
            <w:r>
              <w:rPr>
                <w:rFonts w:eastAsia="Yu Mincho"/>
                <w:bCs/>
                <w:lang w:val="en-US"/>
              </w:rPr>
              <w:t>Interdigital</w:t>
            </w:r>
          </w:p>
        </w:tc>
        <w:tc>
          <w:tcPr>
            <w:tcW w:w="1268" w:type="dxa"/>
          </w:tcPr>
          <w:p w14:paraId="5EA7001A" w14:textId="73AA1429" w:rsidR="006154AF" w:rsidRDefault="006154AF" w:rsidP="006154AF">
            <w:pPr>
              <w:pStyle w:val="a8"/>
              <w:rPr>
                <w:rFonts w:eastAsia="宋体"/>
                <w:lang w:val="en-US"/>
              </w:rPr>
            </w:pPr>
            <w:r>
              <w:rPr>
                <w:rFonts w:eastAsia="宋体"/>
                <w:lang w:val="en-US"/>
              </w:rPr>
              <w:t>b</w:t>
            </w:r>
          </w:p>
        </w:tc>
        <w:tc>
          <w:tcPr>
            <w:tcW w:w="6462" w:type="dxa"/>
          </w:tcPr>
          <w:p w14:paraId="47BBBC96" w14:textId="5ED4589C" w:rsidR="006154AF" w:rsidRDefault="006154AF" w:rsidP="006154AF">
            <w:pPr>
              <w:pStyle w:val="a8"/>
              <w:tabs>
                <w:tab w:val="left" w:pos="25"/>
              </w:tabs>
              <w:ind w:left="25"/>
              <w:rPr>
                <w:rFonts w:eastAsia="Yu Mincho"/>
                <w:lang w:val="en-US" w:eastAsia="ja-JP"/>
              </w:rPr>
            </w:pPr>
            <w:r>
              <w:rPr>
                <w:rFonts w:eastAsia="Yu Mincho"/>
                <w:lang w:val="en-US" w:eastAsia="ja-JP"/>
              </w:rPr>
              <w:t>Option b gives enough flexibility to operators.</w:t>
            </w:r>
          </w:p>
        </w:tc>
      </w:tr>
      <w:tr w:rsidR="003B48C3" w:rsidRPr="004F6352" w14:paraId="76F9A19A" w14:textId="77777777" w:rsidTr="00085A3A">
        <w:trPr>
          <w:jc w:val="center"/>
        </w:trPr>
        <w:tc>
          <w:tcPr>
            <w:tcW w:w="1768" w:type="dxa"/>
          </w:tcPr>
          <w:p w14:paraId="4FBF7554" w14:textId="2CD0815A" w:rsidR="003B48C3" w:rsidRDefault="003B48C3" w:rsidP="003B48C3">
            <w:pPr>
              <w:pStyle w:val="a8"/>
              <w:rPr>
                <w:rFonts w:eastAsia="Yu Mincho"/>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HiSlicon</w:t>
            </w:r>
            <w:proofErr w:type="spellEnd"/>
          </w:p>
        </w:tc>
        <w:tc>
          <w:tcPr>
            <w:tcW w:w="1268" w:type="dxa"/>
          </w:tcPr>
          <w:p w14:paraId="7F04FA1E" w14:textId="55FF376E" w:rsidR="003B48C3" w:rsidRDefault="003B48C3" w:rsidP="003B48C3">
            <w:pPr>
              <w:pStyle w:val="a8"/>
              <w:rPr>
                <w:rFonts w:eastAsia="宋体"/>
                <w:lang w:val="en-US"/>
              </w:rPr>
            </w:pPr>
            <w:r>
              <w:rPr>
                <w:rFonts w:eastAsia="宋体"/>
                <w:lang w:val="en-US"/>
              </w:rPr>
              <w:t>a</w:t>
            </w:r>
          </w:p>
        </w:tc>
        <w:tc>
          <w:tcPr>
            <w:tcW w:w="6462" w:type="dxa"/>
          </w:tcPr>
          <w:p w14:paraId="7CFC5299" w14:textId="3AFE59B8" w:rsidR="003B48C3" w:rsidRDefault="003B48C3" w:rsidP="003B48C3">
            <w:pPr>
              <w:pStyle w:val="a8"/>
              <w:tabs>
                <w:tab w:val="left" w:pos="25"/>
              </w:tabs>
              <w:ind w:left="25"/>
              <w:rPr>
                <w:rFonts w:eastAsia="Yu Mincho"/>
                <w:lang w:val="en-US" w:eastAsia="ja-JP"/>
              </w:rPr>
            </w:pPr>
            <w:r>
              <w:rPr>
                <w:rFonts w:eastAsiaTheme="minorEastAsia" w:hint="eastAsia"/>
                <w:lang w:val="en-US"/>
              </w:rPr>
              <w:t>T</w:t>
            </w:r>
            <w:r>
              <w:rPr>
                <w:rFonts w:eastAsiaTheme="minorEastAsia"/>
                <w:lang w:val="en-US"/>
              </w:rPr>
              <w:t>he IFRI setting for non-</w:t>
            </w:r>
            <w:proofErr w:type="spellStart"/>
            <w:r>
              <w:rPr>
                <w:rFonts w:eastAsiaTheme="minorEastAsia"/>
                <w:lang w:val="en-US"/>
              </w:rPr>
              <w:t>RedCap</w:t>
            </w:r>
            <w:proofErr w:type="spellEnd"/>
            <w:r>
              <w:rPr>
                <w:rFonts w:eastAsiaTheme="minorEastAsia"/>
                <w:lang w:val="en-US"/>
              </w:rPr>
              <w:t xml:space="preserve"> UE in MIB is independently and has no relation with the intended IFRI for </w:t>
            </w:r>
            <w:proofErr w:type="spellStart"/>
            <w:r>
              <w:rPr>
                <w:rFonts w:eastAsiaTheme="minorEastAsia"/>
                <w:lang w:val="en-US"/>
              </w:rPr>
              <w:t>RedCap</w:t>
            </w:r>
            <w:proofErr w:type="spellEnd"/>
            <w:r>
              <w:rPr>
                <w:rFonts w:eastAsiaTheme="minorEastAsia"/>
                <w:lang w:val="en-US"/>
              </w:rPr>
              <w:t xml:space="preserve"> UE. This is because the deployment of </w:t>
            </w:r>
            <w:proofErr w:type="spellStart"/>
            <w:r>
              <w:rPr>
                <w:rFonts w:eastAsiaTheme="minorEastAsia"/>
                <w:lang w:val="en-US"/>
              </w:rPr>
              <w:t>RedCap</w:t>
            </w:r>
            <w:proofErr w:type="spellEnd"/>
            <w:r>
              <w:rPr>
                <w:rFonts w:eastAsiaTheme="minorEastAsia"/>
                <w:lang w:val="en-US"/>
              </w:rPr>
              <w:t xml:space="preserve"> UE and legacy UE will be normally different.</w:t>
            </w: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宋体" w:hAnsi="Arial"/>
          <w:lang w:val="en-US" w:eastAsia="zh-CN"/>
        </w:rPr>
      </w:pPr>
    </w:p>
    <w:p w14:paraId="7E3DF9EE" w14:textId="2F86A64A" w:rsidR="004D467F" w:rsidRDefault="004D467F" w:rsidP="004D467F">
      <w:pPr>
        <w:pStyle w:val="a8"/>
      </w:pPr>
      <w:r>
        <w:t xml:space="preserve">For </w:t>
      </w:r>
      <w:r w:rsidR="00F117A9">
        <w:t xml:space="preserve">iii. above, i.e., </w:t>
      </w:r>
      <w:proofErr w:type="spellStart"/>
      <w:r>
        <w:rPr>
          <w:i/>
          <w:iCs/>
        </w:rPr>
        <w:t>cellBarred</w:t>
      </w:r>
      <w:proofErr w:type="spellEnd"/>
      <w:r>
        <w:rPr>
          <w:i/>
          <w:iCs/>
        </w:rPr>
        <w:t xml:space="preserve">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a8"/>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a8"/>
        <w:numPr>
          <w:ilvl w:val="0"/>
          <w:numId w:val="20"/>
        </w:numPr>
      </w:pPr>
      <w:r>
        <w:t xml:space="preserve">UE acquires </w:t>
      </w:r>
      <w:r w:rsidR="004D467F">
        <w:t>SIB1 and follow</w:t>
      </w:r>
      <w:r>
        <w:t>s</w:t>
      </w:r>
      <w:r w:rsidR="004D467F">
        <w:t xml:space="preserve"> the </w:t>
      </w:r>
      <w:proofErr w:type="spellStart"/>
      <w:r w:rsidR="004D467F">
        <w:t>RedCap</w:t>
      </w:r>
      <w:proofErr w:type="spellEnd"/>
      <w:r w:rsidR="004D467F">
        <w:t xml:space="preserve">-specific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a8"/>
              <w:rPr>
                <w:b/>
                <w:bCs/>
                <w:sz w:val="20"/>
                <w:szCs w:val="20"/>
                <w:lang w:val="en-US"/>
              </w:rPr>
            </w:pPr>
            <w:r>
              <w:rPr>
                <w:b/>
                <w:bCs/>
                <w:sz w:val="20"/>
                <w:szCs w:val="20"/>
                <w:lang w:val="en-US"/>
              </w:rPr>
              <w:t>Option</w:t>
            </w:r>
          </w:p>
          <w:p w14:paraId="41397F80" w14:textId="77777777" w:rsidR="00F117A9" w:rsidRDefault="00F117A9" w:rsidP="0027411E">
            <w:pPr>
              <w:pStyle w:val="a8"/>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a8"/>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18CF9C7C" w14:textId="7E7B3A8C" w:rsidR="00407934" w:rsidRPr="00315D6E" w:rsidRDefault="00407934" w:rsidP="00407934">
            <w:pPr>
              <w:pStyle w:val="a8"/>
              <w:rPr>
                <w:rFonts w:eastAsia="宋体"/>
                <w:sz w:val="20"/>
                <w:szCs w:val="20"/>
                <w:lang w:val="en-US"/>
              </w:rPr>
            </w:pPr>
            <w:r w:rsidRPr="00315D6E">
              <w:rPr>
                <w:rFonts w:eastAsia="宋体" w:hint="eastAsia"/>
                <w:sz w:val="20"/>
                <w:szCs w:val="20"/>
                <w:lang w:val="en-US"/>
              </w:rPr>
              <w:t>b</w:t>
            </w:r>
          </w:p>
        </w:tc>
        <w:tc>
          <w:tcPr>
            <w:tcW w:w="6668" w:type="dxa"/>
          </w:tcPr>
          <w:p w14:paraId="6FB31317" w14:textId="77777777" w:rsidR="00407934" w:rsidRPr="00315D6E" w:rsidRDefault="00407934" w:rsidP="00407934">
            <w:pPr>
              <w:pStyle w:val="a8"/>
              <w:jc w:val="left"/>
              <w:rPr>
                <w:rFonts w:eastAsia="宋体"/>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a8"/>
              <w:rPr>
                <w:rFonts w:eastAsia="Malgun Gothic"/>
                <w:bCs/>
                <w:sz w:val="20"/>
                <w:szCs w:val="20"/>
                <w:lang w:val="en-US" w:eastAsia="ko-KR"/>
              </w:rPr>
            </w:pPr>
            <w:r>
              <w:rPr>
                <w:rFonts w:eastAsia="等线"/>
                <w:bCs/>
                <w:sz w:val="20"/>
                <w:szCs w:val="20"/>
                <w:lang w:val="en-US" w:eastAsia="en-US"/>
              </w:rPr>
              <w:t>CATT</w:t>
            </w:r>
          </w:p>
        </w:tc>
        <w:tc>
          <w:tcPr>
            <w:tcW w:w="1039" w:type="dxa"/>
          </w:tcPr>
          <w:p w14:paraId="67CC44AF" w14:textId="550E1571" w:rsidR="0082340D" w:rsidRPr="00315D6E" w:rsidRDefault="0082340D" w:rsidP="00407934">
            <w:pPr>
              <w:pStyle w:val="a8"/>
              <w:rPr>
                <w:rFonts w:eastAsia="宋体"/>
                <w:sz w:val="20"/>
                <w:szCs w:val="20"/>
                <w:lang w:val="en-US"/>
              </w:rPr>
            </w:pPr>
            <w:r w:rsidRPr="00315D6E">
              <w:rPr>
                <w:rFonts w:eastAsia="宋体"/>
                <w:sz w:val="20"/>
                <w:szCs w:val="20"/>
                <w:lang w:val="en-US" w:eastAsia="en-US"/>
              </w:rPr>
              <w:t>b</w:t>
            </w:r>
          </w:p>
        </w:tc>
        <w:tc>
          <w:tcPr>
            <w:tcW w:w="6668" w:type="dxa"/>
          </w:tcPr>
          <w:p w14:paraId="2273EC94" w14:textId="7ACA49EC" w:rsidR="0082340D" w:rsidRPr="00315D6E" w:rsidRDefault="0082340D" w:rsidP="0019195A">
            <w:pPr>
              <w:pStyle w:val="a8"/>
              <w:rPr>
                <w:rFonts w:eastAsia="宋体"/>
                <w:sz w:val="20"/>
                <w:szCs w:val="20"/>
                <w:lang w:val="en-US"/>
              </w:rPr>
            </w:pPr>
            <w:r w:rsidRPr="00315D6E">
              <w:rPr>
                <w:rFonts w:eastAsia="宋体" w:hint="eastAsia"/>
                <w:sz w:val="20"/>
                <w:szCs w:val="20"/>
                <w:lang w:val="en-US"/>
              </w:rPr>
              <w:t xml:space="preserve">That is the reason </w:t>
            </w:r>
            <w:r w:rsidR="0019195A" w:rsidRPr="00315D6E">
              <w:rPr>
                <w:rFonts w:eastAsia="宋体" w:hint="eastAsia"/>
                <w:sz w:val="20"/>
                <w:szCs w:val="20"/>
                <w:lang w:val="en-US"/>
              </w:rPr>
              <w:t xml:space="preserve">to define </w:t>
            </w:r>
            <w:r w:rsidRPr="00315D6E">
              <w:rPr>
                <w:rFonts w:eastAsia="宋体" w:hint="eastAsia"/>
                <w:sz w:val="20"/>
                <w:szCs w:val="20"/>
                <w:lang w:val="en-US"/>
              </w:rPr>
              <w:t>Redcap-specific IFRI</w:t>
            </w:r>
            <w:r w:rsidRPr="00315D6E">
              <w:rPr>
                <w:rFonts w:eastAsia="宋体"/>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a8"/>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a8"/>
              <w:rPr>
                <w:rFonts w:eastAsia="宋体"/>
                <w:sz w:val="20"/>
                <w:szCs w:val="20"/>
                <w:lang w:val="en-US"/>
              </w:rPr>
            </w:pPr>
            <w:r w:rsidRPr="00315D6E">
              <w:rPr>
                <w:rFonts w:eastAsia="宋体"/>
                <w:sz w:val="20"/>
                <w:szCs w:val="20"/>
                <w:lang w:val="en-US"/>
              </w:rPr>
              <w:t>b first, then a</w:t>
            </w:r>
          </w:p>
        </w:tc>
        <w:tc>
          <w:tcPr>
            <w:tcW w:w="6668" w:type="dxa"/>
          </w:tcPr>
          <w:p w14:paraId="3FF70942" w14:textId="1E57CEC1" w:rsidR="00407934" w:rsidRPr="00315D6E" w:rsidRDefault="009768BE" w:rsidP="00407934">
            <w:pPr>
              <w:pStyle w:val="a8"/>
              <w:rPr>
                <w:rFonts w:eastAsia="宋体"/>
                <w:sz w:val="20"/>
                <w:szCs w:val="20"/>
                <w:lang w:val="en-US"/>
              </w:rPr>
            </w:pPr>
            <w:r w:rsidRPr="00315D6E">
              <w:rPr>
                <w:rFonts w:eastAsia="宋体"/>
                <w:sz w:val="20"/>
                <w:szCs w:val="20"/>
                <w:lang w:val="en-US"/>
              </w:rPr>
              <w:t xml:space="preserve">If SIB1 does not provide </w:t>
            </w:r>
            <w:proofErr w:type="spellStart"/>
            <w:r w:rsidRPr="00315D6E">
              <w:rPr>
                <w:rFonts w:eastAsia="宋体"/>
                <w:sz w:val="20"/>
                <w:szCs w:val="20"/>
                <w:lang w:val="en-US"/>
              </w:rPr>
              <w:t>RedCap</w:t>
            </w:r>
            <w:proofErr w:type="spellEnd"/>
            <w:r w:rsidRPr="00315D6E">
              <w:rPr>
                <w:rFonts w:eastAsia="宋体"/>
                <w:sz w:val="20"/>
                <w:szCs w:val="20"/>
                <w:lang w:val="en-US"/>
              </w:rPr>
              <w:t>-specific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CC1648">
            <w:pPr>
              <w:pStyle w:val="a8"/>
              <w:jc w:val="left"/>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a8"/>
              <w:rPr>
                <w:rFonts w:eastAsia="宋体"/>
                <w:sz w:val="20"/>
                <w:szCs w:val="20"/>
                <w:lang w:val="en-US"/>
              </w:rPr>
            </w:pPr>
            <w:r w:rsidRPr="00315D6E">
              <w:rPr>
                <w:rFonts w:eastAsia="宋体"/>
                <w:sz w:val="20"/>
                <w:szCs w:val="20"/>
                <w:lang w:val="en-US"/>
              </w:rPr>
              <w:t>b</w:t>
            </w:r>
          </w:p>
        </w:tc>
        <w:tc>
          <w:tcPr>
            <w:tcW w:w="6668" w:type="dxa"/>
          </w:tcPr>
          <w:p w14:paraId="26F3F0D1" w14:textId="0C9048F8" w:rsidR="009F7BF0" w:rsidRPr="00315D6E" w:rsidRDefault="009F7BF0" w:rsidP="009F7BF0">
            <w:pPr>
              <w:pStyle w:val="a8"/>
              <w:rPr>
                <w:rFonts w:eastAsia="宋体"/>
                <w:sz w:val="20"/>
                <w:szCs w:val="20"/>
                <w:lang w:val="en-US"/>
              </w:rPr>
            </w:pPr>
            <w:r w:rsidRPr="00315D6E">
              <w:rPr>
                <w:rFonts w:eastAsia="宋体"/>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a8"/>
              <w:rPr>
                <w:rFonts w:eastAsia="等线"/>
                <w:bCs/>
                <w:sz w:val="20"/>
                <w:szCs w:val="20"/>
                <w:lang w:val="en-US"/>
              </w:rPr>
            </w:pPr>
            <w:r>
              <w:rPr>
                <w:rFonts w:eastAsia="等线"/>
                <w:bCs/>
                <w:sz w:val="20"/>
                <w:szCs w:val="20"/>
                <w:lang w:val="en-US"/>
              </w:rPr>
              <w:t>Ericsson</w:t>
            </w:r>
          </w:p>
        </w:tc>
        <w:tc>
          <w:tcPr>
            <w:tcW w:w="1039" w:type="dxa"/>
          </w:tcPr>
          <w:p w14:paraId="1B0E9F4A" w14:textId="10372A24" w:rsidR="009F7BF0" w:rsidRPr="00315D6E" w:rsidRDefault="00315D6E" w:rsidP="009F7BF0">
            <w:pPr>
              <w:pStyle w:val="a8"/>
              <w:rPr>
                <w:rFonts w:eastAsia="宋体"/>
                <w:sz w:val="20"/>
                <w:szCs w:val="20"/>
                <w:lang w:val="en-US"/>
              </w:rPr>
            </w:pPr>
            <w:r>
              <w:rPr>
                <w:rFonts w:eastAsia="宋体"/>
                <w:sz w:val="20"/>
                <w:szCs w:val="20"/>
                <w:lang w:val="en-US"/>
              </w:rPr>
              <w:t>a</w:t>
            </w:r>
          </w:p>
        </w:tc>
        <w:tc>
          <w:tcPr>
            <w:tcW w:w="6668" w:type="dxa"/>
          </w:tcPr>
          <w:p w14:paraId="1B018FAF" w14:textId="2F585C5A" w:rsidR="009F7BF0" w:rsidRPr="00315D6E" w:rsidRDefault="00315D6E" w:rsidP="009F7BF0">
            <w:pPr>
              <w:pStyle w:val="a8"/>
              <w:rPr>
                <w:rFonts w:eastAsia="宋体"/>
                <w:sz w:val="20"/>
                <w:szCs w:val="20"/>
                <w:lang w:val="en-US"/>
              </w:rPr>
            </w:pPr>
            <w:r w:rsidRPr="003633C9">
              <w:rPr>
                <w:rFonts w:eastAsia="宋体"/>
                <w:sz w:val="20"/>
                <w:szCs w:val="20"/>
                <w:lang w:val="en-US"/>
              </w:rPr>
              <w:t xml:space="preserve">As explained </w:t>
            </w:r>
            <w:r>
              <w:rPr>
                <w:rFonts w:eastAsia="宋体"/>
                <w:sz w:val="20"/>
                <w:szCs w:val="20"/>
                <w:lang w:val="en-US"/>
              </w:rPr>
              <w:t>above for the previous question</w:t>
            </w:r>
            <w:r w:rsidRPr="003633C9">
              <w:rPr>
                <w:rFonts w:eastAsia="宋体"/>
                <w:sz w:val="20"/>
                <w:szCs w:val="20"/>
                <w:lang w:val="en-US"/>
              </w:rPr>
              <w:t xml:space="preserve">, </w:t>
            </w:r>
            <w:r>
              <w:rPr>
                <w:rFonts w:eastAsia="宋体"/>
                <w:sz w:val="20"/>
                <w:szCs w:val="20"/>
                <w:lang w:val="en-US"/>
              </w:rPr>
              <w:t>i</w:t>
            </w:r>
            <w:r w:rsidRPr="00BC796F">
              <w:rPr>
                <w:rFonts w:eastAsia="宋体"/>
                <w:sz w:val="20"/>
                <w:szCs w:val="20"/>
                <w:lang w:val="en-US"/>
              </w:rPr>
              <w:t xml:space="preserve">t is important that </w:t>
            </w:r>
            <w:proofErr w:type="spellStart"/>
            <w:r w:rsidRPr="00BC796F">
              <w:rPr>
                <w:rFonts w:eastAsia="宋体"/>
                <w:sz w:val="20"/>
                <w:szCs w:val="20"/>
                <w:lang w:val="en-US"/>
              </w:rPr>
              <w:t>RedCap</w:t>
            </w:r>
            <w:proofErr w:type="spellEnd"/>
            <w:r w:rsidRPr="00BC796F">
              <w:rPr>
                <w:rFonts w:eastAsia="宋体"/>
                <w:sz w:val="20"/>
                <w:szCs w:val="20"/>
                <w:lang w:val="en-US"/>
              </w:rPr>
              <w:t xml:space="preserve"> UEs follow </w:t>
            </w:r>
            <w:r>
              <w:rPr>
                <w:rFonts w:eastAsia="宋体"/>
                <w:sz w:val="20"/>
                <w:szCs w:val="20"/>
                <w:lang w:val="en-US"/>
              </w:rPr>
              <w:t xml:space="preserve">the </w:t>
            </w:r>
            <w:r w:rsidRPr="00BC796F">
              <w:rPr>
                <w:rFonts w:eastAsia="宋体"/>
                <w:sz w:val="20"/>
                <w:szCs w:val="20"/>
                <w:lang w:val="en-US"/>
              </w:rPr>
              <w:t xml:space="preserve">legacy behavior </w:t>
            </w:r>
            <w:r>
              <w:rPr>
                <w:rFonts w:eastAsia="宋体"/>
                <w:sz w:val="20"/>
                <w:szCs w:val="20"/>
                <w:lang w:val="en-US"/>
              </w:rPr>
              <w:t>where possible</w:t>
            </w:r>
            <w:r w:rsidRPr="003633C9">
              <w:rPr>
                <w:rFonts w:eastAsia="宋体"/>
                <w:sz w:val="20"/>
                <w:szCs w:val="20"/>
                <w:lang w:val="en-US"/>
              </w:rPr>
              <w:t>.</w:t>
            </w:r>
            <w:r>
              <w:rPr>
                <w:rFonts w:eastAsia="宋体"/>
                <w:sz w:val="20"/>
                <w:szCs w:val="20"/>
                <w:lang w:val="en-US"/>
              </w:rPr>
              <w:t xml:space="preserve"> If MIB indicates that the cell is barred, regardless of whether SIB1 indicates support for </w:t>
            </w:r>
            <w:proofErr w:type="spellStart"/>
            <w:r>
              <w:rPr>
                <w:rFonts w:eastAsia="宋体"/>
                <w:sz w:val="20"/>
                <w:szCs w:val="20"/>
                <w:lang w:val="en-US"/>
              </w:rPr>
              <w:t>RedCap</w:t>
            </w:r>
            <w:proofErr w:type="spellEnd"/>
            <w:r>
              <w:rPr>
                <w:rFonts w:eastAsia="宋体"/>
                <w:sz w:val="20"/>
                <w:szCs w:val="20"/>
                <w:lang w:val="en-US"/>
              </w:rPr>
              <w:t xml:space="preserve">, the </w:t>
            </w:r>
            <w:proofErr w:type="spellStart"/>
            <w:r>
              <w:rPr>
                <w:rFonts w:eastAsia="宋体"/>
                <w:sz w:val="20"/>
                <w:szCs w:val="20"/>
                <w:lang w:val="en-US"/>
              </w:rPr>
              <w:t>RedCap</w:t>
            </w:r>
            <w:proofErr w:type="spellEnd"/>
            <w:r>
              <w:rPr>
                <w:rFonts w:eastAsia="宋体"/>
                <w:sz w:val="20"/>
                <w:szCs w:val="20"/>
                <w:lang w:val="en-US"/>
              </w:rPr>
              <w:t xml:space="preserve">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a8"/>
              <w:rPr>
                <w:rFonts w:eastAsia="等线"/>
                <w:bCs/>
                <w:lang w:val="en-US"/>
              </w:rPr>
            </w:pPr>
            <w:r>
              <w:rPr>
                <w:rFonts w:eastAsia="等线" w:hint="eastAsia"/>
                <w:bCs/>
                <w:lang w:val="en-US"/>
              </w:rPr>
              <w:t>Z</w:t>
            </w:r>
            <w:r>
              <w:rPr>
                <w:rFonts w:eastAsia="等线"/>
                <w:bCs/>
                <w:lang w:val="en-US"/>
              </w:rPr>
              <w:t>TE</w:t>
            </w:r>
          </w:p>
        </w:tc>
        <w:tc>
          <w:tcPr>
            <w:tcW w:w="1039" w:type="dxa"/>
          </w:tcPr>
          <w:p w14:paraId="4CB694AF" w14:textId="0D35C004" w:rsidR="009F7BF0" w:rsidRPr="00315D6E" w:rsidRDefault="000709EF" w:rsidP="009F7BF0">
            <w:pPr>
              <w:pStyle w:val="a8"/>
              <w:rPr>
                <w:rFonts w:eastAsia="宋体"/>
                <w:sz w:val="20"/>
                <w:szCs w:val="20"/>
                <w:lang w:val="en-US"/>
              </w:rPr>
            </w:pPr>
            <w:r>
              <w:rPr>
                <w:rFonts w:eastAsia="宋体"/>
                <w:sz w:val="20"/>
                <w:szCs w:val="20"/>
                <w:lang w:val="en-US"/>
              </w:rPr>
              <w:t>b</w:t>
            </w:r>
          </w:p>
        </w:tc>
        <w:tc>
          <w:tcPr>
            <w:tcW w:w="6668" w:type="dxa"/>
          </w:tcPr>
          <w:p w14:paraId="1372CF40" w14:textId="678F7229" w:rsidR="009F7BF0" w:rsidRPr="00315D6E" w:rsidRDefault="000709EF" w:rsidP="009F7BF0">
            <w:pPr>
              <w:pStyle w:val="a8"/>
              <w:rPr>
                <w:rFonts w:eastAsia="宋体"/>
                <w:sz w:val="20"/>
                <w:szCs w:val="20"/>
              </w:rPr>
            </w:pPr>
            <w:r>
              <w:rPr>
                <w:rFonts w:eastAsia="宋体"/>
                <w:sz w:val="20"/>
                <w:szCs w:val="20"/>
              </w:rPr>
              <w:t>Same comment as CATT</w:t>
            </w:r>
          </w:p>
        </w:tc>
      </w:tr>
      <w:tr w:rsidR="00245410" w:rsidRPr="004F6352" w14:paraId="3560BD56" w14:textId="77777777" w:rsidTr="0027411E">
        <w:trPr>
          <w:jc w:val="center"/>
        </w:trPr>
        <w:tc>
          <w:tcPr>
            <w:tcW w:w="1791" w:type="dxa"/>
          </w:tcPr>
          <w:p w14:paraId="3A23DB05" w14:textId="13349A4D" w:rsidR="00245410" w:rsidRPr="00245410" w:rsidRDefault="00245410" w:rsidP="00245410">
            <w:pPr>
              <w:pStyle w:val="a8"/>
              <w:rPr>
                <w:rFonts w:eastAsiaTheme="minorEastAsia"/>
                <w:bCs/>
                <w:sz w:val="20"/>
                <w:szCs w:val="20"/>
                <w:lang w:val="en-US" w:eastAsia="ja-JP"/>
              </w:rPr>
            </w:pPr>
            <w:r w:rsidRPr="00245410">
              <w:rPr>
                <w:rFonts w:eastAsia="等线"/>
                <w:bCs/>
                <w:sz w:val="20"/>
                <w:szCs w:val="20"/>
                <w:lang w:val="en-US"/>
              </w:rPr>
              <w:t>Qualcomm</w:t>
            </w:r>
          </w:p>
        </w:tc>
        <w:tc>
          <w:tcPr>
            <w:tcW w:w="1039" w:type="dxa"/>
          </w:tcPr>
          <w:p w14:paraId="0C961A93" w14:textId="7C292806" w:rsidR="00245410" w:rsidRPr="00245410" w:rsidRDefault="00245410" w:rsidP="00245410">
            <w:pPr>
              <w:pStyle w:val="a8"/>
              <w:rPr>
                <w:rFonts w:eastAsiaTheme="minorEastAsia"/>
                <w:sz w:val="20"/>
                <w:szCs w:val="20"/>
                <w:lang w:val="en-US" w:eastAsia="ja-JP"/>
              </w:rPr>
            </w:pPr>
            <w:r w:rsidRPr="00245410">
              <w:rPr>
                <w:rFonts w:eastAsia="宋体"/>
                <w:sz w:val="20"/>
                <w:szCs w:val="20"/>
                <w:lang w:val="en-US"/>
              </w:rPr>
              <w:t>b</w:t>
            </w:r>
          </w:p>
        </w:tc>
        <w:tc>
          <w:tcPr>
            <w:tcW w:w="6668" w:type="dxa"/>
          </w:tcPr>
          <w:p w14:paraId="75861F03" w14:textId="2E6F4A29" w:rsidR="00245410" w:rsidRPr="00245410" w:rsidRDefault="00245410" w:rsidP="00245410">
            <w:pPr>
              <w:pStyle w:val="a8"/>
              <w:rPr>
                <w:rFonts w:eastAsiaTheme="minorEastAsia" w:cs="Arial"/>
                <w:bCs/>
                <w:sz w:val="20"/>
                <w:szCs w:val="20"/>
              </w:rPr>
            </w:pPr>
            <w:r w:rsidRPr="00245410">
              <w:rPr>
                <w:rFonts w:eastAsia="宋体"/>
                <w:sz w:val="20"/>
                <w:szCs w:val="20"/>
                <w:lang w:val="en-US"/>
              </w:rPr>
              <w:t>Same comment as CATT</w:t>
            </w:r>
          </w:p>
        </w:tc>
      </w:tr>
      <w:tr w:rsidR="004A7075" w:rsidRPr="004F6352" w14:paraId="71FE7FE1" w14:textId="77777777" w:rsidTr="0027411E">
        <w:trPr>
          <w:jc w:val="center"/>
        </w:trPr>
        <w:tc>
          <w:tcPr>
            <w:tcW w:w="1791" w:type="dxa"/>
          </w:tcPr>
          <w:p w14:paraId="4B2905EF" w14:textId="333BD5F6" w:rsidR="004A7075" w:rsidRPr="00245410" w:rsidRDefault="004A7075" w:rsidP="004A7075">
            <w:pPr>
              <w:pStyle w:val="a8"/>
              <w:rPr>
                <w:rFonts w:eastAsia="等线"/>
                <w:bCs/>
                <w:lang w:val="en-US"/>
              </w:rPr>
            </w:pPr>
            <w:r>
              <w:rPr>
                <w:rFonts w:eastAsia="Malgun Gothic"/>
                <w:bCs/>
                <w:sz w:val="20"/>
                <w:szCs w:val="20"/>
                <w:lang w:val="en-US" w:eastAsia="ko-KR"/>
              </w:rPr>
              <w:t>Intel</w:t>
            </w:r>
          </w:p>
        </w:tc>
        <w:tc>
          <w:tcPr>
            <w:tcW w:w="1039" w:type="dxa"/>
          </w:tcPr>
          <w:p w14:paraId="7FD58BD8" w14:textId="198C0DB8" w:rsidR="004A7075" w:rsidRPr="00245410" w:rsidRDefault="004A7075" w:rsidP="004A7075">
            <w:pPr>
              <w:pStyle w:val="a8"/>
              <w:rPr>
                <w:rFonts w:eastAsia="宋体"/>
                <w:lang w:val="en-US"/>
              </w:rPr>
            </w:pPr>
            <w:r>
              <w:rPr>
                <w:rFonts w:eastAsia="宋体"/>
                <w:lang w:val="en-US"/>
              </w:rPr>
              <w:t>B</w:t>
            </w:r>
          </w:p>
        </w:tc>
        <w:tc>
          <w:tcPr>
            <w:tcW w:w="6668" w:type="dxa"/>
          </w:tcPr>
          <w:p w14:paraId="3E62DE7F" w14:textId="1CBBC6CC" w:rsidR="004A7075" w:rsidRPr="00245410" w:rsidRDefault="004A7075" w:rsidP="004A7075">
            <w:pPr>
              <w:pStyle w:val="a8"/>
              <w:rPr>
                <w:rFonts w:eastAsia="宋体"/>
                <w:lang w:val="en-US"/>
              </w:rPr>
            </w:pPr>
            <w:r>
              <w:rPr>
                <w:rFonts w:eastAsia="宋体"/>
                <w:lang w:val="en-US"/>
              </w:rPr>
              <w:t xml:space="preserve">RAN2 already agreed that </w:t>
            </w:r>
            <w:proofErr w:type="spellStart"/>
            <w:r>
              <w:rPr>
                <w:rFonts w:eastAsia="宋体"/>
                <w:lang w:val="en-US"/>
              </w:rPr>
              <w:t>RedCap</w:t>
            </w:r>
            <w:proofErr w:type="spellEnd"/>
            <w:r>
              <w:rPr>
                <w:rFonts w:eastAsia="宋体"/>
                <w:lang w:val="en-US"/>
              </w:rPr>
              <w:t xml:space="preserve"> UE shall follow </w:t>
            </w:r>
            <w:proofErr w:type="spellStart"/>
            <w:r>
              <w:rPr>
                <w:rFonts w:eastAsia="宋体"/>
                <w:lang w:val="en-US"/>
              </w:rPr>
              <w:t>cellBarred</w:t>
            </w:r>
            <w:proofErr w:type="spellEnd"/>
            <w:r>
              <w:rPr>
                <w:rFonts w:eastAsia="宋体"/>
                <w:lang w:val="en-US"/>
              </w:rPr>
              <w:t xml:space="preserve"> in MIB, then naturally the UE shall also follow the IFRI in MIB if the </w:t>
            </w:r>
            <w:proofErr w:type="spellStart"/>
            <w:r>
              <w:rPr>
                <w:rFonts w:eastAsia="宋体"/>
                <w:lang w:val="en-US"/>
              </w:rPr>
              <w:t>RedCap</w:t>
            </w:r>
            <w:proofErr w:type="spellEnd"/>
            <w:r>
              <w:rPr>
                <w:rFonts w:eastAsia="宋体"/>
                <w:lang w:val="en-US"/>
              </w:rPr>
              <w:t xml:space="preserve"> UE is barred based on MIB. We should use same solution for all these cases. </w:t>
            </w:r>
          </w:p>
        </w:tc>
      </w:tr>
      <w:tr w:rsidR="00A44F50" w:rsidRPr="004F6352" w14:paraId="6CC2282C" w14:textId="77777777" w:rsidTr="0027411E">
        <w:trPr>
          <w:jc w:val="center"/>
        </w:trPr>
        <w:tc>
          <w:tcPr>
            <w:tcW w:w="1791" w:type="dxa"/>
          </w:tcPr>
          <w:p w14:paraId="0BD165E5" w14:textId="11ECF125" w:rsidR="00A44F50" w:rsidRPr="00A44F50" w:rsidRDefault="00A44F50" w:rsidP="004A7075">
            <w:pPr>
              <w:pStyle w:val="a8"/>
              <w:rPr>
                <w:rFonts w:eastAsia="Yu Mincho"/>
                <w:bCs/>
                <w:lang w:val="en-US" w:eastAsia="ja-JP"/>
              </w:rPr>
            </w:pPr>
            <w:r>
              <w:rPr>
                <w:rFonts w:eastAsia="Yu Mincho" w:hint="eastAsia"/>
                <w:bCs/>
                <w:lang w:val="en-US" w:eastAsia="ja-JP"/>
              </w:rPr>
              <w:t>DOCOMO</w:t>
            </w:r>
          </w:p>
        </w:tc>
        <w:tc>
          <w:tcPr>
            <w:tcW w:w="1039" w:type="dxa"/>
          </w:tcPr>
          <w:p w14:paraId="7B3EC6D3" w14:textId="7D322011" w:rsidR="00A44F50" w:rsidRPr="00A44F50" w:rsidRDefault="00A44F50" w:rsidP="004A7075">
            <w:pPr>
              <w:pStyle w:val="a8"/>
              <w:rPr>
                <w:rFonts w:eastAsia="Yu Mincho"/>
                <w:lang w:val="en-US" w:eastAsia="ja-JP"/>
              </w:rPr>
            </w:pPr>
            <w:r>
              <w:rPr>
                <w:rFonts w:eastAsia="Yu Mincho" w:hint="eastAsia"/>
                <w:lang w:val="en-US" w:eastAsia="ja-JP"/>
              </w:rPr>
              <w:t>a</w:t>
            </w:r>
          </w:p>
        </w:tc>
        <w:tc>
          <w:tcPr>
            <w:tcW w:w="6668" w:type="dxa"/>
          </w:tcPr>
          <w:p w14:paraId="325E752E" w14:textId="3AF08D91" w:rsidR="00A44F50" w:rsidRPr="00A44F50" w:rsidRDefault="00A44F50" w:rsidP="004A7075">
            <w:pPr>
              <w:pStyle w:val="a8"/>
              <w:rPr>
                <w:rFonts w:eastAsia="Yu Mincho"/>
                <w:lang w:val="en-US" w:eastAsia="ja-JP"/>
              </w:rPr>
            </w:pPr>
            <w:r>
              <w:rPr>
                <w:rFonts w:eastAsia="Yu Mincho" w:hint="eastAsia"/>
                <w:lang w:val="en-US" w:eastAsia="ja-JP"/>
              </w:rPr>
              <w:t xml:space="preserve">If MIB is set </w:t>
            </w:r>
            <w:proofErr w:type="spellStart"/>
            <w:r>
              <w:rPr>
                <w:rFonts w:eastAsia="Yu Mincho" w:hint="eastAsia"/>
                <w:lang w:val="en-US" w:eastAsia="ja-JP"/>
              </w:rPr>
              <w:t>cellBarred</w:t>
            </w:r>
            <w:proofErr w:type="spellEnd"/>
            <w:r>
              <w:rPr>
                <w:rFonts w:eastAsia="Yu Mincho" w:hint="eastAsia"/>
                <w:lang w:val="en-US" w:eastAsia="ja-JP"/>
              </w:rPr>
              <w:t xml:space="preserve">, UE </w:t>
            </w:r>
            <w:r>
              <w:rPr>
                <w:rFonts w:eastAsia="Yu Mincho"/>
                <w:lang w:val="en-US" w:eastAsia="ja-JP"/>
              </w:rPr>
              <w:t>should</w:t>
            </w:r>
            <w:r>
              <w:rPr>
                <w:rFonts w:eastAsia="Yu Mincho" w:hint="eastAsia"/>
                <w:lang w:val="en-US" w:eastAsia="ja-JP"/>
              </w:rPr>
              <w:t xml:space="preserve"> </w:t>
            </w:r>
            <w:r>
              <w:rPr>
                <w:rFonts w:eastAsia="Yu Mincho"/>
                <w:lang w:val="en-US" w:eastAsia="ja-JP"/>
              </w:rPr>
              <w:t xml:space="preserve">follow </w:t>
            </w:r>
            <w:r w:rsidR="0071500F">
              <w:rPr>
                <w:rFonts w:eastAsia="Yu Mincho"/>
                <w:lang w:val="en-US" w:eastAsia="ja-JP"/>
              </w:rPr>
              <w:t xml:space="preserve">the legacy behavior i.e. </w:t>
            </w:r>
            <w:r>
              <w:rPr>
                <w:rFonts w:eastAsia="Yu Mincho"/>
                <w:lang w:val="en-US" w:eastAsia="ja-JP"/>
              </w:rPr>
              <w:t>IFRI in MIB.</w:t>
            </w:r>
          </w:p>
        </w:tc>
      </w:tr>
      <w:tr w:rsidR="007B5E4C" w14:paraId="63823EDE" w14:textId="77777777" w:rsidTr="007B5E4C">
        <w:tblPrEx>
          <w:jc w:val="left"/>
        </w:tblPrEx>
        <w:tc>
          <w:tcPr>
            <w:tcW w:w="1791" w:type="dxa"/>
          </w:tcPr>
          <w:p w14:paraId="4D54DBFB" w14:textId="77777777" w:rsidR="007B5E4C" w:rsidRDefault="007B5E4C" w:rsidP="00A308C2">
            <w:pPr>
              <w:pStyle w:val="a8"/>
              <w:rPr>
                <w:rFonts w:eastAsia="等线"/>
                <w:bCs/>
                <w:sz w:val="20"/>
                <w:szCs w:val="20"/>
                <w:lang w:val="en-US"/>
              </w:rPr>
            </w:pPr>
            <w:r>
              <w:rPr>
                <w:rFonts w:eastAsia="等线" w:hint="eastAsia"/>
                <w:bCs/>
                <w:sz w:val="20"/>
                <w:szCs w:val="20"/>
                <w:lang w:val="en-US"/>
              </w:rPr>
              <w:t>v</w:t>
            </w:r>
            <w:r>
              <w:rPr>
                <w:rFonts w:eastAsia="等线"/>
                <w:bCs/>
                <w:sz w:val="20"/>
                <w:szCs w:val="20"/>
                <w:lang w:val="en-US"/>
              </w:rPr>
              <w:t>ivo</w:t>
            </w:r>
          </w:p>
        </w:tc>
        <w:tc>
          <w:tcPr>
            <w:tcW w:w="1039" w:type="dxa"/>
          </w:tcPr>
          <w:p w14:paraId="4B880D5D" w14:textId="77777777" w:rsidR="007B5E4C" w:rsidRDefault="007B5E4C" w:rsidP="00A308C2">
            <w:pPr>
              <w:pStyle w:val="a8"/>
              <w:rPr>
                <w:rFonts w:eastAsia="宋体"/>
                <w:lang w:val="en-US"/>
              </w:rPr>
            </w:pPr>
            <w:r>
              <w:rPr>
                <w:rFonts w:eastAsia="宋体" w:hint="eastAsia"/>
                <w:lang w:val="en-US"/>
              </w:rPr>
              <w:t>b</w:t>
            </w:r>
          </w:p>
        </w:tc>
        <w:tc>
          <w:tcPr>
            <w:tcW w:w="6668" w:type="dxa"/>
          </w:tcPr>
          <w:p w14:paraId="3D75992E" w14:textId="7D9B9D8A" w:rsidR="007B5E4C" w:rsidRDefault="007B5E4C" w:rsidP="00A308C2">
            <w:pPr>
              <w:pStyle w:val="a8"/>
              <w:jc w:val="left"/>
              <w:rPr>
                <w:rFonts w:eastAsia="宋体"/>
                <w:lang w:val="en-US"/>
              </w:rPr>
            </w:pPr>
            <w:r>
              <w:rPr>
                <w:rFonts w:eastAsia="宋体" w:hint="eastAsia"/>
                <w:lang w:val="en-US"/>
              </w:rPr>
              <w:t xml:space="preserve">Given </w:t>
            </w:r>
            <w:r>
              <w:t xml:space="preserve">the </w:t>
            </w:r>
            <w:r>
              <w:rPr>
                <w:rFonts w:eastAsia="宋体" w:hint="eastAsia"/>
                <w:lang w:val="en-US"/>
              </w:rPr>
              <w:t xml:space="preserve">case </w:t>
            </w:r>
            <w:r w:rsidR="003423F6">
              <w:rPr>
                <w:rFonts w:eastAsia="宋体"/>
                <w:lang w:val="en-US"/>
              </w:rPr>
              <w:t xml:space="preserve">that </w:t>
            </w:r>
            <w:r>
              <w:t xml:space="preserve">cell does not indicate </w:t>
            </w:r>
            <w:r w:rsidR="007C5205">
              <w:t xml:space="preserve">the </w:t>
            </w:r>
            <w:r>
              <w:t>support for RedCap UEs</w:t>
            </w:r>
            <w:r>
              <w:rPr>
                <w:rFonts w:eastAsia="宋体" w:hint="eastAsia"/>
                <w:lang w:val="en-US"/>
              </w:rPr>
              <w:t xml:space="preserve"> has been discussed in </w:t>
            </w:r>
            <w:r w:rsidRPr="00A308C2">
              <w:t>Q 2.1.1</w:t>
            </w:r>
            <w:r>
              <w:rPr>
                <w:rFonts w:eastAsia="宋体" w:hint="eastAsia"/>
                <w:lang w:val="en-US"/>
              </w:rPr>
              <w:t xml:space="preserve">, we assume this question is only related to the case </w:t>
            </w:r>
            <w:r w:rsidR="00725D6D">
              <w:rPr>
                <w:rFonts w:eastAsia="宋体"/>
                <w:lang w:val="en-US"/>
              </w:rPr>
              <w:t>that</w:t>
            </w:r>
            <w:r>
              <w:rPr>
                <w:rFonts w:eastAsia="宋体"/>
                <w:lang w:val="en-US"/>
              </w:rPr>
              <w:t xml:space="preserve"> </w:t>
            </w:r>
            <w:r>
              <w:t>cell indicate</w:t>
            </w:r>
            <w:r>
              <w:rPr>
                <w:rFonts w:eastAsia="宋体" w:hint="eastAsia"/>
                <w:lang w:val="en-US"/>
              </w:rPr>
              <w:t>s</w:t>
            </w:r>
            <w:r>
              <w:t xml:space="preserve"> </w:t>
            </w:r>
            <w:r w:rsidR="00B672D1">
              <w:t xml:space="preserve">the </w:t>
            </w:r>
            <w:r>
              <w:t>support for RedCap UEs</w:t>
            </w:r>
            <w:r>
              <w:rPr>
                <w:rFonts w:eastAsia="宋体" w:hint="eastAsia"/>
                <w:lang w:val="en-US"/>
              </w:rPr>
              <w:t xml:space="preserve">(i.e. </w:t>
            </w:r>
            <w:r>
              <w:rPr>
                <w:rFonts w:eastAsia="宋体"/>
                <w:lang w:val="en-US"/>
              </w:rPr>
              <w:t xml:space="preserve">there is the </w:t>
            </w:r>
            <w:proofErr w:type="spellStart"/>
            <w:r>
              <w:rPr>
                <w:rFonts w:eastAsia="宋体"/>
                <w:lang w:val="en-US"/>
              </w:rPr>
              <w:t>RedCap</w:t>
            </w:r>
            <w:proofErr w:type="spellEnd"/>
            <w:r>
              <w:rPr>
                <w:rFonts w:eastAsia="宋体"/>
                <w:lang w:val="en-US"/>
              </w:rPr>
              <w:t>-specific IFRI in SIB1</w:t>
            </w:r>
            <w:r>
              <w:rPr>
                <w:rFonts w:eastAsia="宋体" w:hint="eastAsia"/>
                <w:lang w:val="en-US"/>
              </w:rPr>
              <w:t>).</w:t>
            </w:r>
            <w:r>
              <w:rPr>
                <w:rFonts w:eastAsia="宋体"/>
                <w:lang w:val="en-US"/>
              </w:rPr>
              <w:t xml:space="preserve"> </w:t>
            </w:r>
            <w:r>
              <w:rPr>
                <w:rFonts w:eastAsia="宋体" w:hint="eastAsia"/>
                <w:lang w:val="en-US"/>
              </w:rPr>
              <w:t>I</w:t>
            </w:r>
            <w:r>
              <w:rPr>
                <w:rFonts w:eastAsia="宋体"/>
                <w:lang w:val="en-US"/>
              </w:rPr>
              <w:t xml:space="preserve">t’s straightforward for </w:t>
            </w:r>
            <w:proofErr w:type="spellStart"/>
            <w:r>
              <w:rPr>
                <w:rFonts w:eastAsia="宋体"/>
                <w:lang w:val="en-US"/>
              </w:rPr>
              <w:t>RedCap</w:t>
            </w:r>
            <w:proofErr w:type="spellEnd"/>
            <w:r>
              <w:rPr>
                <w:rFonts w:eastAsia="宋体"/>
                <w:lang w:val="en-US"/>
              </w:rPr>
              <w:t xml:space="preserve"> UE to follow the IFRI</w:t>
            </w:r>
            <w:r>
              <w:rPr>
                <w:rFonts w:eastAsia="宋体" w:hint="eastAsia"/>
                <w:lang w:val="en-US"/>
              </w:rPr>
              <w:t xml:space="preserve"> in SIB1. This way is flexible and allows a cell to set different IFRI for </w:t>
            </w:r>
            <w:proofErr w:type="spellStart"/>
            <w:r>
              <w:rPr>
                <w:rFonts w:eastAsia="宋体" w:hint="eastAsia"/>
                <w:lang w:val="en-US"/>
              </w:rPr>
              <w:t>RedCap</w:t>
            </w:r>
            <w:proofErr w:type="spellEnd"/>
            <w:r>
              <w:rPr>
                <w:rFonts w:eastAsia="宋体" w:hint="eastAsia"/>
                <w:lang w:val="en-US"/>
              </w:rPr>
              <w:t xml:space="preserve"> and non-</w:t>
            </w:r>
            <w:proofErr w:type="spellStart"/>
            <w:r>
              <w:rPr>
                <w:rFonts w:eastAsia="宋体" w:hint="eastAsia"/>
                <w:lang w:val="en-US"/>
              </w:rPr>
              <w:t>RedCap</w:t>
            </w:r>
            <w:proofErr w:type="spellEnd"/>
            <w:r w:rsidR="0040207A">
              <w:rPr>
                <w:rFonts w:eastAsia="宋体"/>
                <w:lang w:val="en-US"/>
              </w:rPr>
              <w:t xml:space="preserve"> UEs</w:t>
            </w:r>
            <w:r>
              <w:rPr>
                <w:rFonts w:eastAsia="宋体" w:hint="eastAsia"/>
                <w:lang w:val="en-US"/>
              </w:rPr>
              <w:t xml:space="preserve">, e.g. IFRI in MIB set to </w:t>
            </w:r>
            <w:r>
              <w:rPr>
                <w:rFonts w:eastAsia="宋体"/>
                <w:lang w:val="en-US"/>
              </w:rPr>
              <w:t>“</w:t>
            </w:r>
            <w:r>
              <w:rPr>
                <w:rFonts w:eastAsia="宋体" w:hint="eastAsia"/>
                <w:lang w:val="en-US"/>
              </w:rPr>
              <w:t>allowed</w:t>
            </w:r>
            <w:r>
              <w:rPr>
                <w:rFonts w:eastAsia="宋体"/>
                <w:lang w:val="en-US"/>
              </w:rPr>
              <w:t>”</w:t>
            </w:r>
            <w:r>
              <w:rPr>
                <w:rFonts w:eastAsia="宋体" w:hint="eastAsia"/>
                <w:lang w:val="en-US"/>
              </w:rPr>
              <w:t xml:space="preserve"> and IFRI in SIB1 set to </w:t>
            </w:r>
            <w:r>
              <w:rPr>
                <w:rFonts w:eastAsia="宋体"/>
                <w:lang w:val="en-US"/>
              </w:rPr>
              <w:t>“</w:t>
            </w:r>
            <w:r>
              <w:rPr>
                <w:rFonts w:eastAsia="宋体" w:hint="eastAsia"/>
                <w:lang w:val="en-US"/>
              </w:rPr>
              <w:t>not allowed</w:t>
            </w:r>
            <w:r>
              <w:rPr>
                <w:rFonts w:eastAsia="宋体"/>
                <w:lang w:val="en-US"/>
              </w:rPr>
              <w:t>”</w:t>
            </w:r>
            <w:r>
              <w:rPr>
                <w:rFonts w:eastAsia="宋体" w:hint="eastAsia"/>
                <w:lang w:val="en-US"/>
              </w:rPr>
              <w:t>.</w:t>
            </w:r>
          </w:p>
        </w:tc>
      </w:tr>
      <w:tr w:rsidR="00F06983" w14:paraId="756BADD4" w14:textId="77777777" w:rsidTr="007B5E4C">
        <w:tblPrEx>
          <w:jc w:val="left"/>
        </w:tblPrEx>
        <w:tc>
          <w:tcPr>
            <w:tcW w:w="1791" w:type="dxa"/>
          </w:tcPr>
          <w:p w14:paraId="0AF74C51" w14:textId="4EB44199" w:rsidR="00F06983" w:rsidRDefault="00F06983" w:rsidP="00F06983">
            <w:pPr>
              <w:pStyle w:val="a8"/>
              <w:rPr>
                <w:rFonts w:eastAsia="等线"/>
                <w:bCs/>
                <w:lang w:val="en-US"/>
              </w:rPr>
            </w:pPr>
            <w:r>
              <w:rPr>
                <w:rFonts w:eastAsia="等线" w:hint="eastAsia"/>
                <w:bCs/>
                <w:sz w:val="20"/>
                <w:szCs w:val="20"/>
                <w:lang w:val="en-US"/>
              </w:rPr>
              <w:t>F</w:t>
            </w:r>
            <w:r>
              <w:rPr>
                <w:rFonts w:eastAsia="等线"/>
                <w:bCs/>
                <w:sz w:val="20"/>
                <w:szCs w:val="20"/>
                <w:lang w:val="en-US"/>
              </w:rPr>
              <w:t>ujitsu</w:t>
            </w:r>
          </w:p>
        </w:tc>
        <w:tc>
          <w:tcPr>
            <w:tcW w:w="1039" w:type="dxa"/>
          </w:tcPr>
          <w:p w14:paraId="4C377AEC" w14:textId="74457008" w:rsidR="00F06983" w:rsidRDefault="00F06983" w:rsidP="00F06983">
            <w:pPr>
              <w:pStyle w:val="a8"/>
              <w:rPr>
                <w:rFonts w:eastAsia="宋体"/>
                <w:lang w:val="en-US"/>
              </w:rPr>
            </w:pPr>
            <w:r>
              <w:rPr>
                <w:rFonts w:eastAsia="宋体" w:hint="eastAsia"/>
                <w:lang w:val="en-US"/>
              </w:rPr>
              <w:t>b</w:t>
            </w:r>
          </w:p>
        </w:tc>
        <w:tc>
          <w:tcPr>
            <w:tcW w:w="6668" w:type="dxa"/>
          </w:tcPr>
          <w:p w14:paraId="077382C0" w14:textId="26E7E0DD" w:rsidR="00F06983" w:rsidRDefault="00F06983" w:rsidP="00F06983">
            <w:pPr>
              <w:pStyle w:val="a8"/>
              <w:jc w:val="left"/>
              <w:rPr>
                <w:rFonts w:eastAsia="宋体"/>
                <w:lang w:val="en-US"/>
              </w:rPr>
            </w:pPr>
            <w:r w:rsidRPr="00CF707D">
              <w:rPr>
                <w:rFonts w:eastAsia="宋体"/>
                <w:lang w:val="en-US"/>
              </w:rPr>
              <w:t xml:space="preserve">We think that </w:t>
            </w:r>
            <w:proofErr w:type="spellStart"/>
            <w:r w:rsidRPr="00CF707D">
              <w:rPr>
                <w:rFonts w:eastAsia="宋体"/>
                <w:lang w:val="en-US"/>
              </w:rPr>
              <w:t>RedCap</w:t>
            </w:r>
            <w:proofErr w:type="spellEnd"/>
            <w:r w:rsidRPr="00CF707D">
              <w:rPr>
                <w:rFonts w:eastAsia="宋体"/>
                <w:lang w:val="en-US"/>
              </w:rPr>
              <w:t xml:space="preserve"> UEs should ignore the legacy IFRI in MIB</w:t>
            </w:r>
            <w:r>
              <w:rPr>
                <w:rFonts w:eastAsia="宋体"/>
                <w:lang w:val="en-US"/>
              </w:rPr>
              <w:t xml:space="preserve"> and follow </w:t>
            </w:r>
            <w:r w:rsidRPr="00CF707D">
              <w:rPr>
                <w:rFonts w:eastAsia="宋体"/>
                <w:lang w:val="en-US"/>
              </w:rPr>
              <w:t xml:space="preserve">the </w:t>
            </w:r>
            <w:proofErr w:type="spellStart"/>
            <w:r w:rsidRPr="00CF707D">
              <w:rPr>
                <w:rFonts w:eastAsia="宋体"/>
                <w:lang w:val="en-US"/>
              </w:rPr>
              <w:t>RedCap</w:t>
            </w:r>
            <w:proofErr w:type="spellEnd"/>
            <w:r w:rsidRPr="00CF707D">
              <w:rPr>
                <w:rFonts w:eastAsia="宋体"/>
                <w:lang w:val="en-US"/>
              </w:rPr>
              <w:t xml:space="preserve"> specific indication in SIB1.</w:t>
            </w:r>
          </w:p>
        </w:tc>
      </w:tr>
      <w:tr w:rsidR="00506525" w14:paraId="10CABA5F" w14:textId="77777777" w:rsidTr="007B5E4C">
        <w:tblPrEx>
          <w:jc w:val="left"/>
        </w:tblPrEx>
        <w:tc>
          <w:tcPr>
            <w:tcW w:w="1791" w:type="dxa"/>
          </w:tcPr>
          <w:p w14:paraId="373D61D3" w14:textId="7CDDCDD4" w:rsidR="00506525" w:rsidRDefault="00506525" w:rsidP="00506525">
            <w:pPr>
              <w:pStyle w:val="a8"/>
              <w:rPr>
                <w:rFonts w:eastAsia="等线"/>
                <w:bCs/>
                <w:lang w:val="en-US"/>
              </w:rPr>
            </w:pPr>
            <w:proofErr w:type="spellStart"/>
            <w:r>
              <w:rPr>
                <w:rFonts w:eastAsia="等线"/>
                <w:bCs/>
                <w:lang w:val="en-US"/>
              </w:rPr>
              <w:t>Futurewei</w:t>
            </w:r>
            <w:proofErr w:type="spellEnd"/>
          </w:p>
        </w:tc>
        <w:tc>
          <w:tcPr>
            <w:tcW w:w="1039" w:type="dxa"/>
          </w:tcPr>
          <w:p w14:paraId="48DEB5CA" w14:textId="642E3107" w:rsidR="00506525" w:rsidRDefault="00506525" w:rsidP="00506525">
            <w:pPr>
              <w:pStyle w:val="a8"/>
              <w:rPr>
                <w:rFonts w:eastAsia="宋体"/>
                <w:lang w:val="en-US"/>
              </w:rPr>
            </w:pPr>
            <w:r>
              <w:rPr>
                <w:rFonts w:eastAsia="宋体"/>
                <w:lang w:val="en-US"/>
              </w:rPr>
              <w:t>b</w:t>
            </w:r>
          </w:p>
        </w:tc>
        <w:tc>
          <w:tcPr>
            <w:tcW w:w="6668" w:type="dxa"/>
          </w:tcPr>
          <w:p w14:paraId="22F0F3EE" w14:textId="77777777" w:rsidR="00506525" w:rsidRPr="00CF707D" w:rsidRDefault="00506525" w:rsidP="00506525">
            <w:pPr>
              <w:pStyle w:val="a8"/>
              <w:jc w:val="left"/>
              <w:rPr>
                <w:rFonts w:eastAsia="宋体"/>
                <w:lang w:val="en-US"/>
              </w:rPr>
            </w:pPr>
          </w:p>
        </w:tc>
      </w:tr>
      <w:tr w:rsidR="00D406B9" w14:paraId="30E0DBFE" w14:textId="77777777" w:rsidTr="007B5E4C">
        <w:tblPrEx>
          <w:jc w:val="left"/>
        </w:tblPrEx>
        <w:tc>
          <w:tcPr>
            <w:tcW w:w="1791" w:type="dxa"/>
          </w:tcPr>
          <w:p w14:paraId="6B033440" w14:textId="132D3F83" w:rsidR="00D406B9" w:rsidRDefault="00D406B9" w:rsidP="00506525">
            <w:pPr>
              <w:pStyle w:val="a8"/>
              <w:rPr>
                <w:rFonts w:eastAsia="等线"/>
                <w:bCs/>
                <w:lang w:val="en-US"/>
              </w:rPr>
            </w:pPr>
            <w:r>
              <w:rPr>
                <w:rFonts w:eastAsia="等线" w:hint="eastAsia"/>
                <w:bCs/>
                <w:lang w:val="en-US"/>
              </w:rPr>
              <w:t>C</w:t>
            </w:r>
            <w:r>
              <w:rPr>
                <w:rFonts w:eastAsia="等线"/>
                <w:bCs/>
                <w:lang w:val="en-US"/>
              </w:rPr>
              <w:t>MCC</w:t>
            </w:r>
          </w:p>
        </w:tc>
        <w:tc>
          <w:tcPr>
            <w:tcW w:w="1039" w:type="dxa"/>
          </w:tcPr>
          <w:p w14:paraId="74F87AB3" w14:textId="49EA331F" w:rsidR="00D406B9" w:rsidRDefault="00D406B9" w:rsidP="00506525">
            <w:pPr>
              <w:pStyle w:val="a8"/>
              <w:rPr>
                <w:rFonts w:eastAsia="宋体"/>
                <w:lang w:val="en-US"/>
              </w:rPr>
            </w:pPr>
            <w:r>
              <w:rPr>
                <w:rFonts w:eastAsia="宋体" w:hint="eastAsia"/>
                <w:lang w:val="en-US"/>
              </w:rPr>
              <w:t>a</w:t>
            </w:r>
          </w:p>
        </w:tc>
        <w:tc>
          <w:tcPr>
            <w:tcW w:w="6668" w:type="dxa"/>
          </w:tcPr>
          <w:p w14:paraId="7B88242D" w14:textId="0D1AA406" w:rsidR="00D406B9" w:rsidRPr="00CF707D" w:rsidRDefault="00D406B9" w:rsidP="00506525">
            <w:pPr>
              <w:pStyle w:val="a8"/>
              <w:jc w:val="left"/>
              <w:rPr>
                <w:rFonts w:eastAsia="宋体"/>
                <w:lang w:val="en-US"/>
              </w:rPr>
            </w:pPr>
            <w:proofErr w:type="spellStart"/>
            <w:r w:rsidRPr="00D406B9">
              <w:rPr>
                <w:rFonts w:eastAsia="宋体"/>
                <w:lang w:val="en-US"/>
              </w:rPr>
              <w:t>RedCap</w:t>
            </w:r>
            <w:proofErr w:type="spellEnd"/>
            <w:r w:rsidRPr="00D406B9">
              <w:rPr>
                <w:rFonts w:eastAsia="宋体"/>
                <w:lang w:val="en-US"/>
              </w:rPr>
              <w:t xml:space="preserve"> UEs should follow the legacy </w:t>
            </w:r>
            <w:proofErr w:type="spellStart"/>
            <w:r w:rsidRPr="00D406B9">
              <w:rPr>
                <w:rFonts w:eastAsia="宋体"/>
                <w:lang w:val="en-US"/>
              </w:rPr>
              <w:t>behaviour</w:t>
            </w:r>
            <w:proofErr w:type="spellEnd"/>
            <w:r w:rsidRPr="00D406B9">
              <w:rPr>
                <w:rFonts w:eastAsia="宋体"/>
                <w:lang w:val="en-US"/>
              </w:rPr>
              <w:t>.</w:t>
            </w:r>
          </w:p>
        </w:tc>
      </w:tr>
      <w:tr w:rsidR="00F52B7B" w14:paraId="522E5BDF" w14:textId="77777777" w:rsidTr="007B5E4C">
        <w:tblPrEx>
          <w:jc w:val="left"/>
        </w:tblPrEx>
        <w:tc>
          <w:tcPr>
            <w:tcW w:w="1791" w:type="dxa"/>
          </w:tcPr>
          <w:p w14:paraId="3C951CDA" w14:textId="259B7280" w:rsidR="00F52B7B" w:rsidRDefault="00F52B7B" w:rsidP="00F52B7B">
            <w:pPr>
              <w:pStyle w:val="a8"/>
              <w:rPr>
                <w:rFonts w:eastAsia="等线"/>
                <w:bCs/>
                <w:lang w:val="en-US"/>
              </w:rPr>
            </w:pPr>
            <w:r>
              <w:rPr>
                <w:rFonts w:eastAsia="等线"/>
                <w:bCs/>
                <w:lang w:val="en-US"/>
              </w:rPr>
              <w:t>Interdigital</w:t>
            </w:r>
          </w:p>
        </w:tc>
        <w:tc>
          <w:tcPr>
            <w:tcW w:w="1039" w:type="dxa"/>
          </w:tcPr>
          <w:p w14:paraId="3F80A4BF" w14:textId="57845005" w:rsidR="00F52B7B" w:rsidRDefault="00F52B7B" w:rsidP="00F52B7B">
            <w:pPr>
              <w:pStyle w:val="a8"/>
              <w:rPr>
                <w:rFonts w:eastAsia="宋体"/>
                <w:lang w:val="en-US"/>
              </w:rPr>
            </w:pPr>
            <w:r>
              <w:rPr>
                <w:rFonts w:eastAsia="宋体"/>
                <w:lang w:val="en-US"/>
              </w:rPr>
              <w:t>a</w:t>
            </w:r>
          </w:p>
        </w:tc>
        <w:tc>
          <w:tcPr>
            <w:tcW w:w="6668" w:type="dxa"/>
          </w:tcPr>
          <w:p w14:paraId="453D0D27" w14:textId="09FEC083" w:rsidR="00F52B7B" w:rsidRPr="00D406B9" w:rsidRDefault="00F52B7B" w:rsidP="00F52B7B">
            <w:pPr>
              <w:pStyle w:val="a8"/>
              <w:jc w:val="left"/>
              <w:rPr>
                <w:rFonts w:eastAsia="宋体"/>
                <w:lang w:val="en-US"/>
              </w:rPr>
            </w:pPr>
            <w:r>
              <w:rPr>
                <w:rFonts w:eastAsia="宋体"/>
                <w:lang w:val="en-US"/>
              </w:rPr>
              <w:t xml:space="preserve">If </w:t>
            </w:r>
            <w:proofErr w:type="spellStart"/>
            <w:r>
              <w:rPr>
                <w:rFonts w:eastAsia="宋体"/>
                <w:lang w:val="en-US"/>
              </w:rPr>
              <w:t>RedCap</w:t>
            </w:r>
            <w:proofErr w:type="spellEnd"/>
            <w:r>
              <w:rPr>
                <w:rFonts w:eastAsia="宋体"/>
                <w:lang w:val="en-US"/>
              </w:rPr>
              <w:t xml:space="preserve"> UE considers a cell as barred by the legacy </w:t>
            </w:r>
            <w:proofErr w:type="spellStart"/>
            <w:proofErr w:type="gramStart"/>
            <w:r>
              <w:rPr>
                <w:rFonts w:eastAsia="宋体"/>
                <w:lang w:val="en-US"/>
              </w:rPr>
              <w:t>cellBarred</w:t>
            </w:r>
            <w:proofErr w:type="spellEnd"/>
            <w:r>
              <w:rPr>
                <w:rFonts w:eastAsia="宋体"/>
                <w:lang w:val="en-US"/>
              </w:rPr>
              <w:t xml:space="preserve">  in</w:t>
            </w:r>
            <w:proofErr w:type="gramEnd"/>
            <w:r>
              <w:rPr>
                <w:rFonts w:eastAsia="宋体"/>
                <w:lang w:val="en-US"/>
              </w:rPr>
              <w:t xml:space="preserve"> MIB, then it’s natural that the </w:t>
            </w:r>
            <w:proofErr w:type="spellStart"/>
            <w:r>
              <w:rPr>
                <w:rFonts w:eastAsia="宋体"/>
                <w:lang w:val="en-US"/>
              </w:rPr>
              <w:t>RedCap</w:t>
            </w:r>
            <w:proofErr w:type="spellEnd"/>
            <w:r>
              <w:rPr>
                <w:rFonts w:eastAsia="宋体"/>
                <w:lang w:val="en-US"/>
              </w:rPr>
              <w:t xml:space="preserve"> UE follows legacy FRI in MIB. We don’t see much point to mandate </w:t>
            </w:r>
            <w:proofErr w:type="spellStart"/>
            <w:r>
              <w:rPr>
                <w:rFonts w:eastAsia="宋体"/>
                <w:lang w:val="en-US"/>
              </w:rPr>
              <w:t>RedCap</w:t>
            </w:r>
            <w:proofErr w:type="spellEnd"/>
            <w:r>
              <w:rPr>
                <w:rFonts w:eastAsia="宋体"/>
                <w:lang w:val="en-US"/>
              </w:rPr>
              <w:t xml:space="preserve"> UE to acquire SIB1 for the check of IFRI status for this case.</w:t>
            </w:r>
          </w:p>
        </w:tc>
      </w:tr>
      <w:tr w:rsidR="003B48C3" w14:paraId="2697EB75" w14:textId="77777777" w:rsidTr="007B5E4C">
        <w:tblPrEx>
          <w:jc w:val="left"/>
        </w:tblPrEx>
        <w:tc>
          <w:tcPr>
            <w:tcW w:w="1791" w:type="dxa"/>
          </w:tcPr>
          <w:p w14:paraId="1963115C" w14:textId="6B6CEF47" w:rsidR="003B48C3" w:rsidRDefault="003B48C3" w:rsidP="003B48C3">
            <w:pPr>
              <w:pStyle w:val="a8"/>
              <w:rPr>
                <w:rFonts w:eastAsia="等线"/>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039" w:type="dxa"/>
          </w:tcPr>
          <w:p w14:paraId="089DBC69" w14:textId="4D246636" w:rsidR="003B48C3" w:rsidRDefault="003B48C3" w:rsidP="003B48C3">
            <w:pPr>
              <w:pStyle w:val="a8"/>
              <w:rPr>
                <w:rFonts w:eastAsia="宋体"/>
                <w:lang w:val="en-US"/>
              </w:rPr>
            </w:pPr>
            <w:r>
              <w:rPr>
                <w:rFonts w:eastAsia="宋体"/>
                <w:lang w:val="en-US"/>
              </w:rPr>
              <w:t>c</w:t>
            </w:r>
          </w:p>
        </w:tc>
        <w:tc>
          <w:tcPr>
            <w:tcW w:w="6668" w:type="dxa"/>
          </w:tcPr>
          <w:p w14:paraId="0872035B" w14:textId="2F03AE67" w:rsidR="003B48C3" w:rsidRDefault="003B48C3" w:rsidP="003B48C3">
            <w:pPr>
              <w:pStyle w:val="a8"/>
              <w:jc w:val="left"/>
              <w:rPr>
                <w:rFonts w:eastAsia="宋体"/>
                <w:lang w:val="en-US"/>
              </w:rPr>
            </w:pPr>
            <w:r>
              <w:rPr>
                <w:rFonts w:eastAsia="宋体" w:hint="eastAsia"/>
                <w:lang w:val="en-US"/>
              </w:rPr>
              <w:t>O</w:t>
            </w:r>
            <w:r>
              <w:rPr>
                <w:rFonts w:eastAsia="宋体"/>
                <w:lang w:val="en-US"/>
              </w:rPr>
              <w:t xml:space="preserve">ption c: </w:t>
            </w:r>
            <w:r w:rsidRPr="005D6670">
              <w:rPr>
                <w:rFonts w:eastAsia="宋体"/>
                <w:lang w:val="en-US"/>
              </w:rPr>
              <w:t>UE considers IFRI as “allowed”</w:t>
            </w:r>
            <w:r>
              <w:rPr>
                <w:rFonts w:eastAsia="宋体"/>
                <w:lang w:val="en-US"/>
              </w:rPr>
              <w:t>.</w:t>
            </w:r>
          </w:p>
          <w:p w14:paraId="18F77674" w14:textId="55D8A6E3" w:rsidR="003B48C3" w:rsidRDefault="003B48C3" w:rsidP="003B48C3">
            <w:pPr>
              <w:pStyle w:val="a8"/>
              <w:jc w:val="left"/>
              <w:rPr>
                <w:rFonts w:cs="Arial"/>
              </w:rPr>
            </w:pPr>
            <w:r>
              <w:rPr>
                <w:rFonts w:eastAsia="宋体"/>
                <w:lang w:val="en-US"/>
              </w:rPr>
              <w:t xml:space="preserve">If the </w:t>
            </w:r>
            <w:r>
              <w:t>RedCap-specific IFRI is not provided in SIB1, we need to go back to discuss t</w:t>
            </w:r>
            <w:r w:rsidRPr="005D6670">
              <w:t xml:space="preserve">he </w:t>
            </w:r>
            <w:r w:rsidRPr="005D6670">
              <w:rPr>
                <w:rFonts w:cs="Arial"/>
              </w:rPr>
              <w:t>Q 2.1.1 case.</w:t>
            </w:r>
            <w:r>
              <w:rPr>
                <w:rFonts w:cs="Arial"/>
              </w:rPr>
              <w:t xml:space="preserve"> </w:t>
            </w:r>
          </w:p>
          <w:p w14:paraId="6888030D" w14:textId="77777777" w:rsidR="003B48C3" w:rsidRDefault="003B48C3" w:rsidP="003B48C3">
            <w:pPr>
              <w:pStyle w:val="a8"/>
              <w:jc w:val="left"/>
              <w:rPr>
                <w:rFonts w:eastAsia="宋体"/>
                <w:lang w:val="en-US"/>
              </w:rPr>
            </w:pPr>
            <w:r>
              <w:rPr>
                <w:rFonts w:cs="Arial"/>
              </w:rPr>
              <w:t>So the simple solution can be just that a</w:t>
            </w:r>
            <w:proofErr w:type="spellStart"/>
            <w:r>
              <w:rPr>
                <w:rFonts w:eastAsia="宋体"/>
                <w:lang w:val="en-US"/>
              </w:rPr>
              <w:t>ll</w:t>
            </w:r>
            <w:proofErr w:type="spellEnd"/>
            <w:r>
              <w:rPr>
                <w:rFonts w:eastAsia="宋体"/>
                <w:lang w:val="en-US"/>
              </w:rPr>
              <w:t xml:space="preserve"> those 3 cases use aligned behaviors. </w:t>
            </w:r>
          </w:p>
          <w:p w14:paraId="2651AE49" w14:textId="44E9EB6E" w:rsidR="003B48C3" w:rsidRDefault="003B48C3" w:rsidP="003B48C3">
            <w:pPr>
              <w:pStyle w:val="a8"/>
              <w:jc w:val="left"/>
              <w:rPr>
                <w:rFonts w:eastAsia="宋体"/>
                <w:lang w:val="en-US"/>
              </w:rPr>
            </w:pPr>
            <w:r>
              <w:rPr>
                <w:rFonts w:eastAsia="宋体"/>
                <w:lang w:val="en-US"/>
              </w:rPr>
              <w:t xml:space="preserve">Please note that using IFRI in MIB does not make sense, since there is no assumption that legacy UE and </w:t>
            </w:r>
            <w:proofErr w:type="spellStart"/>
            <w:r>
              <w:rPr>
                <w:rFonts w:eastAsia="宋体"/>
                <w:lang w:val="en-US"/>
              </w:rPr>
              <w:t>RedCap</w:t>
            </w:r>
            <w:proofErr w:type="spellEnd"/>
            <w:r>
              <w:rPr>
                <w:rFonts w:eastAsia="宋体"/>
                <w:lang w:val="en-US"/>
              </w:rPr>
              <w:t xml:space="preserve"> will have similar deployment, i.e. IFRI in MIB does not make sense to </w:t>
            </w:r>
            <w:proofErr w:type="spellStart"/>
            <w:r>
              <w:rPr>
                <w:rFonts w:eastAsia="宋体"/>
                <w:lang w:val="en-US"/>
              </w:rPr>
              <w:t>RedCap</w:t>
            </w:r>
            <w:proofErr w:type="spellEnd"/>
            <w:r>
              <w:rPr>
                <w:rFonts w:eastAsia="宋体"/>
                <w:lang w:val="en-US"/>
              </w:rPr>
              <w:t xml:space="preserve"> UE.</w:t>
            </w:r>
          </w:p>
        </w:tc>
      </w:tr>
    </w:tbl>
    <w:p w14:paraId="7EBA973B" w14:textId="77777777" w:rsidR="00035A3E" w:rsidRDefault="00035A3E" w:rsidP="00D87AA1">
      <w:pPr>
        <w:spacing w:after="120"/>
        <w:jc w:val="both"/>
        <w:rPr>
          <w:rFonts w:ascii="Arial" w:eastAsia="宋体"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宋体" w:hAnsi="Arial"/>
          <w:lang w:val="en-US" w:eastAsia="zh-CN"/>
        </w:rPr>
      </w:pPr>
    </w:p>
    <w:p w14:paraId="71525145" w14:textId="77777777" w:rsidR="00F117A9" w:rsidRDefault="00F117A9" w:rsidP="00D87AA1">
      <w:pPr>
        <w:spacing w:after="120"/>
        <w:jc w:val="both"/>
        <w:rPr>
          <w:rFonts w:ascii="Arial" w:eastAsia="宋体" w:hAnsi="Arial"/>
          <w:lang w:val="en-US" w:eastAsia="zh-CN"/>
        </w:rPr>
      </w:pPr>
    </w:p>
    <w:p w14:paraId="6C7C9463" w14:textId="5748B2A3" w:rsidR="00D87AA1" w:rsidRPr="00D87AA1" w:rsidRDefault="00D87AA1" w:rsidP="00D87AA1">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28981A57" w14:textId="77777777" w:rsidR="00D87AA1" w:rsidRPr="00D87AA1" w:rsidRDefault="00D87AA1" w:rsidP="00D87AA1">
            <w:pPr>
              <w:spacing w:after="120"/>
              <w:jc w:val="both"/>
              <w:rPr>
                <w:rFonts w:ascii="Arial" w:eastAsia="宋体" w:hAnsi="Arial" w:cs="Arial"/>
                <w:noProof/>
                <w:lang w:eastAsia="zh-CN"/>
              </w:rPr>
            </w:pPr>
            <w:r w:rsidRPr="00D87AA1">
              <w:rPr>
                <w:rFonts w:ascii="Arial" w:eastAsia="宋体"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宋体" w:hAnsi="Arial"/>
          <w:lang w:val="en-US" w:eastAsia="zh-CN"/>
        </w:rPr>
      </w:pPr>
    </w:p>
    <w:p w14:paraId="0461DAFA" w14:textId="626CA587" w:rsidR="00D87AA1" w:rsidRPr="00983F28" w:rsidRDefault="00D87AA1" w:rsidP="00983F28">
      <w:pPr>
        <w:spacing w:after="120"/>
        <w:jc w:val="both"/>
        <w:rPr>
          <w:rFonts w:ascii="Arial" w:eastAsia="宋体" w:hAnsi="Arial"/>
          <w:lang w:val="en-US" w:eastAsia="zh-CN"/>
        </w:rPr>
      </w:pPr>
      <w:r w:rsidRPr="00D87AA1">
        <w:rPr>
          <w:rFonts w:ascii="Arial" w:eastAsia="宋体" w:hAnsi="Arial"/>
          <w:lang w:val="en-US" w:eastAsia="zh-CN"/>
        </w:rPr>
        <w:t xml:space="preserve">The </w:t>
      </w:r>
      <w:r>
        <w:rPr>
          <w:rFonts w:ascii="Arial" w:eastAsia="宋体" w:hAnsi="Arial"/>
          <w:lang w:val="en-US" w:eastAsia="zh-CN"/>
        </w:rPr>
        <w:t xml:space="preserve">proposal was supported by </w:t>
      </w:r>
      <w:r w:rsidR="00F33081">
        <w:rPr>
          <w:rFonts w:ascii="Arial" w:eastAsia="宋体" w:hAnsi="Arial"/>
          <w:lang w:val="en-US" w:eastAsia="zh-CN"/>
        </w:rPr>
        <w:t xml:space="preserve">many </w:t>
      </w:r>
      <w:r w:rsidR="00983F28">
        <w:rPr>
          <w:rFonts w:ascii="Arial" w:eastAsia="宋体" w:hAnsi="Arial"/>
          <w:lang w:val="en-US" w:eastAsia="zh-CN"/>
        </w:rPr>
        <w:t>companies,</w:t>
      </w:r>
      <w:r>
        <w:rPr>
          <w:rFonts w:ascii="Arial" w:eastAsia="宋体" w:hAnsi="Arial"/>
          <w:lang w:val="en-US" w:eastAsia="zh-CN"/>
        </w:rPr>
        <w:t xml:space="preserve"> yet a </w:t>
      </w:r>
      <w:r w:rsidRPr="00D87AA1">
        <w:rPr>
          <w:rFonts w:ascii="Arial" w:eastAsia="宋体" w:hAnsi="Arial"/>
          <w:lang w:val="en-US" w:eastAsia="zh-CN"/>
        </w:rPr>
        <w:t xml:space="preserve">working assumption was made </w:t>
      </w:r>
      <w:r>
        <w:rPr>
          <w:rFonts w:ascii="Arial" w:eastAsia="宋体" w:hAnsi="Arial"/>
          <w:lang w:val="en-US" w:eastAsia="zh-CN"/>
        </w:rPr>
        <w:t xml:space="preserve">since a few </w:t>
      </w:r>
      <w:r w:rsidR="00F33081">
        <w:rPr>
          <w:rFonts w:ascii="Arial" w:eastAsia="宋体" w:hAnsi="Arial"/>
          <w:lang w:val="en-US" w:eastAsia="zh-CN"/>
        </w:rPr>
        <w:t xml:space="preserve">companies </w:t>
      </w:r>
      <w:r>
        <w:rPr>
          <w:rFonts w:ascii="Arial" w:eastAsia="宋体" w:hAnsi="Arial"/>
          <w:lang w:val="en-US" w:eastAsia="zh-CN"/>
        </w:rPr>
        <w:t>preferred s</w:t>
      </w:r>
      <w:r w:rsidR="00983F28">
        <w:rPr>
          <w:rFonts w:ascii="Arial" w:eastAsia="宋体"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a8"/>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a8"/>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a8"/>
              <w:rPr>
                <w:rFonts w:eastAsia="等线"/>
                <w:bCs/>
                <w:sz w:val="20"/>
                <w:szCs w:val="20"/>
                <w:lang w:val="en-US"/>
              </w:rPr>
            </w:pPr>
            <w:r w:rsidRPr="00407934">
              <w:rPr>
                <w:rFonts w:eastAsia="等线" w:hint="eastAsia"/>
                <w:bCs/>
                <w:sz w:val="20"/>
                <w:szCs w:val="20"/>
                <w:lang w:val="en-US"/>
              </w:rPr>
              <w:t>O</w:t>
            </w:r>
            <w:r w:rsidRPr="00407934">
              <w:rPr>
                <w:rFonts w:eastAsia="等线"/>
                <w:bCs/>
                <w:sz w:val="20"/>
                <w:szCs w:val="20"/>
                <w:lang w:val="en-US"/>
              </w:rPr>
              <w:t>PPO</w:t>
            </w:r>
          </w:p>
        </w:tc>
        <w:tc>
          <w:tcPr>
            <w:tcW w:w="1231" w:type="dxa"/>
          </w:tcPr>
          <w:p w14:paraId="24DACD9A" w14:textId="5C2466D7" w:rsidR="004D467F" w:rsidRPr="00315D6E" w:rsidRDefault="00407934" w:rsidP="0027411E">
            <w:pPr>
              <w:pStyle w:val="a8"/>
              <w:rPr>
                <w:rFonts w:eastAsia="宋体"/>
                <w:sz w:val="20"/>
                <w:szCs w:val="20"/>
                <w:lang w:val="en-US"/>
              </w:rPr>
            </w:pPr>
            <w:r w:rsidRPr="00315D6E">
              <w:rPr>
                <w:rFonts w:eastAsia="宋体"/>
                <w:sz w:val="20"/>
                <w:szCs w:val="20"/>
                <w:lang w:val="en-US"/>
              </w:rPr>
              <w:t>See comments</w:t>
            </w:r>
          </w:p>
        </w:tc>
        <w:tc>
          <w:tcPr>
            <w:tcW w:w="6476" w:type="dxa"/>
          </w:tcPr>
          <w:p w14:paraId="790E4883" w14:textId="5BF7E67E" w:rsidR="00407934" w:rsidRPr="00315D6E" w:rsidRDefault="00407934" w:rsidP="0027411E">
            <w:pPr>
              <w:pStyle w:val="a8"/>
              <w:jc w:val="left"/>
              <w:rPr>
                <w:rFonts w:eastAsia="宋体"/>
                <w:sz w:val="20"/>
                <w:szCs w:val="20"/>
                <w:lang w:val="en-US"/>
              </w:rPr>
            </w:pPr>
            <w:r w:rsidRPr="00315D6E">
              <w:rPr>
                <w:rFonts w:eastAsia="宋体"/>
                <w:sz w:val="20"/>
                <w:szCs w:val="20"/>
                <w:lang w:val="en-US"/>
              </w:rPr>
              <w:t xml:space="preserve">We don’t think it is efficient to indicate </w:t>
            </w:r>
            <w:proofErr w:type="spellStart"/>
            <w:r w:rsidRPr="00315D6E">
              <w:rPr>
                <w:rFonts w:eastAsia="宋体"/>
                <w:sz w:val="20"/>
                <w:szCs w:val="20"/>
                <w:lang w:val="en-US"/>
              </w:rPr>
              <w:t>RedCap’s</w:t>
            </w:r>
            <w:proofErr w:type="spellEnd"/>
            <w:r w:rsidRPr="00315D6E">
              <w:rPr>
                <w:rFonts w:eastAsia="宋体"/>
                <w:sz w:val="20"/>
                <w:szCs w:val="20"/>
                <w:lang w:val="en-US"/>
              </w:rPr>
              <w:t xml:space="preserve"> access support per frequency. With this, if one neighbor cell within the frequency does not accept </w:t>
            </w:r>
            <w:proofErr w:type="spellStart"/>
            <w:r w:rsidRPr="00315D6E">
              <w:rPr>
                <w:rFonts w:eastAsia="宋体"/>
                <w:sz w:val="20"/>
                <w:szCs w:val="20"/>
                <w:lang w:val="en-US"/>
              </w:rPr>
              <w:t>RedCap</w:t>
            </w:r>
            <w:proofErr w:type="spellEnd"/>
            <w:r w:rsidRPr="00315D6E">
              <w:rPr>
                <w:rFonts w:eastAsia="宋体"/>
                <w:sz w:val="20"/>
                <w:szCs w:val="20"/>
                <w:lang w:val="en-US"/>
              </w:rPr>
              <w:t xml:space="preserve"> UE’s access, network has to set the whole frequency as not accepting </w:t>
            </w:r>
            <w:proofErr w:type="spellStart"/>
            <w:r w:rsidRPr="00315D6E">
              <w:rPr>
                <w:rFonts w:eastAsia="宋体"/>
                <w:sz w:val="20"/>
                <w:szCs w:val="20"/>
                <w:lang w:val="en-US"/>
              </w:rPr>
              <w:t>RedCap</w:t>
            </w:r>
            <w:proofErr w:type="spellEnd"/>
            <w:r w:rsidRPr="00315D6E">
              <w:rPr>
                <w:rFonts w:eastAsia="宋体"/>
                <w:sz w:val="20"/>
                <w:szCs w:val="20"/>
                <w:lang w:val="en-US"/>
              </w:rPr>
              <w:t xml:space="preserve"> UE’s access</w:t>
            </w:r>
            <w:r w:rsidR="001A59D3" w:rsidRPr="00315D6E">
              <w:rPr>
                <w:rFonts w:eastAsia="宋体"/>
                <w:sz w:val="20"/>
                <w:szCs w:val="20"/>
                <w:lang w:val="en-US"/>
              </w:rPr>
              <w:t xml:space="preserve">, which will prevent </w:t>
            </w:r>
            <w:proofErr w:type="spellStart"/>
            <w:r w:rsidR="001A59D3" w:rsidRPr="00315D6E">
              <w:rPr>
                <w:rFonts w:eastAsia="宋体"/>
                <w:sz w:val="20"/>
                <w:szCs w:val="20"/>
                <w:lang w:val="en-US"/>
              </w:rPr>
              <w:t>RedCap</w:t>
            </w:r>
            <w:proofErr w:type="spellEnd"/>
            <w:r w:rsidR="001A59D3" w:rsidRPr="00315D6E">
              <w:rPr>
                <w:rFonts w:eastAsia="宋体"/>
                <w:sz w:val="20"/>
                <w:szCs w:val="20"/>
                <w:lang w:val="en-US"/>
              </w:rPr>
              <w:t xml:space="preserve"> UE from reselecting to those </w:t>
            </w:r>
            <w:proofErr w:type="spellStart"/>
            <w:r w:rsidR="001A59D3" w:rsidRPr="00315D6E">
              <w:rPr>
                <w:rFonts w:eastAsia="宋体"/>
                <w:sz w:val="20"/>
                <w:szCs w:val="20"/>
                <w:lang w:val="en-US"/>
              </w:rPr>
              <w:t>RedCap</w:t>
            </w:r>
            <w:proofErr w:type="spellEnd"/>
            <w:r w:rsidR="001A59D3" w:rsidRPr="00315D6E">
              <w:rPr>
                <w:rFonts w:eastAsia="宋体"/>
                <w:sz w:val="20"/>
                <w:szCs w:val="20"/>
                <w:lang w:val="en-US"/>
              </w:rPr>
              <w:t xml:space="preserve">-supporting neighbor cells. </w:t>
            </w:r>
            <w:r w:rsidRPr="00315D6E">
              <w:rPr>
                <w:rFonts w:eastAsia="宋体"/>
                <w:sz w:val="20"/>
                <w:szCs w:val="20"/>
                <w:lang w:val="en-US"/>
              </w:rPr>
              <w:t>We think</w:t>
            </w:r>
            <w:r w:rsidR="001A59D3" w:rsidRPr="00315D6E">
              <w:rPr>
                <w:rFonts w:eastAsia="宋体"/>
                <w:sz w:val="20"/>
                <w:szCs w:val="20"/>
                <w:lang w:val="en-US"/>
              </w:rPr>
              <w:t xml:space="preserve"> the </w:t>
            </w:r>
            <w:proofErr w:type="spellStart"/>
            <w:r w:rsidR="001A59D3" w:rsidRPr="00315D6E">
              <w:rPr>
                <w:rFonts w:eastAsia="宋体"/>
                <w:sz w:val="20"/>
                <w:szCs w:val="20"/>
                <w:lang w:val="en-US"/>
              </w:rPr>
              <w:t>RedCap</w:t>
            </w:r>
            <w:proofErr w:type="spellEnd"/>
            <w:r w:rsidR="001A59D3" w:rsidRPr="00315D6E">
              <w:rPr>
                <w:rFonts w:eastAsia="宋体"/>
                <w:sz w:val="20"/>
                <w:szCs w:val="20"/>
                <w:lang w:val="en-US"/>
              </w:rPr>
              <w:t xml:space="preserve">-supporting information </w:t>
            </w:r>
            <w:r w:rsidRPr="00315D6E">
              <w:rPr>
                <w:rFonts w:eastAsia="宋体"/>
                <w:sz w:val="20"/>
                <w:szCs w:val="20"/>
                <w:lang w:val="en-US"/>
              </w:rPr>
              <w:t xml:space="preserve">should be </w:t>
            </w:r>
            <w:r w:rsidR="001A59D3" w:rsidRPr="00315D6E">
              <w:rPr>
                <w:rFonts w:eastAsia="宋体"/>
                <w:sz w:val="20"/>
                <w:szCs w:val="20"/>
                <w:lang w:val="en-US"/>
              </w:rPr>
              <w:t>indicated via a cell list.</w:t>
            </w:r>
            <w:r w:rsidRPr="00315D6E">
              <w:rPr>
                <w:rFonts w:eastAsia="宋体"/>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a8"/>
              <w:rPr>
                <w:rFonts w:eastAsia="Malgun Gothic"/>
                <w:bCs/>
                <w:sz w:val="20"/>
                <w:szCs w:val="20"/>
                <w:lang w:val="en-US" w:eastAsia="ko-KR"/>
              </w:rPr>
            </w:pPr>
            <w:r>
              <w:rPr>
                <w:rFonts w:eastAsia="等线"/>
                <w:bCs/>
                <w:sz w:val="20"/>
                <w:szCs w:val="20"/>
                <w:lang w:val="en-US" w:eastAsia="en-US"/>
              </w:rPr>
              <w:t>CATT</w:t>
            </w:r>
          </w:p>
        </w:tc>
        <w:tc>
          <w:tcPr>
            <w:tcW w:w="1231" w:type="dxa"/>
          </w:tcPr>
          <w:p w14:paraId="63047359" w14:textId="0FFAC5AD" w:rsidR="0019195A" w:rsidRPr="00315D6E" w:rsidRDefault="0019195A" w:rsidP="0027411E">
            <w:pPr>
              <w:pStyle w:val="a8"/>
              <w:rPr>
                <w:rFonts w:eastAsia="宋体"/>
                <w:sz w:val="20"/>
                <w:szCs w:val="20"/>
                <w:lang w:val="en-US"/>
              </w:rPr>
            </w:pPr>
            <w:r w:rsidRPr="00315D6E">
              <w:rPr>
                <w:rFonts w:eastAsia="宋体"/>
                <w:sz w:val="20"/>
                <w:szCs w:val="20"/>
                <w:lang w:val="en-US" w:eastAsia="en-US"/>
              </w:rPr>
              <w:t>Yes</w:t>
            </w:r>
          </w:p>
        </w:tc>
        <w:tc>
          <w:tcPr>
            <w:tcW w:w="6476" w:type="dxa"/>
          </w:tcPr>
          <w:p w14:paraId="3CCA0A81" w14:textId="227E397E" w:rsidR="0019195A" w:rsidRPr="00315D6E" w:rsidRDefault="0019195A" w:rsidP="0027411E">
            <w:pPr>
              <w:pStyle w:val="a8"/>
              <w:rPr>
                <w:rFonts w:eastAsia="宋体"/>
                <w:sz w:val="20"/>
                <w:szCs w:val="20"/>
                <w:lang w:val="en-US"/>
              </w:rPr>
            </w:pPr>
            <w:r w:rsidRPr="00315D6E">
              <w:rPr>
                <w:rFonts w:eastAsia="宋体"/>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a8"/>
              <w:rPr>
                <w:rFonts w:eastAsia="宋体"/>
                <w:sz w:val="20"/>
                <w:szCs w:val="20"/>
                <w:lang w:val="en-US"/>
              </w:rPr>
            </w:pPr>
            <w:r w:rsidRPr="00315D6E">
              <w:rPr>
                <w:rFonts w:eastAsia="宋体"/>
                <w:sz w:val="20"/>
                <w:szCs w:val="20"/>
                <w:lang w:val="en-US"/>
              </w:rPr>
              <w:t>Yes</w:t>
            </w:r>
          </w:p>
        </w:tc>
        <w:tc>
          <w:tcPr>
            <w:tcW w:w="6476" w:type="dxa"/>
          </w:tcPr>
          <w:p w14:paraId="4D42DAD2" w14:textId="77777777" w:rsidR="004D467F" w:rsidRPr="00315D6E" w:rsidRDefault="004D467F" w:rsidP="0027411E">
            <w:pPr>
              <w:pStyle w:val="a8"/>
              <w:rPr>
                <w:rFonts w:eastAsia="宋体"/>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3C048E">
            <w:pPr>
              <w:pStyle w:val="a8"/>
              <w:jc w:val="left"/>
              <w:rPr>
                <w:bCs/>
                <w:sz w:val="20"/>
                <w:szCs w:val="20"/>
                <w:lang w:val="en-GB"/>
              </w:rPr>
            </w:pPr>
            <w:r>
              <w:rPr>
                <w:rFonts w:eastAsiaTheme="minorEastAsia"/>
                <w:bCs/>
                <w:sz w:val="20"/>
                <w:szCs w:val="20"/>
                <w:lang w:val="en-US"/>
              </w:rPr>
              <w:t>Apple</w:t>
            </w:r>
          </w:p>
        </w:tc>
        <w:tc>
          <w:tcPr>
            <w:tcW w:w="1231" w:type="dxa"/>
          </w:tcPr>
          <w:p w14:paraId="5FDAB811" w14:textId="5173CA49" w:rsidR="009F7BF0" w:rsidRPr="00315D6E" w:rsidRDefault="009F7BF0" w:rsidP="009F7BF0">
            <w:pPr>
              <w:pStyle w:val="a8"/>
              <w:rPr>
                <w:rFonts w:eastAsia="宋体"/>
                <w:sz w:val="20"/>
                <w:szCs w:val="20"/>
                <w:lang w:val="en-US"/>
              </w:rPr>
            </w:pPr>
            <w:r w:rsidRPr="00315D6E">
              <w:rPr>
                <w:rFonts w:eastAsia="宋体"/>
                <w:sz w:val="20"/>
                <w:szCs w:val="20"/>
                <w:lang w:val="en-US"/>
              </w:rPr>
              <w:t>Yes with comments</w:t>
            </w:r>
          </w:p>
        </w:tc>
        <w:tc>
          <w:tcPr>
            <w:tcW w:w="6476" w:type="dxa"/>
          </w:tcPr>
          <w:p w14:paraId="6224258A" w14:textId="77777777" w:rsidR="009F7BF0" w:rsidRPr="00315D6E" w:rsidRDefault="009F7BF0" w:rsidP="009F7BF0">
            <w:pPr>
              <w:pStyle w:val="a8"/>
              <w:rPr>
                <w:rFonts w:eastAsia="宋体"/>
                <w:sz w:val="20"/>
                <w:szCs w:val="20"/>
                <w:lang w:val="en-US"/>
              </w:rPr>
            </w:pPr>
            <w:r w:rsidRPr="00315D6E">
              <w:rPr>
                <w:rFonts w:eastAsia="宋体"/>
                <w:sz w:val="20"/>
                <w:szCs w:val="20"/>
                <w:lang w:val="en-US"/>
              </w:rPr>
              <w:t xml:space="preserve">We tend to agree with Oppo for an “optional” cell-list as well (i.e., not limit to </w:t>
            </w:r>
            <w:proofErr w:type="spellStart"/>
            <w:r w:rsidRPr="00315D6E">
              <w:rPr>
                <w:rFonts w:eastAsia="宋体"/>
                <w:sz w:val="20"/>
                <w:szCs w:val="20"/>
                <w:lang w:val="en-US"/>
              </w:rPr>
              <w:t>freq</w:t>
            </w:r>
            <w:proofErr w:type="spellEnd"/>
            <w:r w:rsidRPr="00315D6E">
              <w:rPr>
                <w:rFonts w:eastAsia="宋体"/>
                <w:sz w:val="20"/>
                <w:szCs w:val="20"/>
                <w:lang w:val="en-US"/>
              </w:rPr>
              <w:t xml:space="preserve"> alone).</w:t>
            </w:r>
          </w:p>
          <w:p w14:paraId="64D43F23" w14:textId="1FC102DD" w:rsidR="009F7BF0" w:rsidRPr="00315D6E" w:rsidRDefault="009F7BF0" w:rsidP="009F7BF0">
            <w:pPr>
              <w:pStyle w:val="a8"/>
              <w:rPr>
                <w:rFonts w:eastAsia="宋体"/>
                <w:sz w:val="20"/>
                <w:szCs w:val="20"/>
                <w:lang w:val="en-US"/>
              </w:rPr>
            </w:pPr>
            <w:r w:rsidRPr="00315D6E">
              <w:rPr>
                <w:rFonts w:eastAsia="宋体"/>
                <w:sz w:val="20"/>
                <w:szCs w:val="20"/>
                <w:lang w:val="en-US"/>
              </w:rPr>
              <w:t xml:space="preserve">Also, as discussed below, there can be other access limiting factors: HD-FDD operation, 1Rx/2Rx barring </w:t>
            </w:r>
            <w:proofErr w:type="spellStart"/>
            <w:r w:rsidRPr="00315D6E">
              <w:rPr>
                <w:rFonts w:eastAsia="宋体"/>
                <w:sz w:val="20"/>
                <w:szCs w:val="20"/>
                <w:lang w:val="en-US"/>
              </w:rPr>
              <w:t>etc</w:t>
            </w:r>
            <w:proofErr w:type="spellEnd"/>
            <w:r w:rsidRPr="00315D6E">
              <w:rPr>
                <w:rFonts w:eastAsia="宋体"/>
                <w:sz w:val="20"/>
                <w:szCs w:val="20"/>
                <w:lang w:val="en-US"/>
              </w:rPr>
              <w:t xml:space="preserve">, and it’s better to have these in SIB3/4 for the </w:t>
            </w:r>
            <w:proofErr w:type="spellStart"/>
            <w:r w:rsidRPr="00315D6E">
              <w:rPr>
                <w:rFonts w:eastAsia="宋体"/>
                <w:sz w:val="20"/>
                <w:szCs w:val="20"/>
                <w:lang w:val="en-US"/>
              </w:rPr>
              <w:t>Ncells</w:t>
            </w:r>
            <w:proofErr w:type="spellEnd"/>
            <w:r w:rsidRPr="00315D6E">
              <w:rPr>
                <w:rFonts w:eastAsia="宋体"/>
                <w:sz w:val="20"/>
                <w:szCs w:val="20"/>
                <w:lang w:val="en-US"/>
              </w:rPr>
              <w:t>.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a8"/>
              <w:rPr>
                <w:rFonts w:eastAsia="等线"/>
                <w:bCs/>
                <w:sz w:val="20"/>
                <w:szCs w:val="20"/>
                <w:lang w:val="en-US"/>
              </w:rPr>
            </w:pPr>
            <w:r>
              <w:rPr>
                <w:rFonts w:eastAsia="等线"/>
                <w:bCs/>
                <w:sz w:val="20"/>
                <w:szCs w:val="20"/>
                <w:lang w:val="en-US"/>
              </w:rPr>
              <w:t>Ericsson</w:t>
            </w:r>
          </w:p>
        </w:tc>
        <w:tc>
          <w:tcPr>
            <w:tcW w:w="1231" w:type="dxa"/>
          </w:tcPr>
          <w:p w14:paraId="1D8A44B9" w14:textId="144775D6" w:rsidR="009F7BF0" w:rsidRPr="00315D6E" w:rsidRDefault="00315D6E" w:rsidP="009F7BF0">
            <w:pPr>
              <w:pStyle w:val="a8"/>
              <w:rPr>
                <w:rFonts w:eastAsia="宋体"/>
                <w:sz w:val="20"/>
                <w:szCs w:val="20"/>
                <w:lang w:val="en-US"/>
              </w:rPr>
            </w:pPr>
            <w:r w:rsidRPr="00534DAA">
              <w:rPr>
                <w:rFonts w:eastAsia="宋体"/>
                <w:sz w:val="20"/>
                <w:szCs w:val="20"/>
                <w:lang w:val="en-US"/>
              </w:rPr>
              <w:t>No</w:t>
            </w:r>
            <w:r>
              <w:rPr>
                <w:rFonts w:eastAsia="宋体"/>
                <w:sz w:val="20"/>
                <w:szCs w:val="20"/>
                <w:lang w:val="en-US"/>
              </w:rPr>
              <w:t xml:space="preserve"> (and not per cell either)</w:t>
            </w:r>
          </w:p>
        </w:tc>
        <w:tc>
          <w:tcPr>
            <w:tcW w:w="6476" w:type="dxa"/>
          </w:tcPr>
          <w:p w14:paraId="0AE447E1" w14:textId="77777777" w:rsidR="00315D6E" w:rsidRDefault="00315D6E" w:rsidP="00315D6E">
            <w:pPr>
              <w:pStyle w:val="a8"/>
              <w:rPr>
                <w:rFonts w:eastAsia="宋体"/>
                <w:sz w:val="20"/>
                <w:szCs w:val="20"/>
                <w:lang w:val="en-US"/>
              </w:rPr>
            </w:pPr>
            <w:r w:rsidRPr="00273008">
              <w:rPr>
                <w:rFonts w:eastAsia="宋体"/>
                <w:sz w:val="20"/>
                <w:szCs w:val="20"/>
                <w:lang w:val="en-US"/>
              </w:rPr>
              <w:t>We do not think this is essential functionality</w:t>
            </w:r>
            <w:r>
              <w:rPr>
                <w:rFonts w:eastAsia="宋体"/>
                <w:sz w:val="20"/>
                <w:szCs w:val="20"/>
                <w:lang w:val="en-US"/>
              </w:rPr>
              <w:t xml:space="preserve">. It </w:t>
            </w:r>
            <w:r w:rsidRPr="00273008">
              <w:rPr>
                <w:rFonts w:eastAsia="宋体"/>
                <w:sz w:val="20"/>
                <w:szCs w:val="20"/>
                <w:lang w:val="en-US"/>
              </w:rPr>
              <w:t xml:space="preserve">is an optimization, and gains are not </w:t>
            </w:r>
            <w:r>
              <w:rPr>
                <w:rFonts w:eastAsia="宋体"/>
                <w:sz w:val="20"/>
                <w:szCs w:val="20"/>
                <w:lang w:val="en-US"/>
              </w:rPr>
              <w:t xml:space="preserve">significant </w:t>
            </w:r>
            <w:r w:rsidRPr="00273008">
              <w:rPr>
                <w:rFonts w:eastAsia="宋体"/>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a8"/>
              <w:rPr>
                <w:rFonts w:eastAsia="宋体"/>
                <w:sz w:val="20"/>
                <w:szCs w:val="20"/>
                <w:lang w:val="en-US"/>
              </w:rPr>
            </w:pPr>
            <w:r>
              <w:rPr>
                <w:rFonts w:eastAsia="宋体"/>
                <w:sz w:val="20"/>
                <w:szCs w:val="20"/>
                <w:lang w:val="en-US"/>
              </w:rPr>
              <w:t xml:space="preserve">Regarding the proposals about providing such information per cell rather than per frequency; this would increase the SI overhead and complexity further with still no significant gain. We do not think the scenario where one or some cells do not support </w:t>
            </w:r>
            <w:proofErr w:type="spellStart"/>
            <w:r>
              <w:rPr>
                <w:rFonts w:eastAsia="宋体"/>
                <w:sz w:val="20"/>
                <w:szCs w:val="20"/>
                <w:lang w:val="en-US"/>
              </w:rPr>
              <w:t>RedCap</w:t>
            </w:r>
            <w:proofErr w:type="spellEnd"/>
            <w:r>
              <w:rPr>
                <w:rFonts w:eastAsia="宋体"/>
                <w:sz w:val="20"/>
                <w:szCs w:val="20"/>
                <w:lang w:val="en-US"/>
              </w:rPr>
              <w:t xml:space="preserve">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a8"/>
              <w:rPr>
                <w:rFonts w:eastAsia="等线"/>
                <w:bCs/>
                <w:lang w:val="en-US"/>
              </w:rPr>
            </w:pPr>
            <w:r>
              <w:rPr>
                <w:rFonts w:eastAsia="等线" w:hint="eastAsia"/>
                <w:bCs/>
                <w:lang w:val="en-US"/>
              </w:rPr>
              <w:t>Z</w:t>
            </w:r>
            <w:r>
              <w:rPr>
                <w:rFonts w:eastAsia="等线"/>
                <w:bCs/>
                <w:lang w:val="en-US"/>
              </w:rPr>
              <w:t>TE</w:t>
            </w:r>
          </w:p>
        </w:tc>
        <w:tc>
          <w:tcPr>
            <w:tcW w:w="1231" w:type="dxa"/>
          </w:tcPr>
          <w:p w14:paraId="49A18FBB" w14:textId="449A0C7E" w:rsidR="009F7BF0" w:rsidRPr="00315D6E" w:rsidRDefault="000709EF"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387B02D5" w14:textId="77777777" w:rsidR="000709EF" w:rsidRPr="000709EF" w:rsidRDefault="000709EF" w:rsidP="000709EF">
            <w:pPr>
              <w:pStyle w:val="a8"/>
              <w:rPr>
                <w:rFonts w:eastAsia="宋体"/>
                <w:sz w:val="21"/>
                <w:lang w:val="en-US"/>
              </w:rPr>
            </w:pPr>
            <w:r w:rsidRPr="000709EF">
              <w:rPr>
                <w:rFonts w:eastAsia="宋体" w:hint="eastAsia"/>
                <w:sz w:val="21"/>
                <w:lang w:val="en-US"/>
              </w:rPr>
              <w:t>W</w:t>
            </w:r>
            <w:r w:rsidRPr="000709EF">
              <w:rPr>
                <w:rFonts w:eastAsia="宋体"/>
                <w:sz w:val="21"/>
                <w:lang w:val="en-US"/>
              </w:rPr>
              <w:t xml:space="preserve">e agree with the working assumption, to indicate the information in SIB4. </w:t>
            </w:r>
          </w:p>
          <w:p w14:paraId="5613E7FA" w14:textId="6228684A" w:rsidR="009F7BF0" w:rsidRPr="00315D6E" w:rsidRDefault="000709EF" w:rsidP="000709EF">
            <w:pPr>
              <w:pStyle w:val="a8"/>
              <w:rPr>
                <w:rFonts w:eastAsia="宋体"/>
                <w:sz w:val="20"/>
                <w:szCs w:val="20"/>
              </w:rPr>
            </w:pPr>
            <w:r w:rsidRPr="000709EF">
              <w:rPr>
                <w:rFonts w:eastAsia="宋体"/>
                <w:sz w:val="21"/>
                <w:lang w:val="en-US"/>
              </w:rPr>
              <w:t xml:space="preserve">In addition to </w:t>
            </w:r>
            <w:proofErr w:type="spellStart"/>
            <w:r w:rsidRPr="000709EF">
              <w:rPr>
                <w:rFonts w:eastAsia="宋体"/>
                <w:sz w:val="21"/>
                <w:lang w:val="en-US"/>
              </w:rPr>
              <w:t>freq</w:t>
            </w:r>
            <w:proofErr w:type="spellEnd"/>
            <w:r w:rsidRPr="000709EF">
              <w:rPr>
                <w:rFonts w:eastAsia="宋体"/>
                <w:sz w:val="21"/>
                <w:lang w:val="en-US"/>
              </w:rPr>
              <w:t xml:space="preserve"> list, from network perspective, we are also fine to support per-cell indication as indicated by OPPO and Apple.</w:t>
            </w:r>
          </w:p>
        </w:tc>
      </w:tr>
      <w:tr w:rsidR="00DE0A42" w:rsidRPr="004F6352" w14:paraId="2E1F74D5" w14:textId="77777777" w:rsidTr="0027411E">
        <w:trPr>
          <w:jc w:val="center"/>
        </w:trPr>
        <w:tc>
          <w:tcPr>
            <w:tcW w:w="1791" w:type="dxa"/>
          </w:tcPr>
          <w:p w14:paraId="15924765" w14:textId="2AE62B0F" w:rsidR="00DE0A42" w:rsidRDefault="00DE0A42" w:rsidP="00DE0A42">
            <w:pPr>
              <w:pStyle w:val="a8"/>
              <w:rPr>
                <w:rFonts w:eastAsiaTheme="minorEastAsia"/>
                <w:bCs/>
                <w:lang w:val="en-US" w:eastAsia="ja-JP"/>
              </w:rPr>
            </w:pPr>
            <w:r>
              <w:rPr>
                <w:rFonts w:eastAsia="等线"/>
                <w:bCs/>
                <w:sz w:val="20"/>
                <w:szCs w:val="20"/>
                <w:lang w:val="en-US"/>
              </w:rPr>
              <w:t>Qualcomm</w:t>
            </w:r>
          </w:p>
        </w:tc>
        <w:tc>
          <w:tcPr>
            <w:tcW w:w="1231" w:type="dxa"/>
          </w:tcPr>
          <w:p w14:paraId="27C9B2DA" w14:textId="5B0EA51B" w:rsidR="00DE0A42" w:rsidRPr="00315D6E" w:rsidRDefault="00DE0A42" w:rsidP="00DE0A42">
            <w:pPr>
              <w:pStyle w:val="a8"/>
              <w:rPr>
                <w:rFonts w:eastAsiaTheme="minorEastAsia"/>
                <w:sz w:val="20"/>
                <w:szCs w:val="20"/>
                <w:lang w:val="en-US" w:eastAsia="ja-JP"/>
              </w:rPr>
            </w:pPr>
            <w:r>
              <w:rPr>
                <w:rFonts w:eastAsia="宋体"/>
                <w:lang w:val="en-US"/>
              </w:rPr>
              <w:t>See comment</w:t>
            </w:r>
          </w:p>
        </w:tc>
        <w:tc>
          <w:tcPr>
            <w:tcW w:w="6476" w:type="dxa"/>
          </w:tcPr>
          <w:p w14:paraId="0D76FE80" w14:textId="77777777" w:rsidR="00DE0A42" w:rsidRDefault="00DE0A42" w:rsidP="00E12970">
            <w:pPr>
              <w:pStyle w:val="a8"/>
              <w:jc w:val="left"/>
              <w:rPr>
                <w:rFonts w:eastAsia="宋体"/>
                <w:sz w:val="20"/>
                <w:szCs w:val="20"/>
                <w:lang w:val="en-US"/>
              </w:rPr>
            </w:pPr>
            <w:r w:rsidRPr="002839D0">
              <w:rPr>
                <w:rFonts w:eastAsia="宋体"/>
                <w:sz w:val="20"/>
                <w:szCs w:val="20"/>
                <w:lang w:val="en-US"/>
              </w:rPr>
              <w:t xml:space="preserve">It depends on whether </w:t>
            </w:r>
            <w:proofErr w:type="spellStart"/>
            <w:r w:rsidRPr="002839D0">
              <w:rPr>
                <w:rFonts w:eastAsia="宋体"/>
                <w:sz w:val="20"/>
                <w:szCs w:val="20"/>
                <w:lang w:val="en-US"/>
              </w:rPr>
              <w:t>RedCap</w:t>
            </w:r>
            <w:proofErr w:type="spellEnd"/>
            <w:r w:rsidRPr="002839D0">
              <w:rPr>
                <w:rFonts w:eastAsia="宋体"/>
                <w:sz w:val="20"/>
                <w:szCs w:val="20"/>
                <w:lang w:val="en-US"/>
              </w:rPr>
              <w:t xml:space="preserve"> deployment is expected to be homogeneous on a per frequency basis. We </w:t>
            </w:r>
            <w:r w:rsidR="00E12970">
              <w:rPr>
                <w:rFonts w:eastAsia="宋体"/>
                <w:sz w:val="20"/>
                <w:szCs w:val="20"/>
                <w:lang w:val="en-US"/>
              </w:rPr>
              <w:t>do not expect that would be the case</w:t>
            </w:r>
            <w:r w:rsidR="008B5D56">
              <w:rPr>
                <w:rFonts w:eastAsia="宋体"/>
                <w:sz w:val="20"/>
                <w:szCs w:val="20"/>
                <w:lang w:val="en-US"/>
              </w:rPr>
              <w:t>.</w:t>
            </w:r>
            <w:r w:rsidRPr="002839D0">
              <w:rPr>
                <w:rFonts w:eastAsia="宋体"/>
                <w:sz w:val="20"/>
                <w:szCs w:val="20"/>
                <w:lang w:val="en-US"/>
              </w:rPr>
              <w:t xml:space="preserve"> For example, operators may initially deploy </w:t>
            </w:r>
            <w:proofErr w:type="spellStart"/>
            <w:r w:rsidRPr="002839D0">
              <w:rPr>
                <w:rFonts w:eastAsia="宋体"/>
                <w:sz w:val="20"/>
                <w:szCs w:val="20"/>
                <w:lang w:val="en-US"/>
              </w:rPr>
              <w:t>RedCap</w:t>
            </w:r>
            <w:proofErr w:type="spellEnd"/>
            <w:r w:rsidR="008B5D56">
              <w:rPr>
                <w:rFonts w:eastAsia="宋体"/>
                <w:sz w:val="20"/>
                <w:szCs w:val="20"/>
                <w:lang w:val="en-US"/>
              </w:rPr>
              <w:t xml:space="preserve"> UEs </w:t>
            </w:r>
            <w:r w:rsidRPr="002839D0">
              <w:rPr>
                <w:rFonts w:eastAsia="宋体"/>
                <w:sz w:val="20"/>
                <w:szCs w:val="20"/>
                <w:lang w:val="en-US"/>
              </w:rPr>
              <w:t>only in areas</w:t>
            </w:r>
            <w:r w:rsidR="008B5D56">
              <w:rPr>
                <w:rFonts w:eastAsia="宋体"/>
                <w:sz w:val="20"/>
                <w:szCs w:val="20"/>
                <w:lang w:val="en-US"/>
              </w:rPr>
              <w:t xml:space="preserve"> where there are high demands</w:t>
            </w:r>
            <w:r w:rsidRPr="002839D0">
              <w:rPr>
                <w:rFonts w:eastAsia="宋体"/>
                <w:sz w:val="20"/>
                <w:szCs w:val="20"/>
                <w:lang w:val="en-US"/>
              </w:rPr>
              <w:t>.</w:t>
            </w:r>
            <w:r w:rsidR="008B5D56">
              <w:rPr>
                <w:rFonts w:eastAsia="宋体"/>
                <w:sz w:val="20"/>
                <w:szCs w:val="20"/>
                <w:lang w:val="en-US"/>
              </w:rPr>
              <w:t xml:space="preserve"> </w:t>
            </w:r>
          </w:p>
          <w:p w14:paraId="7FDF21C5" w14:textId="47B528BE" w:rsidR="008B5D56" w:rsidRPr="00315D6E" w:rsidRDefault="006064E9" w:rsidP="00E12970">
            <w:pPr>
              <w:pStyle w:val="a8"/>
              <w:jc w:val="left"/>
              <w:rPr>
                <w:rFonts w:eastAsiaTheme="minorEastAsia" w:cs="Arial"/>
                <w:bCs/>
                <w:sz w:val="20"/>
                <w:szCs w:val="20"/>
              </w:rPr>
            </w:pPr>
            <w:r>
              <w:rPr>
                <w:rFonts w:eastAsiaTheme="minorEastAsia" w:cs="Arial"/>
                <w:bCs/>
                <w:sz w:val="20"/>
                <w:szCs w:val="20"/>
              </w:rPr>
              <w:t>So we agree with OPPO that cell list can be a better approach.</w:t>
            </w:r>
          </w:p>
        </w:tc>
      </w:tr>
      <w:tr w:rsidR="004A7075" w:rsidRPr="004F6352" w14:paraId="0C874155" w14:textId="77777777" w:rsidTr="0027411E">
        <w:trPr>
          <w:jc w:val="center"/>
        </w:trPr>
        <w:tc>
          <w:tcPr>
            <w:tcW w:w="1791" w:type="dxa"/>
          </w:tcPr>
          <w:p w14:paraId="7BDAC7F8" w14:textId="22A94CA4" w:rsidR="004A7075" w:rsidRDefault="004A7075" w:rsidP="004A7075">
            <w:pPr>
              <w:pStyle w:val="a8"/>
              <w:rPr>
                <w:rFonts w:eastAsia="等线"/>
                <w:bCs/>
                <w:lang w:val="en-US"/>
              </w:rPr>
            </w:pPr>
            <w:r>
              <w:rPr>
                <w:rFonts w:eastAsia="Malgun Gothic"/>
                <w:bCs/>
                <w:sz w:val="20"/>
                <w:szCs w:val="20"/>
                <w:lang w:val="en-US" w:eastAsia="ko-KR"/>
              </w:rPr>
              <w:t>Intel</w:t>
            </w:r>
          </w:p>
        </w:tc>
        <w:tc>
          <w:tcPr>
            <w:tcW w:w="1231" w:type="dxa"/>
          </w:tcPr>
          <w:p w14:paraId="133668F0" w14:textId="53EDE66D" w:rsidR="004A7075" w:rsidRDefault="004A7075" w:rsidP="004A7075">
            <w:pPr>
              <w:pStyle w:val="a8"/>
              <w:rPr>
                <w:rFonts w:eastAsia="宋体"/>
                <w:lang w:val="en-US"/>
              </w:rPr>
            </w:pPr>
            <w:r>
              <w:rPr>
                <w:rFonts w:eastAsia="宋体"/>
                <w:lang w:val="en-US"/>
              </w:rPr>
              <w:t>Yes</w:t>
            </w:r>
          </w:p>
        </w:tc>
        <w:tc>
          <w:tcPr>
            <w:tcW w:w="6476" w:type="dxa"/>
          </w:tcPr>
          <w:p w14:paraId="29646BC6" w14:textId="68ADBBF0" w:rsidR="004A7075" w:rsidRPr="002839D0" w:rsidRDefault="004A7075" w:rsidP="004A7075">
            <w:pPr>
              <w:pStyle w:val="a8"/>
              <w:jc w:val="left"/>
              <w:rPr>
                <w:rFonts w:eastAsia="宋体"/>
                <w:lang w:val="en-US"/>
              </w:rPr>
            </w:pPr>
            <w:r>
              <w:rPr>
                <w:rFonts w:eastAsia="宋体"/>
                <w:lang w:val="en-US"/>
              </w:rPr>
              <w:t>To our understanding, it is the compromise among companies after several meetings’ discussion, we should follow it.</w:t>
            </w:r>
          </w:p>
        </w:tc>
      </w:tr>
      <w:tr w:rsidR="0071500F" w:rsidRPr="004F6352" w14:paraId="3170BCB8" w14:textId="77777777" w:rsidTr="0027411E">
        <w:trPr>
          <w:jc w:val="center"/>
        </w:trPr>
        <w:tc>
          <w:tcPr>
            <w:tcW w:w="1791" w:type="dxa"/>
          </w:tcPr>
          <w:p w14:paraId="1730F1FF" w14:textId="16F00CD7" w:rsidR="0071500F" w:rsidRPr="0071500F" w:rsidRDefault="0071500F" w:rsidP="004A7075">
            <w:pPr>
              <w:pStyle w:val="a8"/>
              <w:rPr>
                <w:rFonts w:eastAsia="Yu Mincho"/>
                <w:bCs/>
                <w:lang w:val="en-US" w:eastAsia="ja-JP"/>
              </w:rPr>
            </w:pPr>
            <w:r>
              <w:rPr>
                <w:rFonts w:eastAsia="Yu Mincho" w:hint="eastAsia"/>
                <w:bCs/>
                <w:lang w:val="en-US" w:eastAsia="ja-JP"/>
              </w:rPr>
              <w:t>DOCOMO</w:t>
            </w:r>
          </w:p>
        </w:tc>
        <w:tc>
          <w:tcPr>
            <w:tcW w:w="1231" w:type="dxa"/>
          </w:tcPr>
          <w:p w14:paraId="4BC091C9" w14:textId="5787B418" w:rsidR="0071500F" w:rsidRPr="0071500F" w:rsidRDefault="0071500F" w:rsidP="004A7075">
            <w:pPr>
              <w:pStyle w:val="a8"/>
              <w:rPr>
                <w:rFonts w:eastAsia="Yu Mincho"/>
                <w:lang w:val="en-US" w:eastAsia="ja-JP"/>
              </w:rPr>
            </w:pPr>
            <w:r>
              <w:rPr>
                <w:rFonts w:eastAsia="Yu Mincho" w:hint="eastAsia"/>
                <w:lang w:val="en-US" w:eastAsia="ja-JP"/>
              </w:rPr>
              <w:t>Yes</w:t>
            </w:r>
          </w:p>
        </w:tc>
        <w:tc>
          <w:tcPr>
            <w:tcW w:w="6476" w:type="dxa"/>
          </w:tcPr>
          <w:p w14:paraId="35A5B72B" w14:textId="77777777" w:rsidR="0071500F" w:rsidRDefault="0071500F" w:rsidP="004A7075">
            <w:pPr>
              <w:pStyle w:val="a8"/>
              <w:jc w:val="left"/>
              <w:rPr>
                <w:rFonts w:eastAsia="宋体"/>
                <w:lang w:val="en-US"/>
              </w:rPr>
            </w:pPr>
          </w:p>
        </w:tc>
      </w:tr>
      <w:tr w:rsidR="007F0BA9" w14:paraId="3E3E6E43" w14:textId="77777777" w:rsidTr="007F0BA9">
        <w:tblPrEx>
          <w:jc w:val="left"/>
        </w:tblPrEx>
        <w:tc>
          <w:tcPr>
            <w:tcW w:w="1791" w:type="dxa"/>
          </w:tcPr>
          <w:p w14:paraId="39F60500" w14:textId="77777777" w:rsidR="007F0BA9" w:rsidRDefault="007F0BA9" w:rsidP="00A308C2">
            <w:pPr>
              <w:pStyle w:val="a8"/>
              <w:rPr>
                <w:rFonts w:eastAsia="等线"/>
                <w:bCs/>
                <w:sz w:val="20"/>
                <w:szCs w:val="20"/>
                <w:lang w:val="en-US"/>
              </w:rPr>
            </w:pPr>
            <w:r>
              <w:rPr>
                <w:rFonts w:eastAsia="等线" w:hint="eastAsia"/>
                <w:bCs/>
                <w:sz w:val="20"/>
                <w:szCs w:val="20"/>
                <w:lang w:val="en-US"/>
              </w:rPr>
              <w:t>vivo</w:t>
            </w:r>
          </w:p>
        </w:tc>
        <w:tc>
          <w:tcPr>
            <w:tcW w:w="1231" w:type="dxa"/>
          </w:tcPr>
          <w:p w14:paraId="2E2AAC7D" w14:textId="77777777" w:rsidR="007F0BA9" w:rsidRDefault="007F0BA9" w:rsidP="00A308C2">
            <w:pPr>
              <w:pStyle w:val="a8"/>
              <w:rPr>
                <w:rFonts w:eastAsia="宋体"/>
                <w:lang w:val="en-US"/>
              </w:rPr>
            </w:pPr>
            <w:r>
              <w:rPr>
                <w:rFonts w:eastAsia="宋体" w:hint="eastAsia"/>
                <w:lang w:val="en-US"/>
              </w:rPr>
              <w:t>Yes</w:t>
            </w:r>
          </w:p>
        </w:tc>
        <w:tc>
          <w:tcPr>
            <w:tcW w:w="6476" w:type="dxa"/>
          </w:tcPr>
          <w:p w14:paraId="362808EF" w14:textId="74F3AEA2" w:rsidR="007F0BA9" w:rsidRDefault="007F0BA9" w:rsidP="00A308C2">
            <w:pPr>
              <w:pStyle w:val="a8"/>
              <w:jc w:val="left"/>
              <w:rPr>
                <w:rFonts w:eastAsia="宋体"/>
                <w:lang w:val="en-US"/>
              </w:rPr>
            </w:pPr>
            <w:r>
              <w:rPr>
                <w:rFonts w:eastAsia="宋体" w:hint="eastAsia"/>
                <w:lang w:val="en-US"/>
              </w:rPr>
              <w:t>Introducing an indication per frequency to indicate whether the frequency accept</w:t>
            </w:r>
            <w:r>
              <w:rPr>
                <w:rFonts w:eastAsia="宋体"/>
                <w:lang w:val="en-US"/>
              </w:rPr>
              <w:t>s</w:t>
            </w:r>
            <w:r>
              <w:rPr>
                <w:rFonts w:eastAsia="宋体" w:hint="eastAsia"/>
                <w:lang w:val="en-US"/>
              </w:rPr>
              <w:t xml:space="preserve"> </w:t>
            </w:r>
            <w:proofErr w:type="spellStart"/>
            <w:r>
              <w:rPr>
                <w:rFonts w:eastAsia="宋体" w:hint="eastAsia"/>
                <w:lang w:val="en-US"/>
              </w:rPr>
              <w:t>RedCap</w:t>
            </w:r>
            <w:proofErr w:type="spellEnd"/>
            <w:r>
              <w:rPr>
                <w:rFonts w:eastAsia="宋体" w:hint="eastAsia"/>
                <w:lang w:val="en-US"/>
              </w:rPr>
              <w:t xml:space="preserve"> UE access or introducing frequency lists </w:t>
            </w:r>
            <w:r>
              <w:rPr>
                <w:rFonts w:eastAsia="宋体"/>
                <w:lang w:val="en-US"/>
              </w:rPr>
              <w:t>that</w:t>
            </w:r>
            <w:r>
              <w:rPr>
                <w:rFonts w:eastAsia="宋体" w:hint="eastAsia"/>
                <w:lang w:val="en-US"/>
              </w:rPr>
              <w:t xml:space="preserve"> accept </w:t>
            </w:r>
            <w:proofErr w:type="spellStart"/>
            <w:r>
              <w:rPr>
                <w:rFonts w:eastAsia="宋体" w:hint="eastAsia"/>
                <w:lang w:val="en-US"/>
              </w:rPr>
              <w:t>RedCap</w:t>
            </w:r>
            <w:proofErr w:type="spellEnd"/>
            <w:r>
              <w:rPr>
                <w:rFonts w:eastAsia="宋体" w:hint="eastAsia"/>
                <w:lang w:val="en-US"/>
              </w:rPr>
              <w:t xml:space="preserve"> UE access in SIB4 and SIB5 are both </w:t>
            </w:r>
            <w:r w:rsidR="00B52D0A">
              <w:rPr>
                <w:rFonts w:eastAsia="宋体"/>
                <w:lang w:val="en-US"/>
              </w:rPr>
              <w:t>workable</w:t>
            </w:r>
            <w:r>
              <w:rPr>
                <w:rFonts w:eastAsia="宋体" w:hint="eastAsia"/>
                <w:lang w:val="en-US"/>
              </w:rPr>
              <w:t xml:space="preserve">. </w:t>
            </w:r>
            <w:r w:rsidR="00B52D0A">
              <w:rPr>
                <w:rFonts w:eastAsia="宋体"/>
                <w:lang w:val="en-US"/>
              </w:rPr>
              <w:t xml:space="preserve">Considering there is no </w:t>
            </w:r>
            <w:proofErr w:type="spellStart"/>
            <w:r w:rsidR="00B52D0A">
              <w:rPr>
                <w:rFonts w:eastAsia="宋体"/>
                <w:lang w:val="en-US"/>
              </w:rPr>
              <w:t>RedCap</w:t>
            </w:r>
            <w:proofErr w:type="spellEnd"/>
            <w:r w:rsidR="00B52D0A">
              <w:rPr>
                <w:rFonts w:eastAsia="宋体"/>
                <w:lang w:val="en-US"/>
              </w:rPr>
              <w:t xml:space="preserve"> only cell, the former one is preferred.</w:t>
            </w:r>
          </w:p>
          <w:p w14:paraId="38EB8447" w14:textId="7CC05D31" w:rsidR="007F0BA9" w:rsidRDefault="007F0BA9" w:rsidP="00A308C2">
            <w:pPr>
              <w:pStyle w:val="a8"/>
              <w:jc w:val="left"/>
              <w:rPr>
                <w:rFonts w:eastAsia="宋体"/>
                <w:lang w:val="en-US"/>
              </w:rPr>
            </w:pPr>
            <w:r>
              <w:rPr>
                <w:rFonts w:eastAsia="宋体" w:hint="eastAsia"/>
                <w:lang w:val="en-US"/>
              </w:rPr>
              <w:t>Besides</w:t>
            </w:r>
            <w:r>
              <w:rPr>
                <w:rFonts w:eastAsia="宋体"/>
                <w:lang w:val="en-US"/>
              </w:rPr>
              <w:t>,</w:t>
            </w:r>
            <w:r>
              <w:rPr>
                <w:rFonts w:eastAsia="宋体" w:hint="eastAsia"/>
                <w:lang w:val="en-US"/>
              </w:rPr>
              <w:t xml:space="preserve"> if we agree </w:t>
            </w:r>
            <w:r>
              <w:rPr>
                <w:rFonts w:eastAsia="宋体"/>
                <w:lang w:val="en-US"/>
              </w:rPr>
              <w:t>to provide</w:t>
            </w:r>
            <w:r>
              <w:rPr>
                <w:rFonts w:eastAsia="宋体" w:hint="eastAsia"/>
                <w:lang w:val="en-US"/>
              </w:rPr>
              <w:t xml:space="preserve"> information also on </w:t>
            </w:r>
            <w:r>
              <w:rPr>
                <w:rFonts w:eastAsia="宋体"/>
                <w:lang w:val="en-US"/>
              </w:rPr>
              <w:t xml:space="preserve">the </w:t>
            </w:r>
            <w:r>
              <w:rPr>
                <w:rFonts w:eastAsia="宋体" w:hint="eastAsia"/>
                <w:lang w:val="en-US"/>
              </w:rPr>
              <w:t xml:space="preserve">cell level, </w:t>
            </w:r>
            <w:r>
              <w:rPr>
                <w:rFonts w:eastAsia="宋体"/>
                <w:lang w:val="en-US"/>
              </w:rPr>
              <w:t xml:space="preserve">introducing a </w:t>
            </w:r>
            <w:r>
              <w:rPr>
                <w:rFonts w:eastAsia="宋体" w:hint="eastAsia"/>
                <w:lang w:val="en-US"/>
              </w:rPr>
              <w:t>separate black cell list and</w:t>
            </w:r>
            <w:r>
              <w:rPr>
                <w:rFonts w:eastAsia="宋体"/>
                <w:lang w:val="en-US"/>
              </w:rPr>
              <w:t>/or</w:t>
            </w:r>
            <w:r>
              <w:rPr>
                <w:rFonts w:eastAsia="宋体" w:hint="eastAsia"/>
                <w:lang w:val="en-US"/>
              </w:rPr>
              <w:t xml:space="preserve"> white cell list for </w:t>
            </w:r>
            <w:proofErr w:type="spellStart"/>
            <w:r>
              <w:rPr>
                <w:rFonts w:eastAsia="宋体" w:hint="eastAsia"/>
                <w:lang w:val="en-US"/>
              </w:rPr>
              <w:t>RedCap</w:t>
            </w:r>
            <w:proofErr w:type="spellEnd"/>
            <w:r>
              <w:rPr>
                <w:rFonts w:eastAsia="宋体" w:hint="eastAsia"/>
                <w:lang w:val="en-US"/>
              </w:rPr>
              <w:t xml:space="preserve"> UE in SIB3 to SIB5</w:t>
            </w:r>
            <w:r>
              <w:rPr>
                <w:rFonts w:eastAsia="宋体"/>
                <w:lang w:val="en-US"/>
              </w:rPr>
              <w:t xml:space="preserve"> can work well</w:t>
            </w:r>
            <w:r>
              <w:rPr>
                <w:rFonts w:eastAsia="宋体" w:hint="eastAsia"/>
                <w:lang w:val="en-US"/>
              </w:rPr>
              <w:t>.</w:t>
            </w:r>
          </w:p>
        </w:tc>
      </w:tr>
      <w:tr w:rsidR="00F06983" w14:paraId="75C28ECA" w14:textId="77777777" w:rsidTr="007F0BA9">
        <w:tblPrEx>
          <w:jc w:val="left"/>
        </w:tblPrEx>
        <w:tc>
          <w:tcPr>
            <w:tcW w:w="1791" w:type="dxa"/>
          </w:tcPr>
          <w:p w14:paraId="44AF61EA" w14:textId="313D674D" w:rsidR="00F06983" w:rsidRDefault="00F06983" w:rsidP="00F06983">
            <w:pPr>
              <w:pStyle w:val="a8"/>
              <w:rPr>
                <w:rFonts w:eastAsia="等线"/>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174C1917" w14:textId="1BB0C0E1" w:rsidR="00F06983" w:rsidRDefault="00F06983" w:rsidP="00F06983">
            <w:pPr>
              <w:pStyle w:val="a8"/>
              <w:rPr>
                <w:rFonts w:eastAsia="宋体"/>
                <w:lang w:val="en-US"/>
              </w:rPr>
            </w:pPr>
            <w:r>
              <w:rPr>
                <w:rFonts w:eastAsia="宋体" w:hint="eastAsia"/>
                <w:lang w:val="en-US"/>
              </w:rPr>
              <w:t>Y</w:t>
            </w:r>
            <w:r>
              <w:rPr>
                <w:rFonts w:eastAsia="宋体"/>
                <w:lang w:val="en-US"/>
              </w:rPr>
              <w:t>es</w:t>
            </w:r>
          </w:p>
        </w:tc>
        <w:tc>
          <w:tcPr>
            <w:tcW w:w="6476" w:type="dxa"/>
          </w:tcPr>
          <w:p w14:paraId="5D6B3AFB" w14:textId="77777777" w:rsidR="00F06983" w:rsidRDefault="00F06983" w:rsidP="00F06983">
            <w:pPr>
              <w:pStyle w:val="a8"/>
              <w:jc w:val="left"/>
              <w:rPr>
                <w:rFonts w:eastAsia="宋体"/>
                <w:lang w:val="en-US"/>
              </w:rPr>
            </w:pPr>
          </w:p>
        </w:tc>
      </w:tr>
      <w:tr w:rsidR="00506525" w14:paraId="4B3C6DB0" w14:textId="77777777" w:rsidTr="007F0BA9">
        <w:tblPrEx>
          <w:jc w:val="left"/>
        </w:tblPrEx>
        <w:tc>
          <w:tcPr>
            <w:tcW w:w="1791" w:type="dxa"/>
          </w:tcPr>
          <w:p w14:paraId="1CD5E1AE" w14:textId="0A259F86" w:rsidR="00506525" w:rsidRDefault="00506525" w:rsidP="00506525">
            <w:pPr>
              <w:pStyle w:val="a8"/>
              <w:rPr>
                <w:rFonts w:eastAsia="等线"/>
                <w:bCs/>
                <w:lang w:val="en-US"/>
              </w:rPr>
            </w:pPr>
            <w:proofErr w:type="spellStart"/>
            <w:r>
              <w:rPr>
                <w:rFonts w:eastAsia="等线"/>
                <w:bCs/>
                <w:lang w:val="en-US"/>
              </w:rPr>
              <w:t>Futurewei</w:t>
            </w:r>
            <w:proofErr w:type="spellEnd"/>
          </w:p>
        </w:tc>
        <w:tc>
          <w:tcPr>
            <w:tcW w:w="1231" w:type="dxa"/>
          </w:tcPr>
          <w:p w14:paraId="543F86AF" w14:textId="60658502" w:rsidR="00506525" w:rsidRDefault="00506525" w:rsidP="00506525">
            <w:pPr>
              <w:pStyle w:val="a8"/>
              <w:rPr>
                <w:rFonts w:eastAsia="宋体"/>
                <w:lang w:val="en-US"/>
              </w:rPr>
            </w:pPr>
            <w:r>
              <w:rPr>
                <w:rFonts w:eastAsia="宋体"/>
                <w:lang w:val="en-US"/>
              </w:rPr>
              <w:t>-</w:t>
            </w:r>
          </w:p>
        </w:tc>
        <w:tc>
          <w:tcPr>
            <w:tcW w:w="6476" w:type="dxa"/>
          </w:tcPr>
          <w:p w14:paraId="241EC370" w14:textId="55F0927C" w:rsidR="00506525" w:rsidRDefault="00506525" w:rsidP="00506525">
            <w:pPr>
              <w:pStyle w:val="a8"/>
              <w:jc w:val="left"/>
              <w:rPr>
                <w:rFonts w:eastAsia="宋体"/>
                <w:lang w:val="en-US"/>
              </w:rPr>
            </w:pPr>
            <w:r>
              <w:rPr>
                <w:rFonts w:eastAsia="宋体"/>
                <w:lang w:val="en-US"/>
              </w:rPr>
              <w:t xml:space="preserve">As many (2 out of the 3 key categories of) </w:t>
            </w:r>
            <w:proofErr w:type="spellStart"/>
            <w:r>
              <w:rPr>
                <w:rFonts w:eastAsia="宋体"/>
                <w:lang w:val="en-US"/>
              </w:rPr>
              <w:t>RedCap</w:t>
            </w:r>
            <w:proofErr w:type="spellEnd"/>
            <w:r>
              <w:rPr>
                <w:rFonts w:eastAsia="宋体"/>
                <w:lang w:val="en-US"/>
              </w:rPr>
              <w:t xml:space="preserve"> UEs tend not to move much, broadcasting such information is not that beneficial. We prefer not to have this optimization. Agreeing to optionally broadcasting frequency information is indeed a compromise from our </w:t>
            </w:r>
            <w:proofErr w:type="spellStart"/>
            <w:r>
              <w:rPr>
                <w:rFonts w:eastAsia="宋体"/>
                <w:lang w:val="en-US"/>
              </w:rPr>
              <w:t>PoV</w:t>
            </w:r>
            <w:proofErr w:type="spellEnd"/>
            <w:r>
              <w:rPr>
                <w:rFonts w:eastAsia="宋体"/>
                <w:lang w:val="en-US"/>
              </w:rPr>
              <w:t>.</w:t>
            </w:r>
          </w:p>
        </w:tc>
      </w:tr>
      <w:tr w:rsidR="00D406B9" w14:paraId="4E0D6CED" w14:textId="77777777" w:rsidTr="007F0BA9">
        <w:tblPrEx>
          <w:jc w:val="left"/>
        </w:tblPrEx>
        <w:tc>
          <w:tcPr>
            <w:tcW w:w="1791" w:type="dxa"/>
          </w:tcPr>
          <w:p w14:paraId="38C023F9" w14:textId="737A0B2E" w:rsidR="00D406B9" w:rsidRDefault="00D406B9" w:rsidP="00D406B9">
            <w:pPr>
              <w:pStyle w:val="a8"/>
              <w:rPr>
                <w:rFonts w:eastAsia="等线"/>
                <w:bCs/>
                <w:lang w:val="en-US"/>
              </w:rPr>
            </w:pPr>
            <w:r>
              <w:rPr>
                <w:rFonts w:eastAsia="等线" w:hint="eastAsia"/>
                <w:bCs/>
                <w:lang w:val="en-US"/>
              </w:rPr>
              <w:t>C</w:t>
            </w:r>
            <w:r>
              <w:rPr>
                <w:rFonts w:eastAsia="等线"/>
                <w:bCs/>
                <w:lang w:val="en-US"/>
              </w:rPr>
              <w:t>MCC</w:t>
            </w:r>
          </w:p>
        </w:tc>
        <w:tc>
          <w:tcPr>
            <w:tcW w:w="1231" w:type="dxa"/>
          </w:tcPr>
          <w:p w14:paraId="3E30ECB0" w14:textId="2C0BD8E6" w:rsidR="00D406B9" w:rsidRDefault="00D406B9" w:rsidP="00D406B9">
            <w:pPr>
              <w:pStyle w:val="a8"/>
              <w:rPr>
                <w:rFonts w:eastAsia="宋体"/>
                <w:lang w:val="en-US"/>
              </w:rPr>
            </w:pPr>
            <w:r>
              <w:rPr>
                <w:rFonts w:eastAsia="宋体" w:hint="eastAsia"/>
                <w:lang w:val="en-US"/>
              </w:rPr>
              <w:t>Y</w:t>
            </w:r>
            <w:r>
              <w:rPr>
                <w:rFonts w:eastAsia="宋体"/>
                <w:lang w:val="en-US"/>
              </w:rPr>
              <w:t>es</w:t>
            </w:r>
          </w:p>
        </w:tc>
        <w:tc>
          <w:tcPr>
            <w:tcW w:w="6476" w:type="dxa"/>
          </w:tcPr>
          <w:p w14:paraId="75F4DE9F" w14:textId="5D8CCCB0" w:rsidR="00D406B9" w:rsidRDefault="00D406B9" w:rsidP="00D406B9">
            <w:pPr>
              <w:pStyle w:val="a8"/>
              <w:jc w:val="left"/>
              <w:rPr>
                <w:rFonts w:eastAsia="宋体"/>
                <w:lang w:val="en-US"/>
              </w:rPr>
            </w:pPr>
            <w:r>
              <w:rPr>
                <w:rFonts w:eastAsia="宋体"/>
                <w:lang w:val="en-US"/>
              </w:rPr>
              <w:t>The working assumption is acceptable to us, and we are fine to support cell level information indication.</w:t>
            </w:r>
          </w:p>
        </w:tc>
      </w:tr>
      <w:tr w:rsidR="00577EAD" w14:paraId="25283330" w14:textId="77777777" w:rsidTr="007F0BA9">
        <w:tblPrEx>
          <w:jc w:val="left"/>
        </w:tblPrEx>
        <w:tc>
          <w:tcPr>
            <w:tcW w:w="1791" w:type="dxa"/>
          </w:tcPr>
          <w:p w14:paraId="37C62BC2" w14:textId="24B66797" w:rsidR="00577EAD" w:rsidRDefault="00577EAD" w:rsidP="00577EAD">
            <w:pPr>
              <w:pStyle w:val="a8"/>
              <w:rPr>
                <w:rFonts w:eastAsia="等线"/>
                <w:bCs/>
                <w:lang w:val="en-US"/>
              </w:rPr>
            </w:pPr>
            <w:r>
              <w:rPr>
                <w:rFonts w:eastAsia="等线"/>
                <w:bCs/>
                <w:lang w:val="en-US"/>
              </w:rPr>
              <w:t>Interdigital</w:t>
            </w:r>
          </w:p>
        </w:tc>
        <w:tc>
          <w:tcPr>
            <w:tcW w:w="1231" w:type="dxa"/>
          </w:tcPr>
          <w:p w14:paraId="488983F9" w14:textId="04B0C22F" w:rsidR="00577EAD" w:rsidRDefault="00577EAD" w:rsidP="00577EAD">
            <w:pPr>
              <w:pStyle w:val="a8"/>
              <w:rPr>
                <w:rFonts w:eastAsia="宋体"/>
                <w:lang w:val="en-US"/>
              </w:rPr>
            </w:pPr>
            <w:r>
              <w:rPr>
                <w:rFonts w:eastAsia="宋体"/>
                <w:lang w:val="en-US"/>
              </w:rPr>
              <w:t>Yes</w:t>
            </w:r>
          </w:p>
        </w:tc>
        <w:tc>
          <w:tcPr>
            <w:tcW w:w="6476" w:type="dxa"/>
          </w:tcPr>
          <w:p w14:paraId="5E98C0C5" w14:textId="0C162CA4" w:rsidR="00577EAD" w:rsidRDefault="00577EAD" w:rsidP="00577EAD">
            <w:pPr>
              <w:pStyle w:val="a8"/>
              <w:jc w:val="left"/>
              <w:rPr>
                <w:rFonts w:eastAsia="宋体"/>
                <w:lang w:val="en-US"/>
              </w:rPr>
            </w:pPr>
            <w:r>
              <w:rPr>
                <w:rFonts w:eastAsia="宋体"/>
                <w:lang w:val="en-US"/>
              </w:rPr>
              <w:t xml:space="preserve">Per cell </w:t>
            </w:r>
            <w:proofErr w:type="spellStart"/>
            <w:r>
              <w:rPr>
                <w:rFonts w:eastAsia="宋体"/>
                <w:lang w:val="en-US"/>
              </w:rPr>
              <w:t>signalling</w:t>
            </w:r>
            <w:proofErr w:type="spellEnd"/>
            <w:r>
              <w:rPr>
                <w:rFonts w:eastAsia="宋体"/>
                <w:lang w:val="en-US"/>
              </w:rPr>
              <w:t xml:space="preserve"> is overkill. We shouldn’t go back to 3G era.</w:t>
            </w:r>
          </w:p>
        </w:tc>
      </w:tr>
      <w:tr w:rsidR="003B48C3" w14:paraId="319BE099" w14:textId="77777777" w:rsidTr="007F0BA9">
        <w:tblPrEx>
          <w:jc w:val="left"/>
        </w:tblPrEx>
        <w:tc>
          <w:tcPr>
            <w:tcW w:w="1791" w:type="dxa"/>
          </w:tcPr>
          <w:p w14:paraId="5A5A3AEA" w14:textId="6D1ECC84" w:rsidR="003B48C3" w:rsidRDefault="003B48C3" w:rsidP="003B48C3">
            <w:pPr>
              <w:pStyle w:val="a8"/>
              <w:rPr>
                <w:rFonts w:eastAsia="等线"/>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231" w:type="dxa"/>
          </w:tcPr>
          <w:p w14:paraId="52931965" w14:textId="5198D193" w:rsidR="003B48C3" w:rsidRDefault="003B48C3" w:rsidP="003B48C3">
            <w:pPr>
              <w:pStyle w:val="a8"/>
              <w:rPr>
                <w:rFonts w:eastAsia="宋体"/>
                <w:lang w:val="en-US"/>
              </w:rPr>
            </w:pPr>
            <w:r>
              <w:rPr>
                <w:rFonts w:eastAsia="宋体"/>
                <w:lang w:val="en-US"/>
              </w:rPr>
              <w:t>Yes</w:t>
            </w:r>
          </w:p>
        </w:tc>
        <w:tc>
          <w:tcPr>
            <w:tcW w:w="6476" w:type="dxa"/>
          </w:tcPr>
          <w:p w14:paraId="6EACC459" w14:textId="77777777" w:rsidR="003B48C3" w:rsidRDefault="003B48C3" w:rsidP="003B48C3">
            <w:pPr>
              <w:pStyle w:val="a8"/>
              <w:jc w:val="left"/>
              <w:rPr>
                <w:rFonts w:eastAsia="宋体"/>
                <w:lang w:val="en-US"/>
              </w:rPr>
            </w:pPr>
            <w:r>
              <w:rPr>
                <w:rFonts w:eastAsia="宋体" w:hint="eastAsia"/>
                <w:lang w:val="en-US"/>
              </w:rPr>
              <w:t>T</w:t>
            </w:r>
            <w:r>
              <w:rPr>
                <w:rFonts w:eastAsia="宋体"/>
                <w:lang w:val="en-US"/>
              </w:rPr>
              <w:t>he cell-level information has been excluded as the compromise of this WA.</w:t>
            </w:r>
          </w:p>
          <w:p w14:paraId="7042113A" w14:textId="74F58343" w:rsidR="003B48C3" w:rsidRDefault="003B48C3" w:rsidP="003B48C3">
            <w:pPr>
              <w:pStyle w:val="a8"/>
              <w:jc w:val="left"/>
              <w:rPr>
                <w:rFonts w:eastAsia="宋体"/>
                <w:lang w:val="en-US"/>
              </w:rPr>
            </w:pPr>
            <w:r>
              <w:rPr>
                <w:rFonts w:eastAsia="宋体"/>
                <w:lang w:val="en-US"/>
              </w:rPr>
              <w:t xml:space="preserve">On the signaling, it is fine to just indicate the list of frequencies </w:t>
            </w:r>
            <w:r w:rsidRPr="00D87AA1">
              <w:rPr>
                <w:rFonts w:eastAsia="宋体" w:cs="Arial"/>
                <w:noProof/>
              </w:rPr>
              <w:t>accept RedCap UE access</w:t>
            </w:r>
            <w:r>
              <w:rPr>
                <w:rFonts w:eastAsia="宋体" w:cs="Arial"/>
                <w:noProof/>
              </w:rPr>
              <w:t xml:space="preserve"> in SIB4. The further details could be up to RRC rapporteur, since there is no much difference.</w:t>
            </w: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1" w:name="_Toc93533244"/>
      <w:r>
        <w:t>???</w:t>
      </w:r>
      <w:bookmarkEnd w:id="1"/>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 xml:space="preserve">capability bit on Half-duplex FDD operation type A for </w:t>
      </w:r>
      <w:proofErr w:type="spellStart"/>
      <w:r w:rsidRPr="009F0607">
        <w:rPr>
          <w:rFonts w:ascii="Arial" w:hAnsi="Arial" w:cs="Arial"/>
        </w:rPr>
        <w:t>RedCap</w:t>
      </w:r>
      <w:proofErr w:type="spellEnd"/>
      <w:r w:rsidRPr="009F0607">
        <w:rPr>
          <w:rFonts w:ascii="Arial" w:hAnsi="Arial" w:cs="Arial"/>
        </w:rPr>
        <w:t xml:space="preserve">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proofErr w:type="spellStart"/>
      <w:r w:rsidR="009C12D3" w:rsidRPr="0000180C">
        <w:rPr>
          <w:rFonts w:ascii="Arial" w:hAnsi="Arial" w:cs="Arial"/>
        </w:rPr>
        <w:t>RedCap</w:t>
      </w:r>
      <w:proofErr w:type="spellEnd"/>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 xml:space="preserve">early support of FD-FDD </w:t>
      </w:r>
      <w:proofErr w:type="spellStart"/>
      <w:r w:rsidR="00DC203D" w:rsidRPr="0000180C">
        <w:rPr>
          <w:rFonts w:ascii="Arial" w:hAnsi="Arial" w:cs="Arial"/>
        </w:rPr>
        <w:t>RedCap</w:t>
      </w:r>
      <w:proofErr w:type="spellEnd"/>
      <w:r w:rsidR="00DC203D" w:rsidRPr="0000180C">
        <w:rPr>
          <w:rFonts w:ascii="Arial" w:hAnsi="Arial" w:cs="Arial"/>
        </w:rPr>
        <w:t xml:space="preserve">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w:t>
      </w:r>
      <w:proofErr w:type="spellStart"/>
      <w:r w:rsidR="00144072" w:rsidRPr="00144072">
        <w:rPr>
          <w:rFonts w:ascii="Arial" w:hAnsi="Arial" w:cs="Arial"/>
          <w:bCs/>
        </w:rPr>
        <w:t>RedCap</w:t>
      </w:r>
      <w:proofErr w:type="spellEnd"/>
      <w:r w:rsidR="00144072" w:rsidRPr="00144072">
        <w:rPr>
          <w:rFonts w:ascii="Arial" w:hAnsi="Arial" w:cs="Arial"/>
          <w:bCs/>
        </w:rPr>
        <w:t xml:space="preserve">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a8"/>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a8"/>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a8"/>
              <w:rPr>
                <w:rFonts w:eastAsia="等线"/>
                <w:bCs/>
                <w:sz w:val="20"/>
                <w:szCs w:val="20"/>
                <w:lang w:val="en-US"/>
              </w:rPr>
            </w:pPr>
            <w:r w:rsidRPr="001A59D3">
              <w:rPr>
                <w:rFonts w:eastAsia="等线" w:hint="eastAsia"/>
                <w:bCs/>
                <w:sz w:val="20"/>
                <w:szCs w:val="20"/>
                <w:lang w:val="en-US"/>
              </w:rPr>
              <w:t>O</w:t>
            </w:r>
            <w:r w:rsidRPr="001A59D3">
              <w:rPr>
                <w:rFonts w:eastAsia="等线"/>
                <w:bCs/>
                <w:sz w:val="20"/>
                <w:szCs w:val="20"/>
                <w:lang w:val="en-US"/>
              </w:rPr>
              <w:t>PPO</w:t>
            </w:r>
          </w:p>
        </w:tc>
        <w:tc>
          <w:tcPr>
            <w:tcW w:w="1231" w:type="dxa"/>
          </w:tcPr>
          <w:p w14:paraId="7858E450" w14:textId="791F93E6" w:rsidR="00E43D5E" w:rsidRPr="00315D6E" w:rsidRDefault="001A59D3" w:rsidP="0027411E">
            <w:pPr>
              <w:pStyle w:val="a8"/>
              <w:rPr>
                <w:rFonts w:eastAsia="宋体"/>
                <w:sz w:val="20"/>
                <w:szCs w:val="20"/>
                <w:lang w:val="en-US"/>
              </w:rPr>
            </w:pPr>
            <w:r w:rsidRPr="00315D6E">
              <w:rPr>
                <w:rFonts w:eastAsia="宋体"/>
                <w:sz w:val="20"/>
                <w:szCs w:val="20"/>
                <w:lang w:val="en-US"/>
              </w:rPr>
              <w:t>No</w:t>
            </w:r>
          </w:p>
        </w:tc>
        <w:tc>
          <w:tcPr>
            <w:tcW w:w="6476" w:type="dxa"/>
          </w:tcPr>
          <w:p w14:paraId="053BBFE3" w14:textId="2544D95A" w:rsidR="00E43D5E" w:rsidRPr="00315D6E" w:rsidRDefault="001A59D3" w:rsidP="0027411E">
            <w:pPr>
              <w:pStyle w:val="a8"/>
              <w:jc w:val="left"/>
              <w:rPr>
                <w:rFonts w:eastAsia="宋体"/>
                <w:sz w:val="20"/>
                <w:szCs w:val="20"/>
                <w:lang w:val="en-US"/>
              </w:rPr>
            </w:pPr>
            <w:bookmarkStart w:id="2" w:name="OLE_LINK470"/>
            <w:r w:rsidRPr="00315D6E">
              <w:rPr>
                <w:rFonts w:eastAsia="宋体" w:hint="eastAsia"/>
                <w:sz w:val="20"/>
                <w:szCs w:val="20"/>
                <w:lang w:val="en-US"/>
              </w:rPr>
              <w:t>H</w:t>
            </w:r>
            <w:r w:rsidRPr="00315D6E">
              <w:rPr>
                <w:rFonts w:eastAsia="宋体"/>
                <w:sz w:val="20"/>
                <w:szCs w:val="20"/>
                <w:lang w:val="en-US"/>
              </w:rPr>
              <w:t>D-FDD operation is RRC connected state feature. We think this can handled by the UE capability and connection management, e.g. if NW does not support HD-FDD, it can send UE to idle state.</w:t>
            </w:r>
            <w:bookmarkEnd w:id="2"/>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a8"/>
              <w:rPr>
                <w:rFonts w:eastAsia="宋体"/>
                <w:sz w:val="20"/>
                <w:szCs w:val="20"/>
                <w:lang w:val="en-US"/>
              </w:rPr>
            </w:pPr>
            <w:r w:rsidRPr="00315D6E">
              <w:rPr>
                <w:rFonts w:eastAsia="宋体"/>
                <w:sz w:val="20"/>
                <w:szCs w:val="20"/>
                <w:lang w:val="en-US"/>
              </w:rPr>
              <w:t>No</w:t>
            </w:r>
          </w:p>
        </w:tc>
        <w:tc>
          <w:tcPr>
            <w:tcW w:w="6476" w:type="dxa"/>
          </w:tcPr>
          <w:p w14:paraId="2365A5D0" w14:textId="391A21B4" w:rsidR="00E43D5E" w:rsidRPr="00315D6E" w:rsidRDefault="00E43D5E" w:rsidP="004D05CA">
            <w:pPr>
              <w:pStyle w:val="a8"/>
              <w:jc w:val="left"/>
              <w:rPr>
                <w:rFonts w:eastAsia="宋体"/>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a8"/>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a8"/>
              <w:rPr>
                <w:rFonts w:eastAsia="宋体"/>
                <w:sz w:val="20"/>
                <w:szCs w:val="20"/>
                <w:lang w:val="en-US"/>
              </w:rPr>
            </w:pPr>
            <w:r w:rsidRPr="00315D6E">
              <w:rPr>
                <w:rFonts w:eastAsia="宋体"/>
                <w:sz w:val="20"/>
                <w:szCs w:val="20"/>
                <w:lang w:val="en-US"/>
              </w:rPr>
              <w:t>Yes</w:t>
            </w:r>
          </w:p>
        </w:tc>
        <w:tc>
          <w:tcPr>
            <w:tcW w:w="6476" w:type="dxa"/>
          </w:tcPr>
          <w:p w14:paraId="64BE2C17" w14:textId="77777777" w:rsidR="009F7BF0" w:rsidRPr="00315D6E" w:rsidRDefault="009F7BF0" w:rsidP="009F7BF0">
            <w:pPr>
              <w:pStyle w:val="a8"/>
              <w:rPr>
                <w:rFonts w:eastAsia="宋体"/>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a8"/>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a8"/>
              <w:jc w:val="left"/>
              <w:rPr>
                <w:rFonts w:eastAsia="宋体"/>
                <w:sz w:val="20"/>
                <w:szCs w:val="20"/>
                <w:lang w:val="en-US"/>
              </w:rPr>
            </w:pPr>
            <w:r>
              <w:rPr>
                <w:rFonts w:eastAsia="宋体"/>
                <w:sz w:val="20"/>
                <w:szCs w:val="20"/>
                <w:lang w:val="en-US"/>
              </w:rPr>
              <w:t>Yes</w:t>
            </w:r>
          </w:p>
        </w:tc>
        <w:tc>
          <w:tcPr>
            <w:tcW w:w="6476" w:type="dxa"/>
          </w:tcPr>
          <w:p w14:paraId="1C0C1551" w14:textId="2747CA17" w:rsidR="009F7BF0" w:rsidRPr="00315D6E" w:rsidRDefault="00315D6E" w:rsidP="00315D6E">
            <w:pPr>
              <w:pStyle w:val="a8"/>
              <w:jc w:val="left"/>
              <w:rPr>
                <w:rFonts w:eastAsia="宋体"/>
                <w:sz w:val="20"/>
                <w:szCs w:val="20"/>
                <w:lang w:val="en-US"/>
              </w:rPr>
            </w:pPr>
            <w:r w:rsidRPr="00CF2A3A">
              <w:rPr>
                <w:rFonts w:eastAsia="宋体"/>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a8"/>
              <w:rPr>
                <w:rFonts w:eastAsia="等线"/>
                <w:bCs/>
                <w:sz w:val="20"/>
                <w:szCs w:val="20"/>
                <w:lang w:val="en-US"/>
              </w:rPr>
            </w:pPr>
            <w:r>
              <w:rPr>
                <w:rFonts w:eastAsiaTheme="minorEastAsia" w:hint="eastAsia"/>
                <w:bCs/>
                <w:sz w:val="20"/>
                <w:szCs w:val="20"/>
                <w:lang w:val="en-GB"/>
              </w:rPr>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a8"/>
              <w:rPr>
                <w:rFonts w:eastAsia="宋体"/>
                <w:sz w:val="20"/>
                <w:szCs w:val="20"/>
                <w:lang w:val="en-US"/>
              </w:rPr>
            </w:pPr>
            <w:r>
              <w:rPr>
                <w:rFonts w:eastAsia="宋体"/>
                <w:lang w:val="en-US"/>
              </w:rPr>
              <w:t>Yes</w:t>
            </w:r>
          </w:p>
        </w:tc>
        <w:tc>
          <w:tcPr>
            <w:tcW w:w="6476" w:type="dxa"/>
          </w:tcPr>
          <w:p w14:paraId="43AB94E2" w14:textId="4C6B304B" w:rsidR="000709EF" w:rsidRPr="00315D6E" w:rsidRDefault="000709EF" w:rsidP="000709EF">
            <w:pPr>
              <w:pStyle w:val="a8"/>
              <w:rPr>
                <w:rFonts w:eastAsia="宋体"/>
                <w:sz w:val="20"/>
                <w:szCs w:val="20"/>
                <w:lang w:val="en-US"/>
              </w:rPr>
            </w:pPr>
            <w:r w:rsidRPr="000709EF">
              <w:rPr>
                <w:rFonts w:eastAsia="宋体" w:hint="eastAsia"/>
                <w:sz w:val="20"/>
                <w:lang w:val="en-US"/>
              </w:rPr>
              <w:t>T</w:t>
            </w:r>
            <w:r w:rsidRPr="000709EF">
              <w:rPr>
                <w:rFonts w:eastAsia="宋体"/>
                <w:sz w:val="20"/>
                <w:lang w:val="en-US"/>
              </w:rPr>
              <w:t xml:space="preserve">he solution proposed by OPPO may cause </w:t>
            </w:r>
            <w:proofErr w:type="spellStart"/>
            <w:r w:rsidRPr="000709EF">
              <w:rPr>
                <w:rFonts w:eastAsia="宋体"/>
                <w:sz w:val="20"/>
                <w:lang w:val="en-US"/>
              </w:rPr>
              <w:t>Ping</w:t>
            </w:r>
            <w:r>
              <w:rPr>
                <w:rFonts w:eastAsia="宋体"/>
                <w:sz w:val="20"/>
                <w:lang w:val="en-US"/>
              </w:rPr>
              <w:t>P</w:t>
            </w:r>
            <w:r w:rsidRPr="000709EF">
              <w:rPr>
                <w:rFonts w:eastAsia="宋体"/>
                <w:sz w:val="20"/>
                <w:lang w:val="en-US"/>
              </w:rPr>
              <w:t>ong</w:t>
            </w:r>
            <w:proofErr w:type="spellEnd"/>
            <w:r w:rsidRPr="000709EF">
              <w:rPr>
                <w:rFonts w:eastAsia="宋体"/>
                <w:sz w:val="20"/>
                <w:lang w:val="en-US"/>
              </w:rPr>
              <w:t xml:space="preserve"> problem. </w:t>
            </w:r>
          </w:p>
        </w:tc>
      </w:tr>
      <w:tr w:rsidR="00E629A9" w:rsidRPr="004F6352" w14:paraId="3D6AFF0E" w14:textId="77777777" w:rsidTr="000709EF">
        <w:trPr>
          <w:jc w:val="center"/>
        </w:trPr>
        <w:tc>
          <w:tcPr>
            <w:tcW w:w="1791" w:type="dxa"/>
          </w:tcPr>
          <w:p w14:paraId="22B67097" w14:textId="3C729828" w:rsidR="00E629A9" w:rsidRPr="001700CF" w:rsidRDefault="00E629A9" w:rsidP="00E629A9">
            <w:pPr>
              <w:pStyle w:val="a8"/>
              <w:rPr>
                <w:rFonts w:eastAsia="等线"/>
                <w:bCs/>
                <w:lang w:val="en-US"/>
              </w:rPr>
            </w:pPr>
            <w:r>
              <w:rPr>
                <w:rFonts w:eastAsia="等线"/>
                <w:bCs/>
                <w:sz w:val="20"/>
                <w:szCs w:val="20"/>
                <w:lang w:val="en-US"/>
              </w:rPr>
              <w:t>Qualcomm</w:t>
            </w:r>
          </w:p>
        </w:tc>
        <w:tc>
          <w:tcPr>
            <w:tcW w:w="1231" w:type="dxa"/>
          </w:tcPr>
          <w:p w14:paraId="4C0A0D9F" w14:textId="1343FB8B" w:rsidR="00E629A9" w:rsidRPr="00315D6E" w:rsidRDefault="00E629A9" w:rsidP="00E629A9">
            <w:pPr>
              <w:pStyle w:val="a8"/>
              <w:rPr>
                <w:rFonts w:eastAsia="宋体"/>
                <w:sz w:val="20"/>
                <w:szCs w:val="20"/>
                <w:lang w:val="en-US"/>
              </w:rPr>
            </w:pPr>
            <w:r>
              <w:rPr>
                <w:rFonts w:eastAsia="宋体"/>
                <w:lang w:val="en-US"/>
              </w:rPr>
              <w:t>Yes</w:t>
            </w:r>
          </w:p>
        </w:tc>
        <w:tc>
          <w:tcPr>
            <w:tcW w:w="6476" w:type="dxa"/>
          </w:tcPr>
          <w:p w14:paraId="38B97284" w14:textId="5C128681" w:rsidR="00E629A9" w:rsidRPr="00315D6E" w:rsidRDefault="00E629A9" w:rsidP="00E629A9">
            <w:pPr>
              <w:pStyle w:val="a8"/>
              <w:rPr>
                <w:rFonts w:eastAsia="宋体"/>
                <w:sz w:val="20"/>
                <w:szCs w:val="20"/>
              </w:rPr>
            </w:pPr>
            <w:proofErr w:type="spellStart"/>
            <w:r w:rsidRPr="00E629A9">
              <w:rPr>
                <w:rFonts w:eastAsia="宋体"/>
                <w:sz w:val="20"/>
                <w:szCs w:val="20"/>
                <w:lang w:val="en-US"/>
              </w:rPr>
              <w:t>gNB</w:t>
            </w:r>
            <w:proofErr w:type="spellEnd"/>
            <w:r w:rsidRPr="00E629A9">
              <w:rPr>
                <w:rFonts w:eastAsia="宋体"/>
                <w:sz w:val="20"/>
                <w:szCs w:val="20"/>
                <w:lang w:val="en-US"/>
              </w:rPr>
              <w:t xml:space="preserve"> is not mandatorily required to support HD-FDD</w:t>
            </w:r>
            <w:r w:rsidR="001C55C7">
              <w:rPr>
                <w:rFonts w:eastAsia="宋体"/>
                <w:sz w:val="20"/>
                <w:szCs w:val="20"/>
                <w:lang w:val="en-US"/>
              </w:rPr>
              <w:t xml:space="preserve">. </w:t>
            </w:r>
            <w:r>
              <w:rPr>
                <w:rFonts w:eastAsia="宋体"/>
                <w:sz w:val="20"/>
                <w:szCs w:val="20"/>
                <w:lang w:val="en-US"/>
              </w:rPr>
              <w:t>UE should not wait until it is connected to find out</w:t>
            </w:r>
            <w:r w:rsidR="001C55C7">
              <w:rPr>
                <w:rFonts w:eastAsia="宋体"/>
                <w:sz w:val="20"/>
                <w:szCs w:val="20"/>
                <w:lang w:val="en-US"/>
              </w:rPr>
              <w:t xml:space="preserve"> whether the </w:t>
            </w:r>
            <w:proofErr w:type="spellStart"/>
            <w:r w:rsidR="001C55C7">
              <w:rPr>
                <w:rFonts w:eastAsia="宋体"/>
                <w:sz w:val="20"/>
                <w:szCs w:val="20"/>
                <w:lang w:val="en-US"/>
              </w:rPr>
              <w:t>gNB</w:t>
            </w:r>
            <w:proofErr w:type="spellEnd"/>
            <w:r w:rsidR="001C55C7">
              <w:rPr>
                <w:rFonts w:eastAsia="宋体"/>
                <w:sz w:val="20"/>
                <w:szCs w:val="20"/>
                <w:lang w:val="en-US"/>
              </w:rPr>
              <w:t xml:space="preserve"> supports HD-FDD or not</w:t>
            </w:r>
            <w:r>
              <w:rPr>
                <w:rFonts w:eastAsia="宋体"/>
                <w:sz w:val="20"/>
                <w:szCs w:val="20"/>
                <w:lang w:val="en-US"/>
              </w:rPr>
              <w:t xml:space="preserve">. </w:t>
            </w:r>
          </w:p>
        </w:tc>
      </w:tr>
      <w:tr w:rsidR="004A7075" w:rsidRPr="004F6352" w14:paraId="568897B3" w14:textId="77777777" w:rsidTr="000709EF">
        <w:trPr>
          <w:jc w:val="center"/>
        </w:trPr>
        <w:tc>
          <w:tcPr>
            <w:tcW w:w="1791" w:type="dxa"/>
          </w:tcPr>
          <w:p w14:paraId="4CC79267" w14:textId="6EFEBB7B" w:rsidR="004A7075" w:rsidRDefault="004A7075" w:rsidP="004A7075">
            <w:pPr>
              <w:pStyle w:val="a8"/>
              <w:jc w:val="center"/>
              <w:rPr>
                <w:rFonts w:eastAsiaTheme="minorEastAsia"/>
                <w:bCs/>
                <w:lang w:val="en-US" w:eastAsia="ja-JP"/>
              </w:rPr>
            </w:pPr>
            <w:r>
              <w:rPr>
                <w:rFonts w:eastAsia="Malgun Gothic"/>
                <w:bCs/>
                <w:sz w:val="20"/>
                <w:szCs w:val="20"/>
                <w:lang w:val="en-US" w:eastAsia="ko-KR"/>
              </w:rPr>
              <w:t>Intel</w:t>
            </w:r>
          </w:p>
        </w:tc>
        <w:tc>
          <w:tcPr>
            <w:tcW w:w="1231" w:type="dxa"/>
          </w:tcPr>
          <w:p w14:paraId="1F485CDA" w14:textId="3D6B4BD4" w:rsidR="004A7075" w:rsidRPr="00315D6E" w:rsidRDefault="004A7075" w:rsidP="004A7075">
            <w:pPr>
              <w:pStyle w:val="a8"/>
              <w:rPr>
                <w:rFonts w:eastAsiaTheme="minorEastAsia"/>
                <w:sz w:val="20"/>
                <w:szCs w:val="20"/>
                <w:lang w:val="en-US" w:eastAsia="ja-JP"/>
              </w:rPr>
            </w:pPr>
            <w:r>
              <w:rPr>
                <w:rFonts w:eastAsia="宋体"/>
                <w:lang w:val="en-US"/>
              </w:rPr>
              <w:t>No strong opinion</w:t>
            </w:r>
          </w:p>
        </w:tc>
        <w:tc>
          <w:tcPr>
            <w:tcW w:w="6476" w:type="dxa"/>
          </w:tcPr>
          <w:p w14:paraId="361ECC18" w14:textId="7E8AEB31" w:rsidR="004A7075" w:rsidRPr="00315D6E" w:rsidRDefault="004A7075" w:rsidP="004A7075">
            <w:pPr>
              <w:pStyle w:val="a8"/>
              <w:rPr>
                <w:rFonts w:eastAsiaTheme="minorEastAsia" w:cs="Arial"/>
                <w:bCs/>
                <w:sz w:val="20"/>
                <w:szCs w:val="20"/>
              </w:rPr>
            </w:pPr>
            <w:r>
              <w:rPr>
                <w:rFonts w:eastAsia="宋体"/>
                <w:lang w:val="en-US"/>
              </w:rPr>
              <w:t xml:space="preserve">As mentioned by OPPO, it can be resolved by </w:t>
            </w:r>
            <w:proofErr w:type="spellStart"/>
            <w:r>
              <w:rPr>
                <w:rFonts w:eastAsia="宋体"/>
                <w:lang w:val="en-US"/>
              </w:rPr>
              <w:t>gNB</w:t>
            </w:r>
            <w:proofErr w:type="spellEnd"/>
            <w:r>
              <w:rPr>
                <w:rFonts w:eastAsia="宋体"/>
                <w:lang w:val="en-US"/>
              </w:rPr>
              <w:t xml:space="preserve"> rejection. We also understand that to add network HD-FDD capability in SIB can avoid some UE power consumption. But it is a bit of an optimization. </w:t>
            </w:r>
          </w:p>
        </w:tc>
      </w:tr>
      <w:tr w:rsidR="0071500F" w:rsidRPr="004F6352" w14:paraId="70B00782" w14:textId="77777777" w:rsidTr="000709EF">
        <w:trPr>
          <w:jc w:val="center"/>
        </w:trPr>
        <w:tc>
          <w:tcPr>
            <w:tcW w:w="1791" w:type="dxa"/>
          </w:tcPr>
          <w:p w14:paraId="21F06C9C" w14:textId="23B6B628" w:rsidR="0071500F" w:rsidRPr="0071500F" w:rsidRDefault="0071500F" w:rsidP="004A7075">
            <w:pPr>
              <w:pStyle w:val="a8"/>
              <w:jc w:val="center"/>
              <w:rPr>
                <w:rFonts w:eastAsia="Yu Mincho"/>
                <w:bCs/>
                <w:lang w:val="en-US" w:eastAsia="ja-JP"/>
              </w:rPr>
            </w:pPr>
            <w:r>
              <w:rPr>
                <w:rFonts w:eastAsia="Yu Mincho" w:hint="eastAsia"/>
                <w:bCs/>
                <w:lang w:val="en-US" w:eastAsia="ja-JP"/>
              </w:rPr>
              <w:t>DOCOMO</w:t>
            </w:r>
          </w:p>
        </w:tc>
        <w:tc>
          <w:tcPr>
            <w:tcW w:w="1231" w:type="dxa"/>
          </w:tcPr>
          <w:p w14:paraId="1F835A91" w14:textId="4027FE91" w:rsidR="0071500F" w:rsidRPr="0071500F" w:rsidRDefault="0071500F" w:rsidP="004A7075">
            <w:pPr>
              <w:pStyle w:val="a8"/>
              <w:rPr>
                <w:rFonts w:eastAsia="Yu Mincho"/>
                <w:lang w:val="en-US" w:eastAsia="ja-JP"/>
              </w:rPr>
            </w:pPr>
            <w:r>
              <w:rPr>
                <w:rFonts w:eastAsia="Yu Mincho" w:hint="eastAsia"/>
                <w:lang w:val="en-US" w:eastAsia="ja-JP"/>
              </w:rPr>
              <w:t>Yes</w:t>
            </w:r>
          </w:p>
        </w:tc>
        <w:tc>
          <w:tcPr>
            <w:tcW w:w="6476" w:type="dxa"/>
          </w:tcPr>
          <w:p w14:paraId="0D362181" w14:textId="20ED6F85" w:rsidR="0071500F" w:rsidRPr="00900C3A" w:rsidRDefault="00900C3A" w:rsidP="004A7075">
            <w:pPr>
              <w:pStyle w:val="a8"/>
              <w:rPr>
                <w:rFonts w:eastAsia="Yu Mincho"/>
                <w:lang w:val="en-US" w:eastAsia="ja-JP"/>
              </w:rPr>
            </w:pPr>
            <w:r>
              <w:rPr>
                <w:rFonts w:eastAsia="Yu Mincho"/>
                <w:lang w:val="en-US" w:eastAsia="ja-JP"/>
              </w:rPr>
              <w:t>A</w:t>
            </w:r>
            <w:r>
              <w:rPr>
                <w:rFonts w:eastAsia="Yu Mincho" w:hint="eastAsia"/>
                <w:lang w:val="en-US" w:eastAsia="ja-JP"/>
              </w:rPr>
              <w:t xml:space="preserve">gree </w:t>
            </w:r>
            <w:r>
              <w:rPr>
                <w:rFonts w:eastAsia="Yu Mincho"/>
                <w:lang w:val="en-US" w:eastAsia="ja-JP"/>
              </w:rPr>
              <w:t>with Ericsson’s view.</w:t>
            </w:r>
          </w:p>
        </w:tc>
      </w:tr>
      <w:tr w:rsidR="000F0A2A" w14:paraId="1C4AC9DB" w14:textId="77777777" w:rsidTr="000F0A2A">
        <w:tblPrEx>
          <w:jc w:val="left"/>
        </w:tblPrEx>
        <w:tc>
          <w:tcPr>
            <w:tcW w:w="1791" w:type="dxa"/>
          </w:tcPr>
          <w:p w14:paraId="725AC795" w14:textId="77777777" w:rsidR="000F0A2A" w:rsidRDefault="000F0A2A" w:rsidP="00A308C2">
            <w:pPr>
              <w:pStyle w:val="a8"/>
              <w:rPr>
                <w:rFonts w:eastAsia="等线"/>
                <w:bCs/>
                <w:sz w:val="20"/>
                <w:szCs w:val="20"/>
                <w:lang w:val="en-US"/>
              </w:rPr>
            </w:pPr>
            <w:r>
              <w:rPr>
                <w:rFonts w:eastAsia="等线" w:hint="eastAsia"/>
                <w:bCs/>
                <w:sz w:val="20"/>
                <w:szCs w:val="20"/>
                <w:lang w:val="en-US"/>
              </w:rPr>
              <w:t>vivo</w:t>
            </w:r>
          </w:p>
        </w:tc>
        <w:tc>
          <w:tcPr>
            <w:tcW w:w="1231" w:type="dxa"/>
          </w:tcPr>
          <w:p w14:paraId="1FA792BF" w14:textId="77777777" w:rsidR="000F0A2A" w:rsidRDefault="000F0A2A" w:rsidP="00A308C2">
            <w:pPr>
              <w:pStyle w:val="a8"/>
              <w:rPr>
                <w:rFonts w:eastAsia="宋体"/>
                <w:lang w:val="en-US"/>
              </w:rPr>
            </w:pPr>
            <w:r>
              <w:rPr>
                <w:rFonts w:eastAsia="宋体" w:hint="eastAsia"/>
                <w:lang w:val="en-US"/>
              </w:rPr>
              <w:t>Yes</w:t>
            </w:r>
          </w:p>
        </w:tc>
        <w:tc>
          <w:tcPr>
            <w:tcW w:w="6476" w:type="dxa"/>
          </w:tcPr>
          <w:p w14:paraId="7AB56759" w14:textId="032651AF" w:rsidR="000F0A2A" w:rsidRDefault="00040579" w:rsidP="00A308C2">
            <w:pPr>
              <w:pStyle w:val="a8"/>
              <w:jc w:val="left"/>
              <w:rPr>
                <w:rFonts w:eastAsia="宋体"/>
                <w:lang w:val="en-US"/>
              </w:rPr>
            </w:pPr>
            <w:r>
              <w:rPr>
                <w:rFonts w:eastAsia="宋体" w:hint="eastAsia"/>
                <w:lang w:val="en-US"/>
              </w:rPr>
              <w:t>Th</w:t>
            </w:r>
            <w:r>
              <w:rPr>
                <w:rFonts w:eastAsia="宋体"/>
                <w:lang w:val="en-US"/>
              </w:rPr>
              <w:t xml:space="preserve">is is </w:t>
            </w:r>
            <w:r w:rsidR="005E2AC3">
              <w:rPr>
                <w:rFonts w:eastAsia="宋体"/>
                <w:lang w:val="en-US"/>
              </w:rPr>
              <w:t>beneficial</w:t>
            </w:r>
            <w:r>
              <w:rPr>
                <w:rFonts w:eastAsia="宋体"/>
                <w:lang w:val="en-US"/>
              </w:rPr>
              <w:t xml:space="preserve">, </w:t>
            </w:r>
            <w:r w:rsidR="005E2AC3">
              <w:rPr>
                <w:rFonts w:eastAsia="宋体"/>
                <w:lang w:val="en-US"/>
              </w:rPr>
              <w:t>in order t</w:t>
            </w:r>
            <w:r w:rsidR="000F0A2A">
              <w:rPr>
                <w:rFonts w:eastAsia="宋体" w:hint="eastAsia"/>
                <w:lang w:val="en-US"/>
              </w:rPr>
              <w:t xml:space="preserve">o avoid a HD-FDD </w:t>
            </w:r>
            <w:proofErr w:type="spellStart"/>
            <w:r w:rsidR="000F0A2A">
              <w:rPr>
                <w:rFonts w:eastAsia="宋体" w:hint="eastAsia"/>
                <w:lang w:val="en-US"/>
              </w:rPr>
              <w:t>RedCap</w:t>
            </w:r>
            <w:proofErr w:type="spellEnd"/>
            <w:r w:rsidR="000F0A2A">
              <w:rPr>
                <w:rFonts w:eastAsia="宋体" w:hint="eastAsia"/>
                <w:lang w:val="en-US"/>
              </w:rPr>
              <w:t xml:space="preserve"> from accessing a cell doesn</w:t>
            </w:r>
            <w:r w:rsidR="000F0A2A">
              <w:rPr>
                <w:rFonts w:eastAsia="宋体"/>
                <w:lang w:val="en-US"/>
              </w:rPr>
              <w:t>’</w:t>
            </w:r>
            <w:r w:rsidR="000F0A2A">
              <w:rPr>
                <w:rFonts w:eastAsia="宋体" w:hint="eastAsia"/>
                <w:lang w:val="en-US"/>
              </w:rPr>
              <w:t xml:space="preserve">t support HD-FDD </w:t>
            </w:r>
            <w:proofErr w:type="spellStart"/>
            <w:r w:rsidR="000F0A2A">
              <w:rPr>
                <w:rFonts w:eastAsia="宋体" w:hint="eastAsia"/>
                <w:lang w:val="en-US"/>
              </w:rPr>
              <w:t>RedCap</w:t>
            </w:r>
            <w:proofErr w:type="spellEnd"/>
            <w:r w:rsidR="000F0A2A">
              <w:rPr>
                <w:rFonts w:eastAsia="宋体" w:hint="eastAsia"/>
                <w:lang w:val="en-US"/>
              </w:rPr>
              <w:t>.</w:t>
            </w:r>
          </w:p>
        </w:tc>
      </w:tr>
      <w:tr w:rsidR="00F06983" w14:paraId="5E15287D" w14:textId="77777777" w:rsidTr="000F0A2A">
        <w:tblPrEx>
          <w:jc w:val="left"/>
        </w:tblPrEx>
        <w:tc>
          <w:tcPr>
            <w:tcW w:w="1791" w:type="dxa"/>
          </w:tcPr>
          <w:p w14:paraId="6F7C3FCF" w14:textId="14B2046B" w:rsidR="00F06983" w:rsidRDefault="00F06983" w:rsidP="00F06983">
            <w:pPr>
              <w:pStyle w:val="a8"/>
              <w:rPr>
                <w:rFonts w:eastAsia="等线"/>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0CA8E303" w14:textId="77777777" w:rsidR="00F06983" w:rsidRDefault="00F06983" w:rsidP="00F06983">
            <w:pPr>
              <w:pStyle w:val="a8"/>
              <w:rPr>
                <w:rFonts w:eastAsia="宋体"/>
                <w:lang w:val="en-US"/>
              </w:rPr>
            </w:pPr>
          </w:p>
        </w:tc>
        <w:tc>
          <w:tcPr>
            <w:tcW w:w="6476" w:type="dxa"/>
          </w:tcPr>
          <w:p w14:paraId="4619927A" w14:textId="0C604A93" w:rsidR="00F06983" w:rsidRDefault="00F06983" w:rsidP="00F06983">
            <w:pPr>
              <w:pStyle w:val="a8"/>
              <w:jc w:val="left"/>
              <w:rPr>
                <w:rFonts w:eastAsia="宋体"/>
                <w:lang w:val="en-US"/>
              </w:rPr>
            </w:pPr>
            <w:r>
              <w:rPr>
                <w:rFonts w:eastAsia="宋体" w:hint="eastAsia"/>
                <w:lang w:val="en-US"/>
              </w:rPr>
              <w:t>N</w:t>
            </w:r>
            <w:r>
              <w:rPr>
                <w:rFonts w:eastAsia="宋体"/>
                <w:lang w:val="en-US"/>
              </w:rPr>
              <w:t xml:space="preserve">o strong opinion. </w:t>
            </w:r>
          </w:p>
        </w:tc>
      </w:tr>
      <w:tr w:rsidR="00506525" w14:paraId="3F676D8B" w14:textId="77777777" w:rsidTr="000F0A2A">
        <w:tblPrEx>
          <w:jc w:val="left"/>
        </w:tblPrEx>
        <w:tc>
          <w:tcPr>
            <w:tcW w:w="1791" w:type="dxa"/>
          </w:tcPr>
          <w:p w14:paraId="72ADD3BD" w14:textId="6BB8E1A2" w:rsidR="00506525" w:rsidRDefault="00506525" w:rsidP="00506525">
            <w:pPr>
              <w:pStyle w:val="a8"/>
              <w:rPr>
                <w:rFonts w:eastAsia="等线"/>
                <w:bCs/>
                <w:lang w:val="en-US"/>
              </w:rPr>
            </w:pPr>
            <w:proofErr w:type="spellStart"/>
            <w:r>
              <w:rPr>
                <w:rFonts w:eastAsia="等线"/>
                <w:bCs/>
                <w:lang w:val="en-US"/>
              </w:rPr>
              <w:t>Futurewei</w:t>
            </w:r>
            <w:proofErr w:type="spellEnd"/>
          </w:p>
        </w:tc>
        <w:tc>
          <w:tcPr>
            <w:tcW w:w="1231" w:type="dxa"/>
          </w:tcPr>
          <w:p w14:paraId="11A0DC1E" w14:textId="2EB4F3E0" w:rsidR="00506525" w:rsidRDefault="00506525" w:rsidP="00506525">
            <w:pPr>
              <w:pStyle w:val="a8"/>
              <w:rPr>
                <w:rFonts w:eastAsia="宋体"/>
                <w:lang w:val="en-US"/>
              </w:rPr>
            </w:pPr>
            <w:r>
              <w:rPr>
                <w:rFonts w:eastAsia="宋体"/>
                <w:lang w:val="en-US"/>
              </w:rPr>
              <w:t>Yes</w:t>
            </w:r>
          </w:p>
        </w:tc>
        <w:tc>
          <w:tcPr>
            <w:tcW w:w="6476" w:type="dxa"/>
          </w:tcPr>
          <w:p w14:paraId="63293873" w14:textId="6EFC91B1" w:rsidR="00506525" w:rsidRDefault="00506525" w:rsidP="00506525">
            <w:pPr>
              <w:pStyle w:val="a8"/>
              <w:jc w:val="left"/>
              <w:rPr>
                <w:rFonts w:eastAsia="宋体"/>
                <w:lang w:val="en-US"/>
              </w:rPr>
            </w:pPr>
            <w:r>
              <w:rPr>
                <w:rFonts w:eastAsia="宋体"/>
                <w:lang w:val="en-US"/>
              </w:rPr>
              <w:t>Could be done implicitly if there are HD FDD related parameters that needs to be broadcasted in SIB1.</w:t>
            </w:r>
          </w:p>
        </w:tc>
      </w:tr>
      <w:tr w:rsidR="00D406B9" w14:paraId="45756DAD" w14:textId="77777777" w:rsidTr="000F0A2A">
        <w:tblPrEx>
          <w:jc w:val="left"/>
        </w:tblPrEx>
        <w:tc>
          <w:tcPr>
            <w:tcW w:w="1791" w:type="dxa"/>
          </w:tcPr>
          <w:p w14:paraId="20144143" w14:textId="03284DEA" w:rsidR="00D406B9" w:rsidRDefault="00D406B9" w:rsidP="00506525">
            <w:pPr>
              <w:pStyle w:val="a8"/>
              <w:rPr>
                <w:rFonts w:eastAsia="等线"/>
                <w:bCs/>
                <w:lang w:val="en-US"/>
              </w:rPr>
            </w:pPr>
            <w:r>
              <w:rPr>
                <w:rFonts w:eastAsia="等线" w:hint="eastAsia"/>
                <w:bCs/>
                <w:lang w:val="en-US"/>
              </w:rPr>
              <w:t>C</w:t>
            </w:r>
            <w:r>
              <w:rPr>
                <w:rFonts w:eastAsia="等线"/>
                <w:bCs/>
                <w:lang w:val="en-US"/>
              </w:rPr>
              <w:t>MCC</w:t>
            </w:r>
          </w:p>
        </w:tc>
        <w:tc>
          <w:tcPr>
            <w:tcW w:w="1231" w:type="dxa"/>
          </w:tcPr>
          <w:p w14:paraId="44187D48" w14:textId="5AB20692" w:rsidR="00D406B9" w:rsidRDefault="00D406B9" w:rsidP="00506525">
            <w:pPr>
              <w:pStyle w:val="a8"/>
              <w:rPr>
                <w:rFonts w:eastAsia="宋体"/>
                <w:lang w:val="en-US"/>
              </w:rPr>
            </w:pPr>
            <w:r>
              <w:rPr>
                <w:rFonts w:eastAsia="宋体" w:hint="eastAsia"/>
                <w:lang w:val="en-US"/>
              </w:rPr>
              <w:t>Y</w:t>
            </w:r>
            <w:r>
              <w:rPr>
                <w:rFonts w:eastAsia="宋体"/>
                <w:lang w:val="en-US"/>
              </w:rPr>
              <w:t>es</w:t>
            </w:r>
          </w:p>
        </w:tc>
        <w:tc>
          <w:tcPr>
            <w:tcW w:w="6476" w:type="dxa"/>
          </w:tcPr>
          <w:p w14:paraId="7A8B1A1B" w14:textId="77777777" w:rsidR="00D406B9" w:rsidRDefault="00D406B9" w:rsidP="00506525">
            <w:pPr>
              <w:pStyle w:val="a8"/>
              <w:jc w:val="left"/>
              <w:rPr>
                <w:rFonts w:eastAsia="宋体"/>
                <w:lang w:val="en-US"/>
              </w:rPr>
            </w:pPr>
          </w:p>
        </w:tc>
      </w:tr>
      <w:tr w:rsidR="00153C23" w14:paraId="2214A4F0" w14:textId="77777777" w:rsidTr="000F0A2A">
        <w:tblPrEx>
          <w:jc w:val="left"/>
        </w:tblPrEx>
        <w:tc>
          <w:tcPr>
            <w:tcW w:w="1791" w:type="dxa"/>
          </w:tcPr>
          <w:p w14:paraId="6490BC14" w14:textId="1024D641" w:rsidR="00153C23" w:rsidRDefault="00153C23" w:rsidP="00153C23">
            <w:pPr>
              <w:pStyle w:val="a8"/>
              <w:rPr>
                <w:rFonts w:eastAsia="等线"/>
                <w:bCs/>
                <w:lang w:val="en-US"/>
              </w:rPr>
            </w:pPr>
            <w:r>
              <w:rPr>
                <w:rFonts w:eastAsia="等线"/>
                <w:bCs/>
                <w:lang w:val="en-US"/>
              </w:rPr>
              <w:t>Interdigital</w:t>
            </w:r>
          </w:p>
        </w:tc>
        <w:tc>
          <w:tcPr>
            <w:tcW w:w="1231" w:type="dxa"/>
          </w:tcPr>
          <w:p w14:paraId="1F8C4986" w14:textId="703C3B26" w:rsidR="00153C23" w:rsidRDefault="00153C23" w:rsidP="00153C23">
            <w:pPr>
              <w:pStyle w:val="a8"/>
              <w:rPr>
                <w:rFonts w:eastAsia="宋体"/>
                <w:lang w:val="en-US"/>
              </w:rPr>
            </w:pPr>
            <w:r>
              <w:rPr>
                <w:rFonts w:eastAsia="宋体"/>
                <w:lang w:val="en-US"/>
              </w:rPr>
              <w:t>Yes</w:t>
            </w:r>
          </w:p>
        </w:tc>
        <w:tc>
          <w:tcPr>
            <w:tcW w:w="6476" w:type="dxa"/>
          </w:tcPr>
          <w:p w14:paraId="51B62235" w14:textId="77777777" w:rsidR="00153C23" w:rsidRDefault="00153C23" w:rsidP="00153C23">
            <w:pPr>
              <w:pStyle w:val="a8"/>
              <w:jc w:val="left"/>
              <w:rPr>
                <w:rFonts w:eastAsia="宋体"/>
                <w:lang w:val="en-US"/>
              </w:rPr>
            </w:pPr>
            <w:r>
              <w:rPr>
                <w:rFonts w:eastAsia="宋体"/>
                <w:lang w:val="en-US"/>
              </w:rPr>
              <w:t xml:space="preserve">Good means for HD-FDD </w:t>
            </w:r>
            <w:proofErr w:type="spellStart"/>
            <w:r>
              <w:rPr>
                <w:rFonts w:eastAsia="宋体"/>
                <w:lang w:val="en-US"/>
              </w:rPr>
              <w:t>RedCap</w:t>
            </w:r>
            <w:proofErr w:type="spellEnd"/>
            <w:r>
              <w:rPr>
                <w:rFonts w:eastAsia="宋体"/>
                <w:lang w:val="en-US"/>
              </w:rPr>
              <w:t xml:space="preserve"> UEs not so to waste their battery to camp on non-HD-FDD supported cell.</w:t>
            </w:r>
          </w:p>
          <w:p w14:paraId="63ED4FA0" w14:textId="534B1967" w:rsidR="00153C23" w:rsidRDefault="00153C23" w:rsidP="00153C23">
            <w:pPr>
              <w:pStyle w:val="a8"/>
              <w:jc w:val="left"/>
              <w:rPr>
                <w:rFonts w:eastAsia="宋体"/>
                <w:lang w:val="en-US"/>
              </w:rPr>
            </w:pPr>
            <w:r>
              <w:rPr>
                <w:rFonts w:eastAsia="宋体"/>
                <w:lang w:val="en-US"/>
              </w:rPr>
              <w:t xml:space="preserve">If we wait until connection establishment, then the call setup time for HD-FDD </w:t>
            </w:r>
            <w:proofErr w:type="spellStart"/>
            <w:r>
              <w:rPr>
                <w:rFonts w:eastAsia="宋体"/>
                <w:lang w:val="en-US"/>
              </w:rPr>
              <w:t>RedCap</w:t>
            </w:r>
            <w:proofErr w:type="spellEnd"/>
            <w:r>
              <w:rPr>
                <w:rFonts w:eastAsia="宋体"/>
                <w:lang w:val="en-US"/>
              </w:rPr>
              <w:t xml:space="preserve"> UE would be significantly compromised.</w:t>
            </w:r>
          </w:p>
        </w:tc>
      </w:tr>
      <w:tr w:rsidR="003B48C3" w14:paraId="6D97C7D7" w14:textId="77777777" w:rsidTr="000F0A2A">
        <w:tblPrEx>
          <w:jc w:val="left"/>
        </w:tblPrEx>
        <w:tc>
          <w:tcPr>
            <w:tcW w:w="1791" w:type="dxa"/>
          </w:tcPr>
          <w:p w14:paraId="7327E2DD" w14:textId="467051D2" w:rsidR="003B48C3" w:rsidRDefault="003B48C3" w:rsidP="003B48C3">
            <w:pPr>
              <w:pStyle w:val="a8"/>
              <w:rPr>
                <w:rFonts w:eastAsia="等线"/>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231" w:type="dxa"/>
          </w:tcPr>
          <w:p w14:paraId="5C371A5D" w14:textId="5DFFBCE1" w:rsidR="003B48C3" w:rsidRDefault="003B48C3" w:rsidP="003B48C3">
            <w:pPr>
              <w:pStyle w:val="a8"/>
              <w:rPr>
                <w:rFonts w:eastAsia="宋体"/>
                <w:lang w:val="en-US"/>
              </w:rPr>
            </w:pPr>
            <w:r>
              <w:rPr>
                <w:rFonts w:eastAsia="宋体"/>
                <w:lang w:val="en-US"/>
              </w:rPr>
              <w:t>See comments</w:t>
            </w:r>
          </w:p>
        </w:tc>
        <w:tc>
          <w:tcPr>
            <w:tcW w:w="6476" w:type="dxa"/>
          </w:tcPr>
          <w:p w14:paraId="36FDEA8A" w14:textId="77777777" w:rsidR="003B48C3" w:rsidRDefault="003B48C3" w:rsidP="003B48C3">
            <w:pPr>
              <w:pStyle w:val="a8"/>
              <w:jc w:val="left"/>
              <w:rPr>
                <w:rFonts w:eastAsia="宋体"/>
                <w:lang w:val="en-US"/>
              </w:rPr>
            </w:pPr>
            <w:r>
              <w:rPr>
                <w:rFonts w:eastAsia="宋体" w:hint="eastAsia"/>
                <w:lang w:val="en-US"/>
              </w:rPr>
              <w:t>H</w:t>
            </w:r>
            <w:r>
              <w:rPr>
                <w:rFonts w:eastAsia="宋体"/>
                <w:lang w:val="en-US"/>
              </w:rPr>
              <w:t xml:space="preserve">D-FDD is optional for </w:t>
            </w:r>
            <w:proofErr w:type="spellStart"/>
            <w:r>
              <w:rPr>
                <w:rFonts w:eastAsia="宋体"/>
                <w:lang w:val="en-US"/>
              </w:rPr>
              <w:t>RedCap</w:t>
            </w:r>
            <w:proofErr w:type="spellEnd"/>
            <w:r>
              <w:rPr>
                <w:rFonts w:eastAsia="宋体"/>
                <w:lang w:val="en-US"/>
              </w:rPr>
              <w:t xml:space="preserve"> UE. So, it means UE can still work in a cell, even if both NW and UE do not support this feature. Then, we don’t understand the intention of this NW indication, if NW does not support HD-FDD.</w:t>
            </w:r>
          </w:p>
          <w:p w14:paraId="461B9210" w14:textId="77777777" w:rsidR="003B48C3" w:rsidRDefault="003B48C3" w:rsidP="003B48C3">
            <w:pPr>
              <w:pStyle w:val="a8"/>
              <w:jc w:val="left"/>
              <w:rPr>
                <w:rFonts w:eastAsia="宋体"/>
                <w:lang w:val="en-US"/>
              </w:rPr>
            </w:pPr>
            <w:r>
              <w:rPr>
                <w:rFonts w:eastAsia="宋体"/>
                <w:lang w:val="en-US"/>
              </w:rPr>
              <w:t xml:space="preserve">What’s the specified UE behaviors, if NW does not support this HD-FDD? Why to give up the access the cell if the UE can work without HD-FDD? </w:t>
            </w:r>
          </w:p>
          <w:p w14:paraId="48FB5925" w14:textId="2ABF592A" w:rsidR="003B48C3" w:rsidRDefault="003B48C3" w:rsidP="003B48C3">
            <w:pPr>
              <w:pStyle w:val="a8"/>
              <w:jc w:val="left"/>
              <w:rPr>
                <w:rFonts w:eastAsia="宋体"/>
                <w:lang w:val="en-US"/>
              </w:rPr>
            </w:pPr>
            <w:r>
              <w:rPr>
                <w:rFonts w:eastAsia="宋体"/>
                <w:lang w:val="en-US"/>
              </w:rPr>
              <w:t>Is this supposed to be UE implementation on whether to access the cell, if not supporting HD-FDD?</w:t>
            </w: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21"/>
      </w:pPr>
      <w:r>
        <w:t>2.</w:t>
      </w:r>
      <w:r w:rsidR="00804C21">
        <w:t>2</w:t>
      </w:r>
      <w:r>
        <w:tab/>
      </w:r>
      <w:proofErr w:type="spellStart"/>
      <w:r w:rsidR="002C47F4">
        <w:t>eDRX</w:t>
      </w:r>
      <w:proofErr w:type="spellEnd"/>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 xml:space="preserve">RAN2 considers the configuration as an invalid case, where INACTIVE </w:t>
      </w:r>
      <w:proofErr w:type="spellStart"/>
      <w:r w:rsidRPr="00021D1B">
        <w:rPr>
          <w:rFonts w:ascii="Arial" w:hAnsi="Arial" w:cs="Arial"/>
          <w:lang w:val="en-US"/>
        </w:rPr>
        <w:t>eDRX</w:t>
      </w:r>
      <w:proofErr w:type="spellEnd"/>
      <w:r w:rsidRPr="00021D1B">
        <w:rPr>
          <w:rFonts w:ascii="Arial" w:hAnsi="Arial" w:cs="Arial"/>
          <w:lang w:val="en-US"/>
        </w:rPr>
        <w:t xml:space="preserve">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27"/>
        <w:gridCol w:w="1189"/>
        <w:gridCol w:w="6582"/>
      </w:tblGrid>
      <w:tr w:rsidR="008E4A47" w:rsidRPr="004F6352" w14:paraId="63FDBF02" w14:textId="77777777" w:rsidTr="004A7075">
        <w:trPr>
          <w:jc w:val="center"/>
        </w:trPr>
        <w:tc>
          <w:tcPr>
            <w:tcW w:w="1727" w:type="dxa"/>
            <w:shd w:val="clear" w:color="auto" w:fill="A5A5A5" w:themeFill="accent3"/>
          </w:tcPr>
          <w:p w14:paraId="1C61C08D" w14:textId="77777777" w:rsidR="008E4A47" w:rsidRPr="004F6352" w:rsidRDefault="008E4A47" w:rsidP="0027411E">
            <w:pPr>
              <w:pStyle w:val="a8"/>
              <w:rPr>
                <w:b/>
                <w:bCs/>
                <w:sz w:val="20"/>
                <w:szCs w:val="20"/>
                <w:lang w:val="en-US"/>
              </w:rPr>
            </w:pPr>
            <w:r w:rsidRPr="004F6352">
              <w:rPr>
                <w:b/>
                <w:bCs/>
                <w:sz w:val="20"/>
                <w:szCs w:val="20"/>
                <w:lang w:val="en-US"/>
              </w:rPr>
              <w:t>Company</w:t>
            </w:r>
          </w:p>
        </w:tc>
        <w:tc>
          <w:tcPr>
            <w:tcW w:w="1189" w:type="dxa"/>
            <w:shd w:val="clear" w:color="auto" w:fill="A5A5A5" w:themeFill="accent3"/>
          </w:tcPr>
          <w:p w14:paraId="6D249DFD" w14:textId="77777777" w:rsidR="008E4A47" w:rsidRDefault="008E4A47" w:rsidP="0027411E">
            <w:pPr>
              <w:pStyle w:val="a8"/>
              <w:rPr>
                <w:b/>
                <w:bCs/>
                <w:lang w:val="en-US"/>
              </w:rPr>
            </w:pPr>
            <w:r w:rsidRPr="00E15D8F">
              <w:rPr>
                <w:b/>
                <w:bCs/>
                <w:sz w:val="20"/>
                <w:szCs w:val="20"/>
                <w:lang w:val="en-US"/>
              </w:rPr>
              <w:t>Yes/No</w:t>
            </w:r>
          </w:p>
        </w:tc>
        <w:tc>
          <w:tcPr>
            <w:tcW w:w="6582" w:type="dxa"/>
            <w:shd w:val="clear" w:color="auto" w:fill="A5A5A5" w:themeFill="accent3"/>
          </w:tcPr>
          <w:p w14:paraId="30CDD8AA" w14:textId="77777777" w:rsidR="008E4A47" w:rsidRPr="00E15D8F" w:rsidRDefault="008E4A47" w:rsidP="0027411E">
            <w:pPr>
              <w:pStyle w:val="a8"/>
              <w:rPr>
                <w:b/>
                <w:bCs/>
                <w:lang w:val="en-US"/>
              </w:rPr>
            </w:pPr>
            <w:r>
              <w:rPr>
                <w:b/>
                <w:bCs/>
                <w:lang w:val="en-US"/>
              </w:rPr>
              <w:t>Comments</w:t>
            </w:r>
          </w:p>
        </w:tc>
      </w:tr>
      <w:tr w:rsidR="008E4A47" w:rsidRPr="004F6352" w14:paraId="1D84BF9E" w14:textId="77777777" w:rsidTr="004A7075">
        <w:trPr>
          <w:jc w:val="center"/>
        </w:trPr>
        <w:tc>
          <w:tcPr>
            <w:tcW w:w="1727" w:type="dxa"/>
          </w:tcPr>
          <w:p w14:paraId="189593FC" w14:textId="5F9D545A" w:rsidR="008E4A47" w:rsidRPr="001A59D3" w:rsidRDefault="001A59D3" w:rsidP="0027411E">
            <w:pPr>
              <w:pStyle w:val="a8"/>
              <w:rPr>
                <w:rFonts w:eastAsia="等线"/>
                <w:bCs/>
                <w:sz w:val="20"/>
                <w:szCs w:val="20"/>
                <w:lang w:val="en-US"/>
              </w:rPr>
            </w:pPr>
            <w:r w:rsidRPr="001A59D3">
              <w:rPr>
                <w:rFonts w:eastAsia="等线" w:hint="eastAsia"/>
                <w:bCs/>
                <w:sz w:val="20"/>
                <w:szCs w:val="20"/>
                <w:lang w:val="en-US"/>
              </w:rPr>
              <w:t>O</w:t>
            </w:r>
            <w:r w:rsidRPr="001A59D3">
              <w:rPr>
                <w:rFonts w:eastAsia="等线"/>
                <w:bCs/>
                <w:sz w:val="20"/>
                <w:szCs w:val="20"/>
                <w:lang w:val="en-US"/>
              </w:rPr>
              <w:t>PPO</w:t>
            </w:r>
          </w:p>
        </w:tc>
        <w:tc>
          <w:tcPr>
            <w:tcW w:w="1189" w:type="dxa"/>
          </w:tcPr>
          <w:p w14:paraId="3D5ADF5F" w14:textId="7EED91D3" w:rsidR="008E4A47" w:rsidRPr="00315D6E" w:rsidRDefault="001A59D3" w:rsidP="0027411E">
            <w:pPr>
              <w:pStyle w:val="a8"/>
              <w:rPr>
                <w:rFonts w:eastAsia="宋体"/>
                <w:sz w:val="20"/>
                <w:szCs w:val="20"/>
                <w:lang w:val="en-US"/>
              </w:rPr>
            </w:pPr>
            <w:r w:rsidRPr="00315D6E">
              <w:rPr>
                <w:rFonts w:eastAsia="宋体" w:hint="eastAsia"/>
                <w:sz w:val="20"/>
                <w:szCs w:val="20"/>
                <w:lang w:val="en-US"/>
              </w:rPr>
              <w:t>Y</w:t>
            </w:r>
            <w:r w:rsidRPr="00315D6E">
              <w:rPr>
                <w:rFonts w:eastAsia="宋体"/>
                <w:sz w:val="20"/>
                <w:szCs w:val="20"/>
                <w:lang w:val="en-US"/>
              </w:rPr>
              <w:t>es</w:t>
            </w:r>
          </w:p>
        </w:tc>
        <w:tc>
          <w:tcPr>
            <w:tcW w:w="6582" w:type="dxa"/>
          </w:tcPr>
          <w:p w14:paraId="62381B86" w14:textId="60D8E4FF" w:rsidR="008E4A47" w:rsidRPr="00315D6E" w:rsidRDefault="001A59D3" w:rsidP="0027411E">
            <w:pPr>
              <w:pStyle w:val="a8"/>
              <w:jc w:val="left"/>
              <w:rPr>
                <w:rFonts w:eastAsia="宋体"/>
                <w:sz w:val="20"/>
                <w:szCs w:val="20"/>
                <w:lang w:val="en-US"/>
              </w:rPr>
            </w:pPr>
            <w:r w:rsidRPr="00315D6E">
              <w:rPr>
                <w:rFonts w:eastAsia="宋体"/>
                <w:sz w:val="20"/>
                <w:szCs w:val="20"/>
                <w:lang w:val="en-US"/>
              </w:rPr>
              <w:t xml:space="preserve">It can be captured in the field description of </w:t>
            </w:r>
            <w:r w:rsidR="00117487" w:rsidRPr="00315D6E">
              <w:rPr>
                <w:rFonts w:eastAsia="宋体"/>
                <w:sz w:val="20"/>
                <w:szCs w:val="20"/>
                <w:lang w:val="en-US"/>
              </w:rPr>
              <w:t xml:space="preserve">INACTIVE </w:t>
            </w:r>
            <w:proofErr w:type="spellStart"/>
            <w:r w:rsidR="00117487" w:rsidRPr="00315D6E">
              <w:rPr>
                <w:rFonts w:eastAsia="宋体"/>
                <w:sz w:val="20"/>
                <w:szCs w:val="20"/>
                <w:lang w:val="en-US"/>
              </w:rPr>
              <w:t>eDRX</w:t>
            </w:r>
            <w:proofErr w:type="spellEnd"/>
            <w:r w:rsidR="00117487" w:rsidRPr="00315D6E">
              <w:rPr>
                <w:rFonts w:eastAsia="宋体"/>
                <w:sz w:val="20"/>
                <w:szCs w:val="20"/>
                <w:lang w:val="en-US"/>
              </w:rPr>
              <w:t xml:space="preserve"> cycle in 38.331.</w:t>
            </w:r>
          </w:p>
        </w:tc>
      </w:tr>
      <w:tr w:rsidR="00C455AF" w:rsidRPr="004F6352" w14:paraId="46AB199D" w14:textId="77777777" w:rsidTr="004A7075">
        <w:trPr>
          <w:jc w:val="center"/>
        </w:trPr>
        <w:tc>
          <w:tcPr>
            <w:tcW w:w="1727" w:type="dxa"/>
          </w:tcPr>
          <w:p w14:paraId="08B7E55F" w14:textId="2FAA4004" w:rsidR="00C455AF" w:rsidRPr="004F6352" w:rsidRDefault="00C455AF" w:rsidP="0027411E">
            <w:pPr>
              <w:pStyle w:val="a8"/>
              <w:rPr>
                <w:rFonts w:eastAsia="Malgun Gothic"/>
                <w:bCs/>
                <w:sz w:val="20"/>
                <w:szCs w:val="20"/>
                <w:lang w:val="en-US" w:eastAsia="ko-KR"/>
              </w:rPr>
            </w:pPr>
            <w:r>
              <w:rPr>
                <w:rFonts w:eastAsia="等线"/>
                <w:bCs/>
                <w:sz w:val="20"/>
                <w:szCs w:val="20"/>
                <w:lang w:val="en-US" w:eastAsia="en-US"/>
              </w:rPr>
              <w:t>CATT</w:t>
            </w:r>
          </w:p>
        </w:tc>
        <w:tc>
          <w:tcPr>
            <w:tcW w:w="1189" w:type="dxa"/>
          </w:tcPr>
          <w:p w14:paraId="11E7203E" w14:textId="3166A009" w:rsidR="00C455AF" w:rsidRPr="00315D6E" w:rsidRDefault="00C455AF" w:rsidP="0027411E">
            <w:pPr>
              <w:pStyle w:val="a8"/>
              <w:rPr>
                <w:rFonts w:eastAsia="宋体"/>
                <w:sz w:val="20"/>
                <w:szCs w:val="20"/>
                <w:lang w:val="en-US"/>
              </w:rPr>
            </w:pPr>
            <w:r w:rsidRPr="00315D6E">
              <w:rPr>
                <w:rFonts w:eastAsia="宋体"/>
                <w:sz w:val="20"/>
                <w:szCs w:val="20"/>
                <w:lang w:val="en-US" w:eastAsia="en-US"/>
              </w:rPr>
              <w:t>Yes</w:t>
            </w:r>
          </w:p>
        </w:tc>
        <w:tc>
          <w:tcPr>
            <w:tcW w:w="6582" w:type="dxa"/>
          </w:tcPr>
          <w:p w14:paraId="6ACC9CDF" w14:textId="49165728" w:rsidR="00C455AF" w:rsidRPr="00315D6E" w:rsidRDefault="00C455AF" w:rsidP="0027411E">
            <w:pPr>
              <w:pStyle w:val="a8"/>
              <w:rPr>
                <w:rFonts w:eastAsia="宋体"/>
                <w:sz w:val="20"/>
                <w:szCs w:val="20"/>
                <w:lang w:val="en-US"/>
              </w:rPr>
            </w:pPr>
            <w:r w:rsidRPr="00315D6E">
              <w:rPr>
                <w:rFonts w:eastAsia="宋体"/>
                <w:sz w:val="20"/>
                <w:szCs w:val="20"/>
                <w:lang w:val="en-US" w:eastAsia="en-US"/>
              </w:rPr>
              <w:t xml:space="preserve">The restriction for configuration of inactive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should be added in the spec, by adding in the field description of the </w:t>
            </w:r>
            <w:r w:rsidRPr="00315D6E">
              <w:rPr>
                <w:rFonts w:cs="Arial"/>
                <w:sz w:val="20"/>
                <w:szCs w:val="20"/>
                <w:lang w:val="en-US" w:eastAsia="en-US"/>
              </w:rPr>
              <w:t xml:space="preserve">INACTIVE </w:t>
            </w:r>
            <w:proofErr w:type="spellStart"/>
            <w:r w:rsidRPr="00315D6E">
              <w:rPr>
                <w:rFonts w:cs="Arial"/>
                <w:sz w:val="20"/>
                <w:szCs w:val="20"/>
                <w:lang w:val="en-US" w:eastAsia="en-US"/>
              </w:rPr>
              <w:t>eDRX</w:t>
            </w:r>
            <w:proofErr w:type="spellEnd"/>
            <w:r w:rsidRPr="00315D6E">
              <w:rPr>
                <w:rFonts w:cs="Arial"/>
                <w:sz w:val="20"/>
                <w:szCs w:val="20"/>
                <w:lang w:val="en-US" w:eastAsia="en-US"/>
              </w:rPr>
              <w:t xml:space="preserve"> cycle that it can only </w:t>
            </w:r>
            <w:r w:rsidRPr="00315D6E">
              <w:rPr>
                <w:rFonts w:eastAsia="宋体"/>
                <w:sz w:val="20"/>
                <w:szCs w:val="20"/>
                <w:lang w:val="en-US" w:eastAsia="en-US"/>
              </w:rPr>
              <w:t xml:space="preserve">be configured when the idle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is configured for the UE, otherwise it should be absent.</w:t>
            </w:r>
          </w:p>
        </w:tc>
      </w:tr>
      <w:tr w:rsidR="008E4A47" w:rsidRPr="004F6352" w14:paraId="2A209F9D" w14:textId="77777777" w:rsidTr="004A7075">
        <w:trPr>
          <w:jc w:val="center"/>
        </w:trPr>
        <w:tc>
          <w:tcPr>
            <w:tcW w:w="1727" w:type="dxa"/>
          </w:tcPr>
          <w:p w14:paraId="2D026697" w14:textId="206AA868" w:rsidR="008E4A47"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189" w:type="dxa"/>
          </w:tcPr>
          <w:p w14:paraId="50267E6E" w14:textId="6352BCC0" w:rsidR="008E4A47" w:rsidRPr="00315D6E" w:rsidRDefault="009768BE" w:rsidP="0027411E">
            <w:pPr>
              <w:pStyle w:val="a8"/>
              <w:rPr>
                <w:rFonts w:eastAsia="宋体"/>
                <w:sz w:val="20"/>
                <w:szCs w:val="20"/>
                <w:lang w:val="en-US"/>
              </w:rPr>
            </w:pPr>
            <w:r w:rsidRPr="00315D6E">
              <w:rPr>
                <w:rFonts w:eastAsia="宋体"/>
                <w:sz w:val="20"/>
                <w:szCs w:val="20"/>
                <w:lang w:val="en-US"/>
              </w:rPr>
              <w:t>Yes</w:t>
            </w:r>
          </w:p>
        </w:tc>
        <w:tc>
          <w:tcPr>
            <w:tcW w:w="6582" w:type="dxa"/>
          </w:tcPr>
          <w:p w14:paraId="6FCD180D" w14:textId="01439076" w:rsidR="008E4A47" w:rsidRPr="00315D6E" w:rsidRDefault="009768BE" w:rsidP="0027411E">
            <w:pPr>
              <w:pStyle w:val="a8"/>
              <w:rPr>
                <w:rFonts w:eastAsia="宋体"/>
                <w:sz w:val="20"/>
                <w:szCs w:val="20"/>
                <w:lang w:val="en-US"/>
              </w:rPr>
            </w:pPr>
            <w:r w:rsidRPr="00315D6E">
              <w:rPr>
                <w:rFonts w:eastAsia="宋体"/>
                <w:sz w:val="20"/>
                <w:szCs w:val="20"/>
                <w:lang w:val="en-US"/>
              </w:rPr>
              <w:t>This can be captured in Stage-2</w:t>
            </w:r>
          </w:p>
        </w:tc>
      </w:tr>
      <w:tr w:rsidR="009F7BF0" w:rsidRPr="004F6352" w14:paraId="4D062C78" w14:textId="77777777" w:rsidTr="004A7075">
        <w:trPr>
          <w:jc w:val="center"/>
        </w:trPr>
        <w:tc>
          <w:tcPr>
            <w:tcW w:w="1727" w:type="dxa"/>
          </w:tcPr>
          <w:p w14:paraId="40980B4C" w14:textId="217AD99E"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189" w:type="dxa"/>
          </w:tcPr>
          <w:p w14:paraId="23F64478" w14:textId="00FB3488" w:rsidR="009F7BF0" w:rsidRPr="00315D6E" w:rsidRDefault="009F7BF0" w:rsidP="009F7BF0">
            <w:pPr>
              <w:pStyle w:val="a8"/>
              <w:rPr>
                <w:rFonts w:eastAsia="宋体"/>
                <w:sz w:val="20"/>
                <w:szCs w:val="20"/>
                <w:lang w:val="en-US"/>
              </w:rPr>
            </w:pPr>
            <w:r w:rsidRPr="00315D6E">
              <w:rPr>
                <w:rFonts w:eastAsia="宋体"/>
                <w:sz w:val="20"/>
                <w:szCs w:val="20"/>
                <w:lang w:val="en-US"/>
              </w:rPr>
              <w:t>Yes</w:t>
            </w:r>
          </w:p>
        </w:tc>
        <w:tc>
          <w:tcPr>
            <w:tcW w:w="6582" w:type="dxa"/>
          </w:tcPr>
          <w:p w14:paraId="39AD6B9D" w14:textId="401AE660" w:rsidR="009F7BF0" w:rsidRPr="00315D6E" w:rsidRDefault="009F7BF0" w:rsidP="009F7BF0">
            <w:pPr>
              <w:pStyle w:val="a8"/>
              <w:rPr>
                <w:rFonts w:eastAsia="宋体"/>
                <w:sz w:val="20"/>
                <w:szCs w:val="20"/>
                <w:lang w:val="en-US"/>
              </w:rPr>
            </w:pPr>
            <w:r w:rsidRPr="00315D6E">
              <w:rPr>
                <w:rFonts w:eastAsia="宋体"/>
                <w:sz w:val="20"/>
                <w:szCs w:val="20"/>
                <w:lang w:val="en-US"/>
              </w:rPr>
              <w:t>Same view as Oppo</w:t>
            </w:r>
          </w:p>
        </w:tc>
      </w:tr>
      <w:tr w:rsidR="009F7BF0" w:rsidRPr="004F6352" w14:paraId="3D67BB78" w14:textId="77777777" w:rsidTr="004A7075">
        <w:trPr>
          <w:jc w:val="center"/>
        </w:trPr>
        <w:tc>
          <w:tcPr>
            <w:tcW w:w="1727" w:type="dxa"/>
          </w:tcPr>
          <w:p w14:paraId="00E4C78C" w14:textId="69D355FA" w:rsidR="009F7BF0" w:rsidRPr="001700CF" w:rsidRDefault="00315D6E" w:rsidP="009F7BF0">
            <w:pPr>
              <w:pStyle w:val="a8"/>
              <w:rPr>
                <w:rFonts w:eastAsia="等线"/>
                <w:bCs/>
                <w:sz w:val="20"/>
                <w:szCs w:val="20"/>
                <w:lang w:val="en-US"/>
              </w:rPr>
            </w:pPr>
            <w:r>
              <w:rPr>
                <w:rFonts w:eastAsia="等线"/>
                <w:bCs/>
                <w:sz w:val="20"/>
                <w:szCs w:val="20"/>
                <w:lang w:val="en-US"/>
              </w:rPr>
              <w:t>Ericsson</w:t>
            </w:r>
          </w:p>
        </w:tc>
        <w:tc>
          <w:tcPr>
            <w:tcW w:w="1189" w:type="dxa"/>
          </w:tcPr>
          <w:p w14:paraId="63C7F211" w14:textId="5EFE94D7" w:rsidR="009F7BF0" w:rsidRPr="00315D6E" w:rsidRDefault="00315D6E" w:rsidP="009F7BF0">
            <w:pPr>
              <w:pStyle w:val="a8"/>
              <w:rPr>
                <w:rFonts w:eastAsia="宋体"/>
                <w:sz w:val="20"/>
                <w:szCs w:val="20"/>
                <w:lang w:val="en-US"/>
              </w:rPr>
            </w:pPr>
            <w:r>
              <w:rPr>
                <w:rFonts w:eastAsia="宋体"/>
                <w:sz w:val="20"/>
                <w:szCs w:val="20"/>
                <w:lang w:val="en-US"/>
              </w:rPr>
              <w:t>Yes</w:t>
            </w:r>
          </w:p>
        </w:tc>
        <w:tc>
          <w:tcPr>
            <w:tcW w:w="6582" w:type="dxa"/>
          </w:tcPr>
          <w:p w14:paraId="089E5677" w14:textId="67A0D87D" w:rsidR="009F7BF0" w:rsidRPr="00315D6E" w:rsidRDefault="00315D6E" w:rsidP="009F7BF0">
            <w:pPr>
              <w:pStyle w:val="a8"/>
              <w:rPr>
                <w:rFonts w:eastAsia="宋体"/>
                <w:sz w:val="20"/>
                <w:szCs w:val="20"/>
                <w:lang w:val="en-US"/>
              </w:rPr>
            </w:pPr>
            <w:r w:rsidRPr="00736B20">
              <w:rPr>
                <w:rFonts w:eastAsia="宋体"/>
                <w:sz w:val="20"/>
                <w:szCs w:val="20"/>
                <w:lang w:val="en-US"/>
              </w:rPr>
              <w:t xml:space="preserve">One </w:t>
            </w:r>
            <w:r>
              <w:rPr>
                <w:rFonts w:eastAsia="宋体"/>
                <w:sz w:val="20"/>
                <w:szCs w:val="20"/>
                <w:lang w:val="en-US"/>
              </w:rPr>
              <w:t>option can be to capture those</w:t>
            </w:r>
            <w:r w:rsidRPr="00736B20">
              <w:rPr>
                <w:rFonts w:eastAsia="宋体"/>
                <w:sz w:val="20"/>
                <w:szCs w:val="20"/>
                <w:lang w:val="en-US"/>
              </w:rPr>
              <w:t xml:space="preserve"> in the form of a table.</w:t>
            </w:r>
          </w:p>
        </w:tc>
      </w:tr>
      <w:tr w:rsidR="009F7BF0" w:rsidRPr="004F6352" w14:paraId="49E22A1E" w14:textId="77777777" w:rsidTr="004A7075">
        <w:trPr>
          <w:jc w:val="center"/>
        </w:trPr>
        <w:tc>
          <w:tcPr>
            <w:tcW w:w="1727" w:type="dxa"/>
          </w:tcPr>
          <w:p w14:paraId="4F8FB2D3" w14:textId="7DE70FC5" w:rsidR="009F7BF0" w:rsidRPr="001700CF" w:rsidRDefault="000709EF" w:rsidP="009F7BF0">
            <w:pPr>
              <w:pStyle w:val="a8"/>
              <w:rPr>
                <w:rFonts w:eastAsia="等线"/>
                <w:bCs/>
                <w:lang w:val="en-US"/>
              </w:rPr>
            </w:pPr>
            <w:r>
              <w:rPr>
                <w:rFonts w:eastAsia="等线" w:hint="eastAsia"/>
                <w:bCs/>
                <w:lang w:val="en-US"/>
              </w:rPr>
              <w:t>Z</w:t>
            </w:r>
            <w:r>
              <w:rPr>
                <w:rFonts w:eastAsia="等线"/>
                <w:bCs/>
                <w:lang w:val="en-US"/>
              </w:rPr>
              <w:t>TE</w:t>
            </w:r>
          </w:p>
        </w:tc>
        <w:tc>
          <w:tcPr>
            <w:tcW w:w="1189" w:type="dxa"/>
          </w:tcPr>
          <w:p w14:paraId="56CC2663" w14:textId="72A2AFB6" w:rsidR="009F7BF0" w:rsidRPr="00315D6E" w:rsidRDefault="000709EF"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582" w:type="dxa"/>
          </w:tcPr>
          <w:p w14:paraId="39BDD25A" w14:textId="77777777" w:rsidR="000709EF" w:rsidRPr="000709EF" w:rsidRDefault="000709EF" w:rsidP="000709EF">
            <w:pPr>
              <w:pStyle w:val="a8"/>
              <w:jc w:val="left"/>
              <w:rPr>
                <w:rFonts w:eastAsia="宋体"/>
                <w:sz w:val="20"/>
                <w:szCs w:val="20"/>
                <w:lang w:val="en-US"/>
              </w:rPr>
            </w:pPr>
            <w:r w:rsidRPr="000709EF">
              <w:rPr>
                <w:rFonts w:eastAsia="宋体" w:hint="eastAsia"/>
                <w:sz w:val="20"/>
                <w:szCs w:val="20"/>
                <w:lang w:val="en-US"/>
              </w:rPr>
              <w:t xml:space="preserve">We prefer to capture </w:t>
            </w:r>
            <w:r w:rsidRPr="000709EF">
              <w:rPr>
                <w:rFonts w:eastAsia="宋体"/>
                <w:sz w:val="20"/>
                <w:szCs w:val="20"/>
                <w:lang w:val="en-US"/>
              </w:rPr>
              <w:t>it in TS 38.331, either adding “Cond” to ran-</w:t>
            </w:r>
            <w:proofErr w:type="spellStart"/>
            <w:r w:rsidRPr="000709EF">
              <w:rPr>
                <w:rFonts w:eastAsia="宋体"/>
                <w:sz w:val="20"/>
                <w:szCs w:val="20"/>
                <w:lang w:val="en-US"/>
              </w:rPr>
              <w:t>ExtendedPagingCycle</w:t>
            </w:r>
            <w:proofErr w:type="spellEnd"/>
            <w:r w:rsidRPr="000709EF">
              <w:rPr>
                <w:rFonts w:eastAsia="宋体"/>
                <w:sz w:val="20"/>
                <w:szCs w:val="20"/>
                <w:lang w:val="en-US"/>
              </w:rPr>
              <w:t xml:space="preserve"> IE or updating field description of the IE</w:t>
            </w:r>
            <w:r w:rsidRPr="000709EF">
              <w:rPr>
                <w:rFonts w:eastAsia="宋体" w:hint="eastAsia"/>
                <w:sz w:val="20"/>
                <w:szCs w:val="20"/>
                <w:lang w:val="en-US"/>
              </w:rPr>
              <w:t>:</w:t>
            </w:r>
          </w:p>
          <w:p w14:paraId="423B967E" w14:textId="77777777" w:rsidR="000709EF" w:rsidRPr="000709EF" w:rsidRDefault="000709EF" w:rsidP="000709EF">
            <w:pPr>
              <w:pStyle w:val="a8"/>
              <w:numPr>
                <w:ilvl w:val="0"/>
                <w:numId w:val="32"/>
              </w:numPr>
              <w:jc w:val="left"/>
              <w:rPr>
                <w:rFonts w:eastAsia="宋体"/>
                <w:sz w:val="20"/>
                <w:szCs w:val="20"/>
                <w:lang w:val="en-US"/>
              </w:rPr>
            </w:pPr>
            <w:r w:rsidRPr="000709EF">
              <w:rPr>
                <w:rFonts w:eastAsia="宋体" w:hint="eastAsia"/>
                <w:sz w:val="20"/>
                <w:szCs w:val="20"/>
                <w:lang w:val="en-US"/>
              </w:rPr>
              <w:t>O</w:t>
            </w:r>
            <w:r w:rsidRPr="000709EF">
              <w:rPr>
                <w:rFonts w:eastAsia="宋体"/>
                <w:sz w:val="20"/>
                <w:szCs w:val="20"/>
                <w:lang w:val="en-US"/>
              </w:rPr>
              <w:t>ption 1:</w:t>
            </w:r>
          </w:p>
          <w:p w14:paraId="03094AC6" w14:textId="77777777" w:rsidR="000709EF" w:rsidRPr="000709EF" w:rsidRDefault="000709EF" w:rsidP="000709EF">
            <w:pPr>
              <w:pStyle w:val="a8"/>
              <w:ind w:left="420"/>
              <w:jc w:val="left"/>
              <w:rPr>
                <w:rFonts w:eastAsia="宋体"/>
                <w:sz w:val="20"/>
                <w:szCs w:val="20"/>
                <w:lang w:val="en-US"/>
              </w:rPr>
            </w:pPr>
            <w:r w:rsidRPr="000709EF">
              <w:rPr>
                <w:rFonts w:eastAsia="宋体"/>
                <w:sz w:val="20"/>
                <w:szCs w:val="20"/>
                <w:lang w:val="en-US"/>
              </w:rPr>
              <w:t xml:space="preserve">Condition: </w:t>
            </w:r>
            <w:r w:rsidRPr="000709EF">
              <w:rPr>
                <w:rFonts w:eastAsia="宋体"/>
                <w:color w:val="0070C0"/>
                <w:sz w:val="20"/>
                <w:szCs w:val="20"/>
                <w:lang w:val="en-US"/>
              </w:rPr>
              <w:t xml:space="preserve">The field is optionally present, Need R, if </w:t>
            </w:r>
            <w:r w:rsidRPr="000709EF">
              <w:rPr>
                <w:rFonts w:eastAsia="宋体"/>
                <w:i/>
                <w:color w:val="0070C0"/>
                <w:sz w:val="20"/>
                <w:szCs w:val="20"/>
                <w:lang w:val="en-US"/>
              </w:rPr>
              <w:t>eDRX-Allowed-r17</w:t>
            </w:r>
            <w:r w:rsidRPr="000709EF">
              <w:rPr>
                <w:rFonts w:eastAsia="宋体"/>
                <w:color w:val="0070C0"/>
                <w:sz w:val="20"/>
                <w:szCs w:val="20"/>
                <w:lang w:val="en-US"/>
              </w:rPr>
              <w:t xml:space="preserve"> field is present in SIB1 of the current cell.</w:t>
            </w:r>
          </w:p>
          <w:p w14:paraId="16865018" w14:textId="77777777" w:rsidR="000709EF" w:rsidRDefault="000709EF" w:rsidP="000709EF">
            <w:pPr>
              <w:pStyle w:val="a8"/>
              <w:numPr>
                <w:ilvl w:val="0"/>
                <w:numId w:val="32"/>
              </w:numPr>
              <w:jc w:val="left"/>
              <w:rPr>
                <w:rFonts w:eastAsia="宋体"/>
                <w:lang w:val="en-US"/>
              </w:rPr>
            </w:pPr>
            <w:r w:rsidRPr="000709EF">
              <w:rPr>
                <w:rFonts w:eastAsia="宋体" w:hint="eastAsia"/>
                <w:sz w:val="20"/>
                <w:szCs w:val="20"/>
                <w:lang w:val="en-US"/>
              </w:rPr>
              <w:t>O</w:t>
            </w:r>
            <w:r w:rsidRPr="000709EF">
              <w:rPr>
                <w:rFonts w:eastAsia="宋体"/>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w:t>
                  </w:r>
                  <w:proofErr w:type="spellStart"/>
                  <w:r w:rsidRPr="00F35DBA">
                    <w:rPr>
                      <w:b/>
                      <w:i/>
                      <w:iCs/>
                      <w:lang w:val="en-US" w:eastAsia="ko-KR"/>
                    </w:rPr>
                    <w:t>ExtendedPagingCycle</w:t>
                  </w:r>
                  <w:proofErr w:type="spellEnd"/>
                </w:p>
                <w:p w14:paraId="6608D91A" w14:textId="77777777" w:rsidR="000709EF" w:rsidRDefault="000709EF" w:rsidP="000709EF">
                  <w:pPr>
                    <w:pStyle w:val="TAL"/>
                    <w:rPr>
                      <w:rFonts w:eastAsia="宋体"/>
                      <w:b/>
                      <w:i/>
                      <w:szCs w:val="22"/>
                      <w:lang w:val="en-US"/>
                    </w:rPr>
                  </w:pPr>
                  <w:r w:rsidRPr="00F35DBA">
                    <w:rPr>
                      <w:iCs/>
                      <w:lang w:val="en-US" w:eastAsia="ko-KR"/>
                    </w:rPr>
                    <w:t xml:space="preserve">Refers to the </w:t>
                  </w:r>
                  <w:proofErr w:type="spellStart"/>
                  <w:r w:rsidRPr="00F35DBA">
                    <w:rPr>
                      <w:iCs/>
                      <w:lang w:val="en-US" w:eastAsia="ko-KR"/>
                    </w:rPr>
                    <w:t>eDRX</w:t>
                  </w:r>
                  <w:proofErr w:type="spellEnd"/>
                  <w:r w:rsidRPr="00F35DBA">
                    <w:rPr>
                      <w:iCs/>
                      <w:lang w:val="en-US" w:eastAsia="ko-KR"/>
                    </w:rPr>
                    <w:t xml:space="preserve">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宋体" w:hint="eastAsia"/>
                      <w:iCs/>
                      <w:lang w:val="en-US" w:eastAsia="zh-CN"/>
                    </w:rPr>
                    <w:t xml:space="preserve"> </w:t>
                  </w:r>
                  <w:r>
                    <w:rPr>
                      <w:rFonts w:eastAsia="宋体" w:hint="eastAsia"/>
                      <w:iCs/>
                      <w:color w:val="FF0000"/>
                      <w:lang w:val="en-US" w:eastAsia="zh-CN"/>
                    </w:rPr>
                    <w:t xml:space="preserve">This field </w:t>
                  </w:r>
                  <w:r>
                    <w:rPr>
                      <w:rFonts w:eastAsia="宋体"/>
                      <w:iCs/>
                      <w:color w:val="FF0000"/>
                      <w:lang w:val="en-US" w:eastAsia="zh-CN"/>
                    </w:rPr>
                    <w:t>can be configured only</w:t>
                  </w:r>
                  <w:r>
                    <w:rPr>
                      <w:rFonts w:eastAsia="宋体" w:hint="eastAsia"/>
                      <w:iCs/>
                      <w:color w:val="FF0000"/>
                      <w:lang w:val="en-US" w:eastAsia="zh-CN"/>
                    </w:rPr>
                    <w:t xml:space="preserve"> if </w:t>
                  </w:r>
                  <w:r w:rsidRPr="000F3FF3">
                    <w:rPr>
                      <w:rFonts w:eastAsia="宋体"/>
                      <w:i/>
                      <w:iCs/>
                      <w:color w:val="FF0000"/>
                      <w:lang w:val="en-US" w:eastAsia="zh-CN"/>
                    </w:rPr>
                    <w:t>eDRX-Allowed-r17</w:t>
                  </w:r>
                  <w:r>
                    <w:rPr>
                      <w:rFonts w:eastAsia="宋体"/>
                      <w:iCs/>
                      <w:color w:val="FF0000"/>
                      <w:lang w:val="en-US" w:eastAsia="zh-CN"/>
                    </w:rPr>
                    <w:t xml:space="preserve"> is present in SIB1 of the current cell</w:t>
                  </w:r>
                  <w:r>
                    <w:rPr>
                      <w:rFonts w:eastAsia="宋体" w:hint="eastAsia"/>
                      <w:iCs/>
                      <w:color w:val="FF0000"/>
                      <w:lang w:val="en-US" w:eastAsia="zh-CN"/>
                    </w:rPr>
                    <w:t>.</w:t>
                  </w:r>
                </w:p>
              </w:tc>
            </w:tr>
          </w:tbl>
          <w:p w14:paraId="70E986B8" w14:textId="77777777" w:rsidR="009F7BF0" w:rsidRPr="000709EF" w:rsidRDefault="009F7BF0" w:rsidP="009F7BF0">
            <w:pPr>
              <w:pStyle w:val="a8"/>
              <w:rPr>
                <w:rFonts w:eastAsia="宋体"/>
                <w:sz w:val="20"/>
                <w:szCs w:val="20"/>
                <w:lang w:val="en-GB"/>
              </w:rPr>
            </w:pPr>
          </w:p>
        </w:tc>
      </w:tr>
      <w:tr w:rsidR="009F7BF0" w:rsidRPr="004F6352" w14:paraId="58C21EC9" w14:textId="77777777" w:rsidTr="004A7075">
        <w:trPr>
          <w:jc w:val="center"/>
        </w:trPr>
        <w:tc>
          <w:tcPr>
            <w:tcW w:w="1727" w:type="dxa"/>
          </w:tcPr>
          <w:p w14:paraId="0476A2AF" w14:textId="3A83CB39" w:rsidR="009F7BF0" w:rsidRDefault="007038B7" w:rsidP="009F7BF0">
            <w:pPr>
              <w:pStyle w:val="a8"/>
              <w:rPr>
                <w:rFonts w:eastAsiaTheme="minorEastAsia"/>
                <w:bCs/>
                <w:lang w:val="en-US" w:eastAsia="ja-JP"/>
              </w:rPr>
            </w:pPr>
            <w:r>
              <w:rPr>
                <w:rFonts w:eastAsiaTheme="minorEastAsia"/>
                <w:bCs/>
                <w:lang w:val="en-US" w:eastAsia="ja-JP"/>
              </w:rPr>
              <w:t>Qualcomm</w:t>
            </w:r>
          </w:p>
        </w:tc>
        <w:tc>
          <w:tcPr>
            <w:tcW w:w="1189" w:type="dxa"/>
          </w:tcPr>
          <w:p w14:paraId="564BC89F" w14:textId="7C2752CD" w:rsidR="009F7BF0" w:rsidRPr="00315D6E" w:rsidRDefault="00E070B9" w:rsidP="009F7BF0">
            <w:pPr>
              <w:pStyle w:val="a8"/>
              <w:rPr>
                <w:rFonts w:eastAsiaTheme="minorEastAsia"/>
                <w:sz w:val="20"/>
                <w:szCs w:val="20"/>
                <w:lang w:val="en-US" w:eastAsia="ja-JP"/>
              </w:rPr>
            </w:pPr>
            <w:r>
              <w:rPr>
                <w:rFonts w:eastAsiaTheme="minorEastAsia"/>
                <w:sz w:val="20"/>
                <w:szCs w:val="20"/>
                <w:lang w:val="en-US" w:eastAsia="ja-JP"/>
              </w:rPr>
              <w:t>Yes</w:t>
            </w:r>
          </w:p>
        </w:tc>
        <w:tc>
          <w:tcPr>
            <w:tcW w:w="6582" w:type="dxa"/>
          </w:tcPr>
          <w:p w14:paraId="345C6CAE" w14:textId="7F4BB796" w:rsidR="009F7BF0" w:rsidRPr="00315D6E" w:rsidRDefault="00E9762A" w:rsidP="009F7BF0">
            <w:pPr>
              <w:pStyle w:val="a8"/>
              <w:rPr>
                <w:rFonts w:eastAsiaTheme="minorEastAsia" w:cs="Arial"/>
                <w:bCs/>
                <w:sz w:val="20"/>
                <w:szCs w:val="20"/>
              </w:rPr>
            </w:pPr>
            <w:r>
              <w:rPr>
                <w:rFonts w:eastAsiaTheme="minorEastAsia" w:cs="Arial"/>
                <w:bCs/>
                <w:sz w:val="20"/>
                <w:szCs w:val="20"/>
              </w:rPr>
              <w:t>Field description in 38.331 can be one option. But w</w:t>
            </w:r>
            <w:r w:rsidR="00FE3312">
              <w:rPr>
                <w:rFonts w:eastAsiaTheme="minorEastAsia" w:cs="Arial"/>
                <w:bCs/>
                <w:sz w:val="20"/>
                <w:szCs w:val="20"/>
              </w:rPr>
              <w:t>e think SA2 spec (e.g. TS23</w:t>
            </w:r>
            <w:r w:rsidR="00E15676">
              <w:rPr>
                <w:rFonts w:eastAsiaTheme="minorEastAsia" w:cs="Arial"/>
                <w:bCs/>
                <w:sz w:val="20"/>
                <w:szCs w:val="20"/>
              </w:rPr>
              <w:t>.501) can be a better place to capture</w:t>
            </w:r>
            <w:r>
              <w:rPr>
                <w:rFonts w:eastAsiaTheme="minorEastAsia" w:cs="Arial"/>
                <w:bCs/>
                <w:sz w:val="20"/>
                <w:szCs w:val="20"/>
              </w:rPr>
              <w:t xml:space="preserve"> it</w:t>
            </w:r>
            <w:r w:rsidR="002D22BF">
              <w:rPr>
                <w:rFonts w:eastAsiaTheme="minorEastAsia" w:cs="Arial"/>
                <w:bCs/>
                <w:sz w:val="20"/>
                <w:szCs w:val="20"/>
              </w:rPr>
              <w:t xml:space="preserve">, as </w:t>
            </w:r>
            <w:r w:rsidR="008C7EF3">
              <w:rPr>
                <w:rFonts w:eastAsiaTheme="minorEastAsia" w:cs="Arial"/>
                <w:bCs/>
                <w:sz w:val="20"/>
                <w:szCs w:val="20"/>
              </w:rPr>
              <w:t>other</w:t>
            </w:r>
            <w:r w:rsidR="002D22BF">
              <w:rPr>
                <w:rFonts w:eastAsiaTheme="minorEastAsia" w:cs="Arial"/>
                <w:bCs/>
                <w:sz w:val="20"/>
                <w:szCs w:val="20"/>
              </w:rPr>
              <w:t xml:space="preserve"> requirements </w:t>
            </w:r>
            <w:r w:rsidR="008C7EF3">
              <w:rPr>
                <w:rFonts w:eastAsiaTheme="minorEastAsia" w:cs="Arial"/>
                <w:bCs/>
                <w:sz w:val="20"/>
                <w:szCs w:val="20"/>
              </w:rPr>
              <w:t xml:space="preserve">on eDRX configurations such as max eDRX cycle for </w:t>
            </w:r>
            <w:r w:rsidR="00E9364D">
              <w:rPr>
                <w:rFonts w:eastAsiaTheme="minorEastAsia" w:cs="Arial"/>
                <w:bCs/>
                <w:sz w:val="20"/>
                <w:szCs w:val="20"/>
              </w:rPr>
              <w:t>RRC Inactive are already captured there.</w:t>
            </w:r>
          </w:p>
        </w:tc>
      </w:tr>
      <w:tr w:rsidR="004A7075" w:rsidRPr="004F6352" w14:paraId="50AC4895" w14:textId="77777777" w:rsidTr="004A7075">
        <w:trPr>
          <w:jc w:val="center"/>
        </w:trPr>
        <w:tc>
          <w:tcPr>
            <w:tcW w:w="1727" w:type="dxa"/>
          </w:tcPr>
          <w:p w14:paraId="4403B160" w14:textId="769F3561" w:rsidR="004A7075" w:rsidRDefault="004A7075" w:rsidP="004A7075">
            <w:pPr>
              <w:pStyle w:val="a8"/>
              <w:jc w:val="center"/>
              <w:rPr>
                <w:rFonts w:eastAsiaTheme="minorEastAsia"/>
                <w:bCs/>
                <w:lang w:val="en-US" w:eastAsia="ja-JP"/>
              </w:rPr>
            </w:pPr>
            <w:r>
              <w:rPr>
                <w:rFonts w:eastAsia="Malgun Gothic"/>
                <w:bCs/>
                <w:sz w:val="20"/>
                <w:szCs w:val="20"/>
                <w:lang w:val="en-US" w:eastAsia="ko-KR"/>
              </w:rPr>
              <w:t>Intel</w:t>
            </w:r>
          </w:p>
        </w:tc>
        <w:tc>
          <w:tcPr>
            <w:tcW w:w="1189" w:type="dxa"/>
          </w:tcPr>
          <w:p w14:paraId="5CB88178" w14:textId="54CFC9B1" w:rsidR="004A7075" w:rsidRDefault="004A7075" w:rsidP="004A7075">
            <w:pPr>
              <w:pStyle w:val="a8"/>
              <w:rPr>
                <w:rFonts w:eastAsiaTheme="minorEastAsia"/>
                <w:lang w:val="en-US" w:eastAsia="ja-JP"/>
              </w:rPr>
            </w:pPr>
            <w:r>
              <w:rPr>
                <w:rFonts w:eastAsia="宋体"/>
                <w:lang w:val="en-US"/>
              </w:rPr>
              <w:t>Yes</w:t>
            </w:r>
          </w:p>
        </w:tc>
        <w:tc>
          <w:tcPr>
            <w:tcW w:w="6582" w:type="dxa"/>
          </w:tcPr>
          <w:p w14:paraId="2D4BD161" w14:textId="4601A98F" w:rsidR="004A7075" w:rsidRDefault="004A7075" w:rsidP="004A7075">
            <w:pPr>
              <w:pStyle w:val="a8"/>
              <w:rPr>
                <w:rFonts w:eastAsiaTheme="minorEastAsia" w:cs="Arial"/>
                <w:bCs/>
              </w:rPr>
            </w:pPr>
            <w:r>
              <w:rPr>
                <w:rFonts w:eastAsia="宋体"/>
                <w:lang w:val="en-US"/>
              </w:rPr>
              <w:t xml:space="preserve">To avoid potential IoT problem and wrong network implementation, it would be good to capture it somewhere. But we are also fine to go with majority view. </w:t>
            </w:r>
          </w:p>
        </w:tc>
      </w:tr>
      <w:tr w:rsidR="00915B9D" w:rsidRPr="004F6352" w14:paraId="789803B1" w14:textId="77777777" w:rsidTr="004A7075">
        <w:trPr>
          <w:jc w:val="center"/>
        </w:trPr>
        <w:tc>
          <w:tcPr>
            <w:tcW w:w="1727" w:type="dxa"/>
          </w:tcPr>
          <w:p w14:paraId="1B679FD8" w14:textId="27C3D35F" w:rsidR="00915B9D" w:rsidRDefault="00915B9D" w:rsidP="00915B9D">
            <w:pPr>
              <w:pStyle w:val="a8"/>
              <w:jc w:val="center"/>
              <w:rPr>
                <w:rFonts w:eastAsia="Malgun Gothic"/>
                <w:bCs/>
                <w:lang w:val="en-US" w:eastAsia="ko-KR"/>
              </w:rPr>
            </w:pPr>
            <w:r>
              <w:rPr>
                <w:rFonts w:eastAsia="Malgun Gothic" w:hint="eastAsia"/>
                <w:bCs/>
                <w:lang w:val="en-US" w:eastAsia="ko-KR"/>
              </w:rPr>
              <w:t>Sams</w:t>
            </w:r>
            <w:r>
              <w:rPr>
                <w:rFonts w:eastAsia="Malgun Gothic"/>
                <w:bCs/>
                <w:lang w:val="en-US" w:eastAsia="ko-KR"/>
              </w:rPr>
              <w:t>ung</w:t>
            </w:r>
          </w:p>
        </w:tc>
        <w:tc>
          <w:tcPr>
            <w:tcW w:w="1189" w:type="dxa"/>
          </w:tcPr>
          <w:p w14:paraId="716BDCA9" w14:textId="1E909FAE" w:rsidR="00915B9D" w:rsidRDefault="00915B9D" w:rsidP="00915B9D">
            <w:pPr>
              <w:pStyle w:val="a8"/>
              <w:rPr>
                <w:rFonts w:eastAsia="宋体"/>
                <w:lang w:val="en-US"/>
              </w:rPr>
            </w:pPr>
            <w:r>
              <w:rPr>
                <w:rFonts w:eastAsia="Malgun Gothic" w:hint="eastAsia"/>
                <w:lang w:val="en-US" w:eastAsia="ko-KR"/>
              </w:rPr>
              <w:t>Yes</w:t>
            </w:r>
          </w:p>
        </w:tc>
        <w:tc>
          <w:tcPr>
            <w:tcW w:w="6582" w:type="dxa"/>
          </w:tcPr>
          <w:p w14:paraId="51FD2C44" w14:textId="2D4AAA95" w:rsidR="00915B9D" w:rsidRDefault="00915B9D" w:rsidP="00915B9D">
            <w:pPr>
              <w:pStyle w:val="a8"/>
              <w:rPr>
                <w:rFonts w:eastAsia="宋体"/>
                <w:lang w:val="en-US"/>
              </w:rPr>
            </w:pPr>
            <w:r>
              <w:rPr>
                <w:rFonts w:eastAsia="宋体"/>
                <w:sz w:val="20"/>
                <w:szCs w:val="20"/>
                <w:lang w:val="en-US"/>
              </w:rPr>
              <w:t>It needs to be captured in field description of ran-</w:t>
            </w:r>
            <w:proofErr w:type="spellStart"/>
            <w:r w:rsidRPr="000709EF">
              <w:rPr>
                <w:rFonts w:eastAsia="宋体"/>
                <w:sz w:val="20"/>
                <w:szCs w:val="20"/>
                <w:lang w:val="en-US"/>
              </w:rPr>
              <w:t>ExtendedPagingCycle</w:t>
            </w:r>
            <w:proofErr w:type="spellEnd"/>
            <w:r>
              <w:rPr>
                <w:rFonts w:eastAsia="宋体"/>
                <w:sz w:val="20"/>
                <w:szCs w:val="20"/>
                <w:lang w:val="en-US"/>
              </w:rPr>
              <w:t xml:space="preserve"> (38.331).</w:t>
            </w:r>
          </w:p>
        </w:tc>
      </w:tr>
      <w:tr w:rsidR="00877C82" w:rsidRPr="004F6352" w14:paraId="136C9F9A" w14:textId="77777777" w:rsidTr="004A7075">
        <w:trPr>
          <w:jc w:val="center"/>
        </w:trPr>
        <w:tc>
          <w:tcPr>
            <w:tcW w:w="1727" w:type="dxa"/>
          </w:tcPr>
          <w:p w14:paraId="1F38F1ED" w14:textId="4E6BA5A5" w:rsidR="00877C82" w:rsidRPr="00877C82" w:rsidRDefault="00877C82" w:rsidP="00915B9D">
            <w:pPr>
              <w:pStyle w:val="a8"/>
              <w:jc w:val="center"/>
              <w:rPr>
                <w:rFonts w:eastAsia="Malgun Gothic"/>
                <w:bCs/>
                <w:sz w:val="20"/>
                <w:szCs w:val="20"/>
                <w:lang w:val="en-US"/>
              </w:rPr>
            </w:pPr>
            <w:r w:rsidRPr="00877C82">
              <w:rPr>
                <w:rFonts w:eastAsia="Malgun Gothic"/>
                <w:bCs/>
                <w:sz w:val="20"/>
                <w:szCs w:val="20"/>
                <w:lang w:val="en-US"/>
              </w:rPr>
              <w:t>Vivo</w:t>
            </w:r>
          </w:p>
        </w:tc>
        <w:tc>
          <w:tcPr>
            <w:tcW w:w="1189" w:type="dxa"/>
          </w:tcPr>
          <w:p w14:paraId="66A5D62E" w14:textId="0335024E" w:rsidR="00877C82" w:rsidRPr="00877C82" w:rsidRDefault="00877C82" w:rsidP="00915B9D">
            <w:pPr>
              <w:pStyle w:val="a8"/>
              <w:rPr>
                <w:rFonts w:eastAsia="Malgun Gothic"/>
                <w:sz w:val="20"/>
                <w:szCs w:val="20"/>
                <w:lang w:val="en-US" w:eastAsia="ko-KR"/>
              </w:rPr>
            </w:pPr>
            <w:r w:rsidRPr="00877C82">
              <w:rPr>
                <w:rFonts w:eastAsia="Malgun Gothic"/>
                <w:sz w:val="20"/>
                <w:szCs w:val="20"/>
                <w:lang w:val="en-US"/>
              </w:rPr>
              <w:t>Y</w:t>
            </w:r>
            <w:r w:rsidRPr="00877C82">
              <w:rPr>
                <w:rFonts w:eastAsia="Malgun Gothic" w:hint="eastAsia"/>
                <w:sz w:val="20"/>
                <w:szCs w:val="20"/>
                <w:lang w:val="en-US"/>
              </w:rPr>
              <w:t>es</w:t>
            </w:r>
          </w:p>
        </w:tc>
        <w:tc>
          <w:tcPr>
            <w:tcW w:w="6582" w:type="dxa"/>
          </w:tcPr>
          <w:p w14:paraId="5A2C97C5" w14:textId="77777777" w:rsidR="00877C82" w:rsidRDefault="00877C82" w:rsidP="00915B9D">
            <w:pPr>
              <w:pStyle w:val="a8"/>
              <w:rPr>
                <w:rFonts w:eastAsia="宋体"/>
                <w:sz w:val="20"/>
                <w:szCs w:val="20"/>
                <w:lang w:val="en-US"/>
              </w:rPr>
            </w:pPr>
            <w:r w:rsidRPr="00877C82">
              <w:rPr>
                <w:rFonts w:eastAsia="宋体"/>
                <w:sz w:val="20"/>
                <w:szCs w:val="20"/>
                <w:lang w:val="en-US"/>
              </w:rPr>
              <w:t xml:space="preserve">Agree to capture </w:t>
            </w:r>
            <w:r>
              <w:rPr>
                <w:rFonts w:eastAsia="宋体"/>
                <w:sz w:val="20"/>
                <w:szCs w:val="20"/>
                <w:lang w:val="en-US"/>
              </w:rPr>
              <w:t xml:space="preserve">in the field description of INACTIVE </w:t>
            </w:r>
            <w:proofErr w:type="spellStart"/>
            <w:r>
              <w:rPr>
                <w:rFonts w:eastAsia="宋体"/>
                <w:sz w:val="20"/>
                <w:szCs w:val="20"/>
                <w:lang w:val="en-US"/>
              </w:rPr>
              <w:t>eDRX</w:t>
            </w:r>
            <w:proofErr w:type="spellEnd"/>
            <w:r>
              <w:rPr>
                <w:rFonts w:eastAsia="宋体"/>
                <w:sz w:val="20"/>
                <w:szCs w:val="20"/>
                <w:lang w:val="en-US"/>
              </w:rPr>
              <w:t xml:space="preserve"> cycle.</w:t>
            </w:r>
          </w:p>
          <w:p w14:paraId="00D0E125" w14:textId="77777777" w:rsidR="00877C82" w:rsidRDefault="00877C82" w:rsidP="00915B9D">
            <w:pPr>
              <w:pStyle w:val="a8"/>
              <w:rPr>
                <w:rFonts w:eastAsia="宋体"/>
                <w:sz w:val="20"/>
                <w:szCs w:val="20"/>
                <w:lang w:val="en-US"/>
              </w:rPr>
            </w:pPr>
            <w:r>
              <w:rPr>
                <w:rFonts w:eastAsia="宋体" w:hint="eastAsia"/>
                <w:sz w:val="20"/>
                <w:szCs w:val="20"/>
                <w:lang w:val="en-US"/>
              </w:rPr>
              <w:t>T</w:t>
            </w:r>
            <w:r>
              <w:rPr>
                <w:rFonts w:eastAsia="宋体"/>
                <w:sz w:val="20"/>
                <w:szCs w:val="20"/>
                <w:lang w:val="en-US"/>
              </w:rPr>
              <w:t>he TP could be:</w:t>
            </w:r>
          </w:p>
          <w:p w14:paraId="03168EB0" w14:textId="08E53A6D" w:rsidR="00877C82" w:rsidRPr="00877C82" w:rsidRDefault="00946C5A" w:rsidP="00915B9D">
            <w:pPr>
              <w:pStyle w:val="a8"/>
              <w:rPr>
                <w:rFonts w:eastAsia="宋体"/>
                <w:sz w:val="20"/>
                <w:szCs w:val="20"/>
                <w:lang w:val="en-US"/>
              </w:rPr>
            </w:pPr>
            <w:r w:rsidRPr="00946C5A">
              <w:rPr>
                <w:rFonts w:eastAsia="宋体"/>
                <w:sz w:val="20"/>
                <w:szCs w:val="20"/>
                <w:lang w:val="en-US"/>
              </w:rPr>
              <w:t xml:space="preserve">UE is not expected to be configured with INACTIVE </w:t>
            </w:r>
            <w:proofErr w:type="spellStart"/>
            <w:r w:rsidRPr="00946C5A">
              <w:rPr>
                <w:rFonts w:eastAsia="宋体"/>
                <w:sz w:val="20"/>
                <w:szCs w:val="20"/>
                <w:lang w:val="en-US"/>
              </w:rPr>
              <w:t>eDRX</w:t>
            </w:r>
            <w:proofErr w:type="spellEnd"/>
            <w:r w:rsidRPr="00946C5A">
              <w:rPr>
                <w:rFonts w:eastAsia="宋体"/>
                <w:sz w:val="20"/>
                <w:szCs w:val="20"/>
                <w:lang w:val="en-US"/>
              </w:rPr>
              <w:t xml:space="preserve"> cycle if IDLE </w:t>
            </w:r>
            <w:proofErr w:type="spellStart"/>
            <w:r w:rsidRPr="00946C5A">
              <w:rPr>
                <w:rFonts w:eastAsia="宋体"/>
                <w:sz w:val="20"/>
                <w:szCs w:val="20"/>
                <w:lang w:val="en-US"/>
              </w:rPr>
              <w:t>eDRX</w:t>
            </w:r>
            <w:proofErr w:type="spellEnd"/>
            <w:r w:rsidRPr="00946C5A">
              <w:rPr>
                <w:rFonts w:eastAsia="宋体"/>
                <w:sz w:val="20"/>
                <w:szCs w:val="20"/>
                <w:lang w:val="en-US"/>
              </w:rPr>
              <w:t xml:space="preserve"> cycle is not configured.</w:t>
            </w:r>
          </w:p>
        </w:tc>
      </w:tr>
      <w:tr w:rsidR="00F06983" w:rsidRPr="004F6352" w14:paraId="19AE06CC" w14:textId="77777777" w:rsidTr="004A7075">
        <w:trPr>
          <w:jc w:val="center"/>
        </w:trPr>
        <w:tc>
          <w:tcPr>
            <w:tcW w:w="1727" w:type="dxa"/>
          </w:tcPr>
          <w:p w14:paraId="0DD60983" w14:textId="56B55BE6" w:rsidR="00F06983" w:rsidRPr="00F06983" w:rsidRDefault="00F06983" w:rsidP="00F06983">
            <w:pPr>
              <w:pStyle w:val="a8"/>
              <w:rPr>
                <w:rFonts w:eastAsiaTheme="minorEastAsia"/>
                <w:bCs/>
                <w:lang w:val="en-US"/>
              </w:rPr>
            </w:pPr>
            <w:r>
              <w:rPr>
                <w:rFonts w:eastAsiaTheme="minorEastAsia" w:hint="eastAsia"/>
                <w:bCs/>
                <w:lang w:val="en-US"/>
              </w:rPr>
              <w:t>F</w:t>
            </w:r>
            <w:r>
              <w:rPr>
                <w:rFonts w:eastAsiaTheme="minorEastAsia"/>
                <w:bCs/>
                <w:lang w:val="en-US"/>
              </w:rPr>
              <w:t>ujitsu</w:t>
            </w:r>
          </w:p>
        </w:tc>
        <w:tc>
          <w:tcPr>
            <w:tcW w:w="1189" w:type="dxa"/>
          </w:tcPr>
          <w:p w14:paraId="67378CA7" w14:textId="0A728183" w:rsidR="00F06983" w:rsidRPr="00F06983" w:rsidRDefault="00F06983" w:rsidP="00915B9D">
            <w:pPr>
              <w:pStyle w:val="a8"/>
              <w:rPr>
                <w:rFonts w:eastAsiaTheme="minorEastAsia"/>
                <w:lang w:val="en-US"/>
              </w:rPr>
            </w:pPr>
            <w:r>
              <w:rPr>
                <w:rFonts w:eastAsiaTheme="minorEastAsia" w:hint="eastAsia"/>
                <w:lang w:val="en-US"/>
              </w:rPr>
              <w:t>Y</w:t>
            </w:r>
            <w:r>
              <w:rPr>
                <w:rFonts w:eastAsiaTheme="minorEastAsia"/>
                <w:lang w:val="en-US"/>
              </w:rPr>
              <w:t>es</w:t>
            </w:r>
          </w:p>
        </w:tc>
        <w:tc>
          <w:tcPr>
            <w:tcW w:w="6582" w:type="dxa"/>
          </w:tcPr>
          <w:p w14:paraId="591BC6FF" w14:textId="77777777" w:rsidR="00F06983" w:rsidRPr="00877C82" w:rsidRDefault="00F06983" w:rsidP="00915B9D">
            <w:pPr>
              <w:pStyle w:val="a8"/>
              <w:rPr>
                <w:rFonts w:eastAsia="宋体"/>
                <w:lang w:val="en-US"/>
              </w:rPr>
            </w:pPr>
          </w:p>
        </w:tc>
      </w:tr>
      <w:tr w:rsidR="00506525" w:rsidRPr="004F6352" w14:paraId="19969C4B" w14:textId="77777777" w:rsidTr="004A7075">
        <w:trPr>
          <w:jc w:val="center"/>
        </w:trPr>
        <w:tc>
          <w:tcPr>
            <w:tcW w:w="1727" w:type="dxa"/>
          </w:tcPr>
          <w:p w14:paraId="3608D075" w14:textId="52D3268F" w:rsidR="00506525" w:rsidRDefault="00506525" w:rsidP="00506525">
            <w:pPr>
              <w:pStyle w:val="a8"/>
              <w:rPr>
                <w:rFonts w:eastAsiaTheme="minorEastAsia"/>
                <w:bCs/>
                <w:lang w:val="en-US"/>
              </w:rPr>
            </w:pPr>
            <w:proofErr w:type="spellStart"/>
            <w:r>
              <w:rPr>
                <w:rFonts w:eastAsia="Malgun Gothic"/>
                <w:bCs/>
                <w:lang w:val="en-US"/>
              </w:rPr>
              <w:t>Futurewei</w:t>
            </w:r>
            <w:proofErr w:type="spellEnd"/>
          </w:p>
        </w:tc>
        <w:tc>
          <w:tcPr>
            <w:tcW w:w="1189" w:type="dxa"/>
          </w:tcPr>
          <w:p w14:paraId="0B31E888" w14:textId="097B1558" w:rsidR="00506525" w:rsidRDefault="00506525" w:rsidP="00506525">
            <w:pPr>
              <w:pStyle w:val="a8"/>
              <w:rPr>
                <w:rFonts w:eastAsiaTheme="minorEastAsia"/>
                <w:lang w:val="en-US"/>
              </w:rPr>
            </w:pPr>
            <w:r>
              <w:rPr>
                <w:rFonts w:eastAsia="Malgun Gothic"/>
                <w:lang w:val="en-US"/>
              </w:rPr>
              <w:t>Yes</w:t>
            </w:r>
          </w:p>
        </w:tc>
        <w:tc>
          <w:tcPr>
            <w:tcW w:w="6582" w:type="dxa"/>
          </w:tcPr>
          <w:p w14:paraId="14B25C96" w14:textId="6F35E792" w:rsidR="00506525" w:rsidRPr="00877C82" w:rsidRDefault="00506525" w:rsidP="00506525">
            <w:pPr>
              <w:pStyle w:val="a8"/>
              <w:rPr>
                <w:rFonts w:eastAsia="宋体"/>
                <w:lang w:val="en-US"/>
              </w:rPr>
            </w:pPr>
            <w:r>
              <w:rPr>
                <w:rFonts w:eastAsia="宋体"/>
                <w:lang w:val="en-US"/>
              </w:rPr>
              <w:t xml:space="preserve">Fine with </w:t>
            </w:r>
            <w:r w:rsidRPr="00427A46">
              <w:rPr>
                <w:rFonts w:eastAsia="宋体"/>
                <w:lang w:val="en-US"/>
              </w:rPr>
              <w:t>captur</w:t>
            </w:r>
            <w:r>
              <w:rPr>
                <w:rFonts w:eastAsia="宋体"/>
                <w:lang w:val="en-US"/>
              </w:rPr>
              <w:t>ing it</w:t>
            </w:r>
            <w:r w:rsidRPr="00427A46">
              <w:rPr>
                <w:rFonts w:eastAsia="宋体"/>
                <w:lang w:val="en-US"/>
              </w:rPr>
              <w:t xml:space="preserve"> in the field description of INACTIVE </w:t>
            </w:r>
            <w:proofErr w:type="spellStart"/>
            <w:r w:rsidRPr="00427A46">
              <w:rPr>
                <w:rFonts w:eastAsia="宋体"/>
                <w:lang w:val="en-US"/>
              </w:rPr>
              <w:t>eDRX</w:t>
            </w:r>
            <w:proofErr w:type="spellEnd"/>
            <w:r w:rsidRPr="00427A46">
              <w:rPr>
                <w:rFonts w:eastAsia="宋体"/>
                <w:lang w:val="en-US"/>
              </w:rPr>
              <w:t xml:space="preserve"> cycle.</w:t>
            </w:r>
            <w:r>
              <w:rPr>
                <w:rFonts w:eastAsia="宋体"/>
                <w:lang w:val="en-US"/>
              </w:rPr>
              <w:t xml:space="preserve"> This is too trivial for stage 2.</w:t>
            </w:r>
          </w:p>
        </w:tc>
      </w:tr>
      <w:tr w:rsidR="00D406B9" w:rsidRPr="004F6352" w14:paraId="76274930" w14:textId="77777777" w:rsidTr="004A7075">
        <w:trPr>
          <w:jc w:val="center"/>
        </w:trPr>
        <w:tc>
          <w:tcPr>
            <w:tcW w:w="1727" w:type="dxa"/>
          </w:tcPr>
          <w:p w14:paraId="3F6DF2E8" w14:textId="0467F1EF" w:rsidR="00D406B9" w:rsidRPr="00D406B9" w:rsidRDefault="00D406B9" w:rsidP="00506525">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189" w:type="dxa"/>
          </w:tcPr>
          <w:p w14:paraId="780C9528" w14:textId="3328FBE2" w:rsidR="00D406B9" w:rsidRPr="00D406B9" w:rsidRDefault="00D406B9" w:rsidP="00506525">
            <w:pPr>
              <w:pStyle w:val="a8"/>
              <w:rPr>
                <w:rFonts w:eastAsiaTheme="minorEastAsia"/>
                <w:lang w:val="en-US"/>
              </w:rPr>
            </w:pPr>
            <w:r>
              <w:rPr>
                <w:rFonts w:eastAsiaTheme="minorEastAsia"/>
                <w:lang w:val="en-US"/>
              </w:rPr>
              <w:t>Yes</w:t>
            </w:r>
          </w:p>
        </w:tc>
        <w:tc>
          <w:tcPr>
            <w:tcW w:w="6582" w:type="dxa"/>
          </w:tcPr>
          <w:p w14:paraId="15C3086F" w14:textId="77777777" w:rsidR="00D406B9" w:rsidRDefault="00D406B9" w:rsidP="00506525">
            <w:pPr>
              <w:pStyle w:val="a8"/>
              <w:rPr>
                <w:rFonts w:eastAsia="宋体"/>
                <w:lang w:val="en-US"/>
              </w:rPr>
            </w:pPr>
          </w:p>
        </w:tc>
      </w:tr>
      <w:tr w:rsidR="009E63C8" w:rsidRPr="004F6352" w14:paraId="5EC2F460" w14:textId="77777777" w:rsidTr="004A7075">
        <w:trPr>
          <w:jc w:val="center"/>
        </w:trPr>
        <w:tc>
          <w:tcPr>
            <w:tcW w:w="1727" w:type="dxa"/>
          </w:tcPr>
          <w:p w14:paraId="56BF0B73" w14:textId="7BB19666" w:rsidR="009E63C8" w:rsidRDefault="009E63C8" w:rsidP="009E63C8">
            <w:pPr>
              <w:pStyle w:val="a8"/>
              <w:rPr>
                <w:rFonts w:eastAsiaTheme="minorEastAsia"/>
                <w:bCs/>
                <w:lang w:val="en-US"/>
              </w:rPr>
            </w:pPr>
            <w:r>
              <w:rPr>
                <w:rFonts w:eastAsia="Malgun Gothic"/>
                <w:bCs/>
                <w:lang w:val="en-US"/>
              </w:rPr>
              <w:t>Interdigital</w:t>
            </w:r>
          </w:p>
        </w:tc>
        <w:tc>
          <w:tcPr>
            <w:tcW w:w="1189" w:type="dxa"/>
          </w:tcPr>
          <w:p w14:paraId="7A272DB7" w14:textId="66E3D26B" w:rsidR="009E63C8" w:rsidRDefault="009E63C8" w:rsidP="009E63C8">
            <w:pPr>
              <w:pStyle w:val="a8"/>
              <w:rPr>
                <w:rFonts w:eastAsiaTheme="minorEastAsia"/>
                <w:lang w:val="en-US"/>
              </w:rPr>
            </w:pPr>
            <w:r>
              <w:rPr>
                <w:rFonts w:eastAsia="Malgun Gothic"/>
                <w:lang w:val="en-US"/>
              </w:rPr>
              <w:t>Yes</w:t>
            </w:r>
          </w:p>
        </w:tc>
        <w:tc>
          <w:tcPr>
            <w:tcW w:w="6582" w:type="dxa"/>
          </w:tcPr>
          <w:p w14:paraId="4D0C4D61" w14:textId="77777777" w:rsidR="009E63C8" w:rsidRDefault="009E63C8" w:rsidP="009E63C8">
            <w:pPr>
              <w:pStyle w:val="a8"/>
              <w:rPr>
                <w:rFonts w:eastAsia="宋体"/>
                <w:lang w:val="en-US"/>
              </w:rPr>
            </w:pPr>
            <w:r>
              <w:rPr>
                <w:rFonts w:eastAsia="宋体"/>
                <w:lang w:val="en-US"/>
              </w:rPr>
              <w:t xml:space="preserve">Field description of INACTIVE </w:t>
            </w:r>
            <w:proofErr w:type="spellStart"/>
            <w:r>
              <w:rPr>
                <w:rFonts w:eastAsia="宋体"/>
                <w:lang w:val="en-US"/>
              </w:rPr>
              <w:t>eDRX</w:t>
            </w:r>
            <w:proofErr w:type="spellEnd"/>
            <w:r>
              <w:rPr>
                <w:rFonts w:eastAsia="宋体"/>
                <w:lang w:val="en-US"/>
              </w:rPr>
              <w:t xml:space="preserve"> cycle in 38.331.</w:t>
            </w:r>
          </w:p>
          <w:p w14:paraId="6C015B67" w14:textId="77777777" w:rsidR="009E63C8" w:rsidRDefault="009E63C8" w:rsidP="009E63C8">
            <w:pPr>
              <w:pStyle w:val="a8"/>
              <w:rPr>
                <w:rFonts w:eastAsia="宋体"/>
                <w:lang w:val="en-US"/>
              </w:rPr>
            </w:pPr>
            <w:r>
              <w:rPr>
                <w:rFonts w:eastAsia="宋体"/>
                <w:lang w:val="en-US"/>
              </w:rPr>
              <w:t>The TP should be something like</w:t>
            </w:r>
          </w:p>
          <w:p w14:paraId="4C11B7BF" w14:textId="0B1C5E1B" w:rsidR="009E63C8" w:rsidRDefault="009E63C8" w:rsidP="009E63C8">
            <w:pPr>
              <w:pStyle w:val="a8"/>
              <w:rPr>
                <w:rFonts w:eastAsia="宋体"/>
                <w:lang w:val="en-US"/>
              </w:rPr>
            </w:pPr>
            <w:r>
              <w:rPr>
                <w:rFonts w:eastAsia="宋体"/>
                <w:lang w:val="en-US"/>
              </w:rPr>
              <w:t xml:space="preserve">“UE </w:t>
            </w:r>
            <w:proofErr w:type="spellStart"/>
            <w:r>
              <w:rPr>
                <w:rFonts w:eastAsia="宋体"/>
                <w:lang w:val="en-US"/>
              </w:rPr>
              <w:t>behaviour</w:t>
            </w:r>
            <w:proofErr w:type="spellEnd"/>
            <w:r>
              <w:rPr>
                <w:rFonts w:eastAsia="宋体"/>
                <w:lang w:val="en-US"/>
              </w:rPr>
              <w:t xml:space="preserve"> is not specified if INACTIVE </w:t>
            </w:r>
            <w:proofErr w:type="spellStart"/>
            <w:r>
              <w:rPr>
                <w:rFonts w:eastAsia="宋体"/>
                <w:lang w:val="en-US"/>
              </w:rPr>
              <w:t>eDRX</w:t>
            </w:r>
            <w:proofErr w:type="spellEnd"/>
            <w:r>
              <w:rPr>
                <w:rFonts w:eastAsia="宋体"/>
                <w:lang w:val="en-US"/>
              </w:rPr>
              <w:t xml:space="preserve"> cycle is configured while IDLE </w:t>
            </w:r>
            <w:proofErr w:type="spellStart"/>
            <w:r>
              <w:rPr>
                <w:rFonts w:eastAsia="宋体"/>
                <w:lang w:val="en-US"/>
              </w:rPr>
              <w:t>eDRX</w:t>
            </w:r>
            <w:proofErr w:type="spellEnd"/>
            <w:r>
              <w:rPr>
                <w:rFonts w:eastAsia="宋体"/>
                <w:lang w:val="en-US"/>
              </w:rPr>
              <w:t xml:space="preserve"> cycle is not configured.”</w:t>
            </w:r>
          </w:p>
        </w:tc>
      </w:tr>
      <w:tr w:rsidR="003B48C3" w:rsidRPr="004F6352" w14:paraId="67D9227B" w14:textId="77777777" w:rsidTr="004A7075">
        <w:trPr>
          <w:jc w:val="center"/>
        </w:trPr>
        <w:tc>
          <w:tcPr>
            <w:tcW w:w="1727" w:type="dxa"/>
          </w:tcPr>
          <w:p w14:paraId="1ACEEAFA" w14:textId="57597BA6" w:rsidR="003B48C3" w:rsidRDefault="003B48C3" w:rsidP="003B48C3">
            <w:pPr>
              <w:pStyle w:val="a8"/>
              <w:rPr>
                <w:rFonts w:eastAsia="Malgun Gothic"/>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189" w:type="dxa"/>
          </w:tcPr>
          <w:p w14:paraId="0F194A7F" w14:textId="1EE980D3" w:rsidR="003B48C3" w:rsidRDefault="003B48C3" w:rsidP="003B48C3">
            <w:pPr>
              <w:pStyle w:val="a8"/>
              <w:rPr>
                <w:rFonts w:eastAsia="Malgun Gothic"/>
                <w:lang w:val="en-US"/>
              </w:rPr>
            </w:pPr>
            <w:r>
              <w:rPr>
                <w:rFonts w:eastAsiaTheme="minorEastAsia" w:hint="eastAsia"/>
                <w:lang w:val="en-US"/>
              </w:rPr>
              <w:t>Y</w:t>
            </w:r>
            <w:r>
              <w:rPr>
                <w:rFonts w:eastAsiaTheme="minorEastAsia"/>
                <w:lang w:val="en-US"/>
              </w:rPr>
              <w:t>es</w:t>
            </w:r>
          </w:p>
        </w:tc>
        <w:tc>
          <w:tcPr>
            <w:tcW w:w="6582" w:type="dxa"/>
          </w:tcPr>
          <w:p w14:paraId="584B9D29" w14:textId="7EFFD93E" w:rsidR="003B48C3" w:rsidRDefault="003B48C3" w:rsidP="003B48C3">
            <w:pPr>
              <w:pStyle w:val="a8"/>
              <w:rPr>
                <w:rFonts w:eastAsia="宋体"/>
                <w:lang w:val="en-US"/>
              </w:rPr>
            </w:pPr>
            <w:r>
              <w:rPr>
                <w:rFonts w:eastAsia="宋体" w:hint="eastAsia"/>
                <w:lang w:val="en-US"/>
              </w:rPr>
              <w:t>F</w:t>
            </w:r>
            <w:r>
              <w:rPr>
                <w:rFonts w:eastAsia="宋体"/>
                <w:lang w:val="en-US"/>
              </w:rPr>
              <w:t>ield description in 331 should be fine.</w:t>
            </w: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 xml:space="preserve">RAN2 considers the configuration as invalid case, where INACTIVE </w:t>
      </w:r>
      <w:proofErr w:type="spellStart"/>
      <w:r w:rsidRPr="00021D1B">
        <w:rPr>
          <w:rFonts w:ascii="Arial" w:hAnsi="Arial" w:cs="Arial"/>
          <w:lang w:val="en-US"/>
        </w:rPr>
        <w:t>eDRX</w:t>
      </w:r>
      <w:proofErr w:type="spellEnd"/>
      <w:r w:rsidRPr="00021D1B">
        <w:rPr>
          <w:rFonts w:ascii="Arial" w:hAnsi="Arial" w:cs="Arial"/>
          <w:lang w:val="en-US"/>
        </w:rPr>
        <w:t xml:space="preserve"> cycle is longer than IDLE </w:t>
      </w:r>
      <w:proofErr w:type="spellStart"/>
      <w:r w:rsidRPr="00021D1B">
        <w:rPr>
          <w:rFonts w:ascii="Arial" w:hAnsi="Arial" w:cs="Arial"/>
          <w:lang w:val="en-US"/>
        </w:rPr>
        <w:t>eDRX</w:t>
      </w:r>
      <w:proofErr w:type="spellEnd"/>
      <w:r w:rsidRPr="00021D1B">
        <w:rPr>
          <w:rFonts w:ascii="Arial" w:hAnsi="Arial" w:cs="Arial"/>
          <w:lang w:val="en-US"/>
        </w:rPr>
        <w:t xml:space="preserve">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a8"/>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a8"/>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07F2EA3F" w14:textId="007D771D" w:rsidR="00BD2E52" w:rsidRPr="00315D6E" w:rsidRDefault="00117487" w:rsidP="0027411E">
            <w:pPr>
              <w:pStyle w:val="a8"/>
              <w:rPr>
                <w:rFonts w:eastAsia="宋体"/>
                <w:sz w:val="20"/>
                <w:szCs w:val="20"/>
                <w:lang w:val="en-US"/>
              </w:rPr>
            </w:pPr>
            <w:r w:rsidRPr="00315D6E">
              <w:rPr>
                <w:rFonts w:eastAsia="宋体" w:hint="eastAsia"/>
                <w:sz w:val="20"/>
                <w:szCs w:val="20"/>
                <w:lang w:val="en-US"/>
              </w:rPr>
              <w:t>Y</w:t>
            </w:r>
            <w:r w:rsidRPr="00315D6E">
              <w:rPr>
                <w:rFonts w:eastAsia="宋体"/>
                <w:sz w:val="20"/>
                <w:szCs w:val="20"/>
                <w:lang w:val="en-US"/>
              </w:rPr>
              <w:t>es</w:t>
            </w:r>
          </w:p>
        </w:tc>
        <w:tc>
          <w:tcPr>
            <w:tcW w:w="6476" w:type="dxa"/>
          </w:tcPr>
          <w:p w14:paraId="0D11283D" w14:textId="22709A02" w:rsidR="00BD2E52" w:rsidRPr="00315D6E" w:rsidRDefault="00117487" w:rsidP="0027411E">
            <w:pPr>
              <w:pStyle w:val="a8"/>
              <w:jc w:val="left"/>
              <w:rPr>
                <w:rFonts w:eastAsia="宋体"/>
                <w:sz w:val="20"/>
                <w:szCs w:val="20"/>
                <w:lang w:val="en-US"/>
              </w:rPr>
            </w:pPr>
            <w:r w:rsidRPr="00315D6E">
              <w:rPr>
                <w:rFonts w:eastAsia="宋体"/>
                <w:sz w:val="20"/>
                <w:szCs w:val="20"/>
                <w:lang w:val="en-US"/>
              </w:rPr>
              <w:t xml:space="preserve">It can be captured in the field description of INACTIVE </w:t>
            </w:r>
            <w:proofErr w:type="spellStart"/>
            <w:r w:rsidRPr="00315D6E">
              <w:rPr>
                <w:rFonts w:eastAsia="宋体"/>
                <w:sz w:val="20"/>
                <w:szCs w:val="20"/>
                <w:lang w:val="en-US"/>
              </w:rPr>
              <w:t>eDRX</w:t>
            </w:r>
            <w:proofErr w:type="spellEnd"/>
            <w:r w:rsidRPr="00315D6E">
              <w:rPr>
                <w:rFonts w:eastAsia="宋体"/>
                <w:sz w:val="20"/>
                <w:szCs w:val="20"/>
                <w:lang w:val="en-US"/>
              </w:rPr>
              <w:t xml:space="preserve">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a8"/>
              <w:rPr>
                <w:rFonts w:eastAsia="Malgun Gothic"/>
                <w:bCs/>
                <w:sz w:val="20"/>
                <w:szCs w:val="20"/>
                <w:lang w:val="en-US" w:eastAsia="ko-KR"/>
              </w:rPr>
            </w:pPr>
            <w:r>
              <w:rPr>
                <w:rFonts w:eastAsia="等线"/>
                <w:bCs/>
                <w:sz w:val="20"/>
                <w:szCs w:val="20"/>
                <w:lang w:val="en-US" w:eastAsia="en-US"/>
              </w:rPr>
              <w:t>CATT</w:t>
            </w:r>
          </w:p>
        </w:tc>
        <w:tc>
          <w:tcPr>
            <w:tcW w:w="1231" w:type="dxa"/>
          </w:tcPr>
          <w:p w14:paraId="4A96787C" w14:textId="56E0F7B4" w:rsidR="00C455AF" w:rsidRPr="00315D6E" w:rsidRDefault="00C455AF" w:rsidP="0027411E">
            <w:pPr>
              <w:pStyle w:val="a8"/>
              <w:rPr>
                <w:rFonts w:eastAsia="宋体"/>
                <w:sz w:val="20"/>
                <w:szCs w:val="20"/>
                <w:lang w:val="en-US"/>
              </w:rPr>
            </w:pPr>
            <w:r w:rsidRPr="00315D6E">
              <w:rPr>
                <w:rFonts w:eastAsia="宋体"/>
                <w:sz w:val="20"/>
                <w:szCs w:val="20"/>
                <w:lang w:val="en-US" w:eastAsia="en-US"/>
              </w:rPr>
              <w:t>Yes</w:t>
            </w:r>
          </w:p>
        </w:tc>
        <w:tc>
          <w:tcPr>
            <w:tcW w:w="6476" w:type="dxa"/>
          </w:tcPr>
          <w:p w14:paraId="099913ED" w14:textId="0F8B8B29" w:rsidR="00C455AF" w:rsidRPr="00315D6E" w:rsidRDefault="00C455AF" w:rsidP="0027411E">
            <w:pPr>
              <w:pStyle w:val="a8"/>
              <w:rPr>
                <w:rFonts w:eastAsia="宋体"/>
                <w:sz w:val="20"/>
                <w:szCs w:val="20"/>
                <w:lang w:val="en-US"/>
              </w:rPr>
            </w:pPr>
            <w:r w:rsidRPr="00315D6E">
              <w:rPr>
                <w:rFonts w:eastAsia="宋体"/>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w:t>
            </w:r>
            <w:proofErr w:type="spellStart"/>
            <w:r w:rsidRPr="00315D6E">
              <w:rPr>
                <w:rFonts w:cs="Arial"/>
                <w:sz w:val="20"/>
                <w:szCs w:val="20"/>
                <w:lang w:val="en-US" w:eastAsia="en-US"/>
              </w:rPr>
              <w:t>eDRX</w:t>
            </w:r>
            <w:proofErr w:type="spellEnd"/>
            <w:r w:rsidRPr="00315D6E">
              <w:rPr>
                <w:rFonts w:cs="Arial"/>
                <w:sz w:val="20"/>
                <w:szCs w:val="20"/>
                <w:lang w:val="en-US" w:eastAsia="en-US"/>
              </w:rPr>
              <w:t xml:space="preserve"> cycle that its value </w:t>
            </w:r>
            <w:r w:rsidRPr="00315D6E">
              <w:rPr>
                <w:rFonts w:eastAsia="宋体"/>
                <w:sz w:val="20"/>
                <w:szCs w:val="20"/>
                <w:lang w:val="en-US" w:eastAsia="en-US"/>
              </w:rPr>
              <w:t xml:space="preserve">should be no longer than the </w:t>
            </w:r>
            <w:proofErr w:type="spellStart"/>
            <w:r w:rsidRPr="00315D6E">
              <w:rPr>
                <w:rFonts w:eastAsia="宋体"/>
                <w:sz w:val="20"/>
                <w:szCs w:val="20"/>
                <w:lang w:val="en-US" w:eastAsia="en-US"/>
              </w:rPr>
              <w:t>ldle</w:t>
            </w:r>
            <w:proofErr w:type="spellEnd"/>
            <w:r w:rsidRPr="00315D6E">
              <w:rPr>
                <w:rFonts w:eastAsia="宋体"/>
                <w:sz w:val="20"/>
                <w:szCs w:val="20"/>
                <w:lang w:val="en-US" w:eastAsia="en-US"/>
              </w:rPr>
              <w:t xml:space="preserv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a8"/>
              <w:rPr>
                <w:rFonts w:eastAsia="宋体"/>
                <w:sz w:val="20"/>
                <w:szCs w:val="20"/>
                <w:lang w:val="en-US"/>
              </w:rPr>
            </w:pPr>
            <w:r w:rsidRPr="00315D6E">
              <w:rPr>
                <w:rFonts w:eastAsia="宋体"/>
                <w:sz w:val="20"/>
                <w:szCs w:val="20"/>
                <w:lang w:val="en-US"/>
              </w:rPr>
              <w:t>Yes</w:t>
            </w:r>
          </w:p>
        </w:tc>
        <w:tc>
          <w:tcPr>
            <w:tcW w:w="6476" w:type="dxa"/>
          </w:tcPr>
          <w:p w14:paraId="1F3AA53B" w14:textId="4097FA4C" w:rsidR="00BD2E52" w:rsidRPr="00315D6E" w:rsidRDefault="009768BE" w:rsidP="0027411E">
            <w:pPr>
              <w:pStyle w:val="a8"/>
              <w:rPr>
                <w:rFonts w:eastAsia="宋体"/>
                <w:sz w:val="20"/>
                <w:szCs w:val="20"/>
                <w:lang w:val="en-US"/>
              </w:rPr>
            </w:pPr>
            <w:r w:rsidRPr="00315D6E">
              <w:rPr>
                <w:rFonts w:eastAsia="宋体"/>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a8"/>
              <w:rPr>
                <w:rFonts w:eastAsia="宋体"/>
                <w:sz w:val="20"/>
                <w:szCs w:val="20"/>
                <w:lang w:val="en-US"/>
              </w:rPr>
            </w:pPr>
            <w:r w:rsidRPr="00315D6E">
              <w:rPr>
                <w:rFonts w:eastAsia="宋体"/>
                <w:sz w:val="20"/>
                <w:szCs w:val="20"/>
                <w:lang w:val="en-US"/>
              </w:rPr>
              <w:t>Yes</w:t>
            </w:r>
          </w:p>
        </w:tc>
        <w:tc>
          <w:tcPr>
            <w:tcW w:w="6476" w:type="dxa"/>
          </w:tcPr>
          <w:p w14:paraId="0626D203" w14:textId="24B30AC1" w:rsidR="009F7BF0" w:rsidRPr="00315D6E" w:rsidRDefault="009F7BF0" w:rsidP="009F7BF0">
            <w:pPr>
              <w:pStyle w:val="a8"/>
              <w:rPr>
                <w:rFonts w:eastAsia="宋体"/>
                <w:sz w:val="20"/>
                <w:szCs w:val="20"/>
                <w:lang w:val="en-US"/>
              </w:rPr>
            </w:pPr>
            <w:r w:rsidRPr="00315D6E">
              <w:rPr>
                <w:rFonts w:eastAsia="宋体"/>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a8"/>
              <w:rPr>
                <w:rFonts w:eastAsia="等线"/>
                <w:bCs/>
                <w:sz w:val="20"/>
                <w:szCs w:val="20"/>
                <w:lang w:val="en-US"/>
              </w:rPr>
            </w:pPr>
            <w:r>
              <w:rPr>
                <w:rFonts w:eastAsia="等线"/>
                <w:bCs/>
                <w:sz w:val="20"/>
                <w:szCs w:val="20"/>
                <w:lang w:val="en-US"/>
              </w:rPr>
              <w:t>Ericsson</w:t>
            </w:r>
          </w:p>
        </w:tc>
        <w:tc>
          <w:tcPr>
            <w:tcW w:w="1231" w:type="dxa"/>
          </w:tcPr>
          <w:p w14:paraId="081C405E" w14:textId="5F2C38E7" w:rsidR="009F7BF0" w:rsidRPr="00315D6E" w:rsidRDefault="00315D6E" w:rsidP="009F7BF0">
            <w:pPr>
              <w:pStyle w:val="a8"/>
              <w:rPr>
                <w:rFonts w:eastAsia="宋体"/>
                <w:sz w:val="20"/>
                <w:szCs w:val="20"/>
                <w:lang w:val="en-US"/>
              </w:rPr>
            </w:pPr>
            <w:r>
              <w:rPr>
                <w:rFonts w:eastAsia="宋体"/>
                <w:sz w:val="20"/>
                <w:szCs w:val="20"/>
                <w:lang w:val="en-US"/>
              </w:rPr>
              <w:t>Yes</w:t>
            </w:r>
          </w:p>
        </w:tc>
        <w:tc>
          <w:tcPr>
            <w:tcW w:w="6476" w:type="dxa"/>
          </w:tcPr>
          <w:p w14:paraId="3EDE105E" w14:textId="198C6BCE" w:rsidR="009F7BF0" w:rsidRPr="00315D6E" w:rsidRDefault="00315D6E" w:rsidP="009F7BF0">
            <w:pPr>
              <w:pStyle w:val="a8"/>
              <w:rPr>
                <w:rFonts w:eastAsia="宋体"/>
                <w:sz w:val="20"/>
                <w:szCs w:val="20"/>
                <w:lang w:val="en-US"/>
              </w:rPr>
            </w:pPr>
            <w:r>
              <w:rPr>
                <w:rFonts w:eastAsia="宋体"/>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a8"/>
              <w:rPr>
                <w:rFonts w:eastAsia="等线"/>
                <w:bCs/>
                <w:lang w:val="en-US"/>
              </w:rPr>
            </w:pPr>
            <w:r>
              <w:rPr>
                <w:rFonts w:eastAsia="等线" w:hint="eastAsia"/>
                <w:bCs/>
                <w:lang w:val="en-US"/>
              </w:rPr>
              <w:t>Z</w:t>
            </w:r>
            <w:r>
              <w:rPr>
                <w:rFonts w:eastAsia="等线"/>
                <w:bCs/>
                <w:lang w:val="en-US"/>
              </w:rPr>
              <w:t>TE</w:t>
            </w:r>
          </w:p>
        </w:tc>
        <w:tc>
          <w:tcPr>
            <w:tcW w:w="1231" w:type="dxa"/>
          </w:tcPr>
          <w:p w14:paraId="1FBC9DFA" w14:textId="30E6F62A" w:rsidR="009F7BF0" w:rsidRPr="00315D6E" w:rsidRDefault="000709EF"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22054189" w14:textId="38C926AA" w:rsidR="009F7BF0" w:rsidRPr="00315D6E" w:rsidRDefault="000709EF" w:rsidP="009F7BF0">
            <w:pPr>
              <w:pStyle w:val="a8"/>
              <w:rPr>
                <w:rFonts w:eastAsia="宋体"/>
                <w:sz w:val="20"/>
                <w:szCs w:val="20"/>
              </w:rPr>
            </w:pPr>
            <w:r w:rsidRPr="000709EF">
              <w:rPr>
                <w:rFonts w:eastAsia="宋体"/>
                <w:sz w:val="21"/>
                <w:lang w:val="en-US"/>
              </w:rPr>
              <w:t xml:space="preserve">IDLE </w:t>
            </w:r>
            <w:proofErr w:type="spellStart"/>
            <w:r w:rsidRPr="000709EF">
              <w:rPr>
                <w:rFonts w:eastAsia="宋体"/>
                <w:sz w:val="21"/>
                <w:lang w:val="en-US"/>
              </w:rPr>
              <w:t>eDRX</w:t>
            </w:r>
            <w:proofErr w:type="spellEnd"/>
            <w:r w:rsidRPr="000709EF">
              <w:rPr>
                <w:rFonts w:eastAsia="宋体"/>
                <w:sz w:val="21"/>
                <w:lang w:val="en-US"/>
              </w:rPr>
              <w:t xml:space="preserve"> cycle is not configured by </w:t>
            </w:r>
            <w:proofErr w:type="spellStart"/>
            <w:r w:rsidRPr="000709EF">
              <w:rPr>
                <w:rFonts w:eastAsia="宋体"/>
                <w:sz w:val="21"/>
                <w:lang w:val="en-US"/>
              </w:rPr>
              <w:t>gNB</w:t>
            </w:r>
            <w:proofErr w:type="spellEnd"/>
            <w:r w:rsidRPr="000709EF">
              <w:rPr>
                <w:rFonts w:eastAsia="宋体"/>
                <w:sz w:val="21"/>
                <w:lang w:val="en-US"/>
              </w:rPr>
              <w:t xml:space="preserve">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44A37ACB" w:rsidR="009F7BF0" w:rsidRDefault="004A3F8D" w:rsidP="009F7BF0">
            <w:pPr>
              <w:pStyle w:val="a8"/>
              <w:rPr>
                <w:rFonts w:eastAsiaTheme="minorEastAsia"/>
                <w:bCs/>
                <w:lang w:val="en-US" w:eastAsia="ja-JP"/>
              </w:rPr>
            </w:pPr>
            <w:r>
              <w:rPr>
                <w:rFonts w:eastAsiaTheme="minorEastAsia"/>
                <w:bCs/>
                <w:lang w:val="en-US" w:eastAsia="ja-JP"/>
              </w:rPr>
              <w:t>Qualcomm</w:t>
            </w:r>
          </w:p>
        </w:tc>
        <w:tc>
          <w:tcPr>
            <w:tcW w:w="1231" w:type="dxa"/>
          </w:tcPr>
          <w:p w14:paraId="5AA2229C" w14:textId="66EF01A3" w:rsidR="009F7BF0" w:rsidRPr="00315D6E" w:rsidRDefault="004A3F8D" w:rsidP="009F7BF0">
            <w:pPr>
              <w:pStyle w:val="a8"/>
              <w:rPr>
                <w:rFonts w:eastAsiaTheme="minorEastAsia"/>
                <w:sz w:val="20"/>
                <w:szCs w:val="20"/>
                <w:lang w:val="en-US" w:eastAsia="ja-JP"/>
              </w:rPr>
            </w:pPr>
            <w:r>
              <w:rPr>
                <w:rFonts w:eastAsiaTheme="minorEastAsia"/>
                <w:sz w:val="20"/>
                <w:szCs w:val="20"/>
                <w:lang w:val="en-US" w:eastAsia="ja-JP"/>
              </w:rPr>
              <w:t>Yes</w:t>
            </w:r>
          </w:p>
        </w:tc>
        <w:tc>
          <w:tcPr>
            <w:tcW w:w="6476" w:type="dxa"/>
          </w:tcPr>
          <w:p w14:paraId="19169C02" w14:textId="74CF5BB8" w:rsidR="009F7BF0" w:rsidRPr="00315D6E" w:rsidRDefault="004A3F8D" w:rsidP="009F7BF0">
            <w:pPr>
              <w:pStyle w:val="a8"/>
              <w:rPr>
                <w:rFonts w:eastAsiaTheme="minorEastAsia" w:cs="Arial"/>
                <w:bCs/>
                <w:sz w:val="20"/>
                <w:szCs w:val="20"/>
              </w:rPr>
            </w:pPr>
            <w:r>
              <w:rPr>
                <w:rFonts w:eastAsiaTheme="minorEastAsia" w:cs="Arial"/>
                <w:bCs/>
                <w:sz w:val="20"/>
                <w:szCs w:val="20"/>
              </w:rPr>
              <w:t>See our reply to Q2.2.1</w:t>
            </w:r>
          </w:p>
        </w:tc>
      </w:tr>
      <w:tr w:rsidR="004A7075" w:rsidRPr="004F6352" w14:paraId="014D9644" w14:textId="77777777" w:rsidTr="0027411E">
        <w:trPr>
          <w:jc w:val="center"/>
        </w:trPr>
        <w:tc>
          <w:tcPr>
            <w:tcW w:w="1791" w:type="dxa"/>
          </w:tcPr>
          <w:p w14:paraId="5A2C0EC4" w14:textId="0C6EE563"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231" w:type="dxa"/>
          </w:tcPr>
          <w:p w14:paraId="673F52A3" w14:textId="1562B74C" w:rsidR="004A7075" w:rsidRDefault="004A7075" w:rsidP="004A7075">
            <w:pPr>
              <w:pStyle w:val="a8"/>
              <w:rPr>
                <w:rFonts w:eastAsiaTheme="minorEastAsia"/>
                <w:lang w:val="en-US" w:eastAsia="ja-JP"/>
              </w:rPr>
            </w:pPr>
            <w:r>
              <w:rPr>
                <w:rFonts w:eastAsia="宋体"/>
                <w:lang w:val="en-US"/>
              </w:rPr>
              <w:t>Yes</w:t>
            </w:r>
          </w:p>
        </w:tc>
        <w:tc>
          <w:tcPr>
            <w:tcW w:w="6476" w:type="dxa"/>
          </w:tcPr>
          <w:p w14:paraId="03522477" w14:textId="3BBFFD30" w:rsidR="004A7075" w:rsidRDefault="004A7075" w:rsidP="004A7075">
            <w:pPr>
              <w:pStyle w:val="a8"/>
              <w:rPr>
                <w:rFonts w:eastAsiaTheme="minorEastAsia" w:cs="Arial"/>
                <w:bCs/>
              </w:rPr>
            </w:pPr>
            <w:r>
              <w:rPr>
                <w:rFonts w:eastAsia="宋体"/>
                <w:lang w:val="en-US"/>
              </w:rPr>
              <w:t xml:space="preserve">To avoid potential IoT problem and wrong network implementation, it would be good to capture it somewhere. But we are also fine to go with majority view. </w:t>
            </w:r>
          </w:p>
        </w:tc>
      </w:tr>
      <w:tr w:rsidR="00915B9D" w:rsidRPr="004F6352" w14:paraId="5E0F4FAF" w14:textId="77777777" w:rsidTr="0027411E">
        <w:trPr>
          <w:jc w:val="center"/>
        </w:trPr>
        <w:tc>
          <w:tcPr>
            <w:tcW w:w="1791" w:type="dxa"/>
          </w:tcPr>
          <w:p w14:paraId="01D5F781" w14:textId="7A405BE6" w:rsidR="00915B9D" w:rsidRDefault="00915B9D" w:rsidP="00915B9D">
            <w:pPr>
              <w:pStyle w:val="a8"/>
              <w:rPr>
                <w:rFonts w:eastAsia="Malgun Gothic"/>
                <w:bCs/>
                <w:lang w:val="en-US" w:eastAsia="ko-KR"/>
              </w:rPr>
            </w:pPr>
            <w:r>
              <w:rPr>
                <w:rFonts w:eastAsia="Malgun Gothic" w:hint="eastAsia"/>
                <w:bCs/>
                <w:lang w:val="en-US" w:eastAsia="ko-KR"/>
              </w:rPr>
              <w:t>Samsung</w:t>
            </w:r>
          </w:p>
        </w:tc>
        <w:tc>
          <w:tcPr>
            <w:tcW w:w="1231" w:type="dxa"/>
          </w:tcPr>
          <w:p w14:paraId="0884B33C" w14:textId="121290E0" w:rsidR="00915B9D" w:rsidRDefault="00915B9D" w:rsidP="00915B9D">
            <w:pPr>
              <w:pStyle w:val="a8"/>
              <w:rPr>
                <w:rFonts w:eastAsia="宋体"/>
                <w:lang w:val="en-US"/>
              </w:rPr>
            </w:pPr>
            <w:r>
              <w:rPr>
                <w:rFonts w:eastAsia="Malgun Gothic" w:hint="eastAsia"/>
                <w:lang w:val="en-US" w:eastAsia="ko-KR"/>
              </w:rPr>
              <w:t>Yes</w:t>
            </w:r>
          </w:p>
        </w:tc>
        <w:tc>
          <w:tcPr>
            <w:tcW w:w="6476" w:type="dxa"/>
          </w:tcPr>
          <w:p w14:paraId="65DCAE15" w14:textId="6D4CA0D6" w:rsidR="00915B9D" w:rsidRDefault="00915B9D" w:rsidP="00915B9D">
            <w:pPr>
              <w:pStyle w:val="a8"/>
              <w:rPr>
                <w:rFonts w:eastAsia="宋体"/>
                <w:lang w:val="en-US"/>
              </w:rPr>
            </w:pPr>
            <w:r>
              <w:rPr>
                <w:rFonts w:eastAsia="宋体"/>
                <w:sz w:val="20"/>
                <w:szCs w:val="20"/>
                <w:lang w:val="en-US"/>
              </w:rPr>
              <w:t>It needs to be captured in field description of ran-</w:t>
            </w:r>
            <w:proofErr w:type="spellStart"/>
            <w:r w:rsidRPr="000709EF">
              <w:rPr>
                <w:rFonts w:eastAsia="宋体"/>
                <w:sz w:val="20"/>
                <w:szCs w:val="20"/>
                <w:lang w:val="en-US"/>
              </w:rPr>
              <w:t>ExtendedPagingCycle</w:t>
            </w:r>
            <w:proofErr w:type="spellEnd"/>
            <w:r>
              <w:rPr>
                <w:rFonts w:eastAsia="宋体"/>
                <w:sz w:val="20"/>
                <w:szCs w:val="20"/>
                <w:lang w:val="en-US"/>
              </w:rPr>
              <w:t xml:space="preserve"> (38.331)</w:t>
            </w:r>
          </w:p>
        </w:tc>
      </w:tr>
      <w:tr w:rsidR="001E60EB" w:rsidRPr="004F6352" w14:paraId="01D72644" w14:textId="77777777" w:rsidTr="0027411E">
        <w:trPr>
          <w:jc w:val="center"/>
        </w:trPr>
        <w:tc>
          <w:tcPr>
            <w:tcW w:w="1791" w:type="dxa"/>
          </w:tcPr>
          <w:p w14:paraId="4B449F58" w14:textId="55EB264B" w:rsidR="001E60EB" w:rsidRPr="001E60EB" w:rsidRDefault="001E60EB" w:rsidP="00915B9D">
            <w:pPr>
              <w:pStyle w:val="a8"/>
              <w:rPr>
                <w:rFonts w:eastAsia="Malgun Gothic"/>
                <w:bCs/>
                <w:sz w:val="21"/>
                <w:szCs w:val="21"/>
                <w:lang w:val="en-US"/>
              </w:rPr>
            </w:pPr>
            <w:r w:rsidRPr="001E60EB">
              <w:rPr>
                <w:rFonts w:eastAsia="Malgun Gothic"/>
                <w:bCs/>
                <w:sz w:val="21"/>
                <w:szCs w:val="21"/>
                <w:lang w:val="en-US"/>
              </w:rPr>
              <w:t>Vivo</w:t>
            </w:r>
          </w:p>
        </w:tc>
        <w:tc>
          <w:tcPr>
            <w:tcW w:w="1231" w:type="dxa"/>
          </w:tcPr>
          <w:p w14:paraId="22A1CB89" w14:textId="25A40D30" w:rsidR="001E60EB" w:rsidRPr="001E60EB" w:rsidRDefault="001E60EB" w:rsidP="00915B9D">
            <w:pPr>
              <w:pStyle w:val="a8"/>
              <w:rPr>
                <w:rFonts w:eastAsia="Malgun Gothic"/>
                <w:sz w:val="21"/>
                <w:szCs w:val="21"/>
                <w:lang w:val="en-US"/>
              </w:rPr>
            </w:pPr>
            <w:r w:rsidRPr="001E60EB">
              <w:rPr>
                <w:rFonts w:eastAsia="Malgun Gothic" w:hint="eastAsia"/>
                <w:sz w:val="21"/>
                <w:szCs w:val="21"/>
                <w:lang w:val="en-US"/>
              </w:rPr>
              <w:t>Y</w:t>
            </w:r>
            <w:r w:rsidRPr="001E60EB">
              <w:rPr>
                <w:rFonts w:eastAsia="Malgun Gothic"/>
                <w:sz w:val="21"/>
                <w:szCs w:val="21"/>
                <w:lang w:val="en-US"/>
              </w:rPr>
              <w:t>es</w:t>
            </w:r>
          </w:p>
        </w:tc>
        <w:tc>
          <w:tcPr>
            <w:tcW w:w="6476" w:type="dxa"/>
          </w:tcPr>
          <w:p w14:paraId="0206FA13" w14:textId="77777777" w:rsidR="001E60EB" w:rsidRDefault="001E60EB" w:rsidP="00915B9D">
            <w:pPr>
              <w:pStyle w:val="a8"/>
              <w:rPr>
                <w:rFonts w:eastAsia="宋体"/>
                <w:sz w:val="21"/>
                <w:szCs w:val="21"/>
                <w:lang w:val="en-US"/>
              </w:rPr>
            </w:pPr>
            <w:r w:rsidRPr="001E60EB">
              <w:rPr>
                <w:rFonts w:eastAsia="宋体" w:hint="eastAsia"/>
                <w:sz w:val="21"/>
                <w:szCs w:val="21"/>
                <w:lang w:val="en-US"/>
              </w:rPr>
              <w:t>S</w:t>
            </w:r>
            <w:r w:rsidRPr="001E60EB">
              <w:rPr>
                <w:rFonts w:eastAsia="宋体"/>
                <w:sz w:val="21"/>
                <w:szCs w:val="21"/>
                <w:lang w:val="en-US"/>
              </w:rPr>
              <w:t>imilar as above.</w:t>
            </w:r>
          </w:p>
          <w:p w14:paraId="578F5EA3" w14:textId="77777777" w:rsidR="001E60EB" w:rsidRDefault="001E60EB" w:rsidP="00915B9D">
            <w:pPr>
              <w:pStyle w:val="a8"/>
              <w:rPr>
                <w:rFonts w:eastAsia="宋体"/>
                <w:sz w:val="21"/>
                <w:szCs w:val="21"/>
                <w:lang w:val="en-US"/>
              </w:rPr>
            </w:pPr>
            <w:r>
              <w:rPr>
                <w:rFonts w:eastAsia="宋体" w:hint="eastAsia"/>
                <w:sz w:val="21"/>
                <w:szCs w:val="21"/>
                <w:lang w:val="en-US"/>
              </w:rPr>
              <w:t>T</w:t>
            </w:r>
            <w:r>
              <w:rPr>
                <w:rFonts w:eastAsia="宋体"/>
                <w:sz w:val="21"/>
                <w:szCs w:val="21"/>
                <w:lang w:val="en-US"/>
              </w:rPr>
              <w:t>he TP could be:</w:t>
            </w:r>
          </w:p>
          <w:p w14:paraId="340A1512" w14:textId="69FA13DE" w:rsidR="001E60EB" w:rsidRPr="001E60EB" w:rsidRDefault="001E60EB" w:rsidP="00915B9D">
            <w:pPr>
              <w:pStyle w:val="a8"/>
              <w:rPr>
                <w:rFonts w:eastAsia="宋体"/>
                <w:sz w:val="21"/>
                <w:szCs w:val="21"/>
                <w:lang w:val="en-US"/>
              </w:rPr>
            </w:pPr>
            <w:r w:rsidRPr="001E60EB">
              <w:rPr>
                <w:rFonts w:eastAsia="宋体"/>
                <w:sz w:val="21"/>
                <w:szCs w:val="21"/>
                <w:lang w:val="en-US"/>
              </w:rPr>
              <w:t xml:space="preserve">When both </w:t>
            </w:r>
            <w:r w:rsidR="00194F9D">
              <w:rPr>
                <w:rFonts w:eastAsia="宋体"/>
                <w:sz w:val="21"/>
                <w:szCs w:val="21"/>
                <w:lang w:val="en-US"/>
              </w:rPr>
              <w:t>IDL</w:t>
            </w:r>
            <w:r w:rsidR="00194F9D">
              <w:rPr>
                <w:rFonts w:eastAsia="宋体" w:hint="eastAsia"/>
                <w:sz w:val="21"/>
                <w:szCs w:val="21"/>
                <w:lang w:val="en-US"/>
              </w:rPr>
              <w:t>E</w:t>
            </w:r>
            <w:r w:rsidRPr="001E60EB">
              <w:rPr>
                <w:rFonts w:eastAsia="宋体"/>
                <w:sz w:val="21"/>
                <w:szCs w:val="21"/>
                <w:lang w:val="en-US"/>
              </w:rPr>
              <w:t xml:space="preserve"> </w:t>
            </w:r>
            <w:proofErr w:type="spellStart"/>
            <w:r w:rsidRPr="001E60EB">
              <w:rPr>
                <w:rFonts w:eastAsia="宋体"/>
                <w:sz w:val="21"/>
                <w:szCs w:val="21"/>
                <w:lang w:val="en-US"/>
              </w:rPr>
              <w:t>eDRX</w:t>
            </w:r>
            <w:proofErr w:type="spellEnd"/>
            <w:r w:rsidRPr="001E60EB">
              <w:rPr>
                <w:rFonts w:eastAsia="宋体"/>
                <w:sz w:val="21"/>
                <w:szCs w:val="21"/>
                <w:lang w:val="en-US"/>
              </w:rPr>
              <w:t xml:space="preserve"> cycle and INACTIVE </w:t>
            </w:r>
            <w:proofErr w:type="spellStart"/>
            <w:r w:rsidRPr="001E60EB">
              <w:rPr>
                <w:rFonts w:eastAsia="宋体"/>
                <w:sz w:val="21"/>
                <w:szCs w:val="21"/>
                <w:lang w:val="en-US"/>
              </w:rPr>
              <w:t>eDRX</w:t>
            </w:r>
            <w:proofErr w:type="spellEnd"/>
            <w:r w:rsidRPr="001E60EB">
              <w:rPr>
                <w:rFonts w:eastAsia="宋体"/>
                <w:sz w:val="21"/>
                <w:szCs w:val="21"/>
                <w:lang w:val="en-US"/>
              </w:rPr>
              <w:t xml:space="preserve"> cycle are configured, UE expects the IDLE </w:t>
            </w:r>
            <w:proofErr w:type="spellStart"/>
            <w:r w:rsidRPr="001E60EB">
              <w:rPr>
                <w:rFonts w:eastAsia="宋体"/>
                <w:sz w:val="21"/>
                <w:szCs w:val="21"/>
                <w:lang w:val="en-US"/>
              </w:rPr>
              <w:t>eDRX</w:t>
            </w:r>
            <w:proofErr w:type="spellEnd"/>
            <w:r w:rsidRPr="001E60EB">
              <w:rPr>
                <w:rFonts w:eastAsia="宋体"/>
                <w:sz w:val="21"/>
                <w:szCs w:val="21"/>
                <w:lang w:val="en-US"/>
              </w:rPr>
              <w:t xml:space="preserve"> cycle is no shorter than INACTIVE </w:t>
            </w:r>
            <w:proofErr w:type="spellStart"/>
            <w:r w:rsidRPr="001E60EB">
              <w:rPr>
                <w:rFonts w:eastAsia="宋体"/>
                <w:sz w:val="21"/>
                <w:szCs w:val="21"/>
                <w:lang w:val="en-US"/>
              </w:rPr>
              <w:t>eDRX</w:t>
            </w:r>
            <w:proofErr w:type="spellEnd"/>
            <w:r w:rsidRPr="001E60EB">
              <w:rPr>
                <w:rFonts w:eastAsia="宋体"/>
                <w:sz w:val="21"/>
                <w:szCs w:val="21"/>
                <w:lang w:val="en-US"/>
              </w:rPr>
              <w:t xml:space="preserve"> cycle.</w:t>
            </w:r>
          </w:p>
        </w:tc>
      </w:tr>
      <w:tr w:rsidR="00F06983" w:rsidRPr="004F6352" w14:paraId="54BA356B" w14:textId="77777777" w:rsidTr="0027411E">
        <w:trPr>
          <w:jc w:val="center"/>
        </w:trPr>
        <w:tc>
          <w:tcPr>
            <w:tcW w:w="1791" w:type="dxa"/>
          </w:tcPr>
          <w:p w14:paraId="3824556B" w14:textId="26CF6FBB" w:rsidR="00F06983" w:rsidRPr="00F06983" w:rsidRDefault="00F06983" w:rsidP="00915B9D">
            <w:pPr>
              <w:pStyle w:val="a8"/>
              <w:rPr>
                <w:rFonts w:eastAsiaTheme="minorEastAsia"/>
                <w:bCs/>
                <w:sz w:val="21"/>
                <w:szCs w:val="21"/>
                <w:lang w:val="en-US"/>
              </w:rPr>
            </w:pPr>
            <w:r>
              <w:rPr>
                <w:rFonts w:eastAsiaTheme="minorEastAsia" w:hint="eastAsia"/>
                <w:bCs/>
                <w:sz w:val="21"/>
                <w:szCs w:val="21"/>
                <w:lang w:val="en-US"/>
              </w:rPr>
              <w:t>F</w:t>
            </w:r>
            <w:r>
              <w:rPr>
                <w:rFonts w:eastAsiaTheme="minorEastAsia"/>
                <w:bCs/>
                <w:sz w:val="21"/>
                <w:szCs w:val="21"/>
                <w:lang w:val="en-US"/>
              </w:rPr>
              <w:t>ujitsu</w:t>
            </w:r>
          </w:p>
        </w:tc>
        <w:tc>
          <w:tcPr>
            <w:tcW w:w="1231" w:type="dxa"/>
          </w:tcPr>
          <w:p w14:paraId="64EDB014" w14:textId="5113724B" w:rsidR="00F06983" w:rsidRPr="00F06983" w:rsidRDefault="00F06983" w:rsidP="00915B9D">
            <w:pPr>
              <w:pStyle w:val="a8"/>
              <w:rPr>
                <w:rFonts w:eastAsiaTheme="minorEastAsia"/>
                <w:sz w:val="21"/>
                <w:szCs w:val="21"/>
                <w:lang w:val="en-US"/>
              </w:rPr>
            </w:pPr>
            <w:r>
              <w:rPr>
                <w:rFonts w:eastAsiaTheme="minorEastAsia" w:hint="eastAsia"/>
                <w:sz w:val="21"/>
                <w:szCs w:val="21"/>
                <w:lang w:val="en-US"/>
              </w:rPr>
              <w:t>Y</w:t>
            </w:r>
            <w:r>
              <w:rPr>
                <w:rFonts w:eastAsiaTheme="minorEastAsia"/>
                <w:sz w:val="21"/>
                <w:szCs w:val="21"/>
                <w:lang w:val="en-US"/>
              </w:rPr>
              <w:t>es</w:t>
            </w:r>
          </w:p>
        </w:tc>
        <w:tc>
          <w:tcPr>
            <w:tcW w:w="6476" w:type="dxa"/>
          </w:tcPr>
          <w:p w14:paraId="0D88D0AD" w14:textId="77777777" w:rsidR="00F06983" w:rsidRPr="001E60EB" w:rsidRDefault="00F06983" w:rsidP="00915B9D">
            <w:pPr>
              <w:pStyle w:val="a8"/>
              <w:rPr>
                <w:rFonts w:eastAsia="宋体"/>
                <w:sz w:val="21"/>
                <w:szCs w:val="21"/>
                <w:lang w:val="en-US"/>
              </w:rPr>
            </w:pPr>
          </w:p>
        </w:tc>
      </w:tr>
      <w:tr w:rsidR="00506525" w:rsidRPr="004F6352" w14:paraId="2888C2CF" w14:textId="77777777" w:rsidTr="0027411E">
        <w:trPr>
          <w:jc w:val="center"/>
        </w:trPr>
        <w:tc>
          <w:tcPr>
            <w:tcW w:w="1791" w:type="dxa"/>
          </w:tcPr>
          <w:p w14:paraId="3C759E5A" w14:textId="14614C7D" w:rsidR="00506525" w:rsidRDefault="00506525" w:rsidP="00506525">
            <w:pPr>
              <w:pStyle w:val="a8"/>
              <w:rPr>
                <w:rFonts w:eastAsiaTheme="minorEastAsia"/>
                <w:bCs/>
                <w:sz w:val="21"/>
                <w:szCs w:val="21"/>
                <w:lang w:val="en-US"/>
              </w:rPr>
            </w:pPr>
            <w:proofErr w:type="spellStart"/>
            <w:r>
              <w:rPr>
                <w:rFonts w:eastAsia="Malgun Gothic"/>
                <w:bCs/>
                <w:lang w:val="en-US"/>
              </w:rPr>
              <w:t>Futurewei</w:t>
            </w:r>
            <w:proofErr w:type="spellEnd"/>
          </w:p>
        </w:tc>
        <w:tc>
          <w:tcPr>
            <w:tcW w:w="1231" w:type="dxa"/>
          </w:tcPr>
          <w:p w14:paraId="0748AB28" w14:textId="73C025C8" w:rsidR="00506525" w:rsidRDefault="00506525" w:rsidP="00506525">
            <w:pPr>
              <w:pStyle w:val="a8"/>
              <w:rPr>
                <w:rFonts w:eastAsiaTheme="minorEastAsia"/>
                <w:sz w:val="21"/>
                <w:szCs w:val="21"/>
                <w:lang w:val="en-US"/>
              </w:rPr>
            </w:pPr>
            <w:r>
              <w:rPr>
                <w:rFonts w:eastAsia="Malgun Gothic"/>
                <w:lang w:val="en-US"/>
              </w:rPr>
              <w:t>Yes</w:t>
            </w:r>
          </w:p>
        </w:tc>
        <w:tc>
          <w:tcPr>
            <w:tcW w:w="6476" w:type="dxa"/>
          </w:tcPr>
          <w:p w14:paraId="09DAC373" w14:textId="2222E0C6" w:rsidR="00506525" w:rsidRPr="001E60EB" w:rsidRDefault="00506525" w:rsidP="00506525">
            <w:pPr>
              <w:pStyle w:val="a8"/>
              <w:rPr>
                <w:rFonts w:eastAsia="宋体"/>
                <w:sz w:val="21"/>
                <w:szCs w:val="21"/>
                <w:lang w:val="en-US"/>
              </w:rPr>
            </w:pPr>
            <w:r>
              <w:rPr>
                <w:rFonts w:eastAsia="宋体"/>
                <w:lang w:val="en-US"/>
              </w:rPr>
              <w:t xml:space="preserve">Fine with </w:t>
            </w:r>
            <w:r w:rsidRPr="00427A46">
              <w:rPr>
                <w:rFonts w:eastAsia="宋体"/>
                <w:lang w:val="en-US"/>
              </w:rPr>
              <w:t>captur</w:t>
            </w:r>
            <w:r>
              <w:rPr>
                <w:rFonts w:eastAsia="宋体"/>
                <w:lang w:val="en-US"/>
              </w:rPr>
              <w:t>ing it</w:t>
            </w:r>
            <w:r w:rsidRPr="00427A46">
              <w:rPr>
                <w:rFonts w:eastAsia="宋体"/>
                <w:lang w:val="en-US"/>
              </w:rPr>
              <w:t xml:space="preserve"> in the field description of INACTIVE </w:t>
            </w:r>
            <w:proofErr w:type="spellStart"/>
            <w:r w:rsidRPr="00427A46">
              <w:rPr>
                <w:rFonts w:eastAsia="宋体"/>
                <w:lang w:val="en-US"/>
              </w:rPr>
              <w:t>eDRX</w:t>
            </w:r>
            <w:proofErr w:type="spellEnd"/>
            <w:r w:rsidRPr="00427A46">
              <w:rPr>
                <w:rFonts w:eastAsia="宋体"/>
                <w:lang w:val="en-US"/>
              </w:rPr>
              <w:t xml:space="preserve"> cycle.</w:t>
            </w:r>
            <w:r>
              <w:rPr>
                <w:rFonts w:eastAsia="宋体"/>
                <w:lang w:val="en-US"/>
              </w:rPr>
              <w:t xml:space="preserve"> This is too trivial for stage 2.</w:t>
            </w:r>
          </w:p>
        </w:tc>
      </w:tr>
      <w:tr w:rsidR="00D406B9" w:rsidRPr="004F6352" w14:paraId="28C25656" w14:textId="77777777" w:rsidTr="0027411E">
        <w:trPr>
          <w:jc w:val="center"/>
        </w:trPr>
        <w:tc>
          <w:tcPr>
            <w:tcW w:w="1791" w:type="dxa"/>
          </w:tcPr>
          <w:p w14:paraId="1D10B208" w14:textId="72995245" w:rsidR="00D406B9" w:rsidRPr="00D406B9" w:rsidRDefault="00D406B9" w:rsidP="00506525">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231" w:type="dxa"/>
          </w:tcPr>
          <w:p w14:paraId="248AAF8E" w14:textId="5B7AEA66" w:rsidR="00D406B9" w:rsidRPr="00D406B9" w:rsidRDefault="00D406B9" w:rsidP="00506525">
            <w:pPr>
              <w:pStyle w:val="a8"/>
              <w:rPr>
                <w:rFonts w:eastAsiaTheme="minorEastAsia"/>
                <w:lang w:val="en-US"/>
              </w:rPr>
            </w:pPr>
            <w:r>
              <w:rPr>
                <w:rFonts w:eastAsiaTheme="minorEastAsia" w:hint="eastAsia"/>
                <w:lang w:val="en-US"/>
              </w:rPr>
              <w:t>Y</w:t>
            </w:r>
            <w:r>
              <w:rPr>
                <w:rFonts w:eastAsiaTheme="minorEastAsia"/>
                <w:lang w:val="en-US"/>
              </w:rPr>
              <w:t>es</w:t>
            </w:r>
          </w:p>
        </w:tc>
        <w:tc>
          <w:tcPr>
            <w:tcW w:w="6476" w:type="dxa"/>
          </w:tcPr>
          <w:p w14:paraId="777D9B79" w14:textId="77777777" w:rsidR="00D406B9" w:rsidRDefault="00D406B9" w:rsidP="00506525">
            <w:pPr>
              <w:pStyle w:val="a8"/>
              <w:rPr>
                <w:rFonts w:eastAsia="宋体"/>
                <w:lang w:val="en-US"/>
              </w:rPr>
            </w:pPr>
          </w:p>
        </w:tc>
      </w:tr>
      <w:tr w:rsidR="004A1845" w:rsidRPr="004F6352" w14:paraId="18F7C59D" w14:textId="77777777" w:rsidTr="0027411E">
        <w:trPr>
          <w:jc w:val="center"/>
        </w:trPr>
        <w:tc>
          <w:tcPr>
            <w:tcW w:w="1791" w:type="dxa"/>
          </w:tcPr>
          <w:p w14:paraId="4AE828B2" w14:textId="49545286" w:rsidR="004A1845" w:rsidRDefault="004A1845" w:rsidP="004A1845">
            <w:pPr>
              <w:pStyle w:val="a8"/>
              <w:rPr>
                <w:rFonts w:eastAsiaTheme="minorEastAsia"/>
                <w:bCs/>
                <w:lang w:val="en-US"/>
              </w:rPr>
            </w:pPr>
            <w:r>
              <w:rPr>
                <w:rFonts w:eastAsia="Malgun Gothic"/>
                <w:bCs/>
                <w:sz w:val="21"/>
                <w:szCs w:val="21"/>
                <w:lang w:val="en-US"/>
              </w:rPr>
              <w:t>Interdigital</w:t>
            </w:r>
          </w:p>
        </w:tc>
        <w:tc>
          <w:tcPr>
            <w:tcW w:w="1231" w:type="dxa"/>
          </w:tcPr>
          <w:p w14:paraId="476E0A15" w14:textId="42EEC57B" w:rsidR="004A1845" w:rsidRDefault="004A1845" w:rsidP="004A1845">
            <w:pPr>
              <w:pStyle w:val="a8"/>
              <w:rPr>
                <w:rFonts w:eastAsiaTheme="minorEastAsia"/>
                <w:lang w:val="en-US"/>
              </w:rPr>
            </w:pPr>
            <w:r>
              <w:rPr>
                <w:rFonts w:eastAsia="Malgun Gothic"/>
                <w:sz w:val="21"/>
                <w:szCs w:val="21"/>
                <w:lang w:val="en-US"/>
              </w:rPr>
              <w:t>Yes</w:t>
            </w:r>
          </w:p>
        </w:tc>
        <w:tc>
          <w:tcPr>
            <w:tcW w:w="6476" w:type="dxa"/>
          </w:tcPr>
          <w:p w14:paraId="5D1AE19D" w14:textId="77777777" w:rsidR="004A1845" w:rsidRDefault="004A1845" w:rsidP="004A1845">
            <w:pPr>
              <w:pStyle w:val="a8"/>
              <w:rPr>
                <w:rFonts w:eastAsia="宋体"/>
                <w:sz w:val="21"/>
                <w:szCs w:val="21"/>
                <w:lang w:val="en-US"/>
              </w:rPr>
            </w:pPr>
            <w:r>
              <w:rPr>
                <w:rFonts w:eastAsia="宋体"/>
                <w:sz w:val="21"/>
                <w:szCs w:val="21"/>
                <w:lang w:val="en-US"/>
              </w:rPr>
              <w:t xml:space="preserve">Field description of INACTIVE </w:t>
            </w:r>
            <w:proofErr w:type="spellStart"/>
            <w:r>
              <w:rPr>
                <w:rFonts w:eastAsia="宋体"/>
                <w:sz w:val="21"/>
                <w:szCs w:val="21"/>
                <w:lang w:val="en-US"/>
              </w:rPr>
              <w:t>eDRX</w:t>
            </w:r>
            <w:proofErr w:type="spellEnd"/>
            <w:r>
              <w:rPr>
                <w:rFonts w:eastAsia="宋体"/>
                <w:sz w:val="21"/>
                <w:szCs w:val="21"/>
                <w:lang w:val="en-US"/>
              </w:rPr>
              <w:t xml:space="preserve"> in 38.331. The TP should be something like</w:t>
            </w:r>
          </w:p>
          <w:p w14:paraId="6385A42A" w14:textId="6B4E2D62" w:rsidR="004A1845" w:rsidRDefault="004A1845" w:rsidP="004A1845">
            <w:pPr>
              <w:pStyle w:val="a8"/>
              <w:rPr>
                <w:rFonts w:eastAsia="宋体"/>
                <w:lang w:val="en-US"/>
              </w:rPr>
            </w:pPr>
            <w:r>
              <w:rPr>
                <w:rFonts w:eastAsia="宋体"/>
                <w:sz w:val="21"/>
                <w:szCs w:val="21"/>
                <w:lang w:val="en-US"/>
              </w:rPr>
              <w:t xml:space="preserve">“UE </w:t>
            </w:r>
            <w:proofErr w:type="spellStart"/>
            <w:r>
              <w:rPr>
                <w:rFonts w:eastAsia="宋体"/>
                <w:sz w:val="21"/>
                <w:szCs w:val="21"/>
                <w:lang w:val="en-US"/>
              </w:rPr>
              <w:t>behaviur</w:t>
            </w:r>
            <w:proofErr w:type="spellEnd"/>
            <w:r>
              <w:rPr>
                <w:rFonts w:eastAsia="宋体"/>
                <w:sz w:val="21"/>
                <w:szCs w:val="21"/>
                <w:lang w:val="en-US"/>
              </w:rPr>
              <w:t xml:space="preserve"> is not specified if both IDLE </w:t>
            </w:r>
            <w:proofErr w:type="spellStart"/>
            <w:r>
              <w:rPr>
                <w:rFonts w:eastAsia="宋体"/>
                <w:sz w:val="21"/>
                <w:szCs w:val="21"/>
                <w:lang w:val="en-US"/>
              </w:rPr>
              <w:t>eDRX</w:t>
            </w:r>
            <w:proofErr w:type="spellEnd"/>
            <w:r>
              <w:rPr>
                <w:rFonts w:eastAsia="宋体"/>
                <w:sz w:val="21"/>
                <w:szCs w:val="21"/>
                <w:lang w:val="en-US"/>
              </w:rPr>
              <w:t xml:space="preserve"> cycle and INACTIVE </w:t>
            </w:r>
            <w:proofErr w:type="spellStart"/>
            <w:r>
              <w:rPr>
                <w:rFonts w:eastAsia="宋体"/>
                <w:sz w:val="21"/>
                <w:szCs w:val="21"/>
                <w:lang w:val="en-US"/>
              </w:rPr>
              <w:t>eDRX</w:t>
            </w:r>
            <w:proofErr w:type="spellEnd"/>
            <w:r>
              <w:rPr>
                <w:rFonts w:eastAsia="宋体"/>
                <w:sz w:val="21"/>
                <w:szCs w:val="21"/>
                <w:lang w:val="en-US"/>
              </w:rPr>
              <w:t xml:space="preserve"> cycle are configured and INACTIVE </w:t>
            </w:r>
            <w:proofErr w:type="spellStart"/>
            <w:r>
              <w:rPr>
                <w:rFonts w:eastAsia="宋体"/>
                <w:sz w:val="21"/>
                <w:szCs w:val="21"/>
                <w:lang w:val="en-US"/>
              </w:rPr>
              <w:t>eDRX</w:t>
            </w:r>
            <w:proofErr w:type="spellEnd"/>
            <w:r>
              <w:rPr>
                <w:rFonts w:eastAsia="宋体"/>
                <w:sz w:val="21"/>
                <w:szCs w:val="21"/>
                <w:lang w:val="en-US"/>
              </w:rPr>
              <w:t xml:space="preserve"> cycle is longer than IDLE </w:t>
            </w:r>
            <w:proofErr w:type="spellStart"/>
            <w:r>
              <w:rPr>
                <w:rFonts w:eastAsia="宋体"/>
                <w:sz w:val="21"/>
                <w:szCs w:val="21"/>
                <w:lang w:val="en-US"/>
              </w:rPr>
              <w:t>eDRX</w:t>
            </w:r>
            <w:proofErr w:type="spellEnd"/>
            <w:r>
              <w:rPr>
                <w:rFonts w:eastAsia="宋体"/>
                <w:sz w:val="21"/>
                <w:szCs w:val="21"/>
                <w:lang w:val="en-US"/>
              </w:rPr>
              <w:t xml:space="preserve"> cycle.”</w:t>
            </w:r>
          </w:p>
        </w:tc>
      </w:tr>
      <w:tr w:rsidR="003B48C3" w:rsidRPr="004F6352" w14:paraId="28666D39" w14:textId="77777777" w:rsidTr="0027411E">
        <w:trPr>
          <w:jc w:val="center"/>
        </w:trPr>
        <w:tc>
          <w:tcPr>
            <w:tcW w:w="1791" w:type="dxa"/>
          </w:tcPr>
          <w:p w14:paraId="289714E1" w14:textId="5BECF5F7" w:rsidR="003B48C3" w:rsidRDefault="003B48C3" w:rsidP="003B48C3">
            <w:pPr>
              <w:pStyle w:val="a8"/>
              <w:rPr>
                <w:rFonts w:eastAsia="Malgun Gothic"/>
                <w:bCs/>
                <w:sz w:val="21"/>
                <w:szCs w:val="21"/>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231" w:type="dxa"/>
          </w:tcPr>
          <w:p w14:paraId="4708BAC1" w14:textId="2CA4EB16" w:rsidR="003B48C3" w:rsidRDefault="003B48C3" w:rsidP="003B48C3">
            <w:pPr>
              <w:pStyle w:val="a8"/>
              <w:rPr>
                <w:rFonts w:eastAsia="Malgun Gothic"/>
                <w:sz w:val="21"/>
                <w:szCs w:val="21"/>
                <w:lang w:val="en-US"/>
              </w:rPr>
            </w:pPr>
            <w:r>
              <w:rPr>
                <w:rFonts w:eastAsiaTheme="minorEastAsia" w:hint="eastAsia"/>
                <w:lang w:val="en-US"/>
              </w:rPr>
              <w:t>Y</w:t>
            </w:r>
            <w:r>
              <w:rPr>
                <w:rFonts w:eastAsiaTheme="minorEastAsia"/>
                <w:lang w:val="en-US"/>
              </w:rPr>
              <w:t>es</w:t>
            </w:r>
          </w:p>
        </w:tc>
        <w:tc>
          <w:tcPr>
            <w:tcW w:w="6476" w:type="dxa"/>
          </w:tcPr>
          <w:p w14:paraId="34F14EBD" w14:textId="4DDB631D" w:rsidR="003B48C3" w:rsidRDefault="003B48C3" w:rsidP="003B48C3">
            <w:pPr>
              <w:pStyle w:val="a8"/>
              <w:rPr>
                <w:rFonts w:eastAsia="宋体"/>
                <w:sz w:val="21"/>
                <w:szCs w:val="21"/>
                <w:lang w:val="en-US"/>
              </w:rPr>
            </w:pPr>
            <w:r>
              <w:rPr>
                <w:rFonts w:eastAsia="宋体" w:hint="eastAsia"/>
                <w:lang w:val="en-US"/>
              </w:rPr>
              <w:t>F</w:t>
            </w:r>
            <w:r>
              <w:rPr>
                <w:rFonts w:eastAsia="宋体"/>
                <w:lang w:val="en-US"/>
              </w:rPr>
              <w:t>ield description in 331 should be fine.</w:t>
            </w: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 xml:space="preserve">cation period, </w:t>
      </w:r>
      <w:proofErr w:type="spellStart"/>
      <w:r w:rsidRPr="00021D1B">
        <w:rPr>
          <w:rFonts w:ascii="Arial" w:hAnsi="Arial" w:cs="Arial"/>
        </w:rPr>
        <w:t>eDRX</w:t>
      </w:r>
      <w:proofErr w:type="spellEnd"/>
      <w:r w:rsidRPr="00021D1B">
        <w:rPr>
          <w:rFonts w:ascii="Arial" w:hAnsi="Arial" w:cs="Arial"/>
        </w:rPr>
        <w:t xml:space="preserve"> acquisition period and which </w:t>
      </w:r>
      <w:proofErr w:type="spellStart"/>
      <w:r w:rsidRPr="00021D1B">
        <w:rPr>
          <w:rFonts w:ascii="Arial" w:hAnsi="Arial" w:cs="Arial"/>
        </w:rPr>
        <w:t>eDRX</w:t>
      </w:r>
      <w:proofErr w:type="spellEnd"/>
      <w:r w:rsidRPr="00021D1B">
        <w:rPr>
          <w:rFonts w:ascii="Arial" w:hAnsi="Arial" w:cs="Arial"/>
        </w:rPr>
        <w:t>/DRX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a8"/>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 xml:space="preserve">UE should consider for comparing with the modification period to decide if </w:t>
      </w:r>
      <w:proofErr w:type="spellStart"/>
      <w:r w:rsidR="007A297A" w:rsidRPr="007A297A">
        <w:rPr>
          <w:rFonts w:cs="Arial"/>
          <w:bCs/>
        </w:rPr>
        <w:t>eDRX</w:t>
      </w:r>
      <w:proofErr w:type="spellEnd"/>
      <w:r w:rsidR="007A297A" w:rsidRPr="007A297A">
        <w:rPr>
          <w:rFonts w:cs="Arial"/>
          <w:bCs/>
        </w:rPr>
        <w:t xml:space="preserve"> acquisition period is used</w:t>
      </w:r>
      <w:r w:rsidR="007A297A">
        <w:rPr>
          <w:rFonts w:cs="Arial"/>
          <w:lang w:val="en-US"/>
        </w:rPr>
        <w:t>.</w:t>
      </w:r>
      <w:r>
        <w:rPr>
          <w:rFonts w:cs="Arial"/>
          <w:bCs/>
        </w:rPr>
        <w:t>:</w:t>
      </w:r>
    </w:p>
    <w:p w14:paraId="26CF02F6" w14:textId="197C8E8B" w:rsidR="00CB54D1" w:rsidRDefault="007A297A" w:rsidP="00CB54D1">
      <w:pPr>
        <w:pStyle w:val="a8"/>
        <w:numPr>
          <w:ilvl w:val="0"/>
          <w:numId w:val="21"/>
        </w:numPr>
      </w:pPr>
      <w:proofErr w:type="spellStart"/>
      <w:r w:rsidRPr="007A297A">
        <w:rPr>
          <w:rFonts w:cs="Arial"/>
          <w:bCs/>
        </w:rPr>
        <w:t>CN_eDRX</w:t>
      </w:r>
      <w:proofErr w:type="spellEnd"/>
      <w:r w:rsidRPr="007A297A">
        <w:rPr>
          <w:rFonts w:cs="Arial"/>
          <w:bCs/>
        </w:rPr>
        <w:t xml:space="preserve"> for both RRC_IDLE and RRC_INACTIVE (same as LTE)</w:t>
      </w:r>
    </w:p>
    <w:p w14:paraId="6EB17181" w14:textId="39866216" w:rsidR="00CB54D1" w:rsidRPr="00F5679A" w:rsidRDefault="007A297A" w:rsidP="00CB54D1">
      <w:pPr>
        <w:pStyle w:val="a8"/>
        <w:numPr>
          <w:ilvl w:val="0"/>
          <w:numId w:val="21"/>
        </w:numPr>
      </w:pP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for RRC_IDLE, and RAN </w:t>
      </w:r>
      <w:proofErr w:type="spellStart"/>
      <w:r w:rsidRPr="007A297A">
        <w:rPr>
          <w:rFonts w:cs="Arial"/>
          <w:bCs/>
        </w:rPr>
        <w:t>eDRX</w:t>
      </w:r>
      <w:proofErr w:type="spellEnd"/>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 xml:space="preserve">use </w:t>
      </w: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if RAN </w:t>
      </w:r>
      <w:proofErr w:type="spellStart"/>
      <w:r w:rsidRPr="007A297A">
        <w:rPr>
          <w:rFonts w:cs="Arial"/>
          <w:bCs/>
        </w:rPr>
        <w:t>eDRX</w:t>
      </w:r>
      <w:proofErr w:type="spellEnd"/>
      <w:r w:rsidRPr="007A297A">
        <w:rPr>
          <w:rFonts w:cs="Arial"/>
          <w:bCs/>
        </w:rPr>
        <w:t xml:space="preserve">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41"/>
        <w:gridCol w:w="1452"/>
        <w:gridCol w:w="6305"/>
      </w:tblGrid>
      <w:tr w:rsidR="007A297A" w:rsidRPr="004F6352" w14:paraId="55E67124" w14:textId="77777777" w:rsidTr="00915B9D">
        <w:trPr>
          <w:jc w:val="center"/>
        </w:trPr>
        <w:tc>
          <w:tcPr>
            <w:tcW w:w="1749" w:type="dxa"/>
            <w:shd w:val="clear" w:color="auto" w:fill="A5A5A5" w:themeFill="accent3"/>
          </w:tcPr>
          <w:p w14:paraId="0545BE98" w14:textId="77777777" w:rsidR="007A297A" w:rsidRPr="004F6352" w:rsidRDefault="007A297A" w:rsidP="0027411E">
            <w:pPr>
              <w:pStyle w:val="a8"/>
              <w:rPr>
                <w:b/>
                <w:bCs/>
                <w:sz w:val="20"/>
                <w:szCs w:val="20"/>
                <w:lang w:val="en-US"/>
              </w:rPr>
            </w:pPr>
            <w:r w:rsidRPr="004F6352">
              <w:rPr>
                <w:b/>
                <w:bCs/>
                <w:sz w:val="20"/>
                <w:szCs w:val="20"/>
                <w:lang w:val="en-US"/>
              </w:rPr>
              <w:t>Company</w:t>
            </w:r>
          </w:p>
        </w:tc>
        <w:tc>
          <w:tcPr>
            <w:tcW w:w="1390" w:type="dxa"/>
            <w:shd w:val="clear" w:color="auto" w:fill="A5A5A5" w:themeFill="accent3"/>
          </w:tcPr>
          <w:p w14:paraId="5FAD8D48" w14:textId="77777777" w:rsidR="007A297A" w:rsidRDefault="007A297A" w:rsidP="0027411E">
            <w:pPr>
              <w:pStyle w:val="a8"/>
              <w:rPr>
                <w:b/>
                <w:bCs/>
                <w:sz w:val="20"/>
                <w:szCs w:val="20"/>
                <w:lang w:val="en-US"/>
              </w:rPr>
            </w:pPr>
            <w:r>
              <w:rPr>
                <w:b/>
                <w:bCs/>
                <w:sz w:val="20"/>
                <w:szCs w:val="20"/>
                <w:lang w:val="en-US"/>
              </w:rPr>
              <w:t>Option</w:t>
            </w:r>
          </w:p>
          <w:p w14:paraId="2011E89D" w14:textId="77777777" w:rsidR="007A297A" w:rsidRDefault="007A297A" w:rsidP="0027411E">
            <w:pPr>
              <w:pStyle w:val="a8"/>
              <w:rPr>
                <w:b/>
                <w:bCs/>
                <w:lang w:val="en-US"/>
              </w:rPr>
            </w:pPr>
            <w:r>
              <w:rPr>
                <w:b/>
                <w:bCs/>
                <w:sz w:val="20"/>
                <w:szCs w:val="20"/>
                <w:lang w:val="en-US"/>
              </w:rPr>
              <w:t>(a or b)</w:t>
            </w:r>
          </w:p>
        </w:tc>
        <w:tc>
          <w:tcPr>
            <w:tcW w:w="6359" w:type="dxa"/>
            <w:shd w:val="clear" w:color="auto" w:fill="A5A5A5" w:themeFill="accent3"/>
          </w:tcPr>
          <w:p w14:paraId="6A158043" w14:textId="77777777" w:rsidR="007A297A" w:rsidRPr="00E15D8F" w:rsidRDefault="007A297A" w:rsidP="0027411E">
            <w:pPr>
              <w:pStyle w:val="a8"/>
              <w:rPr>
                <w:b/>
                <w:bCs/>
                <w:lang w:val="en-US"/>
              </w:rPr>
            </w:pPr>
            <w:r>
              <w:rPr>
                <w:b/>
                <w:bCs/>
                <w:lang w:val="en-US"/>
              </w:rPr>
              <w:t>Comments</w:t>
            </w:r>
          </w:p>
        </w:tc>
      </w:tr>
      <w:tr w:rsidR="007A297A" w:rsidRPr="004F6352" w14:paraId="5B2C2516" w14:textId="77777777" w:rsidTr="00915B9D">
        <w:trPr>
          <w:jc w:val="center"/>
        </w:trPr>
        <w:tc>
          <w:tcPr>
            <w:tcW w:w="1749" w:type="dxa"/>
          </w:tcPr>
          <w:p w14:paraId="048F5403" w14:textId="3EFA1D37" w:rsidR="007A297A" w:rsidRPr="00E81FE7" w:rsidRDefault="00117487" w:rsidP="0027411E">
            <w:pPr>
              <w:pStyle w:val="a8"/>
              <w:rPr>
                <w:rFonts w:eastAsia="等线"/>
                <w:bCs/>
                <w:sz w:val="20"/>
                <w:szCs w:val="20"/>
                <w:lang w:val="en-US"/>
              </w:rPr>
            </w:pPr>
            <w:r w:rsidRPr="00E81FE7">
              <w:rPr>
                <w:rFonts w:eastAsia="等线" w:hint="eastAsia"/>
                <w:bCs/>
                <w:sz w:val="20"/>
                <w:szCs w:val="20"/>
                <w:lang w:val="en-US"/>
              </w:rPr>
              <w:t>O</w:t>
            </w:r>
            <w:r w:rsidRPr="00E81FE7">
              <w:rPr>
                <w:rFonts w:eastAsia="等线"/>
                <w:bCs/>
                <w:sz w:val="20"/>
                <w:szCs w:val="20"/>
                <w:lang w:val="en-US"/>
              </w:rPr>
              <w:t>PPO</w:t>
            </w:r>
          </w:p>
        </w:tc>
        <w:tc>
          <w:tcPr>
            <w:tcW w:w="1390" w:type="dxa"/>
          </w:tcPr>
          <w:p w14:paraId="0996BA14" w14:textId="5D0B5A72" w:rsidR="007A297A" w:rsidRPr="00315D6E" w:rsidRDefault="00117487" w:rsidP="0027411E">
            <w:pPr>
              <w:pStyle w:val="a8"/>
              <w:rPr>
                <w:rFonts w:eastAsia="宋体"/>
                <w:sz w:val="20"/>
                <w:szCs w:val="20"/>
                <w:lang w:val="en-US"/>
              </w:rPr>
            </w:pPr>
            <w:r w:rsidRPr="00315D6E">
              <w:rPr>
                <w:rFonts w:eastAsia="宋体" w:hint="eastAsia"/>
                <w:sz w:val="20"/>
                <w:szCs w:val="20"/>
                <w:lang w:val="en-US"/>
              </w:rPr>
              <w:t>b</w:t>
            </w:r>
            <w:r w:rsidRPr="00315D6E">
              <w:rPr>
                <w:rFonts w:eastAsia="宋体"/>
                <w:sz w:val="20"/>
                <w:szCs w:val="20"/>
                <w:lang w:val="en-US"/>
              </w:rPr>
              <w:t xml:space="preserve"> with modification</w:t>
            </w:r>
          </w:p>
        </w:tc>
        <w:tc>
          <w:tcPr>
            <w:tcW w:w="6359" w:type="dxa"/>
          </w:tcPr>
          <w:p w14:paraId="3E20692D" w14:textId="77777777" w:rsidR="007A297A" w:rsidRPr="00315D6E" w:rsidRDefault="00117487" w:rsidP="0027411E">
            <w:pPr>
              <w:pStyle w:val="a8"/>
              <w:jc w:val="left"/>
              <w:rPr>
                <w:rFonts w:eastAsia="宋体"/>
                <w:sz w:val="20"/>
                <w:szCs w:val="20"/>
                <w:lang w:val="en-US"/>
              </w:rPr>
            </w:pPr>
            <w:r w:rsidRPr="00315D6E">
              <w:rPr>
                <w:rFonts w:eastAsia="宋体"/>
                <w:sz w:val="20"/>
                <w:szCs w:val="20"/>
                <w:lang w:val="en-US"/>
              </w:rPr>
              <w:t xml:space="preserve">For UE in RRC INACTIVE, since UE would always monitor for RAN paging based on RAN </w:t>
            </w:r>
            <w:proofErr w:type="spellStart"/>
            <w:r w:rsidRPr="00315D6E">
              <w:rPr>
                <w:rFonts w:eastAsia="宋体"/>
                <w:sz w:val="20"/>
                <w:szCs w:val="20"/>
                <w:lang w:val="en-US"/>
              </w:rPr>
              <w:t>eDRX</w:t>
            </w:r>
            <w:proofErr w:type="spellEnd"/>
            <w:r w:rsidRPr="00315D6E">
              <w:rPr>
                <w:rFonts w:eastAsia="宋体"/>
                <w:sz w:val="20"/>
                <w:szCs w:val="20"/>
                <w:lang w:val="en-US"/>
              </w:rPr>
              <w:t xml:space="preserve"> if configured for RRC_INACTIVE or RAN DRX if RAN </w:t>
            </w:r>
            <w:proofErr w:type="spellStart"/>
            <w:r w:rsidRPr="00315D6E">
              <w:rPr>
                <w:rFonts w:eastAsia="宋体"/>
                <w:sz w:val="20"/>
                <w:szCs w:val="20"/>
                <w:lang w:val="en-US"/>
              </w:rPr>
              <w:t>eDRX</w:t>
            </w:r>
            <w:proofErr w:type="spellEnd"/>
            <w:r w:rsidRPr="00315D6E">
              <w:rPr>
                <w:rFonts w:eastAsia="宋体"/>
                <w:sz w:val="20"/>
                <w:szCs w:val="20"/>
                <w:lang w:val="en-US"/>
              </w:rPr>
              <w:t xml:space="preserve"> is not configured, we think it would be better to use RAN </w:t>
            </w:r>
            <w:proofErr w:type="spellStart"/>
            <w:r w:rsidRPr="00315D6E">
              <w:rPr>
                <w:rFonts w:eastAsia="宋体"/>
                <w:sz w:val="20"/>
                <w:szCs w:val="20"/>
                <w:lang w:val="en-US"/>
              </w:rPr>
              <w:t>eDRX</w:t>
            </w:r>
            <w:proofErr w:type="spellEnd"/>
            <w:r w:rsidR="00E81FE7" w:rsidRPr="00315D6E">
              <w:rPr>
                <w:rFonts w:eastAsia="宋体"/>
                <w:sz w:val="20"/>
                <w:szCs w:val="20"/>
                <w:lang w:val="en-US"/>
              </w:rPr>
              <w:t xml:space="preserve"> (</w:t>
            </w:r>
            <w:r w:rsidR="00E81FE7" w:rsidRPr="00315D6E">
              <w:rPr>
                <w:rFonts w:cs="Arial"/>
                <w:bCs/>
                <w:sz w:val="20"/>
                <w:szCs w:val="20"/>
              </w:rPr>
              <w:t>if RAN eDRX is configured</w:t>
            </w:r>
            <w:r w:rsidR="00E81FE7" w:rsidRPr="00315D6E">
              <w:rPr>
                <w:rFonts w:eastAsia="宋体"/>
                <w:sz w:val="20"/>
                <w:szCs w:val="20"/>
                <w:lang w:val="en-US"/>
              </w:rPr>
              <w:t>)</w:t>
            </w:r>
            <w:r w:rsidRPr="00315D6E">
              <w:rPr>
                <w:rFonts w:eastAsia="宋体"/>
                <w:sz w:val="20"/>
                <w:szCs w:val="20"/>
                <w:lang w:val="en-US"/>
              </w:rPr>
              <w:t xml:space="preserve"> or RAN DRX</w:t>
            </w:r>
            <w:r w:rsidR="00E81FE7" w:rsidRPr="00315D6E">
              <w:rPr>
                <w:rFonts w:eastAsia="宋体"/>
                <w:sz w:val="20"/>
                <w:szCs w:val="20"/>
                <w:lang w:val="en-US"/>
              </w:rPr>
              <w:t xml:space="preserve"> (</w:t>
            </w:r>
            <w:r w:rsidR="00E81FE7" w:rsidRPr="00315D6E">
              <w:rPr>
                <w:rFonts w:cs="Arial"/>
                <w:bCs/>
                <w:sz w:val="20"/>
                <w:szCs w:val="20"/>
              </w:rPr>
              <w:t>if RAN eDRX is not configured</w:t>
            </w:r>
            <w:r w:rsidR="00E81FE7" w:rsidRPr="00315D6E">
              <w:rPr>
                <w:rFonts w:eastAsia="宋体"/>
                <w:sz w:val="20"/>
                <w:szCs w:val="20"/>
                <w:lang w:val="en-US"/>
              </w:rPr>
              <w:t>)</w:t>
            </w:r>
            <w:r w:rsidRPr="00315D6E">
              <w:rPr>
                <w:rFonts w:eastAsia="宋体"/>
                <w:sz w:val="20"/>
                <w:szCs w:val="20"/>
                <w:lang w:val="en-US"/>
              </w:rPr>
              <w:t xml:space="preserve"> to compare with the modification period.</w:t>
            </w:r>
          </w:p>
          <w:p w14:paraId="631BEA3E" w14:textId="008FBFED" w:rsidR="00E81FE7" w:rsidRPr="00315D6E" w:rsidRDefault="003D2E8C" w:rsidP="0027411E">
            <w:pPr>
              <w:pStyle w:val="a8"/>
              <w:jc w:val="left"/>
              <w:rPr>
                <w:rFonts w:eastAsia="宋体"/>
                <w:sz w:val="20"/>
                <w:szCs w:val="20"/>
                <w:u w:val="single"/>
                <w:lang w:val="en-US"/>
              </w:rPr>
            </w:pPr>
            <w:r w:rsidRPr="00315D6E">
              <w:rPr>
                <w:rFonts w:eastAsia="宋体"/>
                <w:sz w:val="20"/>
                <w:szCs w:val="20"/>
                <w:u w:val="single"/>
                <w:lang w:val="en-US"/>
              </w:rPr>
              <w:t>The proposed o</w:t>
            </w:r>
            <w:r w:rsidR="00E81FE7" w:rsidRPr="00315D6E">
              <w:rPr>
                <w:rFonts w:eastAsia="宋体"/>
                <w:sz w:val="20"/>
                <w:szCs w:val="20"/>
                <w:u w:val="single"/>
                <w:lang w:val="en-US"/>
              </w:rPr>
              <w:t>ption b-bis:</w:t>
            </w:r>
          </w:p>
          <w:p w14:paraId="766D5393" w14:textId="25C93FF8" w:rsidR="00E81FE7" w:rsidRPr="00315D6E" w:rsidRDefault="00E81FE7" w:rsidP="0027411E">
            <w:pPr>
              <w:pStyle w:val="a8"/>
              <w:jc w:val="left"/>
              <w:rPr>
                <w:rFonts w:eastAsia="宋体"/>
                <w:sz w:val="20"/>
                <w:szCs w:val="20"/>
                <w:lang w:val="en-US"/>
              </w:rPr>
            </w:pPr>
            <w:proofErr w:type="spellStart"/>
            <w:r w:rsidRPr="00315D6E">
              <w:rPr>
                <w:rFonts w:eastAsia="宋体"/>
                <w:sz w:val="20"/>
                <w:szCs w:val="20"/>
                <w:lang w:val="en-US"/>
              </w:rPr>
              <w:t>CN_eDRX</w:t>
            </w:r>
            <w:proofErr w:type="spellEnd"/>
            <w:r w:rsidRPr="00315D6E">
              <w:rPr>
                <w:rFonts w:eastAsia="宋体"/>
                <w:sz w:val="20"/>
                <w:szCs w:val="20"/>
                <w:lang w:val="en-US"/>
              </w:rPr>
              <w:t xml:space="preserve"> for RRC_IDLE, and RAN </w:t>
            </w:r>
            <w:proofErr w:type="spellStart"/>
            <w:r w:rsidRPr="00315D6E">
              <w:rPr>
                <w:rFonts w:eastAsia="宋体"/>
                <w:sz w:val="20"/>
                <w:szCs w:val="20"/>
                <w:lang w:val="en-US"/>
              </w:rPr>
              <w:t>eDRX</w:t>
            </w:r>
            <w:proofErr w:type="spellEnd"/>
            <w:r w:rsidRPr="00315D6E">
              <w:rPr>
                <w:rFonts w:eastAsia="宋体"/>
                <w:sz w:val="20"/>
                <w:szCs w:val="20"/>
                <w:lang w:val="en-US"/>
              </w:rPr>
              <w:t xml:space="preserve">, if configured, for RRC_INACTIVE, i.e., use </w:t>
            </w:r>
            <w:r w:rsidRPr="00315D6E">
              <w:rPr>
                <w:rFonts w:eastAsia="宋体"/>
                <w:sz w:val="20"/>
                <w:szCs w:val="20"/>
                <w:highlight w:val="yellow"/>
                <w:lang w:val="en-US"/>
              </w:rPr>
              <w:t>RAN DRX</w:t>
            </w:r>
            <w:r w:rsidRPr="00315D6E">
              <w:rPr>
                <w:rFonts w:eastAsia="宋体"/>
                <w:sz w:val="20"/>
                <w:szCs w:val="20"/>
                <w:lang w:val="en-US"/>
              </w:rPr>
              <w:t xml:space="preserve"> if RAN </w:t>
            </w:r>
            <w:proofErr w:type="spellStart"/>
            <w:r w:rsidRPr="00315D6E">
              <w:rPr>
                <w:rFonts w:eastAsia="宋体"/>
                <w:sz w:val="20"/>
                <w:szCs w:val="20"/>
                <w:lang w:val="en-US"/>
              </w:rPr>
              <w:t>eDRX</w:t>
            </w:r>
            <w:proofErr w:type="spellEnd"/>
            <w:r w:rsidRPr="00315D6E">
              <w:rPr>
                <w:rFonts w:eastAsia="宋体"/>
                <w:sz w:val="20"/>
                <w:szCs w:val="20"/>
                <w:lang w:val="en-US"/>
              </w:rPr>
              <w:t xml:space="preserve"> is not configured.</w:t>
            </w:r>
          </w:p>
        </w:tc>
      </w:tr>
      <w:tr w:rsidR="00C455AF" w:rsidRPr="004F6352" w14:paraId="353BE061" w14:textId="77777777" w:rsidTr="00915B9D">
        <w:trPr>
          <w:jc w:val="center"/>
        </w:trPr>
        <w:tc>
          <w:tcPr>
            <w:tcW w:w="1749" w:type="dxa"/>
          </w:tcPr>
          <w:p w14:paraId="4797B268" w14:textId="312DEB0B" w:rsidR="00C455AF" w:rsidRPr="004F6352" w:rsidRDefault="00C455AF" w:rsidP="0027411E">
            <w:pPr>
              <w:pStyle w:val="a8"/>
              <w:rPr>
                <w:rFonts w:eastAsia="Malgun Gothic"/>
                <w:bCs/>
                <w:sz w:val="20"/>
                <w:szCs w:val="20"/>
                <w:lang w:val="en-US" w:eastAsia="ko-KR"/>
              </w:rPr>
            </w:pPr>
            <w:r>
              <w:rPr>
                <w:rFonts w:eastAsia="等线"/>
                <w:bCs/>
                <w:sz w:val="20"/>
                <w:szCs w:val="20"/>
                <w:lang w:val="en-US" w:eastAsia="en-US"/>
              </w:rPr>
              <w:t>CATT</w:t>
            </w:r>
          </w:p>
        </w:tc>
        <w:tc>
          <w:tcPr>
            <w:tcW w:w="1390" w:type="dxa"/>
          </w:tcPr>
          <w:p w14:paraId="21A40B76" w14:textId="499ED47F" w:rsidR="00C455AF" w:rsidRPr="00315D6E" w:rsidRDefault="00C455AF" w:rsidP="0027411E">
            <w:pPr>
              <w:pStyle w:val="a8"/>
              <w:rPr>
                <w:rFonts w:eastAsia="宋体"/>
                <w:sz w:val="20"/>
                <w:szCs w:val="20"/>
                <w:lang w:val="en-US"/>
              </w:rPr>
            </w:pPr>
            <w:r w:rsidRPr="00315D6E">
              <w:rPr>
                <w:rFonts w:eastAsia="宋体"/>
                <w:sz w:val="20"/>
                <w:szCs w:val="20"/>
                <w:lang w:val="en-US" w:eastAsia="en-US"/>
              </w:rPr>
              <w:t>a</w:t>
            </w:r>
          </w:p>
        </w:tc>
        <w:tc>
          <w:tcPr>
            <w:tcW w:w="6359" w:type="dxa"/>
          </w:tcPr>
          <w:p w14:paraId="2D5872E1" w14:textId="6D4ADB42" w:rsidR="00C455AF" w:rsidRPr="00315D6E" w:rsidRDefault="00C455AF" w:rsidP="0027411E">
            <w:pPr>
              <w:pStyle w:val="a8"/>
              <w:rPr>
                <w:rFonts w:eastAsia="宋体"/>
                <w:sz w:val="20"/>
                <w:szCs w:val="20"/>
                <w:lang w:val="en-US"/>
              </w:rPr>
            </w:pPr>
            <w:r w:rsidRPr="00315D6E">
              <w:rPr>
                <w:rFonts w:eastAsia="宋体"/>
                <w:sz w:val="20"/>
                <w:szCs w:val="20"/>
                <w:lang w:val="en-US" w:eastAsia="en-US"/>
              </w:rPr>
              <w:t>We think it is fine to align with LTE which is also the simplest solution.</w:t>
            </w:r>
          </w:p>
        </w:tc>
      </w:tr>
      <w:tr w:rsidR="007A297A" w:rsidRPr="004F6352" w14:paraId="6EF3DB94" w14:textId="77777777" w:rsidTr="00915B9D">
        <w:trPr>
          <w:jc w:val="center"/>
        </w:trPr>
        <w:tc>
          <w:tcPr>
            <w:tcW w:w="1749" w:type="dxa"/>
          </w:tcPr>
          <w:p w14:paraId="551BBD62" w14:textId="311B71B4" w:rsidR="007A297A"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390" w:type="dxa"/>
          </w:tcPr>
          <w:p w14:paraId="243D31C5" w14:textId="650C5BBC" w:rsidR="007A297A" w:rsidRPr="00315D6E" w:rsidRDefault="009768BE" w:rsidP="0027411E">
            <w:pPr>
              <w:pStyle w:val="a8"/>
              <w:rPr>
                <w:rFonts w:eastAsia="宋体"/>
                <w:sz w:val="20"/>
                <w:szCs w:val="20"/>
                <w:lang w:val="en-US"/>
              </w:rPr>
            </w:pPr>
            <w:r w:rsidRPr="00315D6E">
              <w:rPr>
                <w:rFonts w:eastAsia="宋体"/>
                <w:sz w:val="20"/>
                <w:szCs w:val="20"/>
                <w:lang w:val="en-US"/>
              </w:rPr>
              <w:t>b</w:t>
            </w:r>
          </w:p>
        </w:tc>
        <w:tc>
          <w:tcPr>
            <w:tcW w:w="6359" w:type="dxa"/>
          </w:tcPr>
          <w:p w14:paraId="5AAB0BE3" w14:textId="06342B1F" w:rsidR="007A297A" w:rsidRPr="00315D6E" w:rsidRDefault="009768BE" w:rsidP="0027411E">
            <w:pPr>
              <w:pStyle w:val="a8"/>
              <w:rPr>
                <w:rFonts w:eastAsia="宋体"/>
                <w:sz w:val="20"/>
                <w:szCs w:val="20"/>
                <w:lang w:val="en-US"/>
              </w:rPr>
            </w:pPr>
            <w:r w:rsidRPr="00315D6E">
              <w:rPr>
                <w:rFonts w:eastAsia="宋体"/>
                <w:sz w:val="20"/>
                <w:szCs w:val="20"/>
                <w:lang w:val="en-US"/>
              </w:rPr>
              <w:t>Agree with OPPO</w:t>
            </w:r>
          </w:p>
        </w:tc>
      </w:tr>
      <w:tr w:rsidR="009F7BF0" w:rsidRPr="004F6352" w14:paraId="4A096DC8" w14:textId="77777777" w:rsidTr="00915B9D">
        <w:trPr>
          <w:jc w:val="center"/>
        </w:trPr>
        <w:tc>
          <w:tcPr>
            <w:tcW w:w="1749" w:type="dxa"/>
          </w:tcPr>
          <w:p w14:paraId="1C3BADFC" w14:textId="22540E5C"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390" w:type="dxa"/>
          </w:tcPr>
          <w:p w14:paraId="388E61B5" w14:textId="0DB7A389" w:rsidR="009F7BF0" w:rsidRPr="00315D6E" w:rsidRDefault="009F7BF0" w:rsidP="009F7BF0">
            <w:pPr>
              <w:pStyle w:val="a8"/>
              <w:rPr>
                <w:rFonts w:eastAsia="宋体"/>
                <w:sz w:val="20"/>
                <w:szCs w:val="20"/>
                <w:lang w:val="en-US"/>
              </w:rPr>
            </w:pPr>
            <w:r w:rsidRPr="00315D6E">
              <w:rPr>
                <w:rFonts w:eastAsia="宋体"/>
                <w:sz w:val="20"/>
                <w:szCs w:val="20"/>
                <w:lang w:val="en-US"/>
              </w:rPr>
              <w:t>a</w:t>
            </w:r>
          </w:p>
        </w:tc>
        <w:tc>
          <w:tcPr>
            <w:tcW w:w="6359" w:type="dxa"/>
          </w:tcPr>
          <w:p w14:paraId="49472955" w14:textId="59097684" w:rsidR="009F7BF0" w:rsidRPr="00315D6E" w:rsidRDefault="009F7BF0" w:rsidP="009F7BF0">
            <w:pPr>
              <w:pStyle w:val="a8"/>
              <w:rPr>
                <w:rFonts w:eastAsia="宋体"/>
                <w:sz w:val="20"/>
                <w:szCs w:val="20"/>
                <w:lang w:val="en-US"/>
              </w:rPr>
            </w:pPr>
            <w:r w:rsidRPr="00315D6E">
              <w:rPr>
                <w:rFonts w:eastAsia="宋体"/>
                <w:sz w:val="20"/>
                <w:szCs w:val="20"/>
                <w:lang w:val="en-US"/>
              </w:rPr>
              <w:t>We agreed to this already…?</w:t>
            </w:r>
          </w:p>
        </w:tc>
      </w:tr>
      <w:tr w:rsidR="009F7BF0" w:rsidRPr="004F6352" w14:paraId="24FCDD49" w14:textId="77777777" w:rsidTr="00915B9D">
        <w:trPr>
          <w:jc w:val="center"/>
        </w:trPr>
        <w:tc>
          <w:tcPr>
            <w:tcW w:w="1749" w:type="dxa"/>
          </w:tcPr>
          <w:p w14:paraId="66C56B91" w14:textId="1151C5B8" w:rsidR="009F7BF0" w:rsidRPr="001700CF" w:rsidRDefault="00315D6E" w:rsidP="009F7BF0">
            <w:pPr>
              <w:pStyle w:val="a8"/>
              <w:rPr>
                <w:rFonts w:eastAsia="等线"/>
                <w:bCs/>
                <w:sz w:val="20"/>
                <w:szCs w:val="20"/>
                <w:lang w:val="en-US"/>
              </w:rPr>
            </w:pPr>
            <w:r>
              <w:rPr>
                <w:rFonts w:eastAsia="等线"/>
                <w:bCs/>
                <w:sz w:val="20"/>
                <w:szCs w:val="20"/>
                <w:lang w:val="en-US"/>
              </w:rPr>
              <w:t>Ericsson</w:t>
            </w:r>
          </w:p>
        </w:tc>
        <w:tc>
          <w:tcPr>
            <w:tcW w:w="1390" w:type="dxa"/>
          </w:tcPr>
          <w:p w14:paraId="3EBC98AE" w14:textId="091ACE55" w:rsidR="009F7BF0" w:rsidRPr="00315D6E" w:rsidRDefault="00315D6E" w:rsidP="009F7BF0">
            <w:pPr>
              <w:pStyle w:val="a8"/>
              <w:rPr>
                <w:rFonts w:eastAsia="宋体"/>
                <w:sz w:val="20"/>
                <w:szCs w:val="20"/>
                <w:lang w:val="en-US"/>
              </w:rPr>
            </w:pPr>
            <w:r w:rsidRPr="00315D6E">
              <w:rPr>
                <w:rFonts w:eastAsia="宋体"/>
                <w:sz w:val="20"/>
                <w:szCs w:val="20"/>
                <w:lang w:val="en-US"/>
              </w:rPr>
              <w:t>a</w:t>
            </w:r>
          </w:p>
        </w:tc>
        <w:tc>
          <w:tcPr>
            <w:tcW w:w="6359" w:type="dxa"/>
          </w:tcPr>
          <w:p w14:paraId="643A207A" w14:textId="637CA55B" w:rsidR="009F7BF0" w:rsidRPr="00315D6E" w:rsidRDefault="00315D6E" w:rsidP="009F7BF0">
            <w:pPr>
              <w:pStyle w:val="a8"/>
              <w:rPr>
                <w:rFonts w:eastAsia="宋体"/>
                <w:sz w:val="20"/>
                <w:szCs w:val="20"/>
                <w:lang w:val="en-US"/>
              </w:rPr>
            </w:pPr>
            <w:r w:rsidRPr="00315D6E">
              <w:rPr>
                <w:rFonts w:eastAsia="宋体"/>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915B9D">
        <w:trPr>
          <w:jc w:val="center"/>
        </w:trPr>
        <w:tc>
          <w:tcPr>
            <w:tcW w:w="1749" w:type="dxa"/>
          </w:tcPr>
          <w:p w14:paraId="13C201C1" w14:textId="5CD353EB" w:rsidR="009F7BF0" w:rsidRPr="001700CF" w:rsidRDefault="000709EF" w:rsidP="009F7BF0">
            <w:pPr>
              <w:pStyle w:val="a8"/>
              <w:rPr>
                <w:rFonts w:eastAsia="等线"/>
                <w:bCs/>
                <w:lang w:val="en-US"/>
              </w:rPr>
            </w:pPr>
            <w:r>
              <w:rPr>
                <w:rFonts w:eastAsia="等线" w:hint="eastAsia"/>
                <w:bCs/>
                <w:lang w:val="en-US"/>
              </w:rPr>
              <w:t>Z</w:t>
            </w:r>
            <w:r>
              <w:rPr>
                <w:rFonts w:eastAsia="等线"/>
                <w:bCs/>
                <w:lang w:val="en-US"/>
              </w:rPr>
              <w:t>TE</w:t>
            </w:r>
          </w:p>
        </w:tc>
        <w:tc>
          <w:tcPr>
            <w:tcW w:w="1390" w:type="dxa"/>
          </w:tcPr>
          <w:p w14:paraId="14CA007D" w14:textId="1BA334D6" w:rsidR="009F7BF0" w:rsidRPr="00315D6E" w:rsidRDefault="000709EF" w:rsidP="009F7BF0">
            <w:pPr>
              <w:pStyle w:val="a8"/>
              <w:rPr>
                <w:rFonts w:eastAsia="宋体"/>
                <w:sz w:val="20"/>
                <w:szCs w:val="20"/>
                <w:lang w:val="en-US"/>
              </w:rPr>
            </w:pPr>
            <w:r>
              <w:rPr>
                <w:rFonts w:eastAsia="宋体"/>
                <w:sz w:val="20"/>
                <w:szCs w:val="20"/>
                <w:lang w:val="en-US"/>
              </w:rPr>
              <w:t>a</w:t>
            </w:r>
          </w:p>
        </w:tc>
        <w:tc>
          <w:tcPr>
            <w:tcW w:w="6359" w:type="dxa"/>
          </w:tcPr>
          <w:p w14:paraId="248177CE" w14:textId="2B5BCC9A" w:rsidR="009F7BF0" w:rsidRPr="00315D6E" w:rsidRDefault="000709EF" w:rsidP="009F7BF0">
            <w:pPr>
              <w:pStyle w:val="a8"/>
              <w:rPr>
                <w:rFonts w:eastAsia="宋体"/>
                <w:sz w:val="20"/>
                <w:szCs w:val="20"/>
              </w:rPr>
            </w:pPr>
            <w:r>
              <w:rPr>
                <w:rFonts w:eastAsia="宋体" w:hint="eastAsia"/>
                <w:sz w:val="20"/>
                <w:szCs w:val="20"/>
              </w:rPr>
              <w:t>T</w:t>
            </w:r>
            <w:r>
              <w:rPr>
                <w:rFonts w:eastAsia="宋体"/>
                <w:sz w:val="20"/>
                <w:szCs w:val="20"/>
              </w:rPr>
              <w:t>o align with LTE.</w:t>
            </w:r>
          </w:p>
        </w:tc>
      </w:tr>
      <w:tr w:rsidR="00540199" w:rsidRPr="004F6352" w14:paraId="5F744AE4" w14:textId="77777777" w:rsidTr="00915B9D">
        <w:trPr>
          <w:jc w:val="center"/>
        </w:trPr>
        <w:tc>
          <w:tcPr>
            <w:tcW w:w="1749" w:type="dxa"/>
          </w:tcPr>
          <w:p w14:paraId="7B6A6D17" w14:textId="51102E01" w:rsidR="00540199" w:rsidRDefault="00540199" w:rsidP="00540199">
            <w:pPr>
              <w:pStyle w:val="a8"/>
              <w:rPr>
                <w:rFonts w:eastAsiaTheme="minorEastAsia"/>
                <w:bCs/>
                <w:lang w:val="en-US" w:eastAsia="ja-JP"/>
              </w:rPr>
            </w:pPr>
            <w:r>
              <w:rPr>
                <w:rFonts w:eastAsia="等线"/>
                <w:bCs/>
                <w:sz w:val="20"/>
                <w:szCs w:val="20"/>
                <w:lang w:val="en-US"/>
              </w:rPr>
              <w:t>Qualcomm</w:t>
            </w:r>
          </w:p>
        </w:tc>
        <w:tc>
          <w:tcPr>
            <w:tcW w:w="1390" w:type="dxa"/>
          </w:tcPr>
          <w:p w14:paraId="3CE8062A" w14:textId="20A753A9" w:rsidR="00540199" w:rsidRPr="00315D6E" w:rsidRDefault="00540199" w:rsidP="00540199">
            <w:pPr>
              <w:pStyle w:val="a8"/>
              <w:rPr>
                <w:rFonts w:eastAsiaTheme="minorEastAsia"/>
                <w:sz w:val="20"/>
                <w:szCs w:val="20"/>
                <w:lang w:val="en-US" w:eastAsia="ja-JP"/>
              </w:rPr>
            </w:pPr>
            <w:r>
              <w:rPr>
                <w:rFonts w:eastAsia="宋体"/>
                <w:lang w:val="en-US"/>
              </w:rPr>
              <w:t>b</w:t>
            </w:r>
          </w:p>
        </w:tc>
        <w:tc>
          <w:tcPr>
            <w:tcW w:w="6359" w:type="dxa"/>
          </w:tcPr>
          <w:p w14:paraId="2C414802" w14:textId="44D6ED51" w:rsidR="00540199" w:rsidRPr="00315D6E" w:rsidRDefault="00540199" w:rsidP="00337266">
            <w:pPr>
              <w:pStyle w:val="a8"/>
              <w:jc w:val="left"/>
              <w:rPr>
                <w:rFonts w:eastAsiaTheme="minorEastAsia" w:cs="Arial"/>
                <w:bCs/>
                <w:sz w:val="20"/>
                <w:szCs w:val="20"/>
              </w:rPr>
            </w:pPr>
            <w:r w:rsidRPr="006F6DF7">
              <w:rPr>
                <w:rFonts w:eastAsia="宋体"/>
                <w:sz w:val="20"/>
                <w:szCs w:val="20"/>
                <w:lang w:val="en-US"/>
              </w:rPr>
              <w:t xml:space="preserve">LTE uses only </w:t>
            </w:r>
            <w:proofErr w:type="spellStart"/>
            <w:r w:rsidRPr="006F6DF7">
              <w:rPr>
                <w:rFonts w:eastAsia="宋体"/>
                <w:sz w:val="20"/>
                <w:szCs w:val="20"/>
                <w:lang w:val="en-US"/>
              </w:rPr>
              <w:t>CN_eDRX</w:t>
            </w:r>
            <w:proofErr w:type="spellEnd"/>
            <w:r w:rsidRPr="006F6DF7">
              <w:rPr>
                <w:rFonts w:eastAsia="宋体"/>
                <w:sz w:val="20"/>
                <w:szCs w:val="20"/>
                <w:lang w:val="en-US"/>
              </w:rPr>
              <w:t xml:space="preserve"> because UE has only one </w:t>
            </w:r>
            <w:proofErr w:type="spellStart"/>
            <w:r w:rsidRPr="006F6DF7">
              <w:rPr>
                <w:rFonts w:eastAsia="宋体"/>
                <w:sz w:val="20"/>
                <w:szCs w:val="20"/>
                <w:lang w:val="en-US"/>
              </w:rPr>
              <w:t>eDRX</w:t>
            </w:r>
            <w:proofErr w:type="spellEnd"/>
            <w:r w:rsidRPr="006F6DF7">
              <w:rPr>
                <w:rFonts w:eastAsia="宋体"/>
                <w:sz w:val="20"/>
                <w:szCs w:val="20"/>
                <w:lang w:val="en-US"/>
              </w:rPr>
              <w:t xml:space="preserve"> configuration</w:t>
            </w:r>
          </w:p>
        </w:tc>
      </w:tr>
      <w:tr w:rsidR="004A7075" w:rsidRPr="004F6352" w14:paraId="6910CD06" w14:textId="77777777" w:rsidTr="00915B9D">
        <w:trPr>
          <w:jc w:val="center"/>
        </w:trPr>
        <w:tc>
          <w:tcPr>
            <w:tcW w:w="1749" w:type="dxa"/>
          </w:tcPr>
          <w:p w14:paraId="73EBDF1D" w14:textId="5EE56385" w:rsidR="004A7075" w:rsidRDefault="004A7075" w:rsidP="004A7075">
            <w:pPr>
              <w:pStyle w:val="a8"/>
              <w:rPr>
                <w:rFonts w:eastAsia="等线"/>
                <w:bCs/>
                <w:lang w:val="en-US"/>
              </w:rPr>
            </w:pPr>
            <w:r>
              <w:rPr>
                <w:rFonts w:eastAsia="Malgun Gothic"/>
                <w:bCs/>
                <w:sz w:val="20"/>
                <w:szCs w:val="20"/>
                <w:lang w:val="en-US" w:eastAsia="ko-KR"/>
              </w:rPr>
              <w:t>Intel</w:t>
            </w:r>
          </w:p>
        </w:tc>
        <w:tc>
          <w:tcPr>
            <w:tcW w:w="1390" w:type="dxa"/>
          </w:tcPr>
          <w:p w14:paraId="3ADB4CD4" w14:textId="3596B9E9" w:rsidR="004A7075" w:rsidRDefault="004A7075" w:rsidP="004A7075">
            <w:pPr>
              <w:pStyle w:val="a8"/>
              <w:rPr>
                <w:rFonts w:eastAsia="宋体"/>
                <w:lang w:val="en-US"/>
              </w:rPr>
            </w:pPr>
            <w:r>
              <w:rPr>
                <w:rFonts w:eastAsia="宋体"/>
                <w:lang w:val="en-US"/>
              </w:rPr>
              <w:t>b with modification (b-bis)</w:t>
            </w:r>
          </w:p>
        </w:tc>
        <w:tc>
          <w:tcPr>
            <w:tcW w:w="6359" w:type="dxa"/>
          </w:tcPr>
          <w:p w14:paraId="7266DD9C" w14:textId="77777777" w:rsidR="004A7075" w:rsidRDefault="004A7075" w:rsidP="004A7075">
            <w:pPr>
              <w:pStyle w:val="a8"/>
              <w:jc w:val="left"/>
              <w:rPr>
                <w:rFonts w:cs="Arial"/>
                <w:bCs/>
                <w:sz w:val="20"/>
                <w:szCs w:val="20"/>
              </w:rPr>
            </w:pPr>
            <w:r>
              <w:rPr>
                <w:rFonts w:cs="Arial"/>
                <w:bCs/>
                <w:sz w:val="20"/>
                <w:szCs w:val="20"/>
              </w:rPr>
              <w:t>Option b is our first preference with the same modification suggested by OPPO.</w:t>
            </w:r>
            <w:r w:rsidRPr="00F702E0">
              <w:rPr>
                <w:rFonts w:cs="Arial"/>
                <w:bCs/>
                <w:sz w:val="20"/>
                <w:szCs w:val="20"/>
              </w:rPr>
              <w:t xml:space="preserve"> </w:t>
            </w:r>
            <w:r>
              <w:rPr>
                <w:rFonts w:cs="Arial"/>
                <w:bCs/>
                <w:sz w:val="20"/>
                <w:szCs w:val="20"/>
              </w:rPr>
              <w:t>The value range of eDRX is quite large; therefore we understand it is preferable that we use the one specific to UE’s current state.</w:t>
            </w:r>
          </w:p>
          <w:p w14:paraId="6F508BD3" w14:textId="77777777" w:rsidR="004A7075" w:rsidRDefault="004A7075" w:rsidP="004A7075">
            <w:pPr>
              <w:pStyle w:val="a8"/>
              <w:jc w:val="left"/>
              <w:rPr>
                <w:rFonts w:cs="Arial"/>
                <w:bCs/>
                <w:sz w:val="20"/>
                <w:szCs w:val="20"/>
              </w:rPr>
            </w:pPr>
            <w:r>
              <w:rPr>
                <w:rFonts w:cs="Arial"/>
                <w:bCs/>
                <w:sz w:val="20"/>
                <w:szCs w:val="20"/>
              </w:rPr>
              <w:t xml:space="preserve">We would like to clarify that even the same notification via </w:t>
            </w:r>
            <w:r w:rsidRPr="00290990">
              <w:rPr>
                <w:rFonts w:cs="Arial"/>
                <w:bCs/>
                <w:i/>
                <w:iCs/>
                <w:sz w:val="20"/>
                <w:szCs w:val="20"/>
              </w:rPr>
              <w:t>systemInfoModification-eDRX</w:t>
            </w:r>
            <w:r w:rsidRPr="00742D6F">
              <w:rPr>
                <w:rFonts w:cs="Arial"/>
                <w:bCs/>
                <w:sz w:val="20"/>
                <w:szCs w:val="20"/>
              </w:rPr>
              <w:t xml:space="preserve"> </w:t>
            </w:r>
            <w:r>
              <w:rPr>
                <w:rFonts w:cs="Arial"/>
                <w:bCs/>
                <w:sz w:val="20"/>
                <w:szCs w:val="20"/>
              </w:rPr>
              <w:t>is used for UE in IDLE and INACTIVE, the advantage from UE side is that UE with shorter eDRX could acquire the updated information earlier.</w:t>
            </w:r>
          </w:p>
          <w:p w14:paraId="0A1F2D12" w14:textId="00111C10" w:rsidR="004A7075" w:rsidRPr="006F6DF7" w:rsidRDefault="004A7075" w:rsidP="004A7075">
            <w:pPr>
              <w:pStyle w:val="a8"/>
              <w:jc w:val="left"/>
              <w:rPr>
                <w:rFonts w:eastAsia="宋体"/>
                <w:lang w:val="en-US"/>
              </w:rPr>
            </w:pPr>
            <w:r w:rsidRPr="0041667A">
              <w:rPr>
                <w:rFonts w:cs="Arial"/>
                <w:bCs/>
                <w:sz w:val="20"/>
                <w:szCs w:val="20"/>
              </w:rPr>
              <w:t>Said this, we understand that both options work and we would be ok going with majority view.</w:t>
            </w:r>
          </w:p>
        </w:tc>
      </w:tr>
      <w:tr w:rsidR="00915B9D" w:rsidRPr="004F6352" w14:paraId="4F8A3708" w14:textId="77777777" w:rsidTr="00915B9D">
        <w:trPr>
          <w:jc w:val="center"/>
        </w:trPr>
        <w:tc>
          <w:tcPr>
            <w:tcW w:w="1749" w:type="dxa"/>
          </w:tcPr>
          <w:p w14:paraId="73C3DCA6" w14:textId="78B0D76C" w:rsidR="00915B9D" w:rsidRDefault="00915B9D" w:rsidP="00915B9D">
            <w:pPr>
              <w:pStyle w:val="a8"/>
              <w:rPr>
                <w:rFonts w:eastAsia="Malgun Gothic"/>
                <w:bCs/>
                <w:lang w:val="en-US" w:eastAsia="ko-KR"/>
              </w:rPr>
            </w:pPr>
            <w:r w:rsidRPr="009703E9">
              <w:rPr>
                <w:rFonts w:eastAsia="Malgun Gothic" w:hint="eastAsia"/>
                <w:bCs/>
                <w:sz w:val="20"/>
                <w:szCs w:val="20"/>
                <w:lang w:val="en-US" w:eastAsia="ko-KR"/>
              </w:rPr>
              <w:t>Samsung</w:t>
            </w:r>
          </w:p>
        </w:tc>
        <w:tc>
          <w:tcPr>
            <w:tcW w:w="1390" w:type="dxa"/>
          </w:tcPr>
          <w:p w14:paraId="3BF4B0DC" w14:textId="33454185" w:rsidR="00915B9D" w:rsidRDefault="00915B9D" w:rsidP="00915B9D">
            <w:pPr>
              <w:pStyle w:val="a8"/>
              <w:rPr>
                <w:rFonts w:eastAsia="宋体"/>
                <w:lang w:val="en-US"/>
              </w:rPr>
            </w:pPr>
            <w:r>
              <w:rPr>
                <w:rFonts w:eastAsia="Malgun Gothic"/>
                <w:sz w:val="20"/>
                <w:szCs w:val="20"/>
                <w:lang w:val="en-US" w:eastAsia="ko-KR"/>
              </w:rPr>
              <w:t>None</w:t>
            </w:r>
          </w:p>
        </w:tc>
        <w:tc>
          <w:tcPr>
            <w:tcW w:w="6359" w:type="dxa"/>
          </w:tcPr>
          <w:p w14:paraId="02EF6BC1" w14:textId="77777777" w:rsidR="00915B9D" w:rsidRDefault="00915B9D" w:rsidP="00915B9D">
            <w:pPr>
              <w:pStyle w:val="a8"/>
              <w:jc w:val="left"/>
              <w:rPr>
                <w:rFonts w:eastAsia="Malgun Gothic"/>
                <w:sz w:val="20"/>
                <w:szCs w:val="20"/>
                <w:lang w:val="en-US" w:eastAsia="ko-KR"/>
              </w:rPr>
            </w:pPr>
            <w:r>
              <w:rPr>
                <w:rFonts w:eastAsia="Malgun Gothic"/>
                <w:sz w:val="20"/>
                <w:szCs w:val="20"/>
                <w:lang w:val="en-US" w:eastAsia="ko-KR"/>
              </w:rPr>
              <w:t xml:space="preserve">We would like to clarify although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(or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is configured, UE in RRC_IDLE (or RRC_INACTIVE) may "use" different DRX cycle with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(or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DRX cycle UE uses is defined as 'T' in clause 7.1 in 38.304 CR. We think modification period (MP) should be compared with </w:t>
            </w:r>
            <w:proofErr w:type="spellStart"/>
            <w:r>
              <w:rPr>
                <w:rFonts w:eastAsia="Malgun Gothic"/>
                <w:sz w:val="20"/>
                <w:szCs w:val="20"/>
                <w:lang w:val="en-US" w:eastAsia="ko-KR"/>
              </w:rPr>
              <w:t>DRX_cycle</w:t>
            </w:r>
            <w:proofErr w:type="spellEnd"/>
            <w:r>
              <w:rPr>
                <w:rFonts w:eastAsia="Malgun Gothic"/>
                <w:sz w:val="20"/>
                <w:szCs w:val="20"/>
                <w:lang w:val="en-US" w:eastAsia="ko-KR"/>
              </w:rPr>
              <w:t xml:space="preserve"> UE "uses", rather than "configured" </w:t>
            </w:r>
            <w:proofErr w:type="spellStart"/>
            <w:r>
              <w:rPr>
                <w:rFonts w:eastAsia="Malgun Gothic"/>
                <w:sz w:val="20"/>
                <w:szCs w:val="20"/>
                <w:lang w:val="en-US" w:eastAsia="ko-KR"/>
              </w:rPr>
              <w:t>eDRX</w:t>
            </w:r>
            <w:proofErr w:type="spellEnd"/>
            <w:r>
              <w:rPr>
                <w:rFonts w:eastAsia="Malgun Gothic"/>
                <w:sz w:val="20"/>
                <w:szCs w:val="20"/>
                <w:lang w:val="en-US" w:eastAsia="ko-KR"/>
              </w:rPr>
              <w:t xml:space="preserve"> cycles (</w:t>
            </w:r>
            <w:proofErr w:type="spellStart"/>
            <w:r w:rsidRPr="006F6DF7">
              <w:rPr>
                <w:rFonts w:eastAsia="宋体"/>
                <w:sz w:val="20"/>
                <w:szCs w:val="20"/>
                <w:lang w:val="en-US"/>
              </w:rPr>
              <w:t>CN_eDRX</w:t>
            </w:r>
            <w:proofErr w:type="spellEnd"/>
            <w:r>
              <w:rPr>
                <w:rFonts w:eastAsia="宋体"/>
                <w:sz w:val="20"/>
                <w:szCs w:val="20"/>
                <w:lang w:val="en-US"/>
              </w:rPr>
              <w:t xml:space="preserve"> or </w:t>
            </w:r>
            <w:proofErr w:type="spellStart"/>
            <w:r>
              <w:rPr>
                <w:rFonts w:eastAsia="宋体"/>
                <w:sz w:val="20"/>
                <w:szCs w:val="20"/>
                <w:lang w:val="en-US"/>
              </w:rPr>
              <w:t>RAN_eDRX</w:t>
            </w:r>
            <w:proofErr w:type="spellEnd"/>
            <w:r>
              <w:rPr>
                <w:rFonts w:eastAsia="宋体"/>
                <w:sz w:val="20"/>
                <w:szCs w:val="20"/>
                <w:lang w:val="en-US"/>
              </w:rPr>
              <w:t>)</w:t>
            </w:r>
          </w:p>
          <w:p w14:paraId="360575D3" w14:textId="77777777" w:rsidR="00915B9D" w:rsidRDefault="00915B9D" w:rsidP="00915B9D">
            <w:pPr>
              <w:pStyle w:val="a8"/>
              <w:jc w:val="left"/>
              <w:rPr>
                <w:rFonts w:eastAsia="Malgun Gothic"/>
                <w:sz w:val="20"/>
                <w:szCs w:val="20"/>
                <w:lang w:val="en-US" w:eastAsia="ko-KR"/>
              </w:rPr>
            </w:pPr>
            <w:r>
              <w:rPr>
                <w:rFonts w:eastAsia="Malgun Gothic"/>
                <w:sz w:val="20"/>
                <w:szCs w:val="20"/>
                <w:lang w:val="en-US" w:eastAsia="ko-KR"/>
              </w:rPr>
              <w:t xml:space="preserve">Example 1) When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&gt;10.24s, UE in RRC_IDLE uses DRX cycle (T) of </w:t>
            </w:r>
            <w:r w:rsidRPr="00D76CF4">
              <w:rPr>
                <w:rFonts w:eastAsia="Malgun Gothic"/>
                <w:sz w:val="20"/>
                <w:szCs w:val="20"/>
                <w:lang w:val="en-GB" w:eastAsia="ko-KR"/>
              </w:rPr>
              <w:t>min (UE specific</w:t>
            </w:r>
            <w:r>
              <w:rPr>
                <w:rFonts w:eastAsia="Malgun Gothic"/>
                <w:sz w:val="20"/>
                <w:szCs w:val="20"/>
                <w:lang w:val="en-GB" w:eastAsia="ko-KR"/>
              </w:rPr>
              <w:t xml:space="preserve"> cycle</w:t>
            </w:r>
            <w:r w:rsidRPr="00D76CF4">
              <w:rPr>
                <w:rFonts w:eastAsia="Malgun Gothic"/>
                <w:sz w:val="20"/>
                <w:szCs w:val="20"/>
                <w:lang w:val="en-GB" w:eastAsia="ko-KR"/>
              </w:rPr>
              <w:t>, default</w:t>
            </w:r>
            <w:r>
              <w:rPr>
                <w:rFonts w:eastAsia="Malgun Gothic"/>
                <w:sz w:val="20"/>
                <w:szCs w:val="20"/>
                <w:lang w:val="en-GB" w:eastAsia="ko-KR"/>
              </w:rPr>
              <w:t xml:space="preserve"> cycle</w:t>
            </w:r>
            <w:r w:rsidRPr="00D76CF4">
              <w:rPr>
                <w:rFonts w:eastAsia="Malgun Gothic"/>
                <w:sz w:val="20"/>
                <w:szCs w:val="20"/>
                <w:lang w:val="en-GB" w:eastAsia="ko-KR"/>
              </w:rPr>
              <w:t>)</w:t>
            </w:r>
            <w:r>
              <w:rPr>
                <w:rFonts w:eastAsia="Malgun Gothic"/>
                <w:sz w:val="20"/>
                <w:szCs w:val="20"/>
                <w:lang w:val="en-GB" w:eastAsia="ko-KR"/>
              </w:rPr>
              <w:t xml:space="preserve"> within PTW. In this case, even if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&gt; MP, there is no reason for UE to use </w:t>
            </w:r>
            <w:proofErr w:type="spellStart"/>
            <w:r>
              <w:rPr>
                <w:rFonts w:eastAsia="Malgun Gothic"/>
                <w:sz w:val="20"/>
                <w:szCs w:val="20"/>
                <w:lang w:val="en-US" w:eastAsia="ko-KR"/>
              </w:rPr>
              <w:t>eDRX</w:t>
            </w:r>
            <w:proofErr w:type="spellEnd"/>
            <w:r>
              <w:rPr>
                <w:rFonts w:eastAsia="Malgun Gothic"/>
                <w:sz w:val="20"/>
                <w:szCs w:val="20"/>
                <w:lang w:val="en-US" w:eastAsia="ko-KR"/>
              </w:rPr>
              <w:t xml:space="preserve">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0A85E7AA" w14:textId="77777777" w:rsidR="00915B9D" w:rsidRDefault="00915B9D" w:rsidP="00915B9D">
            <w:pPr>
              <w:pStyle w:val="a8"/>
              <w:jc w:val="left"/>
              <w:rPr>
                <w:rFonts w:eastAsia="Malgun Gothic"/>
                <w:sz w:val="20"/>
                <w:szCs w:val="20"/>
                <w:lang w:val="en-US" w:eastAsia="ko-KR"/>
              </w:rPr>
            </w:pPr>
          </w:p>
          <w:p w14:paraId="4E151E3A" w14:textId="77777777" w:rsidR="00915B9D" w:rsidRDefault="00915B9D" w:rsidP="00915B9D">
            <w:pPr>
              <w:pStyle w:val="a8"/>
              <w:jc w:val="left"/>
              <w:rPr>
                <w:rFonts w:eastAsia="Malgun Gothic"/>
                <w:sz w:val="20"/>
                <w:szCs w:val="20"/>
                <w:lang w:val="en-US" w:eastAsia="ko-KR"/>
              </w:rPr>
            </w:pPr>
            <w:r>
              <w:rPr>
                <w:rFonts w:eastAsia="Malgun Gothic" w:hint="eastAsia"/>
                <w:sz w:val="20"/>
                <w:szCs w:val="20"/>
                <w:lang w:val="en-US" w:eastAsia="ko-KR"/>
              </w:rPr>
              <w:t>Example 2)</w:t>
            </w:r>
            <w:r>
              <w:rPr>
                <w:rFonts w:eastAsia="Malgun Gothic"/>
                <w:sz w:val="20"/>
                <w:szCs w:val="20"/>
                <w:lang w:val="en-US" w:eastAsia="ko-KR"/>
              </w:rPr>
              <w:t xml:space="preserve"> When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&gt;10.24s and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w:t>
            </w:r>
            <w:r>
              <w:rPr>
                <w:rFonts w:ascii="Malgun Gothic" w:eastAsia="Malgun Gothic" w:hAnsi="Malgun Gothic" w:hint="eastAsia"/>
                <w:sz w:val="20"/>
                <w:szCs w:val="20"/>
                <w:lang w:val="en-US" w:eastAsia="ko-KR"/>
              </w:rPr>
              <w:t>≤</w:t>
            </w:r>
            <w:r>
              <w:rPr>
                <w:rFonts w:eastAsia="Malgun Gothic"/>
                <w:sz w:val="20"/>
                <w:szCs w:val="20"/>
                <w:lang w:val="en-US" w:eastAsia="ko-KR"/>
              </w:rPr>
              <w:t xml:space="preserve">10.24s, UE in RRC_INACTIVE uses DRX cycle (T) of </w:t>
            </w:r>
            <w:r w:rsidRPr="00D76CF4">
              <w:rPr>
                <w:rFonts w:eastAsia="Malgun Gothic"/>
                <w:sz w:val="20"/>
                <w:szCs w:val="20"/>
                <w:lang w:val="en-GB" w:eastAsia="ko-KR"/>
              </w:rPr>
              <w:t xml:space="preserve">min </w:t>
            </w:r>
            <w:r w:rsidRPr="00524DEC">
              <w:rPr>
                <w:rFonts w:eastAsia="Malgun Gothic"/>
                <w:sz w:val="20"/>
                <w:szCs w:val="20"/>
                <w:lang w:val="en-GB" w:eastAsia="ko-KR"/>
              </w:rPr>
              <w:t>(default</w:t>
            </w:r>
            <w:r>
              <w:rPr>
                <w:rFonts w:eastAsia="Malgun Gothic"/>
                <w:sz w:val="20"/>
                <w:szCs w:val="20"/>
                <w:lang w:val="en-GB" w:eastAsia="ko-KR"/>
              </w:rPr>
              <w:t xml:space="preserve"> cycle</w:t>
            </w:r>
            <w:r w:rsidRPr="00524DEC">
              <w:rPr>
                <w:rFonts w:eastAsia="Malgun Gothic"/>
                <w:sz w:val="20"/>
                <w:szCs w:val="20"/>
                <w:lang w:val="en-GB" w:eastAsia="ko-KR"/>
              </w:rPr>
              <w:t>, UE specific</w:t>
            </w:r>
            <w:r>
              <w:rPr>
                <w:rFonts w:eastAsia="Malgun Gothic"/>
                <w:sz w:val="20"/>
                <w:szCs w:val="20"/>
                <w:lang w:val="en-GB" w:eastAsia="ko-KR"/>
              </w:rPr>
              <w:t xml:space="preserve"> cycle</w:t>
            </w:r>
            <w:r w:rsidRPr="00524DEC">
              <w:rPr>
                <w:rFonts w:eastAsia="Malgun Gothic"/>
                <w:sz w:val="20"/>
                <w:szCs w:val="20"/>
                <w:lang w:val="en-GB" w:eastAsia="ko-KR"/>
              </w:rPr>
              <w:t xml:space="preserve">, </w:t>
            </w:r>
            <w:proofErr w:type="spellStart"/>
            <w:r>
              <w:rPr>
                <w:rFonts w:eastAsia="Malgun Gothic"/>
                <w:sz w:val="20"/>
                <w:szCs w:val="20"/>
                <w:lang w:val="en-US" w:eastAsia="ko-KR"/>
              </w:rPr>
              <w:t>RAN_eDRX</w:t>
            </w:r>
            <w:proofErr w:type="spellEnd"/>
            <w:r w:rsidRPr="00524DEC">
              <w:rPr>
                <w:rFonts w:eastAsia="Malgun Gothic"/>
                <w:sz w:val="20"/>
                <w:szCs w:val="20"/>
                <w:lang w:val="en-GB" w:eastAsia="ko-KR"/>
              </w:rPr>
              <w:t>)</w:t>
            </w:r>
            <w:r>
              <w:rPr>
                <w:rFonts w:eastAsia="Malgun Gothic"/>
                <w:sz w:val="20"/>
                <w:szCs w:val="20"/>
                <w:lang w:val="en-GB" w:eastAsia="ko-KR"/>
              </w:rPr>
              <w:t xml:space="preserve"> within PTW. Assume T &lt; </w:t>
            </w:r>
            <w:proofErr w:type="spellStart"/>
            <w:r>
              <w:rPr>
                <w:rFonts w:eastAsia="Malgun Gothic"/>
                <w:sz w:val="20"/>
                <w:szCs w:val="20"/>
                <w:lang w:val="en-GB" w:eastAsia="ko-KR"/>
              </w:rPr>
              <w:t>RAN_eDRX</w:t>
            </w:r>
            <w:proofErr w:type="spellEnd"/>
            <w:r>
              <w:rPr>
                <w:rFonts w:eastAsia="Malgun Gothic"/>
                <w:sz w:val="20"/>
                <w:szCs w:val="20"/>
                <w:lang w:val="en-GB" w:eastAsia="ko-KR"/>
              </w:rPr>
              <w:t xml:space="preserve">. In this case, even if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&gt; MP, there is no reason for UE to use </w:t>
            </w:r>
            <w:proofErr w:type="spellStart"/>
            <w:r>
              <w:rPr>
                <w:rFonts w:eastAsia="Malgun Gothic"/>
                <w:sz w:val="20"/>
                <w:szCs w:val="20"/>
                <w:lang w:val="en-US" w:eastAsia="ko-KR"/>
              </w:rPr>
              <w:t>eDRX</w:t>
            </w:r>
            <w:proofErr w:type="spellEnd"/>
            <w:r>
              <w:rPr>
                <w:rFonts w:eastAsia="Malgun Gothic"/>
                <w:sz w:val="20"/>
                <w:szCs w:val="20"/>
                <w:lang w:val="en-US" w:eastAsia="ko-KR"/>
              </w:rPr>
              <w:t xml:space="preserve">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1B357D20" w14:textId="77777777" w:rsidR="00915B9D" w:rsidRPr="00524DEC" w:rsidRDefault="00915B9D" w:rsidP="00915B9D">
            <w:pPr>
              <w:pStyle w:val="a8"/>
              <w:jc w:val="left"/>
              <w:rPr>
                <w:rFonts w:eastAsia="Malgun Gothic"/>
                <w:sz w:val="20"/>
                <w:szCs w:val="20"/>
                <w:lang w:val="en-US" w:eastAsia="ko-KR"/>
              </w:rPr>
            </w:pPr>
          </w:p>
          <w:p w14:paraId="6E0DF73C" w14:textId="77777777" w:rsidR="00915B9D" w:rsidRDefault="00915B9D" w:rsidP="00915B9D">
            <w:pPr>
              <w:pStyle w:val="a8"/>
              <w:jc w:val="left"/>
              <w:rPr>
                <w:rFonts w:eastAsia="Malgun Gothic"/>
                <w:sz w:val="20"/>
                <w:szCs w:val="20"/>
                <w:lang w:val="en-US" w:eastAsia="ko-KR"/>
              </w:rPr>
            </w:pPr>
            <w:r>
              <w:rPr>
                <w:rFonts w:eastAsia="Malgun Gothic"/>
                <w:sz w:val="20"/>
                <w:szCs w:val="20"/>
                <w:lang w:val="en-US" w:eastAsia="ko-KR"/>
              </w:rPr>
              <w:t xml:space="preserve">Note: If UE receives short message in the "first paging occasion" in PTW, UE should compare MP with T outside PTW, since UE has been used T outside PTW. (Otherwise, UE compares MP with T within PTW). In example 1, T outside PTW can be assumed as </w:t>
            </w:r>
            <w:proofErr w:type="spellStart"/>
            <w:r>
              <w:rPr>
                <w:rFonts w:eastAsia="Malgun Gothic"/>
                <w:sz w:val="20"/>
                <w:szCs w:val="20"/>
                <w:lang w:val="en-US" w:eastAsia="ko-KR"/>
              </w:rPr>
              <w:t>CN_eDRX</w:t>
            </w:r>
            <w:proofErr w:type="spellEnd"/>
            <w:r>
              <w:rPr>
                <w:rFonts w:eastAsia="Malgun Gothic"/>
                <w:sz w:val="20"/>
                <w:szCs w:val="20"/>
                <w:lang w:val="en-US" w:eastAsia="ko-KR"/>
              </w:rPr>
              <w:t>.</w:t>
            </w:r>
          </w:p>
          <w:p w14:paraId="28D2A4FF" w14:textId="77777777" w:rsidR="00915B9D" w:rsidRDefault="00915B9D" w:rsidP="00915B9D">
            <w:pPr>
              <w:pStyle w:val="a8"/>
              <w:jc w:val="left"/>
              <w:rPr>
                <w:rFonts w:eastAsia="Malgun Gothic"/>
                <w:sz w:val="20"/>
                <w:szCs w:val="20"/>
                <w:lang w:val="en-US" w:eastAsia="ko-KR"/>
              </w:rPr>
            </w:pPr>
            <w:r>
              <w:rPr>
                <w:rFonts w:eastAsia="Malgun Gothic"/>
                <w:sz w:val="20"/>
                <w:szCs w:val="20"/>
                <w:lang w:val="en-US" w:eastAsia="ko-KR"/>
              </w:rPr>
              <w:t xml:space="preserve"> </w:t>
            </w:r>
          </w:p>
          <w:p w14:paraId="34108934" w14:textId="77777777" w:rsidR="00915B9D" w:rsidRDefault="00915B9D" w:rsidP="00915B9D">
            <w:pPr>
              <w:pStyle w:val="a8"/>
              <w:jc w:val="left"/>
              <w:rPr>
                <w:rFonts w:eastAsia="Malgun Gothic"/>
                <w:sz w:val="20"/>
                <w:szCs w:val="20"/>
                <w:lang w:val="en-GB" w:eastAsia="ko-KR"/>
              </w:rPr>
            </w:pPr>
            <w:r>
              <w:rPr>
                <w:rFonts w:eastAsia="Malgun Gothic"/>
                <w:sz w:val="20"/>
                <w:szCs w:val="20"/>
                <w:lang w:val="en-GB" w:eastAsia="ko-KR"/>
              </w:rPr>
              <w:t xml:space="preserve">Our view can be captured as TP in 38.331: </w:t>
            </w:r>
          </w:p>
          <w:p w14:paraId="796C5D10" w14:textId="77777777" w:rsidR="00915B9D" w:rsidRDefault="00915B9D" w:rsidP="00915B9D">
            <w:pPr>
              <w:pStyle w:val="50"/>
              <w:outlineLvl w:val="4"/>
              <w:rPr>
                <w:rFonts w:eastAsia="MS Mincho"/>
              </w:rPr>
            </w:pPr>
            <w:bookmarkStart w:id="3" w:name="_Toc68014648"/>
            <w:bookmarkStart w:id="4" w:name="_Toc60776708"/>
            <w:r>
              <w:rPr>
                <w:rFonts w:eastAsia="MS Mincho"/>
              </w:rPr>
              <w:t>5.2.2.2.2</w:t>
            </w:r>
            <w:r>
              <w:rPr>
                <w:rFonts w:eastAsia="MS Mincho"/>
              </w:rPr>
              <w:tab/>
              <w:t>SI change indication and PWS notification</w:t>
            </w:r>
            <w:bookmarkEnd w:id="3"/>
            <w:bookmarkEnd w:id="4"/>
          </w:p>
          <w:p w14:paraId="4D3B3276" w14:textId="77777777" w:rsidR="00915B9D" w:rsidRDefault="00915B9D" w:rsidP="00915B9D">
            <w:pPr>
              <w:pStyle w:val="a8"/>
              <w:jc w:val="left"/>
              <w:rPr>
                <w:ins w:id="5" w:author="Samsung" w:date="2022-02-13T12:06:00Z"/>
                <w:rFonts w:eastAsia="Malgun Gothic"/>
                <w:sz w:val="20"/>
                <w:szCs w:val="20"/>
                <w:lang w:eastAsia="ko-KR"/>
              </w:rPr>
            </w:pPr>
            <w:r>
              <w:rPr>
                <w:rFonts w:eastAsia="Malgun Gothic"/>
                <w:sz w:val="20"/>
                <w:szCs w:val="20"/>
                <w:lang w:eastAsia="ko-KR"/>
              </w:rPr>
              <w:t>(</w:t>
            </w:r>
            <w:r>
              <w:rPr>
                <w:rFonts w:eastAsia="Malgun Gothic" w:hint="eastAsia"/>
                <w:sz w:val="20"/>
                <w:szCs w:val="20"/>
                <w:lang w:eastAsia="ko-KR"/>
              </w:rPr>
              <w:t>...</w:t>
            </w:r>
            <w:r>
              <w:rPr>
                <w:rFonts w:eastAsia="Malgun Gothic"/>
                <w:sz w:val="20"/>
                <w:szCs w:val="20"/>
                <w:lang w:eastAsia="ko-KR"/>
              </w:rPr>
              <w:t>)</w:t>
            </w:r>
          </w:p>
          <w:p w14:paraId="730BB840" w14:textId="77777777" w:rsidR="00915B9D" w:rsidRDefault="00915B9D" w:rsidP="00915B9D">
            <w:r>
              <w:t>If the UE receives a Short Message, the UE shall:</w:t>
            </w:r>
          </w:p>
          <w:p w14:paraId="23A851DC" w14:textId="77777777" w:rsidR="00915B9D" w:rsidRPr="006032BA" w:rsidRDefault="00915B9D" w:rsidP="00915B9D">
            <w:pPr>
              <w:pStyle w:val="a8"/>
              <w:jc w:val="left"/>
              <w:rPr>
                <w:rFonts w:eastAsia="Malgun Gothic"/>
                <w:sz w:val="20"/>
                <w:szCs w:val="20"/>
                <w:lang w:eastAsia="ko-KR"/>
              </w:rPr>
            </w:pPr>
            <w:r>
              <w:rPr>
                <w:rFonts w:eastAsia="Malgun Gothic"/>
                <w:sz w:val="20"/>
                <w:szCs w:val="20"/>
                <w:lang w:eastAsia="ko-KR"/>
              </w:rPr>
              <w:t>(...)</w:t>
            </w:r>
          </w:p>
          <w:p w14:paraId="0B5919E6" w14:textId="77777777" w:rsidR="00915B9D" w:rsidRDefault="00915B9D" w:rsidP="00915B9D">
            <w:pPr>
              <w:pStyle w:val="B1"/>
              <w:rPr>
                <w:lang w:eastAsia="ja-JP"/>
              </w:rPr>
            </w:pPr>
            <w:r>
              <w:t xml:space="preserve">1&gt; if </w:t>
            </w:r>
            <w:del w:id="6" w:author="Samsung" w:date="2022-02-13T12:04:00Z">
              <w:r w:rsidDel="006032BA">
                <w:delText xml:space="preserve">the UE is not configured with an eDRX cycle </w:delText>
              </w:r>
            </w:del>
            <w:ins w:id="7" w:author="Samsung" w:date="2022-02-13T12:04:00Z">
              <w:r w:rsidRPr="006032BA">
                <w:rPr>
                  <w:lang w:val="en-GB"/>
                </w:rPr>
                <w:t>DRX cycle (T) UE is using according to TS 38.304 is not</w:t>
              </w:r>
              <w:r>
                <w:rPr>
                  <w:lang w:val="en-GB"/>
                </w:rPr>
                <w:t xml:space="preserve"> </w:t>
              </w:r>
            </w:ins>
            <w:r>
              <w:t xml:space="preserve">longer than the modification period and the </w:t>
            </w:r>
            <w:r>
              <w:rPr>
                <w:rFonts w:eastAsia="等线"/>
                <w:i/>
                <w:iCs/>
              </w:rPr>
              <w:t>systemInfoModification</w:t>
            </w:r>
            <w:r>
              <w:t xml:space="preserve"> bit of Short Message is set:</w:t>
            </w:r>
          </w:p>
          <w:p w14:paraId="74435023" w14:textId="77777777" w:rsidR="00915B9D" w:rsidRDefault="00915B9D" w:rsidP="00915B9D">
            <w:pPr>
              <w:pStyle w:val="B2"/>
            </w:pPr>
            <w:r>
              <w:t>2&gt;</w:t>
            </w:r>
            <w:r>
              <w:tab/>
              <w:t>apply the SI acquisition procedure as defined in sub-clause 5.2.2.3 from the start of the next modification period;</w:t>
            </w:r>
          </w:p>
          <w:p w14:paraId="556648C6" w14:textId="77777777" w:rsidR="00915B9D" w:rsidRDefault="00915B9D" w:rsidP="00915B9D">
            <w:pPr>
              <w:pStyle w:val="B1"/>
              <w:numPr>
                <w:ilvl w:val="0"/>
                <w:numId w:val="31"/>
              </w:numPr>
              <w:spacing w:after="180"/>
              <w:jc w:val="left"/>
              <w:textAlignment w:val="auto"/>
            </w:pPr>
            <w:r>
              <w:t xml:space="preserve">if </w:t>
            </w:r>
            <w:del w:id="8" w:author="Samsung" w:date="2022-02-13T12:04:00Z">
              <w:r w:rsidDel="006032BA">
                <w:delText xml:space="preserve">the UE is in RRC_IDLE, configured with an eDRX cycle </w:delText>
              </w:r>
            </w:del>
            <w:ins w:id="9" w:author="Samsung" w:date="2022-02-13T12:04:00Z">
              <w:r w:rsidRPr="006032BA">
                <w:rPr>
                  <w:lang w:val="en-GB"/>
                </w:rPr>
                <w:t>DRX cycle (T) UE is usi</w:t>
              </w:r>
              <w:r>
                <w:rPr>
                  <w:lang w:val="en-GB"/>
                </w:rPr>
                <w:t xml:space="preserve">ng according to TS 38.304 is </w:t>
              </w:r>
            </w:ins>
            <w:r>
              <w:t xml:space="preserve">longer than the modification period and the </w:t>
            </w:r>
            <w:r>
              <w:rPr>
                <w:rFonts w:eastAsia="等线"/>
                <w:i/>
                <w:iCs/>
              </w:rPr>
              <w:t xml:space="preserve">systemInfoModification-eDRX </w:t>
            </w:r>
            <w:r>
              <w:rPr>
                <w:rFonts w:eastAsia="等线"/>
              </w:rPr>
              <w:t>bit of Short Message is set:</w:t>
            </w:r>
          </w:p>
          <w:p w14:paraId="5002A9B9" w14:textId="77777777" w:rsidR="00915B9D" w:rsidRDefault="00915B9D" w:rsidP="00915B9D">
            <w:pPr>
              <w:pStyle w:val="B2"/>
            </w:pPr>
            <w:r>
              <w:t>2&gt; apply the SI acquisition procedure as defined in sub-clause 5.2.2.3 from the start of the next eDRX acquisition period boundary.</w:t>
            </w:r>
          </w:p>
          <w:p w14:paraId="3531B8C5" w14:textId="1135F73A" w:rsidR="00915B9D" w:rsidRDefault="00915B9D" w:rsidP="00915B9D">
            <w:pPr>
              <w:pStyle w:val="a8"/>
              <w:jc w:val="left"/>
              <w:rPr>
                <w:rFonts w:cs="Arial"/>
                <w:bCs/>
              </w:rPr>
            </w:pPr>
            <w:ins w:id="10" w:author="Samsung" w:date="2022-02-13T12:05:00Z">
              <w:r w:rsidRPr="006032BA">
                <w:rPr>
                  <w:rFonts w:ascii="Times New Roman" w:hAnsi="Times New Roman"/>
                  <w:lang w:eastAsia="ja-JP"/>
                </w:rPr>
                <w:t>NOTE:</w:t>
              </w:r>
              <w:r w:rsidRPr="006032BA">
                <w:rPr>
                  <w:rFonts w:ascii="Times New Roman" w:hAnsi="Times New Roman"/>
                  <w:lang w:eastAsia="ja-JP"/>
                </w:rPr>
                <w:tab/>
                <w:t xml:space="preserve">If UE receives the short message in the first paging occasion in PTW, UE should </w:t>
              </w:r>
            </w:ins>
            <w:ins w:id="11" w:author="Samsung" w:date="2022-02-13T12:07:00Z">
              <w:r w:rsidRPr="006032BA">
                <w:rPr>
                  <w:rFonts w:ascii="Times New Roman" w:hAnsi="Times New Roman"/>
                  <w:lang w:eastAsia="ja-JP"/>
                </w:rPr>
                <w:t xml:space="preserve">use </w:t>
              </w:r>
            </w:ins>
            <w:ins w:id="12" w:author="Samsung" w:date="2022-02-13T12:05:00Z">
              <w:r w:rsidRPr="006032BA">
                <w:rPr>
                  <w:rFonts w:ascii="Times New Roman" w:hAnsi="Times New Roman"/>
                  <w:lang w:eastAsia="ja-JP"/>
                </w:rPr>
                <w:t>T outside PTW</w:t>
              </w:r>
            </w:ins>
            <w:ins w:id="13" w:author="Samsung" w:date="2022-02-13T12:07:00Z">
              <w:r w:rsidRPr="006032BA">
                <w:rPr>
                  <w:rFonts w:ascii="Times New Roman" w:hAnsi="Times New Roman"/>
                  <w:lang w:eastAsia="ja-JP"/>
                </w:rPr>
                <w:t xml:space="preserve"> to compare with modification period.</w:t>
              </w:r>
            </w:ins>
          </w:p>
        </w:tc>
      </w:tr>
      <w:tr w:rsidR="007D5EA4" w:rsidRPr="004F6352" w14:paraId="5710EE0D" w14:textId="77777777" w:rsidTr="00915B9D">
        <w:trPr>
          <w:jc w:val="center"/>
        </w:trPr>
        <w:tc>
          <w:tcPr>
            <w:tcW w:w="1749" w:type="dxa"/>
          </w:tcPr>
          <w:p w14:paraId="41377B67" w14:textId="3989CF97" w:rsidR="007D5EA4" w:rsidRPr="009703E9" w:rsidRDefault="007D5EA4" w:rsidP="007D5EA4">
            <w:pPr>
              <w:pStyle w:val="a8"/>
              <w:rPr>
                <w:rFonts w:eastAsia="Malgun Gothic"/>
                <w:bCs/>
                <w:lang w:val="en-US" w:eastAsia="ko-KR"/>
              </w:rPr>
            </w:pPr>
            <w:r>
              <w:rPr>
                <w:rFonts w:eastAsia="等线" w:hint="eastAsia"/>
                <w:bCs/>
                <w:sz w:val="20"/>
                <w:szCs w:val="20"/>
                <w:lang w:val="en-US"/>
              </w:rPr>
              <w:t>vivo</w:t>
            </w:r>
          </w:p>
        </w:tc>
        <w:tc>
          <w:tcPr>
            <w:tcW w:w="1390" w:type="dxa"/>
          </w:tcPr>
          <w:p w14:paraId="0885F497" w14:textId="76ED99D6" w:rsidR="007D5EA4" w:rsidRPr="00D251B4" w:rsidRDefault="007D5EA4" w:rsidP="007D5EA4">
            <w:pPr>
              <w:pStyle w:val="a8"/>
              <w:rPr>
                <w:rFonts w:eastAsia="Malgun Gothic"/>
                <w:sz w:val="20"/>
                <w:szCs w:val="20"/>
                <w:lang w:val="en-US" w:eastAsia="ko-KR"/>
              </w:rPr>
            </w:pPr>
            <w:r w:rsidRPr="00D251B4">
              <w:rPr>
                <w:rFonts w:eastAsia="宋体" w:hint="eastAsia"/>
                <w:sz w:val="20"/>
                <w:szCs w:val="20"/>
                <w:lang w:val="en-US"/>
              </w:rPr>
              <w:t>See comments</w:t>
            </w:r>
          </w:p>
        </w:tc>
        <w:tc>
          <w:tcPr>
            <w:tcW w:w="6359" w:type="dxa"/>
          </w:tcPr>
          <w:p w14:paraId="1433999C" w14:textId="66129739" w:rsidR="007D5EA4" w:rsidRPr="00D251B4" w:rsidRDefault="007D5EA4" w:rsidP="007D5EA4">
            <w:pPr>
              <w:pStyle w:val="a8"/>
              <w:jc w:val="left"/>
              <w:rPr>
                <w:rFonts w:eastAsia="宋体"/>
                <w:sz w:val="20"/>
                <w:szCs w:val="20"/>
                <w:lang w:val="en-US"/>
              </w:rPr>
            </w:pPr>
            <w:r w:rsidRPr="00D251B4">
              <w:rPr>
                <w:rFonts w:eastAsia="宋体" w:hint="eastAsia"/>
                <w:sz w:val="20"/>
                <w:szCs w:val="20"/>
                <w:lang w:val="en-US"/>
              </w:rPr>
              <w:t xml:space="preserve">We slightly prefer b. Per our understanding, RAN paging could also provide the SI change indication, hence even the CN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cycle is longer than </w:t>
            </w:r>
            <w:r w:rsidRPr="00D251B4">
              <w:rPr>
                <w:rFonts w:eastAsia="宋体"/>
                <w:sz w:val="20"/>
                <w:szCs w:val="20"/>
                <w:lang w:val="en-US"/>
              </w:rPr>
              <w:t xml:space="preserve">the </w:t>
            </w:r>
            <w:r w:rsidRPr="00D251B4">
              <w:rPr>
                <w:rFonts w:eastAsia="宋体" w:hint="eastAsia"/>
                <w:sz w:val="20"/>
                <w:szCs w:val="20"/>
                <w:lang w:val="en-US"/>
              </w:rPr>
              <w:t xml:space="preserve">modification period, the INACTIVE UE could also monitor the SI change in </w:t>
            </w:r>
            <w:r w:rsidRPr="00D251B4">
              <w:rPr>
                <w:rFonts w:eastAsia="宋体"/>
                <w:sz w:val="20"/>
                <w:szCs w:val="20"/>
                <w:lang w:val="en-US"/>
              </w:rPr>
              <w:t xml:space="preserve">the </w:t>
            </w:r>
            <w:r w:rsidRPr="00D251B4">
              <w:rPr>
                <w:rFonts w:eastAsia="宋体" w:hint="eastAsia"/>
                <w:sz w:val="20"/>
                <w:szCs w:val="20"/>
                <w:lang w:val="en-US"/>
              </w:rPr>
              <w:t xml:space="preserve">modification period </w:t>
            </w:r>
            <w:r w:rsidRPr="00D251B4">
              <w:rPr>
                <w:rFonts w:eastAsia="宋体"/>
                <w:sz w:val="20"/>
                <w:szCs w:val="20"/>
                <w:lang w:val="en-US"/>
              </w:rPr>
              <w:t xml:space="preserve">outside the PTW </w:t>
            </w:r>
            <w:r w:rsidRPr="00D251B4">
              <w:rPr>
                <w:rFonts w:eastAsia="宋体" w:hint="eastAsia"/>
                <w:sz w:val="20"/>
                <w:szCs w:val="20"/>
                <w:lang w:val="en-US"/>
              </w:rPr>
              <w:t xml:space="preserve">if the RAN paging cycle or RAN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cycle is no longer than modification period. </w:t>
            </w:r>
          </w:p>
          <w:p w14:paraId="1A98BAAF" w14:textId="63C6355D" w:rsidR="007D5EA4" w:rsidRPr="00D251B4" w:rsidRDefault="00461E98" w:rsidP="007D5EA4">
            <w:pPr>
              <w:pStyle w:val="a8"/>
              <w:jc w:val="left"/>
              <w:rPr>
                <w:rFonts w:eastAsia="宋体"/>
                <w:sz w:val="20"/>
                <w:szCs w:val="20"/>
                <w:lang w:val="en-US"/>
              </w:rPr>
            </w:pPr>
            <w:r>
              <w:rPr>
                <w:rFonts w:eastAsia="宋体"/>
                <w:sz w:val="20"/>
                <w:szCs w:val="20"/>
                <w:lang w:val="en-US"/>
              </w:rPr>
              <w:t>Thus</w:t>
            </w:r>
            <w:r w:rsidR="007D5EA4" w:rsidRPr="00D251B4">
              <w:rPr>
                <w:rFonts w:eastAsia="宋体" w:hint="eastAsia"/>
                <w:sz w:val="20"/>
                <w:szCs w:val="20"/>
                <w:lang w:val="en-US"/>
              </w:rPr>
              <w:t xml:space="preserve">, we prefer </w:t>
            </w:r>
            <w:r w:rsidR="007D5EA4" w:rsidRPr="00D251B4">
              <w:rPr>
                <w:rFonts w:eastAsia="宋体"/>
                <w:sz w:val="20"/>
                <w:szCs w:val="20"/>
                <w:lang w:val="en-US"/>
              </w:rPr>
              <w:t>“</w:t>
            </w:r>
            <w:r w:rsidR="007D5EA4" w:rsidRPr="00D251B4">
              <w:rPr>
                <w:rFonts w:eastAsia="宋体" w:hint="eastAsia"/>
                <w:sz w:val="20"/>
                <w:szCs w:val="20"/>
                <w:lang w:val="en-US"/>
              </w:rPr>
              <w:t xml:space="preserve">CN </w:t>
            </w:r>
            <w:proofErr w:type="spellStart"/>
            <w:r w:rsidR="007D5EA4" w:rsidRPr="00D251B4">
              <w:rPr>
                <w:rFonts w:eastAsia="宋体" w:hint="eastAsia"/>
                <w:sz w:val="20"/>
                <w:szCs w:val="20"/>
                <w:lang w:val="en-US"/>
              </w:rPr>
              <w:t>eDRX</w:t>
            </w:r>
            <w:proofErr w:type="spellEnd"/>
            <w:r w:rsidR="007D5EA4" w:rsidRPr="00D251B4">
              <w:rPr>
                <w:rFonts w:eastAsia="宋体" w:hint="eastAsia"/>
                <w:sz w:val="20"/>
                <w:szCs w:val="20"/>
                <w:lang w:val="en-US"/>
              </w:rPr>
              <w:t xml:space="preserve"> for RRC_IDLE, and RAN </w:t>
            </w:r>
            <w:proofErr w:type="spellStart"/>
            <w:r w:rsidR="007D5EA4" w:rsidRPr="00D251B4">
              <w:rPr>
                <w:rFonts w:eastAsia="宋体" w:hint="eastAsia"/>
                <w:sz w:val="20"/>
                <w:szCs w:val="20"/>
                <w:lang w:val="en-US"/>
              </w:rPr>
              <w:t>eDRX</w:t>
            </w:r>
            <w:proofErr w:type="spellEnd"/>
            <w:r w:rsidR="007D5EA4" w:rsidRPr="00D251B4">
              <w:rPr>
                <w:rFonts w:eastAsia="宋体" w:hint="eastAsia"/>
                <w:sz w:val="20"/>
                <w:szCs w:val="20"/>
                <w:lang w:val="en-US"/>
              </w:rPr>
              <w:t xml:space="preserve">, if configured, for RRC_INACTIVE, </w:t>
            </w:r>
            <w:r w:rsidR="007D5EA4" w:rsidRPr="00D251B4">
              <w:rPr>
                <w:rFonts w:eastAsia="宋体" w:hint="eastAsia"/>
                <w:sz w:val="20"/>
                <w:szCs w:val="20"/>
                <w:highlight w:val="yellow"/>
                <w:lang w:val="en-US"/>
              </w:rPr>
              <w:t xml:space="preserve">if RAN </w:t>
            </w:r>
            <w:proofErr w:type="spellStart"/>
            <w:r w:rsidR="007D5EA4" w:rsidRPr="00D251B4">
              <w:rPr>
                <w:rFonts w:eastAsia="宋体" w:hint="eastAsia"/>
                <w:sz w:val="20"/>
                <w:szCs w:val="20"/>
                <w:highlight w:val="yellow"/>
                <w:lang w:val="en-US"/>
              </w:rPr>
              <w:t>eDRX</w:t>
            </w:r>
            <w:proofErr w:type="spellEnd"/>
            <w:r w:rsidR="007D5EA4" w:rsidRPr="00D251B4">
              <w:rPr>
                <w:rFonts w:eastAsia="宋体" w:hint="eastAsia"/>
                <w:sz w:val="20"/>
                <w:szCs w:val="20"/>
                <w:highlight w:val="yellow"/>
                <w:lang w:val="en-US"/>
              </w:rPr>
              <w:t xml:space="preserve"> is not configured, modification period will be applied</w:t>
            </w:r>
            <w:r w:rsidR="007D5EA4" w:rsidRPr="00D251B4">
              <w:rPr>
                <w:rFonts w:eastAsia="宋体"/>
                <w:sz w:val="20"/>
                <w:szCs w:val="20"/>
                <w:lang w:val="en-US"/>
              </w:rPr>
              <w:t>”</w:t>
            </w:r>
            <w:r w:rsidR="007D5EA4" w:rsidRPr="00D251B4">
              <w:rPr>
                <w:rFonts w:eastAsia="宋体" w:hint="eastAsia"/>
                <w:sz w:val="20"/>
                <w:szCs w:val="20"/>
                <w:lang w:val="en-US"/>
              </w:rPr>
              <w:t>.</w:t>
            </w:r>
          </w:p>
          <w:p w14:paraId="703E8A36" w14:textId="77777777" w:rsidR="007D5EA4" w:rsidRPr="00D251B4" w:rsidRDefault="007D5EA4" w:rsidP="007D5EA4">
            <w:pPr>
              <w:pStyle w:val="a8"/>
              <w:jc w:val="left"/>
              <w:rPr>
                <w:rFonts w:eastAsia="宋体"/>
                <w:sz w:val="20"/>
                <w:szCs w:val="20"/>
                <w:lang w:val="en-US"/>
              </w:rPr>
            </w:pPr>
            <w:r w:rsidRPr="00D251B4">
              <w:rPr>
                <w:rFonts w:eastAsia="宋体" w:hint="eastAsia"/>
                <w:sz w:val="20"/>
                <w:szCs w:val="20"/>
                <w:lang w:val="en-US"/>
              </w:rPr>
              <w:t>However, in RAN2#116e meeting, we have the agreement as follows:</w:t>
            </w:r>
          </w:p>
          <w:p w14:paraId="2A493420" w14:textId="77777777" w:rsidR="007D5EA4" w:rsidRPr="00D251B4" w:rsidRDefault="007D5EA4" w:rsidP="007D5EA4">
            <w:pPr>
              <w:pStyle w:val="a8"/>
              <w:jc w:val="left"/>
              <w:rPr>
                <w:rFonts w:eastAsia="宋体"/>
                <w:i/>
                <w:iCs/>
                <w:sz w:val="20"/>
                <w:szCs w:val="20"/>
                <w:lang w:val="en-US"/>
              </w:rPr>
            </w:pPr>
            <w:r w:rsidRPr="00D251B4">
              <w:rPr>
                <w:rFonts w:eastAsia="宋体"/>
                <w:i/>
                <w:iCs/>
                <w:sz w:val="20"/>
                <w:szCs w:val="20"/>
                <w:lang w:val="en-US"/>
              </w:rPr>
              <w:t xml:space="preserve">the </w:t>
            </w:r>
            <w:proofErr w:type="spellStart"/>
            <w:r w:rsidRPr="00D251B4">
              <w:rPr>
                <w:rFonts w:eastAsia="宋体"/>
                <w:i/>
                <w:iCs/>
                <w:sz w:val="20"/>
                <w:szCs w:val="20"/>
                <w:lang w:val="en-US"/>
              </w:rPr>
              <w:t>eDRX</w:t>
            </w:r>
            <w:proofErr w:type="spellEnd"/>
            <w:r w:rsidRPr="00D251B4">
              <w:rPr>
                <w:rFonts w:eastAsia="宋体"/>
                <w:i/>
                <w:iCs/>
                <w:sz w:val="20"/>
                <w:szCs w:val="20"/>
                <w:lang w:val="en-US"/>
              </w:rPr>
              <w:t xml:space="preserve"> acquisition period is the maximum configurable value of the </w:t>
            </w:r>
            <w:proofErr w:type="spellStart"/>
            <w:r w:rsidRPr="00D251B4">
              <w:rPr>
                <w:rFonts w:eastAsia="宋体"/>
                <w:i/>
                <w:iCs/>
                <w:sz w:val="20"/>
                <w:szCs w:val="20"/>
                <w:lang w:val="en-US"/>
              </w:rPr>
              <w:t>eDRX</w:t>
            </w:r>
            <w:proofErr w:type="spellEnd"/>
            <w:r w:rsidRPr="00D251B4">
              <w:rPr>
                <w:rFonts w:eastAsia="宋体"/>
                <w:i/>
                <w:iCs/>
                <w:sz w:val="20"/>
                <w:szCs w:val="20"/>
                <w:lang w:val="en-US"/>
              </w:rPr>
              <w:t xml:space="preserve"> cycle</w:t>
            </w:r>
          </w:p>
          <w:p w14:paraId="1604F3FD" w14:textId="488956CA" w:rsidR="007D5EA4" w:rsidRPr="00D251B4" w:rsidRDefault="007D5EA4" w:rsidP="007D5EA4">
            <w:pPr>
              <w:pStyle w:val="a8"/>
              <w:jc w:val="left"/>
              <w:rPr>
                <w:rFonts w:eastAsia="Malgun Gothic"/>
                <w:sz w:val="20"/>
                <w:szCs w:val="20"/>
                <w:lang w:val="en-US" w:eastAsia="ko-KR"/>
              </w:rPr>
            </w:pPr>
            <w:r w:rsidRPr="00D251B4">
              <w:rPr>
                <w:rFonts w:eastAsia="宋体" w:hint="eastAsia"/>
                <w:sz w:val="20"/>
                <w:szCs w:val="20"/>
                <w:lang w:val="en-US"/>
              </w:rPr>
              <w:t>In our view, if the agreement above is</w:t>
            </w:r>
            <w:r w:rsidR="00B151E6">
              <w:rPr>
                <w:rFonts w:eastAsia="宋体"/>
                <w:sz w:val="20"/>
                <w:szCs w:val="20"/>
                <w:lang w:val="en-US"/>
              </w:rPr>
              <w:t xml:space="preserve"> that</w:t>
            </w:r>
            <w:r w:rsidRPr="00D251B4">
              <w:rPr>
                <w:rFonts w:eastAsia="宋体" w:hint="eastAsia"/>
                <w:sz w:val="20"/>
                <w:szCs w:val="20"/>
                <w:lang w:val="en-US"/>
              </w:rPr>
              <w:t xml:space="preserve"> the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acquis</w:t>
            </w:r>
            <w:r w:rsidRPr="00D251B4">
              <w:rPr>
                <w:rFonts w:eastAsia="宋体"/>
                <w:sz w:val="20"/>
                <w:szCs w:val="20"/>
                <w:lang w:val="en-US"/>
              </w:rPr>
              <w:t>i</w:t>
            </w:r>
            <w:r w:rsidRPr="00D251B4">
              <w:rPr>
                <w:rFonts w:eastAsia="宋体" w:hint="eastAsia"/>
                <w:sz w:val="20"/>
                <w:szCs w:val="20"/>
                <w:lang w:val="en-US"/>
              </w:rPr>
              <w:t xml:space="preserve">tion period for RRC_IDLE and RRC_INACTIVE is </w:t>
            </w:r>
            <w:r w:rsidRPr="00D251B4">
              <w:rPr>
                <w:rFonts w:eastAsia="宋体"/>
                <w:sz w:val="20"/>
                <w:szCs w:val="20"/>
                <w:lang w:val="en-US"/>
              </w:rPr>
              <w:t xml:space="preserve">the </w:t>
            </w:r>
            <w:r w:rsidRPr="00D251B4">
              <w:rPr>
                <w:rFonts w:eastAsia="宋体" w:hint="eastAsia"/>
                <w:sz w:val="20"/>
                <w:szCs w:val="20"/>
                <w:lang w:val="en-US"/>
              </w:rPr>
              <w:t>same, both are 1024 hyper frame</w:t>
            </w:r>
            <w:r w:rsidRPr="00D251B4">
              <w:rPr>
                <w:rFonts w:eastAsia="宋体"/>
                <w:sz w:val="20"/>
                <w:szCs w:val="20"/>
                <w:lang w:val="en-US"/>
              </w:rPr>
              <w:t>s</w:t>
            </w:r>
            <w:r w:rsidRPr="00D251B4">
              <w:rPr>
                <w:rFonts w:eastAsia="宋体" w:hint="eastAsia"/>
                <w:sz w:val="20"/>
                <w:szCs w:val="20"/>
                <w:lang w:val="en-US"/>
              </w:rPr>
              <w:t xml:space="preserve">. </w:t>
            </w:r>
            <w:r w:rsidRPr="00D251B4">
              <w:rPr>
                <w:rFonts w:eastAsia="宋体"/>
                <w:sz w:val="20"/>
                <w:szCs w:val="20"/>
                <w:lang w:val="en-US"/>
              </w:rPr>
              <w:t>Then</w:t>
            </w:r>
            <w:r w:rsidR="00D438E1">
              <w:rPr>
                <w:rFonts w:eastAsia="宋体"/>
                <w:sz w:val="20"/>
                <w:szCs w:val="20"/>
                <w:lang w:val="en-US"/>
              </w:rPr>
              <w:t>,</w:t>
            </w:r>
            <w:r w:rsidRPr="00D251B4">
              <w:rPr>
                <w:rFonts w:eastAsia="宋体" w:hint="eastAsia"/>
                <w:sz w:val="20"/>
                <w:szCs w:val="20"/>
                <w:lang w:val="en-US"/>
              </w:rPr>
              <w:t xml:space="preserve"> if we apply </w:t>
            </w:r>
            <w:r w:rsidR="00D438E1">
              <w:rPr>
                <w:rFonts w:eastAsia="宋体"/>
                <w:sz w:val="20"/>
                <w:szCs w:val="20"/>
                <w:lang w:val="en-US"/>
              </w:rPr>
              <w:t xml:space="preserve">option </w:t>
            </w:r>
            <w:r w:rsidRPr="00D251B4">
              <w:rPr>
                <w:rFonts w:eastAsia="宋体" w:hint="eastAsia"/>
                <w:sz w:val="20"/>
                <w:szCs w:val="20"/>
                <w:lang w:val="en-US"/>
              </w:rPr>
              <w:t xml:space="preserve">b, the above agreement may work like that when INACTIVE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cycle is longer than </w:t>
            </w:r>
            <w:r w:rsidRPr="00D251B4">
              <w:rPr>
                <w:rFonts w:eastAsia="宋体"/>
                <w:sz w:val="20"/>
                <w:szCs w:val="20"/>
                <w:lang w:val="en-US"/>
              </w:rPr>
              <w:t xml:space="preserve">the </w:t>
            </w:r>
            <w:r w:rsidRPr="00D251B4">
              <w:rPr>
                <w:rFonts w:eastAsia="宋体" w:hint="eastAsia"/>
                <w:sz w:val="20"/>
                <w:szCs w:val="20"/>
                <w:lang w:val="en-US"/>
              </w:rPr>
              <w:t>modification period, the network will provide the SI change indication in 1024 H-SFN</w:t>
            </w:r>
            <w:r w:rsidRPr="00D251B4">
              <w:rPr>
                <w:rFonts w:eastAsia="宋体"/>
                <w:sz w:val="20"/>
                <w:szCs w:val="20"/>
                <w:lang w:val="en-US"/>
              </w:rPr>
              <w:t xml:space="preserve"> and provide updated SI in the next 1024 hyper frames</w:t>
            </w:r>
            <w:r w:rsidRPr="00D251B4">
              <w:rPr>
                <w:rFonts w:eastAsia="宋体" w:hint="eastAsia"/>
                <w:sz w:val="20"/>
                <w:szCs w:val="20"/>
                <w:lang w:val="en-US"/>
              </w:rPr>
              <w:t xml:space="preserve">. </w:t>
            </w:r>
            <w:r w:rsidRPr="00D251B4">
              <w:rPr>
                <w:rFonts w:eastAsia="宋体"/>
                <w:sz w:val="20"/>
                <w:szCs w:val="20"/>
                <w:lang w:val="en-US"/>
              </w:rPr>
              <w:t>D</w:t>
            </w:r>
            <w:r w:rsidRPr="00D251B4">
              <w:rPr>
                <w:rFonts w:eastAsia="宋体" w:hint="eastAsia"/>
                <w:sz w:val="20"/>
                <w:szCs w:val="20"/>
                <w:lang w:val="en-US"/>
              </w:rPr>
              <w:t xml:space="preserve">ifferentiating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cycle for RRC_IDLE and RRC_INACTIVE is meaningless</w:t>
            </w:r>
            <w:r w:rsidRPr="00D251B4">
              <w:rPr>
                <w:rFonts w:eastAsia="宋体"/>
                <w:sz w:val="20"/>
                <w:szCs w:val="20"/>
                <w:lang w:val="en-US"/>
              </w:rPr>
              <w:t xml:space="preserve"> in this case</w:t>
            </w:r>
            <w:r w:rsidRPr="00D251B4">
              <w:rPr>
                <w:rFonts w:eastAsia="宋体" w:hint="eastAsia"/>
                <w:sz w:val="20"/>
                <w:szCs w:val="20"/>
                <w:lang w:val="en-US"/>
              </w:rPr>
              <w:t>, since the SI update delay won</w:t>
            </w:r>
            <w:r w:rsidRPr="00D251B4">
              <w:rPr>
                <w:rFonts w:eastAsia="宋体"/>
                <w:sz w:val="20"/>
                <w:szCs w:val="20"/>
                <w:lang w:val="en-US"/>
              </w:rPr>
              <w:t>’</w:t>
            </w:r>
            <w:r w:rsidRPr="00D251B4">
              <w:rPr>
                <w:rFonts w:eastAsia="宋体" w:hint="eastAsia"/>
                <w:sz w:val="20"/>
                <w:szCs w:val="20"/>
                <w:lang w:val="en-US"/>
              </w:rPr>
              <w:t>t be shorten</w:t>
            </w:r>
            <w:r w:rsidRPr="00D251B4">
              <w:rPr>
                <w:rFonts w:eastAsia="宋体"/>
                <w:sz w:val="20"/>
                <w:szCs w:val="20"/>
                <w:lang w:val="en-US"/>
              </w:rPr>
              <w:t>ed</w:t>
            </w:r>
            <w:r w:rsidRPr="00D251B4">
              <w:rPr>
                <w:rFonts w:eastAsia="宋体" w:hint="eastAsia"/>
                <w:sz w:val="20"/>
                <w:szCs w:val="20"/>
                <w:lang w:val="en-US"/>
              </w:rPr>
              <w:t xml:space="preserve"> for RRC_INACTIVE UE. </w:t>
            </w:r>
            <w:r w:rsidRPr="00D251B4">
              <w:rPr>
                <w:rFonts w:eastAsia="宋体"/>
                <w:sz w:val="20"/>
                <w:szCs w:val="20"/>
                <w:lang w:val="en-US"/>
              </w:rPr>
              <w:t>Hence, maybe we can clarify the above agreement as</w:t>
            </w:r>
            <w:r w:rsidRPr="00D251B4">
              <w:rPr>
                <w:rFonts w:eastAsia="宋体" w:hint="eastAsia"/>
                <w:sz w:val="20"/>
                <w:szCs w:val="20"/>
                <w:lang w:val="en-US"/>
              </w:rPr>
              <w:t xml:space="preserve"> the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acquis</w:t>
            </w:r>
            <w:r w:rsidRPr="00D251B4">
              <w:rPr>
                <w:rFonts w:eastAsia="宋体"/>
                <w:sz w:val="20"/>
                <w:szCs w:val="20"/>
                <w:lang w:val="en-US"/>
              </w:rPr>
              <w:t>i</w:t>
            </w:r>
            <w:r w:rsidRPr="00D251B4">
              <w:rPr>
                <w:rFonts w:eastAsia="宋体" w:hint="eastAsia"/>
                <w:sz w:val="20"/>
                <w:szCs w:val="20"/>
                <w:lang w:val="en-US"/>
              </w:rPr>
              <w:t>tion for RRC_IDLE is 1024 hyper frame</w:t>
            </w:r>
            <w:r w:rsidRPr="00D251B4">
              <w:rPr>
                <w:rFonts w:eastAsia="宋体"/>
                <w:sz w:val="20"/>
                <w:szCs w:val="20"/>
                <w:lang w:val="en-US"/>
              </w:rPr>
              <w:t>s</w:t>
            </w:r>
            <w:r w:rsidRPr="00D251B4">
              <w:rPr>
                <w:rFonts w:eastAsia="宋体" w:hint="eastAsia"/>
                <w:sz w:val="20"/>
                <w:szCs w:val="20"/>
                <w:lang w:val="en-US"/>
              </w:rPr>
              <w:t xml:space="preserve"> while 10.24s for RRC_INACTIVE</w:t>
            </w:r>
            <w:r w:rsidRPr="00D251B4">
              <w:rPr>
                <w:rFonts w:eastAsia="宋体"/>
                <w:sz w:val="20"/>
                <w:szCs w:val="20"/>
                <w:lang w:val="en-US"/>
              </w:rPr>
              <w:t xml:space="preserve">, i.e. different states corresponding to the different maximum configurable value. </w:t>
            </w:r>
          </w:p>
        </w:tc>
      </w:tr>
      <w:tr w:rsidR="00D27C7C" w:rsidRPr="004F6352" w14:paraId="292207BA" w14:textId="77777777" w:rsidTr="00915B9D">
        <w:trPr>
          <w:jc w:val="center"/>
        </w:trPr>
        <w:tc>
          <w:tcPr>
            <w:tcW w:w="1749" w:type="dxa"/>
          </w:tcPr>
          <w:p w14:paraId="10CDAFAC" w14:textId="710756F8" w:rsidR="00D27C7C" w:rsidRDefault="00D27C7C" w:rsidP="00D27C7C">
            <w:pPr>
              <w:pStyle w:val="a8"/>
              <w:rPr>
                <w:rFonts w:eastAsia="等线"/>
                <w:bCs/>
                <w:lang w:val="en-US"/>
              </w:rPr>
            </w:pPr>
            <w:r>
              <w:rPr>
                <w:rFonts w:eastAsia="等线"/>
                <w:bCs/>
                <w:lang w:val="en-US"/>
              </w:rPr>
              <w:t>Interdigital</w:t>
            </w:r>
          </w:p>
        </w:tc>
        <w:tc>
          <w:tcPr>
            <w:tcW w:w="1390" w:type="dxa"/>
          </w:tcPr>
          <w:p w14:paraId="3DD90E89" w14:textId="41A054F7" w:rsidR="00D27C7C" w:rsidRPr="00D251B4" w:rsidRDefault="00D27C7C" w:rsidP="00D27C7C">
            <w:pPr>
              <w:pStyle w:val="a8"/>
              <w:rPr>
                <w:rFonts w:eastAsia="宋体"/>
                <w:lang w:val="en-US"/>
              </w:rPr>
            </w:pPr>
            <w:r>
              <w:rPr>
                <w:rFonts w:eastAsia="宋体"/>
                <w:lang w:val="en-US"/>
              </w:rPr>
              <w:t>a</w:t>
            </w:r>
          </w:p>
        </w:tc>
        <w:tc>
          <w:tcPr>
            <w:tcW w:w="6359" w:type="dxa"/>
          </w:tcPr>
          <w:p w14:paraId="4B0F6853" w14:textId="3EE85EB9" w:rsidR="00D27C7C" w:rsidRPr="00D251B4" w:rsidRDefault="00D27C7C" w:rsidP="00D27C7C">
            <w:pPr>
              <w:pStyle w:val="a8"/>
              <w:jc w:val="left"/>
              <w:rPr>
                <w:rFonts w:eastAsia="宋体"/>
                <w:lang w:val="en-US"/>
              </w:rPr>
            </w:pPr>
            <w:r>
              <w:rPr>
                <w:rFonts w:eastAsia="宋体"/>
                <w:lang w:val="en-US"/>
              </w:rPr>
              <w:t>Following the LTE looks the simplest. We don’t see much point to complicate how to acquire the SI change/emergency notifications.</w:t>
            </w:r>
          </w:p>
        </w:tc>
      </w:tr>
      <w:tr w:rsidR="003B48C3" w:rsidRPr="004F6352" w14:paraId="1ACEFE0E" w14:textId="77777777" w:rsidTr="00915B9D">
        <w:trPr>
          <w:jc w:val="center"/>
        </w:trPr>
        <w:tc>
          <w:tcPr>
            <w:tcW w:w="1749" w:type="dxa"/>
          </w:tcPr>
          <w:p w14:paraId="5965BF7D" w14:textId="681C00C3" w:rsidR="003B48C3" w:rsidRDefault="003B48C3" w:rsidP="003B48C3">
            <w:pPr>
              <w:pStyle w:val="a8"/>
              <w:rPr>
                <w:rFonts w:eastAsia="等线"/>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390" w:type="dxa"/>
          </w:tcPr>
          <w:p w14:paraId="15562890" w14:textId="77777777" w:rsidR="003B48C3" w:rsidRDefault="003B48C3" w:rsidP="003B48C3">
            <w:pPr>
              <w:pStyle w:val="a8"/>
              <w:rPr>
                <w:rFonts w:eastAsia="宋体"/>
                <w:lang w:val="en-US"/>
              </w:rPr>
            </w:pPr>
            <w:r>
              <w:rPr>
                <w:rFonts w:eastAsia="宋体" w:hint="eastAsia"/>
                <w:lang w:val="en-US"/>
              </w:rPr>
              <w:t>S</w:t>
            </w:r>
            <w:r>
              <w:rPr>
                <w:rFonts w:eastAsia="宋体"/>
                <w:lang w:val="en-US"/>
              </w:rPr>
              <w:t>lightly prefer b with modification,</w:t>
            </w:r>
          </w:p>
          <w:p w14:paraId="2F70080F" w14:textId="255EC91F" w:rsidR="003B48C3" w:rsidRDefault="003B48C3" w:rsidP="003B48C3">
            <w:pPr>
              <w:pStyle w:val="a8"/>
              <w:rPr>
                <w:rFonts w:eastAsia="宋体"/>
                <w:lang w:val="en-US"/>
              </w:rPr>
            </w:pPr>
            <w:r>
              <w:rPr>
                <w:rFonts w:eastAsia="宋体"/>
                <w:lang w:val="en-US"/>
              </w:rPr>
              <w:t>Also fine with a.</w:t>
            </w:r>
          </w:p>
        </w:tc>
        <w:tc>
          <w:tcPr>
            <w:tcW w:w="6359" w:type="dxa"/>
          </w:tcPr>
          <w:p w14:paraId="40567591" w14:textId="009083DF" w:rsidR="003B48C3" w:rsidRDefault="003B48C3" w:rsidP="003B48C3">
            <w:pPr>
              <w:pStyle w:val="a8"/>
              <w:jc w:val="left"/>
              <w:rPr>
                <w:rFonts w:eastAsia="宋体"/>
                <w:lang w:val="en-US"/>
              </w:rPr>
            </w:pPr>
            <w:r>
              <w:rPr>
                <w:rFonts w:eastAsia="宋体" w:hint="eastAsia"/>
                <w:lang w:val="en-US"/>
              </w:rPr>
              <w:t>P</w:t>
            </w:r>
            <w:r>
              <w:rPr>
                <w:rFonts w:eastAsia="宋体"/>
                <w:lang w:val="en-US"/>
              </w:rPr>
              <w:t>roposed modification as b, similar with OPPO:</w:t>
            </w:r>
          </w:p>
          <w:p w14:paraId="4FE90435" w14:textId="77777777" w:rsidR="003B48C3" w:rsidRDefault="003B48C3" w:rsidP="003B48C3">
            <w:pPr>
              <w:pStyle w:val="a8"/>
              <w:jc w:val="left"/>
              <w:rPr>
                <w:b/>
                <w:bCs/>
                <w:szCs w:val="24"/>
                <w:lang w:val="en-GB"/>
              </w:rPr>
            </w:pPr>
            <w:r w:rsidRPr="00A434FA">
              <w:rPr>
                <w:b/>
                <w:bCs/>
                <w:szCs w:val="24"/>
                <w:lang w:val="en-GB"/>
              </w:rPr>
              <w:t>For RRC_INACTIVE</w:t>
            </w:r>
            <w:r>
              <w:rPr>
                <w:b/>
                <w:bCs/>
                <w:szCs w:val="24"/>
                <w:lang w:val="en-GB"/>
              </w:rPr>
              <w:t xml:space="preserve">, use </w:t>
            </w:r>
            <w:r w:rsidRPr="00232B44">
              <w:rPr>
                <w:b/>
                <w:bCs/>
                <w:szCs w:val="24"/>
                <w:lang w:val="en-GB"/>
              </w:rPr>
              <w:t xml:space="preserve">Inactive </w:t>
            </w:r>
            <w:proofErr w:type="spellStart"/>
            <w:r w:rsidRPr="00232B44">
              <w:rPr>
                <w:b/>
                <w:bCs/>
                <w:szCs w:val="24"/>
                <w:lang w:val="en-GB"/>
              </w:rPr>
              <w:t>eDRX</w:t>
            </w:r>
            <w:proofErr w:type="spellEnd"/>
            <w:r w:rsidRPr="00232B44">
              <w:rPr>
                <w:b/>
                <w:bCs/>
                <w:szCs w:val="24"/>
                <w:lang w:val="en-GB"/>
              </w:rPr>
              <w:t xml:space="preserve"> cycle, if configured. </w:t>
            </w:r>
            <w:r>
              <w:rPr>
                <w:b/>
                <w:bCs/>
                <w:szCs w:val="24"/>
                <w:lang w:val="en-GB"/>
              </w:rPr>
              <w:t xml:space="preserve">Use </w:t>
            </w:r>
            <w:r w:rsidRPr="00232B44">
              <w:rPr>
                <w:b/>
                <w:bCs/>
                <w:szCs w:val="24"/>
                <w:lang w:val="en-GB"/>
              </w:rPr>
              <w:t xml:space="preserve">RAN paging cycle, if inactive </w:t>
            </w:r>
            <w:proofErr w:type="spellStart"/>
            <w:r w:rsidRPr="00232B44">
              <w:rPr>
                <w:b/>
                <w:bCs/>
                <w:szCs w:val="24"/>
                <w:lang w:val="en-GB"/>
              </w:rPr>
              <w:t>eDRX</w:t>
            </w:r>
            <w:proofErr w:type="spellEnd"/>
            <w:r w:rsidRPr="00232B44">
              <w:rPr>
                <w:b/>
                <w:bCs/>
                <w:szCs w:val="24"/>
                <w:lang w:val="en-GB"/>
              </w:rPr>
              <w:t xml:space="preserve"> cycle is not configured.</w:t>
            </w:r>
            <w:r>
              <w:rPr>
                <w:b/>
                <w:bCs/>
                <w:szCs w:val="24"/>
                <w:lang w:val="en-GB"/>
              </w:rPr>
              <w:t xml:space="preserve"> </w:t>
            </w:r>
          </w:p>
          <w:p w14:paraId="77F205A2" w14:textId="77777777" w:rsidR="003B48C3" w:rsidRDefault="003B48C3" w:rsidP="003B48C3">
            <w:pPr>
              <w:pStyle w:val="a8"/>
              <w:jc w:val="left"/>
              <w:rPr>
                <w:rFonts w:eastAsia="宋体"/>
                <w:lang w:val="en-US"/>
              </w:rPr>
            </w:pP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宋体" w:hAnsi="Arial"/>
          <w:lang w:eastAsia="zh-CN"/>
        </w:rPr>
      </w:pPr>
    </w:p>
    <w:tbl>
      <w:tblPr>
        <w:tblStyle w:val="afa"/>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a8"/>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a8"/>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a8"/>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6668" w:type="dxa"/>
          </w:tcPr>
          <w:p w14:paraId="70C79836" w14:textId="58534C30" w:rsidR="003C0A4D" w:rsidRPr="00315D6E" w:rsidRDefault="00CF2AEC" w:rsidP="0027411E">
            <w:pPr>
              <w:pStyle w:val="a8"/>
              <w:jc w:val="left"/>
              <w:rPr>
                <w:rFonts w:eastAsia="宋体"/>
                <w:sz w:val="20"/>
                <w:szCs w:val="20"/>
                <w:lang w:val="en-US"/>
              </w:rPr>
            </w:pPr>
            <w:r w:rsidRPr="00315D6E">
              <w:rPr>
                <w:rFonts w:eastAsia="宋体"/>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6668" w:type="dxa"/>
          </w:tcPr>
          <w:p w14:paraId="74344FFF" w14:textId="77777777" w:rsidR="00AE0401" w:rsidRPr="00315D6E" w:rsidRDefault="00AE0401">
            <w:pPr>
              <w:pStyle w:val="a8"/>
              <w:jc w:val="left"/>
              <w:rPr>
                <w:rFonts w:eastAsia="宋体"/>
                <w:sz w:val="20"/>
                <w:szCs w:val="20"/>
                <w:lang w:val="en-US" w:eastAsia="en-US"/>
              </w:rPr>
            </w:pPr>
            <w:r w:rsidRPr="00315D6E">
              <w:rPr>
                <w:rFonts w:eastAsia="宋体"/>
                <w:sz w:val="20"/>
                <w:szCs w:val="20"/>
                <w:lang w:val="en-US" w:eastAsia="en-US"/>
              </w:rPr>
              <w:t xml:space="preserve">It depends on the answer of Q2.2.3, if option a is adopted, for RRC inactive state, if the idle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cycle longer than the modification period and </w:t>
            </w:r>
            <w:r w:rsidRPr="00315D6E">
              <w:rPr>
                <w:sz w:val="20"/>
                <w:szCs w:val="20"/>
                <w:lang w:eastAsia="en-US"/>
              </w:rPr>
              <w:t xml:space="preserve">the </w:t>
            </w:r>
            <w:r w:rsidRPr="00315D6E">
              <w:rPr>
                <w:rFonts w:eastAsia="等线"/>
                <w:i/>
                <w:iCs/>
                <w:sz w:val="20"/>
                <w:szCs w:val="20"/>
                <w:lang w:eastAsia="en-US"/>
              </w:rPr>
              <w:t xml:space="preserve">systemInfoModification-eDRX </w:t>
            </w:r>
            <w:r w:rsidRPr="00315D6E">
              <w:rPr>
                <w:rFonts w:eastAsia="等线"/>
                <w:sz w:val="20"/>
                <w:szCs w:val="20"/>
                <w:lang w:eastAsia="en-US"/>
              </w:rPr>
              <w:t>bit of Short Message is set, UE shall apply the SI acquisition procedure.</w:t>
            </w:r>
          </w:p>
          <w:p w14:paraId="15EDEBCA" w14:textId="77777777" w:rsidR="00AE0401" w:rsidRPr="00315D6E" w:rsidRDefault="00AE0401">
            <w:pPr>
              <w:pStyle w:val="a8"/>
              <w:jc w:val="left"/>
              <w:rPr>
                <w:rFonts w:eastAsia="宋体"/>
                <w:sz w:val="20"/>
                <w:szCs w:val="20"/>
                <w:lang w:val="en-US" w:eastAsia="en-US"/>
              </w:rPr>
            </w:pPr>
            <w:r w:rsidRPr="00315D6E">
              <w:rPr>
                <w:rFonts w:eastAsia="宋体"/>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等线"/>
                <w:i/>
                <w:iCs/>
                <w:sz w:val="20"/>
                <w:szCs w:val="20"/>
                <w:lang w:eastAsia="en-US"/>
              </w:rPr>
              <w:t xml:space="preserve">systemInfoModification-eDRX </w:t>
            </w:r>
            <w:r w:rsidRPr="00315D6E">
              <w:rPr>
                <w:rFonts w:eastAsia="等线"/>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a8"/>
              <w:rPr>
                <w:rFonts w:eastAsia="宋体"/>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a8"/>
              <w:rPr>
                <w:rFonts w:eastAsiaTheme="minorEastAsia"/>
                <w:bCs/>
                <w:sz w:val="20"/>
                <w:szCs w:val="20"/>
                <w:lang w:val="en-US"/>
              </w:rPr>
            </w:pPr>
            <w:r>
              <w:rPr>
                <w:rFonts w:eastAsiaTheme="minorEastAsia"/>
                <w:bCs/>
                <w:sz w:val="20"/>
                <w:szCs w:val="20"/>
                <w:lang w:val="en-US"/>
              </w:rPr>
              <w:t>Apple</w:t>
            </w:r>
          </w:p>
        </w:tc>
        <w:tc>
          <w:tcPr>
            <w:tcW w:w="6668" w:type="dxa"/>
          </w:tcPr>
          <w:p w14:paraId="7F77B07D" w14:textId="7A1F1183" w:rsidR="009F7BF0" w:rsidRPr="00315D6E" w:rsidRDefault="009F7BF0" w:rsidP="009F7BF0">
            <w:pPr>
              <w:pStyle w:val="a8"/>
              <w:rPr>
                <w:rFonts w:eastAsia="宋体"/>
                <w:sz w:val="20"/>
                <w:szCs w:val="20"/>
                <w:lang w:val="en-US"/>
              </w:rPr>
            </w:pPr>
            <w:r w:rsidRPr="00315D6E">
              <w:rPr>
                <w:rFonts w:eastAsia="宋体"/>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a8"/>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a8"/>
              <w:rPr>
                <w:rFonts w:eastAsia="宋体"/>
                <w:sz w:val="20"/>
                <w:szCs w:val="20"/>
                <w:lang w:val="en-US"/>
              </w:rPr>
            </w:pPr>
            <w:r w:rsidRPr="00315D6E">
              <w:rPr>
                <w:rFonts w:eastAsia="宋体"/>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a8"/>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6668" w:type="dxa"/>
          </w:tcPr>
          <w:p w14:paraId="7F654FF2" w14:textId="127245FC" w:rsidR="009F7BF0" w:rsidRPr="00315D6E" w:rsidRDefault="000709EF" w:rsidP="009F7BF0">
            <w:pPr>
              <w:pStyle w:val="a8"/>
              <w:rPr>
                <w:rFonts w:eastAsia="宋体"/>
                <w:sz w:val="20"/>
                <w:szCs w:val="20"/>
                <w:lang w:val="en-US"/>
              </w:rPr>
            </w:pPr>
            <w:r>
              <w:rPr>
                <w:rFonts w:eastAsia="宋体" w:hint="eastAsia"/>
                <w:sz w:val="21"/>
                <w:lang w:val="en-US"/>
              </w:rPr>
              <w:t>With the answer to Q</w:t>
            </w:r>
            <w:r w:rsidRPr="000709EF">
              <w:rPr>
                <w:rFonts w:eastAsia="宋体" w:hint="eastAsia"/>
                <w:sz w:val="21"/>
                <w:lang w:val="en-US"/>
              </w:rPr>
              <w:t xml:space="preserve">2.2.3, </w:t>
            </w:r>
            <w:proofErr w:type="spellStart"/>
            <w:r w:rsidRPr="000709EF">
              <w:rPr>
                <w:rFonts w:eastAsia="宋体" w:hint="eastAsia"/>
                <w:sz w:val="21"/>
                <w:lang w:val="en-US"/>
              </w:rPr>
              <w:t>CN_eDRX</w:t>
            </w:r>
            <w:proofErr w:type="spellEnd"/>
            <w:r w:rsidRPr="000709EF">
              <w:rPr>
                <w:rFonts w:eastAsia="宋体" w:hint="eastAsia"/>
                <w:sz w:val="21"/>
                <w:lang w:val="en-US"/>
              </w:rPr>
              <w:t xml:space="preserve"> is used for both RRC_IDLE and RRC_INACTIVE for comparing with SI modification period, we think the procedure in 5.2.2.2.2 for UE in RRC_INACTIVE is same as RRC_IDLE.</w:t>
            </w:r>
          </w:p>
        </w:tc>
      </w:tr>
      <w:tr w:rsidR="009F7BF0" w:rsidRPr="004F6352" w14:paraId="52FAA81F" w14:textId="77777777" w:rsidTr="003C0A4D">
        <w:trPr>
          <w:jc w:val="center"/>
        </w:trPr>
        <w:tc>
          <w:tcPr>
            <w:tcW w:w="1791" w:type="dxa"/>
          </w:tcPr>
          <w:p w14:paraId="0DF8B6B7" w14:textId="08E361F1" w:rsidR="009F7BF0" w:rsidRPr="001700CF" w:rsidRDefault="001818D1" w:rsidP="009F7BF0">
            <w:pPr>
              <w:pStyle w:val="a8"/>
              <w:rPr>
                <w:rFonts w:eastAsia="等线"/>
                <w:bCs/>
                <w:lang w:val="en-US"/>
              </w:rPr>
            </w:pPr>
            <w:r>
              <w:rPr>
                <w:rFonts w:eastAsia="等线"/>
                <w:bCs/>
                <w:lang w:val="en-US"/>
              </w:rPr>
              <w:t>Qualcomm</w:t>
            </w:r>
          </w:p>
        </w:tc>
        <w:tc>
          <w:tcPr>
            <w:tcW w:w="6668" w:type="dxa"/>
          </w:tcPr>
          <w:p w14:paraId="50CC919A" w14:textId="7CA0E0A9" w:rsidR="009F7BF0" w:rsidRPr="00315D6E" w:rsidRDefault="0051616E" w:rsidP="009F7BF0">
            <w:pPr>
              <w:pStyle w:val="a8"/>
              <w:rPr>
                <w:rFonts w:eastAsia="宋体"/>
                <w:sz w:val="20"/>
                <w:szCs w:val="20"/>
                <w:lang w:val="en-US"/>
              </w:rPr>
            </w:pPr>
            <w:r>
              <w:rPr>
                <w:rFonts w:eastAsia="宋体"/>
                <w:sz w:val="20"/>
                <w:szCs w:val="20"/>
                <w:lang w:val="en-US"/>
              </w:rPr>
              <w:t>Same view as OPPO</w:t>
            </w:r>
          </w:p>
        </w:tc>
      </w:tr>
      <w:tr w:rsidR="004A7075" w:rsidRPr="004F6352" w14:paraId="64AC2B58" w14:textId="77777777" w:rsidTr="003C0A4D">
        <w:trPr>
          <w:jc w:val="center"/>
        </w:trPr>
        <w:tc>
          <w:tcPr>
            <w:tcW w:w="1791" w:type="dxa"/>
          </w:tcPr>
          <w:p w14:paraId="75108BAB" w14:textId="4818C868"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6668" w:type="dxa"/>
          </w:tcPr>
          <w:p w14:paraId="08BA0DB2" w14:textId="2B96FEC2" w:rsidR="004A7075" w:rsidRPr="00315D6E" w:rsidRDefault="004A7075" w:rsidP="004A7075">
            <w:pPr>
              <w:pStyle w:val="a8"/>
              <w:rPr>
                <w:rFonts w:eastAsiaTheme="minorEastAsia" w:cs="Arial"/>
                <w:bCs/>
                <w:sz w:val="20"/>
                <w:szCs w:val="20"/>
              </w:rPr>
            </w:pPr>
            <w:r>
              <w:rPr>
                <w:rFonts w:eastAsia="宋体"/>
                <w:lang w:val="en-US"/>
              </w:rPr>
              <w:t>Dependent on conclusions in previous Q.2.2.3</w:t>
            </w:r>
          </w:p>
        </w:tc>
      </w:tr>
      <w:tr w:rsidR="00915B9D" w:rsidRPr="004F6352" w14:paraId="66AA9922" w14:textId="77777777" w:rsidTr="003C0A4D">
        <w:trPr>
          <w:jc w:val="center"/>
        </w:trPr>
        <w:tc>
          <w:tcPr>
            <w:tcW w:w="1791" w:type="dxa"/>
          </w:tcPr>
          <w:p w14:paraId="4B8F3A4C" w14:textId="30667063" w:rsidR="00915B9D" w:rsidRDefault="00915B9D" w:rsidP="00915B9D">
            <w:pPr>
              <w:pStyle w:val="a8"/>
              <w:rPr>
                <w:rFonts w:eastAsia="Malgun Gothic"/>
                <w:bCs/>
                <w:lang w:val="en-US" w:eastAsia="ko-KR"/>
              </w:rPr>
            </w:pPr>
            <w:r>
              <w:rPr>
                <w:rFonts w:eastAsia="Malgun Gothic" w:hint="eastAsia"/>
                <w:bCs/>
                <w:lang w:val="en-US" w:eastAsia="ko-KR"/>
              </w:rPr>
              <w:t>Samsung</w:t>
            </w:r>
          </w:p>
        </w:tc>
        <w:tc>
          <w:tcPr>
            <w:tcW w:w="6668" w:type="dxa"/>
          </w:tcPr>
          <w:p w14:paraId="50BC663A" w14:textId="64F242F4" w:rsidR="00915B9D" w:rsidRDefault="00915B9D" w:rsidP="00915B9D">
            <w:pPr>
              <w:pStyle w:val="a8"/>
              <w:rPr>
                <w:rFonts w:eastAsia="宋体"/>
                <w:lang w:val="en-US"/>
              </w:rPr>
            </w:pPr>
            <w:r>
              <w:rPr>
                <w:rFonts w:eastAsia="Malgun Gothic" w:cs="Arial" w:hint="eastAsia"/>
                <w:bCs/>
                <w:sz w:val="20"/>
                <w:szCs w:val="20"/>
                <w:lang w:eastAsia="ko-KR"/>
              </w:rPr>
              <w:t>Please refer our answer in Q 2.2.4</w:t>
            </w:r>
          </w:p>
        </w:tc>
      </w:tr>
      <w:tr w:rsidR="00A04256" w:rsidRPr="00A04256" w14:paraId="5AD4CE94" w14:textId="77777777" w:rsidTr="00A04256">
        <w:tblPrEx>
          <w:jc w:val="left"/>
        </w:tblPrEx>
        <w:tc>
          <w:tcPr>
            <w:tcW w:w="1791" w:type="dxa"/>
          </w:tcPr>
          <w:p w14:paraId="2905FFFB" w14:textId="77777777" w:rsidR="00A04256" w:rsidRPr="00A04256" w:rsidRDefault="00A04256" w:rsidP="00A308C2">
            <w:pPr>
              <w:pStyle w:val="a8"/>
              <w:rPr>
                <w:rFonts w:eastAsia="等线"/>
                <w:bCs/>
                <w:sz w:val="20"/>
                <w:szCs w:val="20"/>
                <w:lang w:val="en-US"/>
              </w:rPr>
            </w:pPr>
            <w:r w:rsidRPr="00A04256">
              <w:rPr>
                <w:rFonts w:eastAsia="等线" w:hint="eastAsia"/>
                <w:bCs/>
                <w:sz w:val="20"/>
                <w:szCs w:val="20"/>
                <w:lang w:val="en-US"/>
              </w:rPr>
              <w:t>vivo</w:t>
            </w:r>
          </w:p>
        </w:tc>
        <w:tc>
          <w:tcPr>
            <w:tcW w:w="6668" w:type="dxa"/>
          </w:tcPr>
          <w:p w14:paraId="663A04BE" w14:textId="77777777" w:rsidR="00A04256" w:rsidRPr="00A04256" w:rsidRDefault="00A04256" w:rsidP="00A308C2">
            <w:pPr>
              <w:pStyle w:val="a8"/>
              <w:jc w:val="left"/>
              <w:rPr>
                <w:rFonts w:eastAsia="宋体"/>
                <w:sz w:val="20"/>
                <w:szCs w:val="20"/>
                <w:lang w:val="en-US"/>
              </w:rPr>
            </w:pPr>
            <w:r w:rsidRPr="00A04256">
              <w:rPr>
                <w:rFonts w:eastAsia="宋体" w:hint="eastAsia"/>
                <w:sz w:val="20"/>
                <w:szCs w:val="20"/>
                <w:lang w:val="en-US"/>
              </w:rPr>
              <w:t>See our comments in Q2.2.3.</w:t>
            </w:r>
          </w:p>
        </w:tc>
      </w:tr>
      <w:tr w:rsidR="00850933" w:rsidRPr="00A04256" w14:paraId="5A37AEFA" w14:textId="77777777" w:rsidTr="00A04256">
        <w:tblPrEx>
          <w:jc w:val="left"/>
        </w:tblPrEx>
        <w:tc>
          <w:tcPr>
            <w:tcW w:w="1791" w:type="dxa"/>
          </w:tcPr>
          <w:p w14:paraId="0C8AC938" w14:textId="7E210117" w:rsidR="00850933" w:rsidRPr="00A04256" w:rsidRDefault="00850933" w:rsidP="00850933">
            <w:pPr>
              <w:pStyle w:val="a8"/>
              <w:rPr>
                <w:rFonts w:eastAsia="等线"/>
                <w:bCs/>
                <w:lang w:val="en-US"/>
              </w:rPr>
            </w:pPr>
            <w:r>
              <w:rPr>
                <w:rFonts w:eastAsia="等线"/>
                <w:bCs/>
                <w:lang w:val="en-US"/>
              </w:rPr>
              <w:t>Interdigital</w:t>
            </w:r>
          </w:p>
        </w:tc>
        <w:tc>
          <w:tcPr>
            <w:tcW w:w="6668" w:type="dxa"/>
          </w:tcPr>
          <w:p w14:paraId="435620DE" w14:textId="5333D27B" w:rsidR="00850933" w:rsidRPr="00A04256" w:rsidRDefault="00850933" w:rsidP="00850933">
            <w:pPr>
              <w:pStyle w:val="a8"/>
              <w:jc w:val="left"/>
              <w:rPr>
                <w:rFonts w:eastAsia="宋体"/>
                <w:lang w:val="en-US"/>
              </w:rPr>
            </w:pPr>
            <w:r>
              <w:rPr>
                <w:rFonts w:eastAsia="宋体"/>
                <w:lang w:val="en-US"/>
              </w:rPr>
              <w:t>Same view as Ericsson</w:t>
            </w:r>
          </w:p>
        </w:tc>
      </w:tr>
    </w:tbl>
    <w:p w14:paraId="3C07CC53" w14:textId="2641FE1F"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BEB571" w14:textId="77777777" w:rsidR="00850933" w:rsidRDefault="00850933"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r w:rsidRPr="00170E55">
        <w:rPr>
          <w:rFonts w:ascii="Arial" w:hAnsi="Arial" w:cs="Arial"/>
          <w:bCs/>
          <w:i/>
          <w:iCs/>
        </w:rPr>
        <w:t>RRCRelease</w:t>
      </w:r>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14" w:name="_Hlk95269013"/>
      <w:r>
        <w:rPr>
          <w:rFonts w:ascii="Arial" w:hAnsi="Arial" w:cs="Arial"/>
          <w:bCs/>
        </w:rPr>
        <w:t xml:space="preserve">Please provide your preference regarding </w:t>
      </w:r>
      <w:bookmarkEnd w:id="14"/>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a8"/>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a8"/>
              <w:rPr>
                <w:b/>
                <w:bCs/>
                <w:lang w:val="en-US"/>
              </w:rPr>
            </w:pPr>
            <w:r>
              <w:rPr>
                <w:b/>
                <w:bCs/>
                <w:sz w:val="20"/>
                <w:szCs w:val="20"/>
                <w:lang w:val="en-US"/>
              </w:rPr>
              <w:t># of spare values</w:t>
            </w:r>
          </w:p>
          <w:p w14:paraId="3445AC1F" w14:textId="5D1DF8C8" w:rsidR="00C62362" w:rsidRDefault="00C62362" w:rsidP="0027411E">
            <w:pPr>
              <w:pStyle w:val="a8"/>
              <w:rPr>
                <w:b/>
                <w:bCs/>
                <w:lang w:val="en-US"/>
              </w:rPr>
            </w:pPr>
          </w:p>
        </w:tc>
        <w:tc>
          <w:tcPr>
            <w:tcW w:w="6526" w:type="dxa"/>
            <w:shd w:val="clear" w:color="auto" w:fill="A5A5A5" w:themeFill="accent3"/>
          </w:tcPr>
          <w:p w14:paraId="6FE9018B" w14:textId="77777777" w:rsidR="00C62362" w:rsidRPr="00E15D8F" w:rsidRDefault="00C62362" w:rsidP="0027411E">
            <w:pPr>
              <w:pStyle w:val="a8"/>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a8"/>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1181" w:type="dxa"/>
          </w:tcPr>
          <w:p w14:paraId="53F7648C" w14:textId="225D411E" w:rsidR="00C62362" w:rsidRPr="00315D6E" w:rsidRDefault="00CF2AEC" w:rsidP="0027411E">
            <w:pPr>
              <w:pStyle w:val="a8"/>
              <w:rPr>
                <w:rFonts w:eastAsia="宋体"/>
                <w:sz w:val="20"/>
                <w:szCs w:val="20"/>
                <w:lang w:val="en-US"/>
              </w:rPr>
            </w:pPr>
            <w:r w:rsidRPr="00315D6E">
              <w:rPr>
                <w:rFonts w:eastAsia="宋体" w:hint="eastAsia"/>
                <w:sz w:val="20"/>
                <w:szCs w:val="20"/>
                <w:lang w:val="en-US"/>
              </w:rPr>
              <w:t>1</w:t>
            </w:r>
          </w:p>
        </w:tc>
        <w:tc>
          <w:tcPr>
            <w:tcW w:w="6526" w:type="dxa"/>
          </w:tcPr>
          <w:p w14:paraId="54D91EA8" w14:textId="58A15CEE" w:rsidR="00C62362" w:rsidRPr="00315D6E" w:rsidRDefault="00CF2AEC" w:rsidP="0027411E">
            <w:pPr>
              <w:pStyle w:val="a8"/>
              <w:jc w:val="left"/>
              <w:rPr>
                <w:rFonts w:eastAsia="宋体"/>
                <w:sz w:val="20"/>
                <w:szCs w:val="20"/>
                <w:lang w:val="en-US"/>
              </w:rPr>
            </w:pPr>
            <w:r w:rsidRPr="00315D6E">
              <w:rPr>
                <w:rFonts w:eastAsia="宋体"/>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181" w:type="dxa"/>
          </w:tcPr>
          <w:p w14:paraId="5BCDE3ED" w14:textId="2AD0D7EF" w:rsidR="00AE0401" w:rsidRPr="00315D6E" w:rsidRDefault="00AE0401" w:rsidP="0027411E">
            <w:pPr>
              <w:pStyle w:val="a8"/>
              <w:rPr>
                <w:rFonts w:eastAsia="宋体"/>
                <w:sz w:val="20"/>
                <w:szCs w:val="20"/>
                <w:lang w:val="en-US"/>
              </w:rPr>
            </w:pPr>
            <w:r w:rsidRPr="00315D6E">
              <w:rPr>
                <w:rFonts w:eastAsia="宋体"/>
                <w:sz w:val="20"/>
                <w:szCs w:val="20"/>
                <w:lang w:val="en-US" w:eastAsia="en-US"/>
              </w:rPr>
              <w:t>Slightly prefer 1 in R-17</w:t>
            </w:r>
          </w:p>
        </w:tc>
        <w:tc>
          <w:tcPr>
            <w:tcW w:w="6526" w:type="dxa"/>
          </w:tcPr>
          <w:p w14:paraId="04ADD28B" w14:textId="28F8A5AC" w:rsidR="00AE0401" w:rsidRPr="00315D6E" w:rsidRDefault="00AE0401" w:rsidP="0027411E">
            <w:pPr>
              <w:pStyle w:val="a8"/>
              <w:rPr>
                <w:rFonts w:eastAsia="宋体"/>
                <w:sz w:val="20"/>
                <w:szCs w:val="20"/>
                <w:lang w:val="en-US"/>
              </w:rPr>
            </w:pPr>
            <w:r w:rsidRPr="00315D6E">
              <w:rPr>
                <w:rFonts w:eastAsia="宋体"/>
                <w:sz w:val="20"/>
                <w:szCs w:val="20"/>
                <w:lang w:val="en-US" w:eastAsia="en-US"/>
              </w:rPr>
              <w:t xml:space="preserve">Even considering the inactive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cycle extension beyond 10.24, the maximum inactive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a8"/>
              <w:rPr>
                <w:rFonts w:eastAsia="宋体"/>
                <w:sz w:val="20"/>
                <w:szCs w:val="20"/>
                <w:lang w:val="en-US"/>
              </w:rPr>
            </w:pPr>
            <w:r w:rsidRPr="00315D6E">
              <w:rPr>
                <w:rFonts w:eastAsia="宋体"/>
                <w:sz w:val="20"/>
                <w:szCs w:val="20"/>
                <w:lang w:val="en-US"/>
              </w:rPr>
              <w:t>1</w:t>
            </w:r>
          </w:p>
        </w:tc>
        <w:tc>
          <w:tcPr>
            <w:tcW w:w="6526" w:type="dxa"/>
          </w:tcPr>
          <w:p w14:paraId="24D0CAD4" w14:textId="4C7BA359" w:rsidR="00C62362" w:rsidRPr="00315D6E" w:rsidRDefault="009768BE" w:rsidP="0027411E">
            <w:pPr>
              <w:pStyle w:val="a8"/>
              <w:rPr>
                <w:rFonts w:eastAsia="宋体"/>
                <w:sz w:val="20"/>
                <w:szCs w:val="20"/>
                <w:lang w:val="en-US"/>
              </w:rPr>
            </w:pPr>
            <w:r w:rsidRPr="00315D6E">
              <w:rPr>
                <w:rFonts w:eastAsia="宋体"/>
                <w:sz w:val="20"/>
                <w:szCs w:val="20"/>
                <w:lang w:val="en-US"/>
              </w:rPr>
              <w:t>Should suffice as we can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a8"/>
              <w:rPr>
                <w:rFonts w:eastAsia="宋体"/>
                <w:sz w:val="20"/>
                <w:szCs w:val="20"/>
                <w:lang w:val="en-US"/>
              </w:rPr>
            </w:pPr>
            <w:r w:rsidRPr="00315D6E">
              <w:rPr>
                <w:rFonts w:eastAsia="宋体"/>
                <w:sz w:val="20"/>
                <w:szCs w:val="20"/>
                <w:lang w:val="en-US"/>
              </w:rPr>
              <w:t>No strong view, but ok with 1 for R17</w:t>
            </w:r>
          </w:p>
        </w:tc>
        <w:tc>
          <w:tcPr>
            <w:tcW w:w="6526" w:type="dxa"/>
          </w:tcPr>
          <w:p w14:paraId="16DE55B4" w14:textId="77777777" w:rsidR="009F7BF0" w:rsidRPr="00315D6E" w:rsidRDefault="009F7BF0" w:rsidP="009F7BF0">
            <w:pPr>
              <w:pStyle w:val="a8"/>
              <w:rPr>
                <w:rFonts w:eastAsia="宋体"/>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a8"/>
              <w:rPr>
                <w:rFonts w:eastAsia="等线"/>
                <w:bCs/>
                <w:sz w:val="20"/>
                <w:szCs w:val="20"/>
                <w:lang w:val="en-US"/>
              </w:rPr>
            </w:pPr>
            <w:r>
              <w:rPr>
                <w:rFonts w:eastAsia="等线"/>
                <w:bCs/>
                <w:sz w:val="20"/>
                <w:szCs w:val="20"/>
                <w:lang w:val="en-US"/>
              </w:rPr>
              <w:t>Ericsson</w:t>
            </w:r>
          </w:p>
        </w:tc>
        <w:tc>
          <w:tcPr>
            <w:tcW w:w="1181" w:type="dxa"/>
          </w:tcPr>
          <w:p w14:paraId="4FE81741" w14:textId="459A6D8B" w:rsidR="009F7BF0" w:rsidRPr="00315D6E" w:rsidRDefault="00315D6E" w:rsidP="009F7BF0">
            <w:pPr>
              <w:pStyle w:val="a8"/>
              <w:rPr>
                <w:rFonts w:eastAsia="宋体"/>
                <w:sz w:val="20"/>
                <w:szCs w:val="20"/>
                <w:lang w:val="en-US"/>
              </w:rPr>
            </w:pPr>
            <w:r>
              <w:rPr>
                <w:rFonts w:eastAsia="宋体"/>
                <w:sz w:val="20"/>
                <w:szCs w:val="20"/>
                <w:lang w:val="en-US"/>
              </w:rPr>
              <w:t>See the comment</w:t>
            </w:r>
          </w:p>
        </w:tc>
        <w:tc>
          <w:tcPr>
            <w:tcW w:w="6526" w:type="dxa"/>
          </w:tcPr>
          <w:p w14:paraId="15D0F920" w14:textId="275772B8" w:rsidR="009F7BF0" w:rsidRPr="00315D6E" w:rsidRDefault="00DB6ED1" w:rsidP="009F7BF0">
            <w:pPr>
              <w:pStyle w:val="a8"/>
              <w:rPr>
                <w:rFonts w:eastAsia="宋体"/>
                <w:sz w:val="20"/>
                <w:szCs w:val="20"/>
                <w:lang w:val="en-US"/>
              </w:rPr>
            </w:pPr>
            <w:r>
              <w:rPr>
                <w:rFonts w:eastAsia="宋体"/>
                <w:sz w:val="20"/>
                <w:szCs w:val="20"/>
                <w:lang w:val="en-US"/>
              </w:rPr>
              <w:t>We prefer to have a number of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a8"/>
              <w:rPr>
                <w:rFonts w:eastAsia="等线"/>
                <w:bCs/>
                <w:lang w:val="en-US"/>
              </w:rPr>
            </w:pPr>
            <w:r>
              <w:rPr>
                <w:rFonts w:eastAsia="等线"/>
                <w:bCs/>
                <w:lang w:val="en-US"/>
              </w:rPr>
              <w:t>ZTE</w:t>
            </w:r>
          </w:p>
        </w:tc>
        <w:tc>
          <w:tcPr>
            <w:tcW w:w="1181" w:type="dxa"/>
          </w:tcPr>
          <w:p w14:paraId="6BD079E9" w14:textId="40550427" w:rsidR="009F7BF0" w:rsidRPr="00315D6E" w:rsidRDefault="000709EF" w:rsidP="009F7BF0">
            <w:pPr>
              <w:pStyle w:val="a8"/>
              <w:rPr>
                <w:rFonts w:eastAsia="宋体"/>
                <w:sz w:val="20"/>
                <w:szCs w:val="20"/>
                <w:lang w:val="en-US"/>
              </w:rPr>
            </w:pPr>
            <w:r>
              <w:rPr>
                <w:rFonts w:eastAsia="宋体" w:hint="eastAsia"/>
                <w:sz w:val="20"/>
                <w:szCs w:val="20"/>
                <w:lang w:val="en-US"/>
              </w:rPr>
              <w:t>1</w:t>
            </w:r>
          </w:p>
        </w:tc>
        <w:tc>
          <w:tcPr>
            <w:tcW w:w="6526" w:type="dxa"/>
          </w:tcPr>
          <w:p w14:paraId="37E1CB3E" w14:textId="03776B8B" w:rsidR="009F7BF0" w:rsidRPr="00315D6E" w:rsidRDefault="000709EF" w:rsidP="009F7BF0">
            <w:pPr>
              <w:pStyle w:val="a8"/>
              <w:rPr>
                <w:rFonts w:eastAsia="宋体"/>
                <w:sz w:val="20"/>
                <w:szCs w:val="20"/>
              </w:rPr>
            </w:pPr>
            <w:r w:rsidRPr="000709EF">
              <w:rPr>
                <w:rFonts w:eastAsia="宋体"/>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5C1099BA" w:rsidR="009F7BF0" w:rsidRDefault="00076C50" w:rsidP="009F7BF0">
            <w:pPr>
              <w:pStyle w:val="a8"/>
              <w:rPr>
                <w:rFonts w:eastAsiaTheme="minorEastAsia"/>
                <w:bCs/>
                <w:lang w:val="en-US" w:eastAsia="ja-JP"/>
              </w:rPr>
            </w:pPr>
            <w:r>
              <w:rPr>
                <w:rFonts w:eastAsiaTheme="minorEastAsia"/>
                <w:bCs/>
                <w:lang w:val="en-US" w:eastAsia="ja-JP"/>
              </w:rPr>
              <w:t>Qualcomm</w:t>
            </w:r>
          </w:p>
        </w:tc>
        <w:tc>
          <w:tcPr>
            <w:tcW w:w="1181" w:type="dxa"/>
          </w:tcPr>
          <w:p w14:paraId="0558FB3B" w14:textId="4F25112C" w:rsidR="009F7BF0" w:rsidRPr="00315D6E" w:rsidRDefault="00076C50" w:rsidP="009F7BF0">
            <w:pPr>
              <w:pStyle w:val="a8"/>
              <w:rPr>
                <w:rFonts w:eastAsiaTheme="minorEastAsia"/>
                <w:sz w:val="20"/>
                <w:szCs w:val="20"/>
                <w:lang w:val="en-US" w:eastAsia="ja-JP"/>
              </w:rPr>
            </w:pPr>
            <w:r>
              <w:rPr>
                <w:rFonts w:eastAsiaTheme="minorEastAsia"/>
                <w:sz w:val="20"/>
                <w:szCs w:val="20"/>
                <w:lang w:val="en-US" w:eastAsia="ja-JP"/>
              </w:rPr>
              <w:t>1</w:t>
            </w:r>
          </w:p>
        </w:tc>
        <w:tc>
          <w:tcPr>
            <w:tcW w:w="6526" w:type="dxa"/>
          </w:tcPr>
          <w:p w14:paraId="41AAC320" w14:textId="6F6AC547" w:rsidR="009F7BF0" w:rsidRPr="00315D6E" w:rsidRDefault="00076C50" w:rsidP="009F7BF0">
            <w:pPr>
              <w:pStyle w:val="a8"/>
              <w:rPr>
                <w:rFonts w:eastAsiaTheme="minorEastAsia" w:cs="Arial"/>
                <w:bCs/>
                <w:sz w:val="20"/>
                <w:szCs w:val="20"/>
              </w:rPr>
            </w:pPr>
            <w:r>
              <w:rPr>
                <w:rFonts w:eastAsiaTheme="minorEastAsia" w:cs="Arial"/>
                <w:bCs/>
                <w:sz w:val="20"/>
                <w:szCs w:val="20"/>
              </w:rPr>
              <w:t xml:space="preserve">Same view as the </w:t>
            </w:r>
            <w:r w:rsidR="000D5B61">
              <w:rPr>
                <w:rFonts w:eastAsiaTheme="minorEastAsia" w:cs="Arial"/>
                <w:bCs/>
                <w:sz w:val="20"/>
                <w:szCs w:val="20"/>
              </w:rPr>
              <w:t>comments</w:t>
            </w:r>
            <w:r>
              <w:rPr>
                <w:rFonts w:eastAsiaTheme="minorEastAsia" w:cs="Arial"/>
                <w:bCs/>
                <w:sz w:val="20"/>
                <w:szCs w:val="20"/>
              </w:rPr>
              <w:t xml:space="preserve"> above</w:t>
            </w:r>
          </w:p>
        </w:tc>
      </w:tr>
      <w:tr w:rsidR="004A7075" w:rsidRPr="004F6352" w14:paraId="18434167" w14:textId="77777777" w:rsidTr="00C62362">
        <w:trPr>
          <w:jc w:val="center"/>
        </w:trPr>
        <w:tc>
          <w:tcPr>
            <w:tcW w:w="1791" w:type="dxa"/>
          </w:tcPr>
          <w:p w14:paraId="636F4FEB" w14:textId="3EF35BD4" w:rsidR="004A7075" w:rsidRDefault="004A7075" w:rsidP="004A7075">
            <w:pPr>
              <w:pStyle w:val="a8"/>
              <w:rPr>
                <w:rFonts w:eastAsiaTheme="minorEastAsia"/>
                <w:bCs/>
                <w:lang w:val="en-US" w:eastAsia="ja-JP"/>
              </w:rPr>
            </w:pPr>
            <w:r w:rsidRPr="6145584B">
              <w:rPr>
                <w:rFonts w:eastAsia="Malgun Gothic"/>
                <w:sz w:val="20"/>
                <w:szCs w:val="20"/>
                <w:lang w:val="en-US" w:eastAsia="ko-KR"/>
              </w:rPr>
              <w:t>Intel</w:t>
            </w:r>
          </w:p>
        </w:tc>
        <w:tc>
          <w:tcPr>
            <w:tcW w:w="1181" w:type="dxa"/>
          </w:tcPr>
          <w:p w14:paraId="4059C99B" w14:textId="77777777" w:rsidR="004A7075" w:rsidRDefault="004A7075" w:rsidP="004A7075">
            <w:pPr>
              <w:pStyle w:val="a8"/>
              <w:rPr>
                <w:rFonts w:eastAsiaTheme="minorEastAsia"/>
                <w:lang w:val="en-US" w:eastAsia="ja-JP"/>
              </w:rPr>
            </w:pPr>
          </w:p>
        </w:tc>
        <w:tc>
          <w:tcPr>
            <w:tcW w:w="6526" w:type="dxa"/>
          </w:tcPr>
          <w:p w14:paraId="4F9813FA" w14:textId="7DF03AC1" w:rsidR="004A7075" w:rsidRDefault="004A7075" w:rsidP="004A7075">
            <w:pPr>
              <w:pStyle w:val="a8"/>
              <w:rPr>
                <w:rFonts w:eastAsiaTheme="minorEastAsia" w:cs="Arial"/>
                <w:bCs/>
              </w:rPr>
            </w:pPr>
            <w:r>
              <w:rPr>
                <w:rFonts w:eastAsia="宋体"/>
                <w:lang w:val="en-US"/>
              </w:rPr>
              <w:t xml:space="preserve">No strong view. We understand that it is difficult to predict how many values will be required if/when </w:t>
            </w:r>
            <w:proofErr w:type="spellStart"/>
            <w:r>
              <w:rPr>
                <w:rFonts w:eastAsia="宋体"/>
                <w:lang w:val="en-US"/>
              </w:rPr>
              <w:t>eDRX</w:t>
            </w:r>
            <w:proofErr w:type="spellEnd"/>
            <w:r>
              <w:rPr>
                <w:rFonts w:eastAsia="宋体"/>
                <w:lang w:val="en-US"/>
              </w:rPr>
              <w:t xml:space="preserve"> in INACTIVE can be set above 10.24 as it dependent on CT1. Therefore current TP seems sufficient and if/when supported for values above 10.24sec, we would need to provide it via a different field</w:t>
            </w:r>
            <w:ins w:id="15" w:author="Intel-Yi1" w:date="2022-02-12T18:55:00Z">
              <w:r w:rsidR="001E0F36">
                <w:rPr>
                  <w:rFonts w:eastAsia="宋体"/>
                  <w:lang w:val="en-US"/>
                </w:rPr>
                <w:t xml:space="preserve"> via non-critical exte</w:t>
              </w:r>
            </w:ins>
            <w:ins w:id="16" w:author="Intel-Yi1" w:date="2022-02-12T18:56:00Z">
              <w:r w:rsidR="001E0F36">
                <w:rPr>
                  <w:rFonts w:eastAsia="宋体"/>
                  <w:lang w:val="en-US"/>
                </w:rPr>
                <w:t>nsion</w:t>
              </w:r>
            </w:ins>
            <w:r>
              <w:rPr>
                <w:rFonts w:eastAsia="宋体"/>
                <w:lang w:val="en-US"/>
              </w:rPr>
              <w:t>.</w:t>
            </w:r>
            <w:ins w:id="17" w:author="Intel-Yi1" w:date="2022-02-12T18:56:00Z">
              <w:r w:rsidR="001E0F36">
                <w:rPr>
                  <w:rFonts w:eastAsia="宋体"/>
                  <w:lang w:val="en-US"/>
                </w:rPr>
                <w:t xml:space="preserve"> </w:t>
              </w:r>
              <w:r w:rsidR="001E0F36" w:rsidRPr="001E0F36">
                <w:rPr>
                  <w:rFonts w:eastAsia="宋体"/>
                  <w:lang w:val="en-US"/>
                </w:rPr>
                <w:t>Therefore if this field is optional, there would not be need to signal both fields in future.</w:t>
              </w:r>
            </w:ins>
          </w:p>
        </w:tc>
      </w:tr>
      <w:tr w:rsidR="00915B9D" w:rsidRPr="004F6352" w14:paraId="64AA0D0D" w14:textId="77777777" w:rsidTr="00C62362">
        <w:trPr>
          <w:jc w:val="center"/>
        </w:trPr>
        <w:tc>
          <w:tcPr>
            <w:tcW w:w="1791" w:type="dxa"/>
          </w:tcPr>
          <w:p w14:paraId="7C594F31" w14:textId="6432FB06" w:rsidR="00915B9D" w:rsidRPr="6145584B" w:rsidRDefault="00915B9D" w:rsidP="00915B9D">
            <w:pPr>
              <w:pStyle w:val="a8"/>
              <w:rPr>
                <w:rFonts w:eastAsia="Malgun Gothic"/>
                <w:lang w:val="en-US" w:eastAsia="ko-KR"/>
              </w:rPr>
            </w:pPr>
            <w:r>
              <w:rPr>
                <w:rFonts w:eastAsia="Malgun Gothic" w:hint="eastAsia"/>
                <w:bCs/>
                <w:lang w:val="en-US" w:eastAsia="ko-KR"/>
              </w:rPr>
              <w:t>Samsung</w:t>
            </w:r>
          </w:p>
        </w:tc>
        <w:tc>
          <w:tcPr>
            <w:tcW w:w="1181" w:type="dxa"/>
          </w:tcPr>
          <w:p w14:paraId="09401246" w14:textId="12D5001B" w:rsidR="00915B9D" w:rsidRDefault="00915B9D" w:rsidP="00915B9D">
            <w:pPr>
              <w:pStyle w:val="a8"/>
              <w:rPr>
                <w:rFonts w:eastAsiaTheme="minorEastAsia"/>
                <w:lang w:val="en-US" w:eastAsia="ja-JP"/>
              </w:rPr>
            </w:pPr>
            <w:r>
              <w:rPr>
                <w:rFonts w:eastAsia="Malgun Gothic" w:hint="eastAsia"/>
                <w:lang w:val="en-US" w:eastAsia="ko-KR"/>
              </w:rPr>
              <w:t>1</w:t>
            </w:r>
          </w:p>
        </w:tc>
        <w:tc>
          <w:tcPr>
            <w:tcW w:w="6526" w:type="dxa"/>
          </w:tcPr>
          <w:p w14:paraId="7A09CA7D" w14:textId="77777777" w:rsidR="00915B9D" w:rsidRDefault="00915B9D" w:rsidP="00915B9D">
            <w:pPr>
              <w:pStyle w:val="a8"/>
              <w:rPr>
                <w:rFonts w:eastAsia="宋体"/>
                <w:lang w:val="en-US"/>
              </w:rPr>
            </w:pPr>
          </w:p>
        </w:tc>
      </w:tr>
      <w:tr w:rsidR="006D271A" w14:paraId="28382AA1" w14:textId="77777777" w:rsidTr="006D271A">
        <w:tblPrEx>
          <w:jc w:val="left"/>
        </w:tblPrEx>
        <w:tc>
          <w:tcPr>
            <w:tcW w:w="1791" w:type="dxa"/>
          </w:tcPr>
          <w:p w14:paraId="30193781" w14:textId="77777777" w:rsidR="006D271A" w:rsidRPr="004820E1" w:rsidRDefault="006D271A" w:rsidP="00A308C2">
            <w:pPr>
              <w:pStyle w:val="a8"/>
              <w:rPr>
                <w:rFonts w:eastAsia="等线"/>
                <w:bCs/>
                <w:sz w:val="20"/>
                <w:szCs w:val="20"/>
                <w:lang w:val="en-US"/>
              </w:rPr>
            </w:pPr>
            <w:r w:rsidRPr="004820E1">
              <w:rPr>
                <w:rFonts w:eastAsia="等线" w:hint="eastAsia"/>
                <w:bCs/>
                <w:sz w:val="20"/>
                <w:szCs w:val="20"/>
                <w:lang w:val="en-US"/>
              </w:rPr>
              <w:t>vivo</w:t>
            </w:r>
          </w:p>
        </w:tc>
        <w:tc>
          <w:tcPr>
            <w:tcW w:w="1181" w:type="dxa"/>
          </w:tcPr>
          <w:p w14:paraId="5273116D" w14:textId="77777777" w:rsidR="006D271A" w:rsidRPr="004820E1" w:rsidRDefault="006D271A" w:rsidP="00A308C2">
            <w:pPr>
              <w:pStyle w:val="a8"/>
              <w:rPr>
                <w:rFonts w:eastAsia="宋体"/>
                <w:sz w:val="20"/>
                <w:szCs w:val="20"/>
                <w:lang w:val="en-US"/>
              </w:rPr>
            </w:pPr>
            <w:r w:rsidRPr="004820E1">
              <w:rPr>
                <w:rFonts w:eastAsia="宋体" w:hint="eastAsia"/>
                <w:sz w:val="20"/>
                <w:szCs w:val="20"/>
                <w:lang w:val="en-US"/>
              </w:rPr>
              <w:t>1</w:t>
            </w:r>
          </w:p>
        </w:tc>
        <w:tc>
          <w:tcPr>
            <w:tcW w:w="6526" w:type="dxa"/>
          </w:tcPr>
          <w:p w14:paraId="237059F7" w14:textId="3813363D" w:rsidR="006D271A" w:rsidRPr="004820E1" w:rsidRDefault="006D271A" w:rsidP="00A308C2">
            <w:pPr>
              <w:pStyle w:val="a8"/>
              <w:jc w:val="left"/>
              <w:rPr>
                <w:rFonts w:eastAsia="宋体"/>
                <w:sz w:val="20"/>
                <w:szCs w:val="20"/>
                <w:lang w:val="en-US"/>
              </w:rPr>
            </w:pPr>
            <w:r w:rsidRPr="004820E1">
              <w:rPr>
                <w:rFonts w:eastAsia="宋体" w:hint="eastAsia"/>
                <w:sz w:val="20"/>
                <w:szCs w:val="20"/>
                <w:lang w:val="en-US"/>
              </w:rPr>
              <w:t xml:space="preserve">Since we have agreed the maximum of RAN </w:t>
            </w:r>
            <w:proofErr w:type="spellStart"/>
            <w:r w:rsidRPr="004820E1">
              <w:rPr>
                <w:rFonts w:eastAsia="宋体" w:hint="eastAsia"/>
                <w:sz w:val="20"/>
                <w:szCs w:val="20"/>
                <w:lang w:val="en-US"/>
              </w:rPr>
              <w:t>eDRX</w:t>
            </w:r>
            <w:proofErr w:type="spellEnd"/>
            <w:r w:rsidRPr="004820E1">
              <w:rPr>
                <w:rFonts w:eastAsia="宋体" w:hint="eastAsia"/>
                <w:sz w:val="20"/>
                <w:szCs w:val="20"/>
                <w:lang w:val="en-US"/>
              </w:rPr>
              <w:t xml:space="preserve"> cycle is 10.24s in R17, we don</w:t>
            </w:r>
            <w:r w:rsidRPr="004820E1">
              <w:rPr>
                <w:rFonts w:eastAsia="宋体"/>
                <w:sz w:val="20"/>
                <w:szCs w:val="20"/>
                <w:lang w:val="en-US"/>
              </w:rPr>
              <w:t>’</w:t>
            </w:r>
            <w:r w:rsidRPr="004820E1">
              <w:rPr>
                <w:rFonts w:eastAsia="宋体" w:hint="eastAsia"/>
                <w:sz w:val="20"/>
                <w:szCs w:val="20"/>
                <w:lang w:val="en-US"/>
              </w:rPr>
              <w:t>t think there may occur other value</w:t>
            </w:r>
            <w:r w:rsidRPr="004820E1">
              <w:rPr>
                <w:rFonts w:eastAsia="宋体"/>
                <w:sz w:val="20"/>
                <w:szCs w:val="20"/>
                <w:lang w:val="en-US"/>
              </w:rPr>
              <w:t>s</w:t>
            </w:r>
            <w:r w:rsidRPr="004820E1">
              <w:rPr>
                <w:rFonts w:eastAsia="宋体" w:hint="eastAsia"/>
                <w:sz w:val="20"/>
                <w:szCs w:val="20"/>
                <w:lang w:val="en-US"/>
              </w:rPr>
              <w:t xml:space="preserve"> more than 10.24. However, </w:t>
            </w:r>
            <w:r w:rsidR="00AE4376" w:rsidRPr="00AE4376">
              <w:rPr>
                <w:rFonts w:eastAsia="宋体"/>
                <w:sz w:val="20"/>
                <w:szCs w:val="20"/>
                <w:lang w:val="en-US"/>
              </w:rPr>
              <w:t>It is hard to predict how many spare values are needed in the future release. To avoid unnecessary overhead, we prefer to keep 1 spare value for R17.</w:t>
            </w:r>
          </w:p>
        </w:tc>
      </w:tr>
      <w:tr w:rsidR="00F06983" w14:paraId="0747036C" w14:textId="77777777" w:rsidTr="006D271A">
        <w:tblPrEx>
          <w:jc w:val="left"/>
        </w:tblPrEx>
        <w:tc>
          <w:tcPr>
            <w:tcW w:w="1791" w:type="dxa"/>
          </w:tcPr>
          <w:p w14:paraId="14FCED5A" w14:textId="672710BB" w:rsidR="00F06983" w:rsidRPr="004820E1" w:rsidRDefault="00F06983" w:rsidP="00A308C2">
            <w:pPr>
              <w:pStyle w:val="a8"/>
              <w:rPr>
                <w:rFonts w:eastAsia="等线"/>
                <w:bCs/>
                <w:lang w:val="en-US"/>
              </w:rPr>
            </w:pPr>
            <w:r>
              <w:rPr>
                <w:rFonts w:eastAsia="等线" w:hint="eastAsia"/>
                <w:bCs/>
                <w:lang w:val="en-US"/>
              </w:rPr>
              <w:t>F</w:t>
            </w:r>
            <w:r>
              <w:rPr>
                <w:rFonts w:eastAsia="等线"/>
                <w:bCs/>
                <w:lang w:val="en-US"/>
              </w:rPr>
              <w:t>ujitsu</w:t>
            </w:r>
          </w:p>
        </w:tc>
        <w:tc>
          <w:tcPr>
            <w:tcW w:w="1181" w:type="dxa"/>
          </w:tcPr>
          <w:p w14:paraId="462A4460" w14:textId="60B9D17D" w:rsidR="00F06983" w:rsidRPr="004820E1" w:rsidRDefault="00F06983" w:rsidP="00A308C2">
            <w:pPr>
              <w:pStyle w:val="a8"/>
              <w:rPr>
                <w:rFonts w:eastAsia="宋体"/>
                <w:lang w:val="en-US"/>
              </w:rPr>
            </w:pPr>
            <w:r>
              <w:rPr>
                <w:rFonts w:eastAsia="宋体" w:hint="eastAsia"/>
                <w:lang w:val="en-US"/>
              </w:rPr>
              <w:t>1</w:t>
            </w:r>
          </w:p>
        </w:tc>
        <w:tc>
          <w:tcPr>
            <w:tcW w:w="6526" w:type="dxa"/>
          </w:tcPr>
          <w:p w14:paraId="5E8DF6EE" w14:textId="77777777" w:rsidR="00F06983" w:rsidRPr="004820E1" w:rsidRDefault="00F06983" w:rsidP="00A308C2">
            <w:pPr>
              <w:pStyle w:val="a8"/>
              <w:jc w:val="left"/>
              <w:rPr>
                <w:rFonts w:eastAsia="宋体"/>
                <w:lang w:val="en-US"/>
              </w:rPr>
            </w:pPr>
          </w:p>
        </w:tc>
      </w:tr>
      <w:tr w:rsidR="00A06DEC" w14:paraId="33AFE112" w14:textId="77777777" w:rsidTr="006D271A">
        <w:tblPrEx>
          <w:jc w:val="left"/>
        </w:tblPrEx>
        <w:tc>
          <w:tcPr>
            <w:tcW w:w="1791" w:type="dxa"/>
          </w:tcPr>
          <w:p w14:paraId="16E1771D" w14:textId="251DABD1" w:rsidR="00A06DEC" w:rsidRDefault="00A06DEC" w:rsidP="00A06DEC">
            <w:pPr>
              <w:pStyle w:val="a8"/>
              <w:rPr>
                <w:rFonts w:eastAsia="等线"/>
                <w:bCs/>
                <w:lang w:val="en-US"/>
              </w:rPr>
            </w:pPr>
            <w:r>
              <w:rPr>
                <w:rFonts w:eastAsia="等线"/>
                <w:bCs/>
                <w:lang w:val="en-US" w:eastAsia="ja-JP"/>
              </w:rPr>
              <w:t>Interdigital</w:t>
            </w:r>
          </w:p>
        </w:tc>
        <w:tc>
          <w:tcPr>
            <w:tcW w:w="1181" w:type="dxa"/>
          </w:tcPr>
          <w:p w14:paraId="62A36129" w14:textId="7E553CC0" w:rsidR="00A06DEC" w:rsidRDefault="00A06DEC" w:rsidP="00A06DEC">
            <w:pPr>
              <w:pStyle w:val="a8"/>
              <w:rPr>
                <w:rFonts w:eastAsia="宋体"/>
                <w:lang w:val="en-US"/>
              </w:rPr>
            </w:pPr>
            <w:r>
              <w:rPr>
                <w:rFonts w:eastAsia="宋体"/>
                <w:lang w:val="en-US"/>
              </w:rPr>
              <w:t>No strong view but fine with 1 in Rel-17</w:t>
            </w:r>
          </w:p>
        </w:tc>
        <w:tc>
          <w:tcPr>
            <w:tcW w:w="6526" w:type="dxa"/>
          </w:tcPr>
          <w:p w14:paraId="30D342A1" w14:textId="77777777" w:rsidR="00A06DEC" w:rsidRPr="004820E1" w:rsidRDefault="00A06DEC" w:rsidP="00A06DEC">
            <w:pPr>
              <w:pStyle w:val="a8"/>
              <w:jc w:val="left"/>
              <w:rPr>
                <w:rFonts w:eastAsia="宋体"/>
                <w:lang w:val="en-US"/>
              </w:rPr>
            </w:pPr>
          </w:p>
        </w:tc>
      </w:tr>
      <w:tr w:rsidR="003B48C3" w14:paraId="5AD00BD6" w14:textId="77777777" w:rsidTr="006D271A">
        <w:tblPrEx>
          <w:jc w:val="left"/>
        </w:tblPrEx>
        <w:tc>
          <w:tcPr>
            <w:tcW w:w="1791" w:type="dxa"/>
          </w:tcPr>
          <w:p w14:paraId="3BD3A4C9" w14:textId="55F57C75" w:rsidR="003B48C3" w:rsidRDefault="003B48C3" w:rsidP="003B48C3">
            <w:pPr>
              <w:pStyle w:val="a8"/>
              <w:rPr>
                <w:rFonts w:eastAsia="等线"/>
                <w:bCs/>
                <w:lang w:val="en-US" w:eastAsia="ja-JP"/>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181" w:type="dxa"/>
          </w:tcPr>
          <w:p w14:paraId="41657EFF" w14:textId="77777777" w:rsidR="003B48C3" w:rsidRDefault="003B48C3" w:rsidP="003B48C3">
            <w:pPr>
              <w:pStyle w:val="a8"/>
              <w:rPr>
                <w:rFonts w:eastAsia="宋体"/>
                <w:lang w:val="en-US"/>
              </w:rPr>
            </w:pPr>
          </w:p>
        </w:tc>
        <w:tc>
          <w:tcPr>
            <w:tcW w:w="6526" w:type="dxa"/>
          </w:tcPr>
          <w:p w14:paraId="6DC5DD84" w14:textId="45B48A97" w:rsidR="003B48C3" w:rsidRPr="004820E1" w:rsidRDefault="003B48C3" w:rsidP="003B48C3">
            <w:pPr>
              <w:pStyle w:val="a8"/>
              <w:jc w:val="left"/>
              <w:rPr>
                <w:rFonts w:eastAsia="宋体"/>
                <w:lang w:val="en-US"/>
              </w:rPr>
            </w:pPr>
            <w:r>
              <w:rPr>
                <w:rFonts w:eastAsia="宋体" w:hint="eastAsia"/>
                <w:lang w:val="en-US"/>
              </w:rPr>
              <w:t>S</w:t>
            </w:r>
            <w:r>
              <w:rPr>
                <w:rFonts w:eastAsia="宋体"/>
                <w:lang w:val="en-US"/>
              </w:rPr>
              <w:t>lightly prefer the comments from Ericsson.</w:t>
            </w: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w:t>
      </w:r>
      <w:proofErr w:type="spellStart"/>
      <w:r w:rsidRPr="002B4D89">
        <w:rPr>
          <w:rFonts w:ascii="Arial" w:hAnsi="Arial" w:cs="Arial"/>
        </w:rPr>
        <w:t>subclause</w:t>
      </w:r>
      <w:proofErr w:type="spellEnd"/>
      <w:r w:rsidRPr="002B4D89">
        <w:rPr>
          <w:rFonts w:ascii="Arial" w:hAnsi="Arial" w:cs="Arial"/>
        </w:rPr>
        <w:t xml:space="preserve"> 7.x on “Paging in extended DRX” </w:t>
      </w:r>
      <w:proofErr w:type="spellStart"/>
      <w:r w:rsidRPr="002B4D89">
        <w:rPr>
          <w:rFonts w:ascii="Arial" w:eastAsiaTheme="minorHAnsi" w:hAnsi="Arial" w:cs="Arial"/>
          <w:lang w:val="en-US" w:eastAsia="zh-CN"/>
        </w:rPr>
        <w:t>i</w:t>
      </w:r>
      <w:r w:rsidRPr="002B4D89">
        <w:rPr>
          <w:rFonts w:ascii="Arial" w:hAnsi="Arial" w:cs="Arial"/>
        </w:rPr>
        <w:t>n</w:t>
      </w:r>
      <w:proofErr w:type="spellEnd"/>
      <w:r w:rsidRPr="002B4D89">
        <w:rPr>
          <w:rFonts w:ascii="Arial" w:hAnsi="Arial" w:cs="Arial"/>
        </w:rPr>
        <w:t xml:space="preserve">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18" w:author="Ericsson - After RAN2 RAN2#115" w:date="2021-09-24T14:34:00Z"/>
        </w:rPr>
      </w:pPr>
      <w:ins w:id="19"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20" w:author="Ericsson - After RAN2 RAN2#115" w:date="2021-09-24T14:34:00Z"/>
        </w:rPr>
      </w:pPr>
      <w:ins w:id="21" w:author="Ericsson - After RAN2 RAN2#115" w:date="2021-09-24T14:34:00Z">
        <w:r w:rsidRPr="009A19BA">
          <w:t xml:space="preserve">H-SFN mod </w:t>
        </w:r>
        <w:proofErr w:type="spellStart"/>
        <w:r w:rsidRPr="009A19BA">
          <w:t>T</w:t>
        </w:r>
        <w:r w:rsidRPr="009A19BA">
          <w:rPr>
            <w:vertAlign w:val="subscript"/>
          </w:rPr>
          <w:t>eDRX_CN</w:t>
        </w:r>
        <w:proofErr w:type="spellEnd"/>
        <w:r w:rsidRPr="009A19BA">
          <w:t xml:space="preserve">= (UE_ID_H mod </w:t>
        </w:r>
        <w:proofErr w:type="spellStart"/>
        <w:r w:rsidRPr="009A19BA">
          <w:t>T</w:t>
        </w:r>
        <w:r w:rsidRPr="009A19BA">
          <w:rPr>
            <w:vertAlign w:val="subscript"/>
          </w:rPr>
          <w:t>eDRX_CN</w:t>
        </w:r>
        <w:proofErr w:type="spellEnd"/>
        <w:r w:rsidRPr="009A19BA">
          <w:t>), where</w:t>
        </w:r>
      </w:ins>
    </w:p>
    <w:p w14:paraId="0AC338C5" w14:textId="77777777" w:rsidR="009A19BA" w:rsidRPr="009A19BA" w:rsidRDefault="009A19BA" w:rsidP="009A19BA">
      <w:pPr>
        <w:ind w:left="851" w:hanging="284"/>
        <w:rPr>
          <w:ins w:id="22" w:author="Ericsson - After RAN2 RAN2#115" w:date="2021-09-24T14:34:00Z"/>
        </w:rPr>
      </w:pPr>
      <w:ins w:id="23"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24" w:author="Ericsson - After RAN2#116" w:date="2021-11-18T16:20:00Z"/>
        </w:rPr>
      </w:pPr>
      <w:ins w:id="25" w:author="Ericsson - After RAN2 RAN2#115" w:date="2021-09-24T14:34:00Z">
        <w:r w:rsidRPr="009A19BA">
          <w:t>-</w:t>
        </w:r>
      </w:ins>
      <w:ins w:id="26" w:author="Ericsson - After RAN2 RAN2#115" w:date="2021-10-01T12:01:00Z">
        <w:r w:rsidRPr="009A19BA">
          <w:tab/>
        </w:r>
      </w:ins>
      <w:ins w:id="27" w:author="Ericsson - After RAN2#116" w:date="2021-11-18T16:21:00Z">
        <w:r w:rsidRPr="009A19BA">
          <w:t>xx</w:t>
        </w:r>
      </w:ins>
      <w:ins w:id="28" w:author="Ericsson - After RAN2 RAN2#115" w:date="2021-09-24T14:34:00Z">
        <w:r w:rsidRPr="009A19BA">
          <w:t xml:space="preserve"> most significant bits of the Hashed ID</w:t>
        </w:r>
      </w:ins>
      <w:ins w:id="29" w:author="Ericsson - After RAN2 RAN2#115" w:date="2021-10-19T00:12:00Z">
        <w:r w:rsidRPr="009A19BA">
          <w:t>.</w:t>
        </w:r>
      </w:ins>
    </w:p>
    <w:p w14:paraId="1926C86C" w14:textId="77777777" w:rsidR="009A19BA" w:rsidRPr="009A19BA" w:rsidRDefault="009A19BA" w:rsidP="009A19BA">
      <w:pPr>
        <w:keepLines/>
        <w:ind w:left="1135" w:hanging="851"/>
        <w:rPr>
          <w:ins w:id="30" w:author="Ericsson - After RAN2 RAN2#115" w:date="2021-09-24T14:36:00Z"/>
          <w:rFonts w:eastAsia="Batang"/>
          <w:color w:val="FF0000"/>
        </w:rPr>
      </w:pPr>
      <w:ins w:id="31" w:author="Ericsson - After RAN2#116" w:date="2021-11-18T16:20:00Z">
        <w:r w:rsidRPr="009A19BA">
          <w:rPr>
            <w:rFonts w:eastAsia="Batang"/>
            <w:color w:val="FF0000"/>
          </w:rPr>
          <w:t xml:space="preserve">Editor’s note: FFS how many bits we use </w:t>
        </w:r>
      </w:ins>
      <w:ins w:id="32"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33" w:author="Ericsson - After RAN2 RAN2#115" w:date="2021-09-24T14:34:00Z">
        <w:r w:rsidRPr="009A19BA">
          <w:rPr>
            <w:rFonts w:eastAsia="Batang"/>
          </w:rPr>
          <w:t>-</w:t>
        </w:r>
      </w:ins>
      <w:ins w:id="34" w:author="Ericsson - After RAN2 RAN2#115" w:date="2021-09-30T16:31:00Z">
        <w:r w:rsidRPr="009A19BA">
          <w:rPr>
            <w:rFonts w:eastAsia="Batang"/>
          </w:rPr>
          <w:tab/>
        </w:r>
      </w:ins>
      <w:proofErr w:type="spellStart"/>
      <w:ins w:id="35" w:author="Ericsson - After RAN2 RAN2#115" w:date="2021-09-24T14:34:00Z">
        <w:r w:rsidRPr="009A19BA">
          <w:rPr>
            <w:rFonts w:eastAsia="Batang"/>
          </w:rPr>
          <w:t>T</w:t>
        </w:r>
        <w:r w:rsidRPr="009A19BA">
          <w:rPr>
            <w:rFonts w:eastAsia="Batang"/>
            <w:vertAlign w:val="subscript"/>
          </w:rPr>
          <w:t>eDRX_CN</w:t>
        </w:r>
        <w:proofErr w:type="spellEnd"/>
        <w:r w:rsidRPr="009A19BA">
          <w:rPr>
            <w:rFonts w:eastAsia="Batang"/>
          </w:rPr>
          <w:t xml:space="preserve">: </w:t>
        </w:r>
      </w:ins>
      <w:ins w:id="36" w:author="Ericsson - After RAN2 RAN2#115" w:date="2021-10-19T00:14:00Z">
        <w:r w:rsidRPr="009A19BA">
          <w:rPr>
            <w:rFonts w:eastAsia="Batang"/>
          </w:rPr>
          <w:t>UE-specific</w:t>
        </w:r>
      </w:ins>
      <w:ins w:id="37" w:author="Ericsson - After RAN2 RAN2#115" w:date="2021-10-03T16:42:00Z">
        <w:r w:rsidRPr="009A19BA">
          <w:rPr>
            <w:rFonts w:eastAsia="Batang"/>
          </w:rPr>
          <w:t xml:space="preserve"> </w:t>
        </w:r>
      </w:ins>
      <w:proofErr w:type="spellStart"/>
      <w:ins w:id="38" w:author="Ericsson - After RAN2 RAN2#115" w:date="2021-09-24T14:34:00Z">
        <w:r w:rsidRPr="009A19BA">
          <w:rPr>
            <w:rFonts w:eastAsia="Batang"/>
          </w:rPr>
          <w:t>eDRX</w:t>
        </w:r>
        <w:proofErr w:type="spellEnd"/>
        <w:r w:rsidRPr="009A19BA">
          <w:rPr>
            <w:rFonts w:eastAsia="Batang"/>
          </w:rPr>
          <w:t xml:space="preserve"> cycle in Hyper-frames, (</w:t>
        </w:r>
        <w:proofErr w:type="spellStart"/>
        <w:r w:rsidRPr="009A19BA">
          <w:rPr>
            <w:rFonts w:eastAsia="Batang"/>
          </w:rPr>
          <w:t>T</w:t>
        </w:r>
        <w:r w:rsidRPr="009A19BA">
          <w:rPr>
            <w:rFonts w:eastAsia="Batang"/>
            <w:vertAlign w:val="subscript"/>
          </w:rPr>
          <w:t>eDRX_CN</w:t>
        </w:r>
        <w:proofErr w:type="spellEnd"/>
        <w:r w:rsidRPr="009A19BA">
          <w:rPr>
            <w:rFonts w:eastAsia="Batang"/>
            <w:vertAlign w:val="subscript"/>
          </w:rPr>
          <w:t xml:space="preserve"> </w:t>
        </w:r>
        <w:r w:rsidRPr="009A19BA">
          <w:rPr>
            <w:rFonts w:eastAsia="Batang"/>
          </w:rPr>
          <w:t xml:space="preserve">= 2, …, 1024 Hyper-frames) </w:t>
        </w:r>
      </w:ins>
      <w:ins w:id="39" w:author="Ericsson - After RAN2 RAN2#115" w:date="2021-10-19T00:17:00Z">
        <w:r w:rsidRPr="009A19BA">
          <w:rPr>
            <w:rFonts w:eastAsia="Batang"/>
          </w:rPr>
          <w:t>configured by upper layers</w:t>
        </w:r>
      </w:ins>
      <w:ins w:id="40"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a8"/>
              <w:rPr>
                <w:b/>
                <w:bCs/>
                <w:lang w:val="en-US"/>
              </w:rPr>
            </w:pPr>
            <w:r>
              <w:rPr>
                <w:b/>
                <w:bCs/>
                <w:sz w:val="20"/>
                <w:szCs w:val="20"/>
                <w:lang w:val="en-US"/>
              </w:rPr>
              <w:t># of bits</w:t>
            </w:r>
          </w:p>
          <w:p w14:paraId="50F0BC7D" w14:textId="45D76607" w:rsidR="001F543C" w:rsidRDefault="001F543C" w:rsidP="0027411E">
            <w:pPr>
              <w:pStyle w:val="a8"/>
              <w:rPr>
                <w:b/>
                <w:bCs/>
                <w:lang w:val="en-US"/>
              </w:rPr>
            </w:pPr>
          </w:p>
        </w:tc>
        <w:tc>
          <w:tcPr>
            <w:tcW w:w="6668" w:type="dxa"/>
            <w:shd w:val="clear" w:color="auto" w:fill="A5A5A5" w:themeFill="accent3"/>
          </w:tcPr>
          <w:p w14:paraId="3E7BE825" w14:textId="77777777" w:rsidR="001F543C" w:rsidRPr="00E15D8F" w:rsidRDefault="001F543C" w:rsidP="0027411E">
            <w:pPr>
              <w:pStyle w:val="a8"/>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a8"/>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1039" w:type="dxa"/>
          </w:tcPr>
          <w:p w14:paraId="2DBF7482" w14:textId="73D0B350" w:rsidR="001F543C" w:rsidRPr="00DB6ED1" w:rsidRDefault="00CF2AEC" w:rsidP="0027411E">
            <w:pPr>
              <w:pStyle w:val="a8"/>
              <w:rPr>
                <w:rFonts w:eastAsia="宋体"/>
                <w:sz w:val="20"/>
                <w:szCs w:val="20"/>
                <w:lang w:val="en-US"/>
              </w:rPr>
            </w:pPr>
            <w:r w:rsidRPr="00DB6ED1">
              <w:rPr>
                <w:rFonts w:eastAsia="宋体" w:hint="eastAsia"/>
                <w:sz w:val="20"/>
                <w:szCs w:val="20"/>
                <w:lang w:val="en-US"/>
              </w:rPr>
              <w:t>1</w:t>
            </w:r>
            <w:r w:rsidRPr="00DB6ED1">
              <w:rPr>
                <w:rFonts w:eastAsia="宋体"/>
                <w:sz w:val="20"/>
                <w:szCs w:val="20"/>
                <w:lang w:val="en-US"/>
              </w:rPr>
              <w:t>2</w:t>
            </w:r>
          </w:p>
        </w:tc>
        <w:tc>
          <w:tcPr>
            <w:tcW w:w="6668" w:type="dxa"/>
          </w:tcPr>
          <w:p w14:paraId="24E559E6" w14:textId="4A8A6EFE" w:rsidR="001F543C" w:rsidRPr="00DB6ED1" w:rsidRDefault="00CF2AEC" w:rsidP="0027411E">
            <w:pPr>
              <w:pStyle w:val="a8"/>
              <w:jc w:val="left"/>
              <w:rPr>
                <w:rFonts w:eastAsia="宋体"/>
                <w:sz w:val="20"/>
                <w:szCs w:val="20"/>
                <w:lang w:val="en-US"/>
              </w:rPr>
            </w:pPr>
            <w:r w:rsidRPr="00DB6ED1">
              <w:rPr>
                <w:rFonts w:eastAsia="宋体" w:hint="eastAsia"/>
                <w:sz w:val="20"/>
                <w:szCs w:val="20"/>
                <w:lang w:val="en-US"/>
              </w:rPr>
              <w:t>T</w:t>
            </w:r>
            <w:r w:rsidRPr="00DB6ED1">
              <w:rPr>
                <w:rFonts w:eastAsia="宋体"/>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039" w:type="dxa"/>
          </w:tcPr>
          <w:p w14:paraId="0E3E8C96" w14:textId="01C7D7E3" w:rsidR="00AE0401" w:rsidRPr="00DB6ED1" w:rsidRDefault="00AE0401" w:rsidP="0027411E">
            <w:pPr>
              <w:pStyle w:val="a8"/>
              <w:rPr>
                <w:rFonts w:eastAsia="宋体"/>
                <w:sz w:val="20"/>
                <w:szCs w:val="20"/>
                <w:lang w:val="en-US"/>
              </w:rPr>
            </w:pPr>
            <w:r w:rsidRPr="00DB6ED1">
              <w:rPr>
                <w:rFonts w:eastAsia="宋体"/>
                <w:sz w:val="20"/>
                <w:szCs w:val="20"/>
                <w:lang w:val="en-US" w:eastAsia="en-US"/>
              </w:rPr>
              <w:t>12</w:t>
            </w:r>
          </w:p>
        </w:tc>
        <w:tc>
          <w:tcPr>
            <w:tcW w:w="6668" w:type="dxa"/>
          </w:tcPr>
          <w:p w14:paraId="6AB1D51C" w14:textId="77777777" w:rsidR="00AE0401" w:rsidRPr="00DB6ED1" w:rsidRDefault="00AE0401">
            <w:pPr>
              <w:pStyle w:val="a8"/>
              <w:jc w:val="left"/>
              <w:rPr>
                <w:rFonts w:eastAsia="宋体"/>
                <w:sz w:val="20"/>
                <w:szCs w:val="20"/>
                <w:lang w:val="en-US" w:eastAsia="en-US"/>
              </w:rPr>
            </w:pPr>
            <w:r w:rsidRPr="00DB6ED1">
              <w:rPr>
                <w:rFonts w:eastAsia="宋体"/>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a8"/>
              <w:rPr>
                <w:rFonts w:eastAsia="宋体"/>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79265ADC" w14:textId="592409E1" w:rsidR="001F543C" w:rsidRPr="00DB6ED1" w:rsidRDefault="009768BE" w:rsidP="0027411E">
            <w:pPr>
              <w:pStyle w:val="a8"/>
              <w:rPr>
                <w:rFonts w:eastAsia="宋体"/>
                <w:sz w:val="20"/>
                <w:szCs w:val="20"/>
                <w:lang w:val="en-US"/>
              </w:rPr>
            </w:pPr>
            <w:r w:rsidRPr="00DB6ED1">
              <w:rPr>
                <w:rFonts w:eastAsia="宋体"/>
                <w:sz w:val="20"/>
                <w:szCs w:val="20"/>
                <w:lang w:val="en-US"/>
              </w:rPr>
              <w:t>12</w:t>
            </w:r>
          </w:p>
        </w:tc>
        <w:tc>
          <w:tcPr>
            <w:tcW w:w="6668" w:type="dxa"/>
          </w:tcPr>
          <w:p w14:paraId="4F78B417" w14:textId="68EFC389" w:rsidR="001F543C" w:rsidRPr="00DB6ED1" w:rsidRDefault="009768BE" w:rsidP="0027411E">
            <w:pPr>
              <w:pStyle w:val="a8"/>
              <w:rPr>
                <w:rFonts w:eastAsia="宋体"/>
                <w:sz w:val="20"/>
                <w:szCs w:val="20"/>
                <w:lang w:val="en-US"/>
              </w:rPr>
            </w:pPr>
            <w:r w:rsidRPr="00DB6ED1">
              <w:rPr>
                <w:rFonts w:eastAsia="宋体"/>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a8"/>
              <w:jc w:val="left"/>
              <w:rPr>
                <w:bCs/>
                <w:sz w:val="20"/>
                <w:szCs w:val="20"/>
                <w:lang w:val="en-GB"/>
              </w:rPr>
            </w:pPr>
            <w:r>
              <w:rPr>
                <w:rFonts w:eastAsiaTheme="minorEastAsia"/>
                <w:bCs/>
                <w:sz w:val="20"/>
                <w:szCs w:val="20"/>
                <w:lang w:val="en-US"/>
              </w:rPr>
              <w:t>Apple</w:t>
            </w:r>
          </w:p>
        </w:tc>
        <w:tc>
          <w:tcPr>
            <w:tcW w:w="1039" w:type="dxa"/>
          </w:tcPr>
          <w:p w14:paraId="17773932" w14:textId="2974895D" w:rsidR="009F7BF0" w:rsidRPr="00DB6ED1" w:rsidRDefault="009F7BF0" w:rsidP="009F7BF0">
            <w:pPr>
              <w:pStyle w:val="a8"/>
              <w:rPr>
                <w:rFonts w:eastAsia="宋体"/>
                <w:sz w:val="20"/>
                <w:szCs w:val="20"/>
                <w:lang w:val="en-US"/>
              </w:rPr>
            </w:pPr>
            <w:r w:rsidRPr="00DB6ED1">
              <w:rPr>
                <w:rFonts w:eastAsia="宋体"/>
                <w:sz w:val="20"/>
                <w:szCs w:val="20"/>
                <w:lang w:val="en-US"/>
              </w:rPr>
              <w:t>12</w:t>
            </w:r>
          </w:p>
        </w:tc>
        <w:tc>
          <w:tcPr>
            <w:tcW w:w="6668" w:type="dxa"/>
          </w:tcPr>
          <w:p w14:paraId="53D9F6E6" w14:textId="76C68E79" w:rsidR="009F7BF0" w:rsidRPr="00DB6ED1" w:rsidRDefault="009F7BF0" w:rsidP="009F7BF0">
            <w:pPr>
              <w:pStyle w:val="a8"/>
              <w:rPr>
                <w:rFonts w:eastAsia="宋体"/>
                <w:sz w:val="20"/>
                <w:szCs w:val="20"/>
                <w:lang w:val="en-US"/>
              </w:rPr>
            </w:pPr>
            <w:r w:rsidRPr="00DB6ED1">
              <w:rPr>
                <w:rFonts w:eastAsia="宋体"/>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a8"/>
              <w:rPr>
                <w:rFonts w:eastAsia="等线"/>
                <w:bCs/>
                <w:sz w:val="20"/>
                <w:szCs w:val="20"/>
                <w:lang w:val="en-US"/>
              </w:rPr>
            </w:pPr>
            <w:r>
              <w:rPr>
                <w:rFonts w:eastAsia="等线"/>
                <w:bCs/>
                <w:sz w:val="20"/>
                <w:szCs w:val="20"/>
                <w:lang w:val="en-US"/>
              </w:rPr>
              <w:t>Ericsson</w:t>
            </w:r>
          </w:p>
        </w:tc>
        <w:tc>
          <w:tcPr>
            <w:tcW w:w="1039" w:type="dxa"/>
          </w:tcPr>
          <w:p w14:paraId="4A7AD8F4" w14:textId="301ABA80" w:rsidR="009F7BF0" w:rsidRPr="00DB6ED1" w:rsidRDefault="00DB6ED1" w:rsidP="009F7BF0">
            <w:pPr>
              <w:pStyle w:val="a8"/>
              <w:rPr>
                <w:rFonts w:eastAsia="宋体"/>
                <w:sz w:val="20"/>
                <w:szCs w:val="20"/>
                <w:lang w:val="en-US"/>
              </w:rPr>
            </w:pPr>
            <w:r>
              <w:rPr>
                <w:rFonts w:eastAsia="宋体"/>
                <w:sz w:val="20"/>
                <w:szCs w:val="20"/>
                <w:lang w:val="en-US"/>
              </w:rPr>
              <w:t>10</w:t>
            </w:r>
          </w:p>
        </w:tc>
        <w:tc>
          <w:tcPr>
            <w:tcW w:w="6668" w:type="dxa"/>
          </w:tcPr>
          <w:p w14:paraId="65E1E566" w14:textId="77A2A463" w:rsidR="009F7BF0" w:rsidRPr="00DB6ED1" w:rsidRDefault="00DB6ED1" w:rsidP="009F7BF0">
            <w:pPr>
              <w:pStyle w:val="a8"/>
              <w:rPr>
                <w:rFonts w:eastAsia="宋体"/>
                <w:sz w:val="20"/>
                <w:szCs w:val="20"/>
                <w:lang w:val="en-US"/>
              </w:rPr>
            </w:pPr>
            <w:r>
              <w:rPr>
                <w:rFonts w:eastAsia="宋体"/>
                <w:sz w:val="20"/>
                <w:szCs w:val="20"/>
                <w:lang w:val="en-US"/>
              </w:rPr>
              <w:t>Same as in LTE (Note that “same as LTE” would mean 10 not 12 and NPDCCH refers to NB-IoT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a8"/>
              <w:rPr>
                <w:rFonts w:eastAsia="等线"/>
                <w:bCs/>
                <w:lang w:val="en-US"/>
              </w:rPr>
            </w:pPr>
            <w:r>
              <w:rPr>
                <w:rFonts w:eastAsia="等线"/>
                <w:bCs/>
                <w:lang w:val="en-US"/>
              </w:rPr>
              <w:t>ZTE</w:t>
            </w:r>
          </w:p>
        </w:tc>
        <w:tc>
          <w:tcPr>
            <w:tcW w:w="1039" w:type="dxa"/>
          </w:tcPr>
          <w:p w14:paraId="3C87F7E9" w14:textId="382434B9" w:rsidR="009F7BF0" w:rsidRPr="00DB6ED1" w:rsidRDefault="000709EF" w:rsidP="009F7BF0">
            <w:pPr>
              <w:pStyle w:val="a8"/>
              <w:rPr>
                <w:rFonts w:eastAsia="宋体"/>
                <w:sz w:val="20"/>
                <w:szCs w:val="20"/>
                <w:lang w:val="en-US"/>
              </w:rPr>
            </w:pPr>
            <w:del w:id="41" w:author="ZTE-LiuJing" w:date="2022-02-12T16:11:00Z">
              <w:r w:rsidDel="000B7B9E">
                <w:rPr>
                  <w:rFonts w:eastAsia="宋体" w:hint="eastAsia"/>
                  <w:sz w:val="20"/>
                  <w:szCs w:val="20"/>
                  <w:lang w:val="en-US"/>
                </w:rPr>
                <w:delText>1</w:delText>
              </w:r>
              <w:r w:rsidDel="000B7B9E">
                <w:rPr>
                  <w:rFonts w:eastAsia="宋体"/>
                  <w:sz w:val="20"/>
                  <w:szCs w:val="20"/>
                  <w:lang w:val="en-US"/>
                </w:rPr>
                <w:delText>0</w:delText>
              </w:r>
            </w:del>
            <w:ins w:id="42" w:author="ZTE-LiuJing" w:date="2022-02-12T16:11:00Z">
              <w:r w:rsidR="000B7B9E">
                <w:rPr>
                  <w:rFonts w:eastAsia="宋体"/>
                  <w:sz w:val="20"/>
                  <w:szCs w:val="20"/>
                  <w:lang w:val="en-US"/>
                </w:rPr>
                <w:t>13</w:t>
              </w:r>
            </w:ins>
          </w:p>
        </w:tc>
        <w:tc>
          <w:tcPr>
            <w:tcW w:w="6668" w:type="dxa"/>
          </w:tcPr>
          <w:p w14:paraId="6646EEFB" w14:textId="28A5D473" w:rsidR="009F7BF0" w:rsidRDefault="000B7B9E" w:rsidP="009F7BF0">
            <w:pPr>
              <w:pStyle w:val="a8"/>
              <w:rPr>
                <w:ins w:id="43" w:author="ZTE-LiuJing" w:date="2022-02-12T16:14:00Z"/>
                <w:rFonts w:eastAsia="宋体"/>
                <w:sz w:val="20"/>
                <w:szCs w:val="20"/>
              </w:rPr>
            </w:pPr>
            <w:ins w:id="44" w:author="ZTE-LiuJing" w:date="2022-02-12T16:11:00Z">
              <w:r>
                <w:rPr>
                  <w:rFonts w:eastAsia="宋体" w:hint="eastAsia"/>
                  <w:sz w:val="20"/>
                  <w:szCs w:val="20"/>
                </w:rPr>
                <w:t>After</w:t>
              </w:r>
              <w:r>
                <w:rPr>
                  <w:rFonts w:eastAsia="宋体"/>
                  <w:sz w:val="20"/>
                  <w:szCs w:val="20"/>
                </w:rPr>
                <w:t xml:space="preserve"> </w:t>
              </w:r>
            </w:ins>
            <w:ins w:id="45" w:author="ZTE-LiuJing" w:date="2022-02-12T16:14:00Z">
              <w:r w:rsidR="005C7103">
                <w:rPr>
                  <w:rFonts w:eastAsia="宋体"/>
                  <w:sz w:val="20"/>
                  <w:szCs w:val="20"/>
                </w:rPr>
                <w:t>thinking mor</w:t>
              </w:r>
            </w:ins>
            <w:ins w:id="46" w:author="ZTE-LiuJing" w:date="2022-02-12T16:46:00Z">
              <w:r w:rsidR="005C7103">
                <w:rPr>
                  <w:rFonts w:eastAsia="宋体"/>
                  <w:sz w:val="20"/>
                  <w:szCs w:val="20"/>
                </w:rPr>
                <w:t>e</w:t>
              </w:r>
            </w:ins>
            <w:ins w:id="47" w:author="ZTE-LiuJing" w:date="2022-02-12T16:14:00Z">
              <w:r>
                <w:rPr>
                  <w:rFonts w:eastAsia="宋体"/>
                  <w:sz w:val="20"/>
                  <w:szCs w:val="20"/>
                </w:rPr>
                <w:t xml:space="preserve">, we think 13 bits </w:t>
              </w:r>
            </w:ins>
            <w:ins w:id="48" w:author="ZTE-LiuJing" w:date="2022-02-12T16:48:00Z">
              <w:r w:rsidR="005C7103">
                <w:rPr>
                  <w:rFonts w:eastAsia="宋体"/>
                  <w:sz w:val="20"/>
                  <w:szCs w:val="20"/>
                </w:rPr>
                <w:t xml:space="preserve">will be </w:t>
              </w:r>
            </w:ins>
            <w:ins w:id="49" w:author="ZTE-LiuJing" w:date="2022-02-12T17:03:00Z">
              <w:r w:rsidR="007064F9">
                <w:rPr>
                  <w:rFonts w:eastAsia="宋体"/>
                  <w:sz w:val="20"/>
                  <w:szCs w:val="20"/>
                </w:rPr>
                <w:t>needed</w:t>
              </w:r>
            </w:ins>
            <w:ins w:id="50" w:author="ZTE-LiuJing" w:date="2022-02-12T16:14:00Z">
              <w:r>
                <w:rPr>
                  <w:rFonts w:eastAsia="宋体"/>
                  <w:sz w:val="20"/>
                  <w:szCs w:val="20"/>
                </w:rPr>
                <w:t xml:space="preserve">. </w:t>
              </w:r>
            </w:ins>
          </w:p>
          <w:p w14:paraId="2B3187A6" w14:textId="2049B05E" w:rsidR="005C7103" w:rsidRDefault="005C7103" w:rsidP="009F7BF0">
            <w:pPr>
              <w:pStyle w:val="a8"/>
              <w:rPr>
                <w:ins w:id="51" w:author="ZTE-LiuJing" w:date="2022-02-12T16:48:00Z"/>
                <w:rFonts w:eastAsia="宋体"/>
                <w:sz w:val="20"/>
                <w:szCs w:val="20"/>
              </w:rPr>
            </w:pPr>
            <w:ins w:id="52" w:author="ZTE-LiuJing" w:date="2022-02-12T16:46:00Z">
              <w:r>
                <w:rPr>
                  <w:rFonts w:eastAsia="宋体"/>
                  <w:sz w:val="20"/>
                  <w:szCs w:val="20"/>
                </w:rPr>
                <w:t xml:space="preserve">In LTE, 12 bits </w:t>
              </w:r>
            </w:ins>
            <w:ins w:id="53" w:author="ZTE-LiuJing" w:date="2022-02-12T16:47:00Z">
              <w:r>
                <w:rPr>
                  <w:rFonts w:eastAsia="宋体"/>
                  <w:sz w:val="20"/>
                  <w:szCs w:val="20"/>
                </w:rPr>
                <w:t xml:space="preserve">are needed, because up to 10bits will be used to </w:t>
              </w:r>
            </w:ins>
            <w:ins w:id="54" w:author="ZTE-LiuJing" w:date="2022-02-12T17:06:00Z">
              <w:r w:rsidR="007064F9">
                <w:rPr>
                  <w:rFonts w:eastAsia="宋体"/>
                  <w:sz w:val="20"/>
                  <w:szCs w:val="20"/>
                </w:rPr>
                <w:t>determine</w:t>
              </w:r>
            </w:ins>
            <w:ins w:id="55" w:author="ZTE-LiuJing" w:date="2022-02-12T16:47:00Z">
              <w:r>
                <w:rPr>
                  <w:rFonts w:eastAsia="宋体"/>
                  <w:sz w:val="20"/>
                  <w:szCs w:val="20"/>
                </w:rPr>
                <w:t xml:space="preserve"> PH, and 2 bits are used to </w:t>
              </w:r>
            </w:ins>
            <w:ins w:id="56" w:author="ZTE-LiuJing" w:date="2022-02-12T17:06:00Z">
              <w:r w:rsidR="007064F9">
                <w:rPr>
                  <w:rFonts w:eastAsia="宋体"/>
                  <w:sz w:val="20"/>
                  <w:szCs w:val="20"/>
                </w:rPr>
                <w:t>determine the</w:t>
              </w:r>
            </w:ins>
            <w:ins w:id="57" w:author="ZTE-LiuJing" w:date="2022-02-12T16:48:00Z">
              <w:r>
                <w:rPr>
                  <w:rFonts w:eastAsia="宋体"/>
                  <w:sz w:val="20"/>
                  <w:szCs w:val="20"/>
                </w:rPr>
                <w:t xml:space="preserve"> PTW_start.</w:t>
              </w:r>
            </w:ins>
          </w:p>
          <w:p w14:paraId="38469453" w14:textId="1B73769F" w:rsidR="005C7103" w:rsidRDefault="005C7103" w:rsidP="009F7BF0">
            <w:pPr>
              <w:pStyle w:val="a8"/>
              <w:rPr>
                <w:ins w:id="58" w:author="ZTE-LiuJing" w:date="2022-02-12T16:48:00Z"/>
                <w:rFonts w:eastAsia="宋体"/>
                <w:sz w:val="20"/>
                <w:szCs w:val="20"/>
              </w:rPr>
            </w:pPr>
            <w:ins w:id="59" w:author="ZTE-LiuJing" w:date="2022-02-12T16:48:00Z">
              <w:r>
                <w:rPr>
                  <w:rFonts w:eastAsia="宋体"/>
                  <w:sz w:val="20"/>
                  <w:szCs w:val="20"/>
                </w:rPr>
                <w:t>For NR eDRX,</w:t>
              </w:r>
            </w:ins>
            <w:ins w:id="60" w:author="ZTE-LiuJing" w:date="2022-02-12T16:52:00Z">
              <w:r w:rsidR="0018274D">
                <w:rPr>
                  <w:rFonts w:eastAsia="宋体"/>
                  <w:sz w:val="20"/>
                  <w:szCs w:val="20"/>
                </w:rPr>
                <w:t xml:space="preserve"> for PTW</w:t>
              </w:r>
            </w:ins>
            <w:ins w:id="61" w:author="ZTE-LiuJing" w:date="2022-02-12T16:53:00Z">
              <w:r w:rsidR="0018274D">
                <w:rPr>
                  <w:rFonts w:eastAsia="宋体"/>
                  <w:sz w:val="20"/>
                  <w:szCs w:val="20"/>
                </w:rPr>
                <w:t>_start, considering the fomular is updated from “mod 4“ to “mod 8“</w:t>
              </w:r>
              <w:r w:rsidR="0018274D">
                <w:rPr>
                  <w:rFonts w:eastAsia="宋体" w:hint="eastAsia"/>
                  <w:sz w:val="20"/>
                  <w:szCs w:val="20"/>
                </w:rPr>
                <w:t>,</w:t>
              </w:r>
              <w:r w:rsidR="0018274D">
                <w:rPr>
                  <w:rFonts w:eastAsia="宋体"/>
                  <w:sz w:val="20"/>
                  <w:szCs w:val="20"/>
                </w:rPr>
                <w:t xml:space="preserve"> so 1 additional bit </w:t>
              </w:r>
            </w:ins>
            <w:ins w:id="62" w:author="ZTE-LiuJing" w:date="2022-02-12T16:59:00Z">
              <w:r w:rsidR="0018274D">
                <w:rPr>
                  <w:rFonts w:eastAsia="宋体"/>
                  <w:sz w:val="20"/>
                  <w:szCs w:val="20"/>
                </w:rPr>
                <w:t xml:space="preserve">will be </w:t>
              </w:r>
            </w:ins>
            <w:ins w:id="63" w:author="ZTE-LiuJing" w:date="2022-02-12T16:53:00Z">
              <w:r w:rsidR="0018274D">
                <w:rPr>
                  <w:rFonts w:eastAsia="宋体"/>
                  <w:sz w:val="20"/>
                  <w:szCs w:val="20"/>
                </w:rPr>
                <w:t xml:space="preserve">needed. </w:t>
              </w:r>
            </w:ins>
          </w:p>
          <w:p w14:paraId="179F91E8" w14:textId="77777777" w:rsidR="0018274D" w:rsidRPr="0018274D" w:rsidRDefault="0018274D" w:rsidP="0018274D">
            <w:pPr>
              <w:ind w:left="851" w:hanging="284"/>
              <w:rPr>
                <w:ins w:id="64" w:author="ZTE-LiuJing" w:date="2022-02-12T16:54:00Z"/>
                <w:rFonts w:eastAsia="Batang"/>
                <w:lang w:eastAsia="en-US"/>
              </w:rPr>
            </w:pPr>
            <w:ins w:id="65" w:author="ZTE-LiuJing" w:date="2022-02-12T16:54:00Z">
              <w:r w:rsidRPr="0018274D">
                <w:rPr>
                  <w:rFonts w:eastAsia="Batang"/>
                  <w:lang w:eastAsia="en-US"/>
                </w:rPr>
                <w:t>SFN = 128 * i</w:t>
              </w:r>
              <w:r w:rsidRPr="0018274D">
                <w:rPr>
                  <w:rFonts w:eastAsia="Batang"/>
                  <w:vertAlign w:val="subscript"/>
                  <w:lang w:eastAsia="en-US"/>
                </w:rPr>
                <w:t>eDRX_CN</w:t>
              </w:r>
              <w:r w:rsidRPr="0018274D">
                <w:rPr>
                  <w:rFonts w:eastAsia="Batang"/>
                  <w:lang w:eastAsia="en-US"/>
                </w:rPr>
                <w:t>, where</w:t>
              </w:r>
              <w:r w:rsidRPr="0018274D">
                <w:rPr>
                  <w:rFonts w:eastAsia="Batang"/>
                </w:rPr>
                <w:t xml:space="preserve"> </w:t>
              </w:r>
            </w:ins>
          </w:p>
          <w:p w14:paraId="3EFFA3FD" w14:textId="06E5DC22" w:rsidR="005C7103" w:rsidRPr="0018274D" w:rsidRDefault="0018274D">
            <w:pPr>
              <w:ind w:left="851" w:hanging="284"/>
              <w:rPr>
                <w:ins w:id="66" w:author="ZTE-LiuJing" w:date="2022-02-12T16:47:00Z"/>
                <w:rPrChange w:id="67" w:author="ZTE-LiuJing" w:date="2022-02-12T16:55:00Z">
                  <w:rPr>
                    <w:ins w:id="68" w:author="ZTE-LiuJing" w:date="2022-02-12T16:47:00Z"/>
                    <w:rFonts w:eastAsia="宋体"/>
                    <w:sz w:val="20"/>
                    <w:szCs w:val="20"/>
                  </w:rPr>
                </w:rPrChange>
              </w:rPr>
              <w:pPrChange w:id="69" w:author="ZTE-LiuJing" w:date="2022-02-12T16:55:00Z">
                <w:pPr>
                  <w:pStyle w:val="a8"/>
                </w:pPr>
              </w:pPrChange>
            </w:pPr>
            <w:ins w:id="70" w:author="ZTE-LiuJing" w:date="2022-02-12T16:54:00Z">
              <w:r w:rsidRPr="0018274D">
                <w:t>-</w:t>
              </w:r>
              <w:r w:rsidRPr="0018274D">
                <w:tab/>
                <w:t>i</w:t>
              </w:r>
              <w:r w:rsidRPr="0018274D">
                <w:rPr>
                  <w:vertAlign w:val="subscript"/>
                </w:rPr>
                <w:t>eDRX_CN</w:t>
              </w:r>
              <w:r w:rsidRPr="0018274D">
                <w:t xml:space="preserve"> = floor(UE_ID_H /T</w:t>
              </w:r>
              <w:r w:rsidRPr="0018274D">
                <w:rPr>
                  <w:vertAlign w:val="subscript"/>
                </w:rPr>
                <w:t>eDRX_CN</w:t>
              </w:r>
              <w:r w:rsidRPr="0018274D">
                <w:t xml:space="preserve">) </w:t>
              </w:r>
              <w:r w:rsidRPr="0018274D">
                <w:rPr>
                  <w:highlight w:val="yellow"/>
                  <w:rPrChange w:id="71" w:author="ZTE-LiuJing" w:date="2022-02-12T16:54:00Z">
                    <w:rPr/>
                  </w:rPrChange>
                </w:rPr>
                <w:t>mod 8</w:t>
              </w:r>
            </w:ins>
          </w:p>
          <w:p w14:paraId="473E8182" w14:textId="0E2DB225" w:rsidR="007064F9" w:rsidRPr="00DB6ED1" w:rsidRDefault="007064F9" w:rsidP="0018274D">
            <w:pPr>
              <w:pStyle w:val="a8"/>
              <w:rPr>
                <w:rFonts w:eastAsia="宋体"/>
                <w:sz w:val="20"/>
                <w:szCs w:val="20"/>
              </w:rPr>
            </w:pPr>
            <w:ins w:id="72" w:author="ZTE-LiuJing" w:date="2022-02-12T17:05:00Z">
              <w:r>
                <w:rPr>
                  <w:rFonts w:eastAsia="宋体"/>
                  <w:sz w:val="20"/>
                  <w:szCs w:val="20"/>
                </w:rPr>
                <w:t>If</w:t>
              </w:r>
            </w:ins>
            <w:ins w:id="73" w:author="ZTE-LiuJing" w:date="2022-02-12T17:01:00Z">
              <w:r w:rsidR="0018274D">
                <w:rPr>
                  <w:rFonts w:eastAsia="宋体"/>
                  <w:sz w:val="20"/>
                  <w:szCs w:val="20"/>
                </w:rPr>
                <w:t xml:space="preserve"> </w:t>
              </w:r>
            </w:ins>
            <w:ins w:id="74" w:author="ZTE-LiuJing" w:date="2022-02-12T17:00:00Z">
              <w:r w:rsidR="0018274D">
                <w:rPr>
                  <w:rFonts w:eastAsia="宋体"/>
                  <w:sz w:val="20"/>
                  <w:szCs w:val="20"/>
                </w:rPr>
                <w:t>12 bits</w:t>
              </w:r>
            </w:ins>
            <w:ins w:id="75" w:author="ZTE-LiuJing" w:date="2022-02-12T17:05:00Z">
              <w:r>
                <w:rPr>
                  <w:rFonts w:eastAsia="宋体"/>
                  <w:sz w:val="20"/>
                  <w:szCs w:val="20"/>
                </w:rPr>
                <w:t xml:space="preserve"> are used</w:t>
              </w:r>
            </w:ins>
            <w:ins w:id="76" w:author="ZTE-LiuJing" w:date="2022-02-12T17:00:00Z">
              <w:r w:rsidR="0018274D">
                <w:rPr>
                  <w:rFonts w:eastAsia="宋体"/>
                  <w:sz w:val="20"/>
                  <w:szCs w:val="20"/>
                </w:rPr>
                <w:t xml:space="preserve">, </w:t>
              </w:r>
            </w:ins>
            <w:ins w:id="77" w:author="ZTE-LiuJing" w:date="2022-02-12T17:05:00Z">
              <w:r>
                <w:rPr>
                  <w:rFonts w:eastAsia="宋体"/>
                  <w:sz w:val="20"/>
                  <w:szCs w:val="20"/>
                </w:rPr>
                <w:t>in case</w:t>
              </w:r>
            </w:ins>
            <w:ins w:id="78" w:author="ZTE-LiuJing" w:date="2022-02-12T17:00:00Z">
              <w:r w:rsidR="0018274D">
                <w:rPr>
                  <w:rFonts w:eastAsia="宋体"/>
                  <w:sz w:val="20"/>
                  <w:szCs w:val="20"/>
                </w:rPr>
                <w:t xml:space="preserve"> TeDRX,H =1024 Hyper</w:t>
              </w:r>
            </w:ins>
            <w:ins w:id="79" w:author="ZTE-LiuJing" w:date="2022-02-12T17:01:00Z">
              <w:r w:rsidR="0018274D">
                <w:rPr>
                  <w:rFonts w:eastAsia="宋体"/>
                  <w:sz w:val="20"/>
                  <w:szCs w:val="20"/>
                </w:rPr>
                <w:t xml:space="preserve">-frames, there are only 4 available PTW_start </w:t>
              </w:r>
            </w:ins>
            <w:ins w:id="80" w:author="ZTE-LiuJing" w:date="2022-02-12T17:02:00Z">
              <w:r w:rsidR="0018274D">
                <w:rPr>
                  <w:rFonts w:eastAsia="宋体"/>
                  <w:sz w:val="20"/>
                  <w:szCs w:val="20"/>
                </w:rPr>
                <w:t>positions</w:t>
              </w:r>
            </w:ins>
            <w:ins w:id="81" w:author="ZTE-LiuJing" w:date="2022-02-12T17:01:00Z">
              <w:r w:rsidR="0018274D">
                <w:rPr>
                  <w:rFonts w:eastAsia="宋体"/>
                  <w:sz w:val="20"/>
                  <w:szCs w:val="20"/>
                </w:rPr>
                <w:t>, not 8.</w:t>
              </w:r>
            </w:ins>
          </w:p>
        </w:tc>
      </w:tr>
      <w:tr w:rsidR="009F7BF0" w:rsidRPr="004F6352" w14:paraId="7CE81946" w14:textId="77777777" w:rsidTr="0027411E">
        <w:trPr>
          <w:jc w:val="center"/>
        </w:trPr>
        <w:tc>
          <w:tcPr>
            <w:tcW w:w="1791" w:type="dxa"/>
          </w:tcPr>
          <w:p w14:paraId="14F65C49" w14:textId="50B4E40A" w:rsidR="009F7BF0" w:rsidRDefault="000D5B61" w:rsidP="009F7BF0">
            <w:pPr>
              <w:pStyle w:val="a8"/>
              <w:rPr>
                <w:rFonts w:eastAsiaTheme="minorEastAsia"/>
                <w:bCs/>
                <w:lang w:val="en-US" w:eastAsia="ja-JP"/>
              </w:rPr>
            </w:pPr>
            <w:r>
              <w:rPr>
                <w:rFonts w:eastAsiaTheme="minorEastAsia"/>
                <w:bCs/>
                <w:lang w:val="en-US" w:eastAsia="ja-JP"/>
              </w:rPr>
              <w:t>Qualcomm</w:t>
            </w:r>
          </w:p>
        </w:tc>
        <w:tc>
          <w:tcPr>
            <w:tcW w:w="1039" w:type="dxa"/>
          </w:tcPr>
          <w:p w14:paraId="4A3F0E7F" w14:textId="17C0C2CE" w:rsidR="009F7BF0" w:rsidRPr="00DB6ED1" w:rsidRDefault="000D5B61" w:rsidP="009F7BF0">
            <w:pPr>
              <w:pStyle w:val="a8"/>
              <w:rPr>
                <w:rFonts w:eastAsiaTheme="minorEastAsia"/>
                <w:sz w:val="20"/>
                <w:szCs w:val="20"/>
                <w:lang w:val="en-US" w:eastAsia="ja-JP"/>
              </w:rPr>
            </w:pPr>
            <w:r>
              <w:rPr>
                <w:rFonts w:eastAsiaTheme="minorEastAsia"/>
                <w:sz w:val="20"/>
                <w:szCs w:val="20"/>
                <w:lang w:val="en-US" w:eastAsia="ja-JP"/>
              </w:rPr>
              <w:t>12</w:t>
            </w:r>
          </w:p>
        </w:tc>
        <w:tc>
          <w:tcPr>
            <w:tcW w:w="6668" w:type="dxa"/>
          </w:tcPr>
          <w:p w14:paraId="701BFDE4" w14:textId="5689F506" w:rsidR="009F7BF0" w:rsidRPr="00DB6ED1" w:rsidRDefault="000D5B61" w:rsidP="009F7BF0">
            <w:pPr>
              <w:pStyle w:val="a8"/>
              <w:rPr>
                <w:rFonts w:eastAsiaTheme="minorEastAsia" w:cs="Arial"/>
                <w:bCs/>
                <w:sz w:val="20"/>
                <w:szCs w:val="20"/>
              </w:rPr>
            </w:pPr>
            <w:r>
              <w:rPr>
                <w:rFonts w:eastAsiaTheme="minorEastAsia" w:cs="Arial"/>
                <w:bCs/>
                <w:sz w:val="20"/>
                <w:szCs w:val="20"/>
              </w:rPr>
              <w:t xml:space="preserve">We are fine with </w:t>
            </w:r>
            <w:r w:rsidR="008914CB">
              <w:rPr>
                <w:rFonts w:eastAsiaTheme="minorEastAsia" w:cs="Arial"/>
                <w:bCs/>
                <w:sz w:val="20"/>
                <w:szCs w:val="20"/>
              </w:rPr>
              <w:t xml:space="preserve">reusing </w:t>
            </w:r>
            <w:r w:rsidR="00015467">
              <w:rPr>
                <w:rFonts w:eastAsiaTheme="minorEastAsia" w:cs="Arial"/>
                <w:bCs/>
                <w:sz w:val="20"/>
                <w:szCs w:val="20"/>
              </w:rPr>
              <w:t>the LTE design</w:t>
            </w:r>
          </w:p>
        </w:tc>
      </w:tr>
      <w:tr w:rsidR="004A7075" w:rsidRPr="004F6352" w14:paraId="56B963A2" w14:textId="77777777" w:rsidTr="0027411E">
        <w:trPr>
          <w:jc w:val="center"/>
        </w:trPr>
        <w:tc>
          <w:tcPr>
            <w:tcW w:w="1791" w:type="dxa"/>
          </w:tcPr>
          <w:p w14:paraId="3BD6E160" w14:textId="1D373D1C"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039" w:type="dxa"/>
          </w:tcPr>
          <w:p w14:paraId="3D90F37F" w14:textId="4AF1437A" w:rsidR="004A7075" w:rsidRDefault="004A7075" w:rsidP="004A7075">
            <w:pPr>
              <w:pStyle w:val="a8"/>
              <w:rPr>
                <w:rFonts w:eastAsiaTheme="minorEastAsia"/>
                <w:lang w:val="en-US" w:eastAsia="ja-JP"/>
              </w:rPr>
            </w:pPr>
            <w:r>
              <w:rPr>
                <w:rFonts w:eastAsia="宋体"/>
                <w:lang w:val="en-US"/>
              </w:rPr>
              <w:t>12</w:t>
            </w:r>
          </w:p>
        </w:tc>
        <w:tc>
          <w:tcPr>
            <w:tcW w:w="6668" w:type="dxa"/>
          </w:tcPr>
          <w:p w14:paraId="59B0AD13" w14:textId="77777777" w:rsidR="004A7075" w:rsidRDefault="004A7075" w:rsidP="004A7075">
            <w:pPr>
              <w:pStyle w:val="a8"/>
              <w:rPr>
                <w:ins w:id="82" w:author="ZTE-LiuJing" w:date="2022-02-12T17:03:00Z"/>
                <w:rFonts w:eastAsia="宋体"/>
                <w:sz w:val="20"/>
                <w:szCs w:val="20"/>
                <w:lang w:val="en-US"/>
              </w:rPr>
            </w:pPr>
            <w:r w:rsidRPr="00213D6A">
              <w:rPr>
                <w:rFonts w:eastAsia="宋体"/>
                <w:sz w:val="20"/>
                <w:szCs w:val="20"/>
                <w:lang w:val="en-US"/>
              </w:rPr>
              <w:t xml:space="preserve">RAN2 agreed “UE_ID for </w:t>
            </w:r>
            <w:proofErr w:type="spellStart"/>
            <w:r w:rsidRPr="00213D6A">
              <w:rPr>
                <w:rFonts w:eastAsia="宋体"/>
                <w:sz w:val="20"/>
                <w:szCs w:val="20"/>
                <w:lang w:val="en-US"/>
              </w:rPr>
              <w:t>eDRX</w:t>
            </w:r>
            <w:proofErr w:type="spellEnd"/>
            <w:r w:rsidRPr="00213D6A">
              <w:rPr>
                <w:rFonts w:eastAsia="宋体"/>
                <w:sz w:val="20"/>
                <w:szCs w:val="20"/>
                <w:lang w:val="en-US"/>
              </w:rPr>
              <w:t xml:space="preserve"> is defined by 5G-S-TMSI mod 4096”, therefore we are also ok aligning with NB-IoT on this.</w:t>
            </w:r>
          </w:p>
          <w:p w14:paraId="55D69A50" w14:textId="4E773B50" w:rsidR="007064F9" w:rsidRDefault="007064F9" w:rsidP="004A7075">
            <w:pPr>
              <w:pStyle w:val="a8"/>
              <w:rPr>
                <w:ins w:id="83" w:author="ZTE-LiuJing" w:date="2022-02-12T17:03:00Z"/>
                <w:rFonts w:eastAsia="宋体"/>
                <w:sz w:val="20"/>
                <w:szCs w:val="20"/>
                <w:lang w:val="en-US"/>
              </w:rPr>
            </w:pPr>
            <w:ins w:id="84" w:author="ZTE-LiuJing" w:date="2022-02-12T17:03:00Z">
              <w:r>
                <w:rPr>
                  <w:rFonts w:eastAsia="宋体"/>
                  <w:sz w:val="20"/>
                  <w:szCs w:val="20"/>
                  <w:lang w:val="en-US"/>
                </w:rPr>
                <w:t xml:space="preserve">[ZTE] The agreement is made for UE_ID, not UE_ID_H. </w:t>
              </w:r>
            </w:ins>
          </w:p>
          <w:p w14:paraId="7CDA1DE2" w14:textId="76161140" w:rsidR="007064F9" w:rsidRPr="007064F9" w:rsidRDefault="007064F9" w:rsidP="007064F9">
            <w:pPr>
              <w:pStyle w:val="a8"/>
              <w:rPr>
                <w:rFonts w:eastAsia="宋体"/>
                <w:sz w:val="20"/>
                <w:szCs w:val="20"/>
                <w:lang w:val="en-US"/>
                <w:rPrChange w:id="85" w:author="ZTE-LiuJing" w:date="2022-02-12T17:04:00Z">
                  <w:rPr>
                    <w:rFonts w:eastAsiaTheme="minorEastAsia" w:cs="Arial"/>
                    <w:bCs/>
                  </w:rPr>
                </w:rPrChange>
              </w:rPr>
            </w:pPr>
            <w:ins w:id="86" w:author="ZTE-LiuJing" w:date="2022-02-12T17:03:00Z">
              <w:r>
                <w:rPr>
                  <w:rFonts w:eastAsia="宋体"/>
                  <w:sz w:val="20"/>
                  <w:szCs w:val="20"/>
                  <w:lang w:val="en-US"/>
                </w:rPr>
                <w:t xml:space="preserve">UE_ID is used to </w:t>
              </w:r>
            </w:ins>
            <w:ins w:id="87" w:author="ZTE-LiuJing" w:date="2022-02-12T17:04:00Z">
              <w:r>
                <w:rPr>
                  <w:rFonts w:eastAsia="宋体"/>
                  <w:sz w:val="20"/>
                  <w:szCs w:val="20"/>
                  <w:lang w:val="en-US"/>
                </w:rPr>
                <w:t xml:space="preserve">determine PF and PO while UE_ID_H is used to determine </w:t>
              </w:r>
            </w:ins>
            <w:ins w:id="88" w:author="ZTE-LiuJing" w:date="2022-02-12T17:05:00Z">
              <w:r>
                <w:rPr>
                  <w:rFonts w:eastAsia="宋体"/>
                  <w:sz w:val="20"/>
                  <w:szCs w:val="20"/>
                  <w:lang w:val="en-US"/>
                </w:rPr>
                <w:t xml:space="preserve">PH and </w:t>
              </w:r>
              <w:proofErr w:type="spellStart"/>
              <w:r>
                <w:rPr>
                  <w:rFonts w:eastAsia="宋体"/>
                  <w:sz w:val="20"/>
                  <w:szCs w:val="20"/>
                  <w:lang w:val="en-US"/>
                </w:rPr>
                <w:t>PTW_start</w:t>
              </w:r>
              <w:proofErr w:type="spellEnd"/>
              <w:r>
                <w:rPr>
                  <w:rFonts w:eastAsia="宋体"/>
                  <w:sz w:val="20"/>
                  <w:szCs w:val="20"/>
                  <w:lang w:val="en-US"/>
                </w:rPr>
                <w:t>.</w:t>
              </w:r>
            </w:ins>
          </w:p>
        </w:tc>
      </w:tr>
      <w:tr w:rsidR="00915B9D" w:rsidRPr="004F6352" w14:paraId="11A0BC2E" w14:textId="77777777" w:rsidTr="0027411E">
        <w:trPr>
          <w:jc w:val="center"/>
        </w:trPr>
        <w:tc>
          <w:tcPr>
            <w:tcW w:w="1791" w:type="dxa"/>
          </w:tcPr>
          <w:p w14:paraId="34465A27" w14:textId="142FDF14" w:rsidR="00915B9D" w:rsidRDefault="00915B9D" w:rsidP="00915B9D">
            <w:pPr>
              <w:pStyle w:val="a8"/>
              <w:rPr>
                <w:rFonts w:eastAsia="Malgun Gothic"/>
                <w:bCs/>
                <w:lang w:val="en-US" w:eastAsia="ko-KR"/>
              </w:rPr>
            </w:pPr>
            <w:r>
              <w:rPr>
                <w:rFonts w:eastAsia="Malgun Gothic" w:hint="eastAsia"/>
                <w:bCs/>
                <w:lang w:val="en-US" w:eastAsia="ko-KR"/>
              </w:rPr>
              <w:t>Samsung</w:t>
            </w:r>
          </w:p>
        </w:tc>
        <w:tc>
          <w:tcPr>
            <w:tcW w:w="1039" w:type="dxa"/>
          </w:tcPr>
          <w:p w14:paraId="09FD5D58" w14:textId="0B8DCCBF" w:rsidR="00915B9D" w:rsidRDefault="00915B9D" w:rsidP="00915B9D">
            <w:pPr>
              <w:pStyle w:val="a8"/>
              <w:rPr>
                <w:rFonts w:eastAsia="宋体"/>
                <w:lang w:val="en-US"/>
              </w:rPr>
            </w:pPr>
            <w:r>
              <w:rPr>
                <w:rFonts w:eastAsia="Malgun Gothic"/>
                <w:lang w:val="en-US" w:eastAsia="ko-KR"/>
              </w:rPr>
              <w:t>12</w:t>
            </w:r>
          </w:p>
        </w:tc>
        <w:tc>
          <w:tcPr>
            <w:tcW w:w="6668" w:type="dxa"/>
          </w:tcPr>
          <w:p w14:paraId="57F29DE8" w14:textId="35FA2288" w:rsidR="00915B9D" w:rsidRPr="00213D6A" w:rsidRDefault="00B0743C" w:rsidP="00915B9D">
            <w:pPr>
              <w:pStyle w:val="a8"/>
              <w:rPr>
                <w:rFonts w:eastAsia="宋体"/>
                <w:lang w:val="en-US"/>
              </w:rPr>
            </w:pPr>
            <w:r>
              <w:rPr>
                <w:rFonts w:eastAsia="宋体" w:hint="eastAsia"/>
                <w:lang w:val="en-US"/>
              </w:rPr>
              <w:t>S</w:t>
            </w:r>
            <w:r>
              <w:rPr>
                <w:rFonts w:eastAsia="宋体"/>
                <w:lang w:val="en-US"/>
              </w:rPr>
              <w:t>ame as LTE</w:t>
            </w:r>
            <w:r w:rsidR="00587437">
              <w:rPr>
                <w:rFonts w:eastAsia="宋体"/>
                <w:lang w:val="en-US"/>
              </w:rPr>
              <w:t>.</w:t>
            </w:r>
          </w:p>
        </w:tc>
      </w:tr>
      <w:tr w:rsidR="00B0743C" w:rsidRPr="004F6352" w14:paraId="2024E2A5" w14:textId="77777777" w:rsidTr="0027411E">
        <w:trPr>
          <w:jc w:val="center"/>
        </w:trPr>
        <w:tc>
          <w:tcPr>
            <w:tcW w:w="1791" w:type="dxa"/>
          </w:tcPr>
          <w:p w14:paraId="01B4BC8C" w14:textId="6750DAC4" w:rsidR="00B0743C" w:rsidRDefault="00AE711C" w:rsidP="00915B9D">
            <w:pPr>
              <w:pStyle w:val="a8"/>
              <w:rPr>
                <w:rFonts w:eastAsia="Malgun Gothic"/>
                <w:bCs/>
                <w:lang w:val="en-US"/>
              </w:rPr>
            </w:pPr>
            <w:r>
              <w:rPr>
                <w:rFonts w:eastAsia="Malgun Gothic"/>
                <w:bCs/>
                <w:lang w:val="en-US"/>
              </w:rPr>
              <w:t>V</w:t>
            </w:r>
            <w:r w:rsidR="00B0743C">
              <w:rPr>
                <w:rFonts w:eastAsia="Malgun Gothic"/>
                <w:bCs/>
                <w:lang w:val="en-US"/>
              </w:rPr>
              <w:t>ivo</w:t>
            </w:r>
          </w:p>
        </w:tc>
        <w:tc>
          <w:tcPr>
            <w:tcW w:w="1039" w:type="dxa"/>
          </w:tcPr>
          <w:p w14:paraId="0DB1ED27" w14:textId="77777777" w:rsidR="00B0743C" w:rsidRDefault="00B0743C" w:rsidP="00915B9D">
            <w:pPr>
              <w:pStyle w:val="a8"/>
              <w:rPr>
                <w:rFonts w:eastAsia="Malgun Gothic"/>
                <w:lang w:val="en-US" w:eastAsia="ko-KR"/>
              </w:rPr>
            </w:pPr>
          </w:p>
        </w:tc>
        <w:tc>
          <w:tcPr>
            <w:tcW w:w="6668" w:type="dxa"/>
          </w:tcPr>
          <w:p w14:paraId="7DE39DAD" w14:textId="77777777" w:rsidR="00B0743C" w:rsidRPr="00213D6A" w:rsidRDefault="00B0743C" w:rsidP="00915B9D">
            <w:pPr>
              <w:pStyle w:val="a8"/>
              <w:rPr>
                <w:rFonts w:eastAsia="宋体"/>
                <w:lang w:val="en-US"/>
              </w:rPr>
            </w:pPr>
          </w:p>
        </w:tc>
      </w:tr>
      <w:tr w:rsidR="00AE711C" w:rsidRPr="004F6352" w14:paraId="3EEA6109" w14:textId="77777777" w:rsidTr="0027411E">
        <w:trPr>
          <w:jc w:val="center"/>
        </w:trPr>
        <w:tc>
          <w:tcPr>
            <w:tcW w:w="1791" w:type="dxa"/>
          </w:tcPr>
          <w:p w14:paraId="77049D97" w14:textId="6DB85312" w:rsidR="00AE711C" w:rsidRPr="00AE711C" w:rsidRDefault="00AE711C" w:rsidP="00915B9D">
            <w:pPr>
              <w:pStyle w:val="a8"/>
              <w:rPr>
                <w:rFonts w:eastAsiaTheme="minorEastAsia"/>
                <w:bCs/>
                <w:lang w:val="en-US"/>
              </w:rPr>
            </w:pPr>
            <w:r>
              <w:rPr>
                <w:rFonts w:eastAsiaTheme="minorEastAsia" w:hint="eastAsia"/>
                <w:bCs/>
                <w:lang w:val="en-US"/>
              </w:rPr>
              <w:t>F</w:t>
            </w:r>
            <w:r>
              <w:rPr>
                <w:rFonts w:eastAsiaTheme="minorEastAsia"/>
                <w:bCs/>
                <w:lang w:val="en-US"/>
              </w:rPr>
              <w:t>ujitsu</w:t>
            </w:r>
          </w:p>
        </w:tc>
        <w:tc>
          <w:tcPr>
            <w:tcW w:w="1039" w:type="dxa"/>
          </w:tcPr>
          <w:p w14:paraId="071E9E26" w14:textId="6A7494C6" w:rsidR="00AE711C" w:rsidRPr="00AE711C" w:rsidRDefault="00AE711C" w:rsidP="00915B9D">
            <w:pPr>
              <w:pStyle w:val="a8"/>
              <w:rPr>
                <w:rFonts w:eastAsiaTheme="minorEastAsia"/>
                <w:lang w:val="en-US"/>
              </w:rPr>
            </w:pPr>
            <w:r>
              <w:rPr>
                <w:rFonts w:eastAsiaTheme="minorEastAsia" w:hint="eastAsia"/>
                <w:lang w:val="en-US"/>
              </w:rPr>
              <w:t>1</w:t>
            </w:r>
            <w:r>
              <w:rPr>
                <w:rFonts w:eastAsiaTheme="minorEastAsia"/>
                <w:lang w:val="en-US"/>
              </w:rPr>
              <w:t>2</w:t>
            </w:r>
          </w:p>
        </w:tc>
        <w:tc>
          <w:tcPr>
            <w:tcW w:w="6668" w:type="dxa"/>
          </w:tcPr>
          <w:p w14:paraId="3CA5C7AF" w14:textId="77777777" w:rsidR="00AE711C" w:rsidRPr="00213D6A" w:rsidRDefault="00AE711C" w:rsidP="00915B9D">
            <w:pPr>
              <w:pStyle w:val="a8"/>
              <w:rPr>
                <w:rFonts w:eastAsia="宋体"/>
                <w:lang w:val="en-US"/>
              </w:rPr>
            </w:pPr>
          </w:p>
        </w:tc>
      </w:tr>
      <w:tr w:rsidR="00AF75CB" w:rsidRPr="004F6352" w14:paraId="136FA306" w14:textId="77777777" w:rsidTr="0027411E">
        <w:trPr>
          <w:jc w:val="center"/>
        </w:trPr>
        <w:tc>
          <w:tcPr>
            <w:tcW w:w="1791" w:type="dxa"/>
          </w:tcPr>
          <w:p w14:paraId="55E7D531" w14:textId="2B5E54B1" w:rsidR="00AF75CB" w:rsidRDefault="00AF75CB" w:rsidP="00AF75CB">
            <w:pPr>
              <w:pStyle w:val="a8"/>
              <w:rPr>
                <w:rFonts w:eastAsiaTheme="minorEastAsia"/>
                <w:bCs/>
                <w:lang w:val="en-US"/>
              </w:rPr>
            </w:pPr>
            <w:r>
              <w:rPr>
                <w:rFonts w:eastAsia="Malgun Gothic"/>
                <w:bCs/>
                <w:lang w:val="en-US"/>
              </w:rPr>
              <w:t>Interdigital</w:t>
            </w:r>
          </w:p>
        </w:tc>
        <w:tc>
          <w:tcPr>
            <w:tcW w:w="1039" w:type="dxa"/>
          </w:tcPr>
          <w:p w14:paraId="39EA9E08" w14:textId="5CE3D17B" w:rsidR="00AF75CB" w:rsidRDefault="00AF75CB" w:rsidP="00AF75CB">
            <w:pPr>
              <w:pStyle w:val="a8"/>
              <w:rPr>
                <w:rFonts w:eastAsiaTheme="minorEastAsia"/>
                <w:lang w:val="en-US"/>
              </w:rPr>
            </w:pPr>
            <w:r>
              <w:rPr>
                <w:rFonts w:eastAsia="Malgun Gothic"/>
                <w:lang w:val="en-US" w:eastAsia="ko-KR"/>
              </w:rPr>
              <w:t>12</w:t>
            </w:r>
          </w:p>
        </w:tc>
        <w:tc>
          <w:tcPr>
            <w:tcW w:w="6668" w:type="dxa"/>
          </w:tcPr>
          <w:p w14:paraId="78BD5B97" w14:textId="2AE84AF4" w:rsidR="00AF75CB" w:rsidRPr="00213D6A" w:rsidRDefault="00AF75CB" w:rsidP="00AF75CB">
            <w:pPr>
              <w:pStyle w:val="a8"/>
              <w:rPr>
                <w:rFonts w:eastAsia="宋体"/>
                <w:lang w:val="en-US"/>
              </w:rPr>
            </w:pPr>
            <w:r>
              <w:rPr>
                <w:rFonts w:eastAsia="宋体"/>
                <w:lang w:val="en-US"/>
              </w:rPr>
              <w:t>Same as NB-IoT</w:t>
            </w:r>
          </w:p>
        </w:tc>
      </w:tr>
      <w:tr w:rsidR="003B48C3" w:rsidRPr="004F6352" w14:paraId="3F89C23A" w14:textId="77777777" w:rsidTr="0027411E">
        <w:trPr>
          <w:jc w:val="center"/>
        </w:trPr>
        <w:tc>
          <w:tcPr>
            <w:tcW w:w="1791" w:type="dxa"/>
          </w:tcPr>
          <w:p w14:paraId="3F3494E0" w14:textId="1E971404" w:rsidR="003B48C3" w:rsidRDefault="003B48C3" w:rsidP="003B48C3">
            <w:pPr>
              <w:pStyle w:val="a8"/>
              <w:rPr>
                <w:rFonts w:eastAsia="Malgun Gothic"/>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039" w:type="dxa"/>
          </w:tcPr>
          <w:p w14:paraId="5F40283E" w14:textId="24E7AC94" w:rsidR="003B48C3" w:rsidRDefault="003B48C3" w:rsidP="003B48C3">
            <w:pPr>
              <w:pStyle w:val="a8"/>
              <w:rPr>
                <w:rFonts w:eastAsia="Malgun Gothic"/>
                <w:lang w:val="en-US" w:eastAsia="ko-KR"/>
              </w:rPr>
            </w:pPr>
            <w:r>
              <w:rPr>
                <w:rFonts w:eastAsiaTheme="minorEastAsia" w:hint="eastAsia"/>
                <w:lang w:val="en-US"/>
              </w:rPr>
              <w:t>1</w:t>
            </w:r>
            <w:r>
              <w:rPr>
                <w:rFonts w:eastAsiaTheme="minorEastAsia"/>
                <w:lang w:val="en-US"/>
              </w:rPr>
              <w:t>2, but</w:t>
            </w:r>
          </w:p>
        </w:tc>
        <w:tc>
          <w:tcPr>
            <w:tcW w:w="6668" w:type="dxa"/>
          </w:tcPr>
          <w:p w14:paraId="3B54CEAE" w14:textId="66D47C69" w:rsidR="003B48C3" w:rsidRDefault="003B48C3" w:rsidP="003B48C3">
            <w:pPr>
              <w:pStyle w:val="a8"/>
              <w:rPr>
                <w:rFonts w:eastAsia="宋体"/>
                <w:lang w:val="en-US"/>
              </w:rPr>
            </w:pPr>
            <w:r>
              <w:rPr>
                <w:rFonts w:eastAsia="宋体" w:hint="eastAsia"/>
                <w:lang w:val="en-US"/>
              </w:rPr>
              <w:t>W</w:t>
            </w:r>
            <w:r>
              <w:rPr>
                <w:rFonts w:eastAsia="宋体"/>
                <w:lang w:val="en-US"/>
              </w:rPr>
              <w:t>e are open to discuss the issue raised by ZTE.</w:t>
            </w: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21"/>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w:t>
      </w:r>
      <w:proofErr w:type="spellStart"/>
      <w:r w:rsidRPr="00AE69AE">
        <w:rPr>
          <w:rFonts w:eastAsia="Times New Roman"/>
        </w:rPr>
        <w:t>Srxlev</w:t>
      </w:r>
      <w:proofErr w:type="spellEnd"/>
      <w:r w:rsidRPr="00AE69AE">
        <w:rPr>
          <w:rFonts w:eastAsia="Times New Roman"/>
        </w:rPr>
        <w:t xml:space="preserve">) &lt; </w:t>
      </w:r>
      <w:proofErr w:type="spellStart"/>
      <w:r w:rsidRPr="00AE69AE">
        <w:rPr>
          <w:rFonts w:eastAsia="Times New Roman"/>
        </w:rPr>
        <w:t>S</w:t>
      </w:r>
      <w:r w:rsidRPr="00AE69AE">
        <w:rPr>
          <w:rFonts w:eastAsia="Times New Roman"/>
          <w:vertAlign w:val="subscript"/>
        </w:rPr>
        <w:t>SearchDeltaP-StationaryConnected</w:t>
      </w:r>
      <w:proofErr w:type="spellEnd"/>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609C5554"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proofErr w:type="spellEnd"/>
      <w:r w:rsidRPr="00AE69AE">
        <w:rPr>
          <w:rFonts w:eastAsia="Times New Roman"/>
        </w:rPr>
        <w:t xml:space="preserve"> = current </w:t>
      </w:r>
      <w:proofErr w:type="spellStart"/>
      <w:r w:rsidRPr="00AE69AE">
        <w:rPr>
          <w:rFonts w:eastAsia="Times New Roman"/>
        </w:rPr>
        <w:t>Srxlev</w:t>
      </w:r>
      <w:proofErr w:type="spellEnd"/>
      <w:r w:rsidRPr="00AE69AE">
        <w:rPr>
          <w:rFonts w:eastAsia="Times New Roman"/>
        </w:rPr>
        <w:t xml:space="preserve"> value of the </w:t>
      </w:r>
      <w:proofErr w:type="spellStart"/>
      <w:r w:rsidRPr="00AE69AE">
        <w:rPr>
          <w:rFonts w:eastAsia="Times New Roman"/>
        </w:rPr>
        <w:t>P</w:t>
      </w:r>
      <w:r w:rsidR="0044266C" w:rsidRPr="00AE69AE">
        <w:rPr>
          <w:rFonts w:eastAsia="Times New Roman"/>
        </w:rPr>
        <w:t>c</w:t>
      </w:r>
      <w:r w:rsidRPr="00AE69AE">
        <w:rPr>
          <w:rFonts w:eastAsia="Times New Roman"/>
        </w:rPr>
        <w:t>ell</w:t>
      </w:r>
      <w:proofErr w:type="spellEnd"/>
      <w:r w:rsidRPr="00AE69AE">
        <w:rPr>
          <w:rFonts w:eastAsia="Times New Roman"/>
        </w:rPr>
        <w:t xml:space="preserve"> cell (dB).</w:t>
      </w:r>
    </w:p>
    <w:p w14:paraId="65694F13" w14:textId="6AB9FEC1"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reference </w:t>
      </w:r>
      <w:proofErr w:type="spellStart"/>
      <w:r w:rsidRPr="00AE69AE">
        <w:rPr>
          <w:rFonts w:eastAsia="Times New Roman"/>
        </w:rPr>
        <w:t>Srxlev</w:t>
      </w:r>
      <w:proofErr w:type="spellEnd"/>
      <w:r w:rsidRPr="00AE69AE">
        <w:rPr>
          <w:rFonts w:eastAsia="Times New Roman"/>
        </w:rPr>
        <w:t xml:space="preserve"> value of the </w:t>
      </w:r>
      <w:proofErr w:type="spellStart"/>
      <w:r w:rsidRPr="00AE69AE">
        <w:rPr>
          <w:rFonts w:eastAsia="Times New Roman"/>
        </w:rPr>
        <w:t>P</w:t>
      </w:r>
      <w:r w:rsidR="0044266C" w:rsidRPr="00AE69AE">
        <w:rPr>
          <w:rFonts w:eastAsia="Times New Roman"/>
        </w:rPr>
        <w:t>c</w:t>
      </w:r>
      <w:r w:rsidRPr="00AE69AE">
        <w:rPr>
          <w:rFonts w:eastAsia="Times New Roman"/>
        </w:rPr>
        <w:t>ell</w:t>
      </w:r>
      <w:proofErr w:type="spellEnd"/>
      <w:r w:rsidRPr="00AE69AE">
        <w:rPr>
          <w:rFonts w:eastAsia="Times New Roman"/>
        </w:rPr>
        <w:t xml:space="preserve"> cell (dB), set as follows:</w:t>
      </w:r>
    </w:p>
    <w:p w14:paraId="140B715C" w14:textId="77777777" w:rsidR="00AE69AE" w:rsidRPr="00AE69AE" w:rsidRDefault="00AE69AE" w:rsidP="00AE69AE">
      <w:pPr>
        <w:ind w:left="851" w:hanging="284"/>
        <w:rPr>
          <w:rFonts w:eastAsia="Times New Roman"/>
        </w:rPr>
      </w:pPr>
      <w:bookmarkStart w:id="89" w:name="_Hlk87889433"/>
      <w:r w:rsidRPr="00AE69AE">
        <w:rPr>
          <w:rFonts w:eastAsia="Times New Roman"/>
        </w:rPr>
        <w:t>-</w:t>
      </w:r>
      <w:r w:rsidRPr="00AE69AE">
        <w:rPr>
          <w:rFonts w:eastAsia="Times New Roman"/>
        </w:rPr>
        <w:tab/>
      </w:r>
      <w:bookmarkStart w:id="90" w:name="_Hlk95269245"/>
      <w:r w:rsidRPr="00AE69AE">
        <w:rPr>
          <w:rFonts w:eastAsia="Times New Roman"/>
        </w:rPr>
        <w:t xml:space="preserve">After MAC of an MCG successfully completes a Random Access procedure after applying an </w:t>
      </w:r>
      <w:proofErr w:type="spellStart"/>
      <w:r w:rsidRPr="00AE69AE">
        <w:rPr>
          <w:rFonts w:eastAsia="Malgun Gothic"/>
          <w:i/>
          <w:lang w:eastAsia="ko-KR"/>
        </w:rPr>
        <w:t>reconfigurationWithSync</w:t>
      </w:r>
      <w:proofErr w:type="spellEnd"/>
      <w:r w:rsidRPr="00AE69AE">
        <w:rPr>
          <w:rFonts w:eastAsia="Malgun Gothic"/>
          <w:lang w:eastAsia="ko-KR"/>
        </w:rPr>
        <w:t xml:space="preserve"> in </w:t>
      </w:r>
      <w:proofErr w:type="spellStart"/>
      <w:r w:rsidRPr="00AE69AE">
        <w:rPr>
          <w:rFonts w:eastAsia="Malgun Gothic"/>
          <w:i/>
          <w:lang w:eastAsia="ko-KR"/>
        </w:rPr>
        <w:t>spCellConfig</w:t>
      </w:r>
      <w:proofErr w:type="spellEnd"/>
      <w:r w:rsidRPr="00AE69AE">
        <w:rPr>
          <w:rFonts w:eastAsia="Malgun Gothic"/>
          <w:lang w:eastAsia="ko-KR"/>
        </w:rPr>
        <w:t xml:space="preserve"> of an MCG</w:t>
      </w:r>
      <w:r w:rsidRPr="00AE69AE">
        <w:rPr>
          <w:rFonts w:eastAsia="Times New Roman"/>
        </w:rPr>
        <w:t>,</w:t>
      </w:r>
      <w:bookmarkEnd w:id="90"/>
      <w:r w:rsidRPr="00AE69AE">
        <w:rPr>
          <w:rFonts w:eastAsia="Times New Roman"/>
        </w:rPr>
        <w:t xml:space="preserve"> or</w:t>
      </w:r>
    </w:p>
    <w:p w14:paraId="160887A7" w14:textId="4E241F0A" w:rsidR="00AE69AE" w:rsidRPr="00AE69AE" w:rsidRDefault="00AE69AE" w:rsidP="00AE69AE">
      <w:pPr>
        <w:keepLines/>
        <w:ind w:left="1135" w:hanging="851"/>
        <w:rPr>
          <w:rFonts w:eastAsia="Times New Roman"/>
          <w:color w:val="FF0000"/>
        </w:rPr>
      </w:pPr>
      <w:r w:rsidRPr="00AE69AE">
        <w:rPr>
          <w:rFonts w:eastAsia="Times New Roman"/>
          <w:color w:val="FF0000"/>
        </w:rPr>
        <w:t>Editor</w:t>
      </w:r>
      <w:r w:rsidR="0044266C">
        <w:rPr>
          <w:rFonts w:eastAsia="Times New Roman"/>
          <w:color w:val="FF0000"/>
        </w:rPr>
        <w:t>’</w:t>
      </w:r>
      <w:r w:rsidRPr="00AE69AE">
        <w:rPr>
          <w:rFonts w:eastAsia="Times New Roman"/>
          <w:color w:val="FF0000"/>
        </w:rPr>
        <w:t>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w:t>
      </w:r>
      <w:proofErr w:type="spellStart"/>
      <w:r w:rsidRPr="00AE69AE">
        <w:rPr>
          <w:rFonts w:eastAsia="Times New Roman"/>
        </w:rPr>
        <w:t>Srxlev</w:t>
      </w:r>
      <w:proofErr w:type="spellEnd"/>
      <w:r w:rsidRPr="00AE69AE">
        <w:rPr>
          <w:rFonts w:eastAsia="Times New Roman"/>
        </w:rPr>
        <w:t xml:space="preserve"> –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 xml:space="preserve">If the relaxed measurement criterion has not been met for </w:t>
      </w:r>
      <w:proofErr w:type="spellStart"/>
      <w:r w:rsidRPr="00AE69AE">
        <w:rPr>
          <w:rFonts w:eastAsia="Times New Roman"/>
        </w:rPr>
        <w:t>T</w:t>
      </w:r>
      <w:r w:rsidRPr="00AE69AE">
        <w:rPr>
          <w:rFonts w:eastAsia="Times New Roman"/>
          <w:vertAlign w:val="subscript"/>
        </w:rPr>
        <w:t>SearchDeltaP-StationaryConnected</w:t>
      </w:r>
      <w:proofErr w:type="spellEnd"/>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 xml:space="preserve">The UE shall set the value of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to the current </w:t>
      </w:r>
      <w:proofErr w:type="spellStart"/>
      <w:r w:rsidRPr="00AE69AE">
        <w:rPr>
          <w:rFonts w:eastAsia="Times New Roman"/>
        </w:rPr>
        <w:t>Srxlev</w:t>
      </w:r>
      <w:proofErr w:type="spellEnd"/>
      <w:r w:rsidRPr="00AE69AE">
        <w:rPr>
          <w:rFonts w:eastAsia="Times New Roman"/>
        </w:rPr>
        <w:t xml:space="preserve"> value of the serving cell.</w:t>
      </w:r>
      <w:bookmarkEnd w:id="89"/>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Random Access procedure after applying </w:t>
      </w:r>
      <w:proofErr w:type="gramStart"/>
      <w:r w:rsidRPr="00AE69AE">
        <w:rPr>
          <w:rFonts w:ascii="Arial" w:hAnsi="Arial" w:cs="Arial"/>
          <w:bCs/>
        </w:rPr>
        <w:t>an</w:t>
      </w:r>
      <w:proofErr w:type="gramEnd"/>
      <w:r w:rsidRPr="00AE69AE">
        <w:rPr>
          <w:rFonts w:ascii="Arial" w:hAnsi="Arial" w:cs="Arial"/>
          <w:bCs/>
        </w:rPr>
        <w:t xml:space="preserve"> </w:t>
      </w:r>
      <w:proofErr w:type="spellStart"/>
      <w:r w:rsidRPr="00AE69AE">
        <w:rPr>
          <w:rFonts w:ascii="Arial" w:hAnsi="Arial" w:cs="Arial"/>
          <w:bCs/>
          <w:i/>
        </w:rPr>
        <w:t>reconfigurationWithSync</w:t>
      </w:r>
      <w:proofErr w:type="spellEnd"/>
      <w:r w:rsidRPr="00AE69AE">
        <w:rPr>
          <w:rFonts w:ascii="Arial" w:hAnsi="Arial" w:cs="Arial"/>
          <w:bCs/>
        </w:rPr>
        <w:t xml:space="preserve"> in </w:t>
      </w:r>
      <w:proofErr w:type="spellStart"/>
      <w:r w:rsidRPr="00AE69AE">
        <w:rPr>
          <w:rFonts w:ascii="Arial" w:hAnsi="Arial" w:cs="Arial"/>
          <w:bCs/>
          <w:i/>
        </w:rPr>
        <w:t>spCellConfig</w:t>
      </w:r>
      <w:proofErr w:type="spellEnd"/>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宋体" w:hAnsi="Arial"/>
          <w:lang w:eastAsia="zh-CN"/>
        </w:rPr>
      </w:pPr>
    </w:p>
    <w:tbl>
      <w:tblPr>
        <w:tblStyle w:val="afa"/>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a8"/>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a8"/>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a8"/>
              <w:rPr>
                <w:rFonts w:eastAsia="等线"/>
                <w:bCs/>
                <w:sz w:val="20"/>
                <w:szCs w:val="20"/>
                <w:lang w:val="en-US"/>
              </w:rPr>
            </w:pPr>
            <w:r w:rsidRPr="005E5A85">
              <w:rPr>
                <w:rFonts w:eastAsia="等线" w:hint="eastAsia"/>
                <w:bCs/>
                <w:sz w:val="20"/>
                <w:szCs w:val="20"/>
                <w:lang w:val="en-US"/>
              </w:rPr>
              <w:t>O</w:t>
            </w:r>
            <w:r w:rsidRPr="005E5A85">
              <w:rPr>
                <w:rFonts w:eastAsia="等线"/>
                <w:bCs/>
                <w:sz w:val="20"/>
                <w:szCs w:val="20"/>
                <w:lang w:val="en-US"/>
              </w:rPr>
              <w:t>PPO</w:t>
            </w:r>
          </w:p>
        </w:tc>
        <w:tc>
          <w:tcPr>
            <w:tcW w:w="6668" w:type="dxa"/>
          </w:tcPr>
          <w:p w14:paraId="38889D4A" w14:textId="77777777" w:rsidR="00AE69AE" w:rsidRPr="006B49D6" w:rsidRDefault="005E5A85" w:rsidP="0027411E">
            <w:pPr>
              <w:pStyle w:val="a8"/>
              <w:jc w:val="left"/>
              <w:rPr>
                <w:rFonts w:eastAsia="宋体"/>
                <w:sz w:val="20"/>
                <w:szCs w:val="20"/>
              </w:rPr>
            </w:pPr>
            <w:r w:rsidRPr="006B49D6">
              <w:rPr>
                <w:rFonts w:eastAsia="宋体" w:hint="eastAsia"/>
                <w:sz w:val="20"/>
                <w:szCs w:val="20"/>
                <w:lang w:val="en-US"/>
              </w:rPr>
              <w:t>W</w:t>
            </w:r>
            <w:r w:rsidRPr="006B49D6">
              <w:rPr>
                <w:rFonts w:eastAsia="宋体"/>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宋体"/>
                <w:sz w:val="20"/>
                <w:szCs w:val="20"/>
              </w:rPr>
              <w:t>but we think handover is not the only case which needs to be addressed. To us, following cases are relelvant:</w:t>
            </w:r>
          </w:p>
          <w:p w14:paraId="7645EAF1" w14:textId="374FD69B" w:rsidR="005E5A85" w:rsidRPr="006B49D6" w:rsidRDefault="005E5A85" w:rsidP="0027411E">
            <w:pPr>
              <w:pStyle w:val="a8"/>
              <w:jc w:val="left"/>
              <w:rPr>
                <w:rFonts w:eastAsia="宋体"/>
                <w:sz w:val="20"/>
                <w:szCs w:val="20"/>
              </w:rPr>
            </w:pPr>
            <w:r w:rsidRPr="006B49D6">
              <w:rPr>
                <w:rFonts w:eastAsia="宋体"/>
                <w:sz w:val="20"/>
                <w:szCs w:val="20"/>
              </w:rPr>
              <w:t>Case 1: configuration (first time) of RRM relaxation</w:t>
            </w:r>
          </w:p>
          <w:p w14:paraId="0CE8B754" w14:textId="711B9DD5" w:rsidR="005E5A85" w:rsidRPr="006B49D6" w:rsidRDefault="005E5A85" w:rsidP="0027411E">
            <w:pPr>
              <w:pStyle w:val="a8"/>
              <w:jc w:val="left"/>
              <w:rPr>
                <w:rFonts w:eastAsia="宋体"/>
                <w:sz w:val="20"/>
                <w:szCs w:val="20"/>
              </w:rPr>
            </w:pPr>
            <w:r w:rsidRPr="006B49D6">
              <w:rPr>
                <w:rFonts w:eastAsia="宋体"/>
                <w:sz w:val="20"/>
                <w:szCs w:val="20"/>
              </w:rPr>
              <w:t xml:space="preserve">In this case, </w:t>
            </w:r>
            <w:r w:rsidR="00D712D5" w:rsidRPr="006B49D6">
              <w:rPr>
                <w:rFonts w:eastAsia="宋体"/>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宋体"/>
                <w:sz w:val="20"/>
                <w:szCs w:val="20"/>
              </w:rPr>
              <w:t>shoud be specified.</w:t>
            </w:r>
          </w:p>
          <w:p w14:paraId="77AEE3BD" w14:textId="77777777" w:rsidR="005E5A85" w:rsidRPr="006B49D6" w:rsidRDefault="005E5A85" w:rsidP="0027411E">
            <w:pPr>
              <w:pStyle w:val="a8"/>
              <w:jc w:val="left"/>
              <w:rPr>
                <w:rFonts w:eastAsia="宋体"/>
                <w:sz w:val="20"/>
                <w:szCs w:val="20"/>
              </w:rPr>
            </w:pPr>
            <w:r w:rsidRPr="006B49D6">
              <w:rPr>
                <w:rFonts w:eastAsia="宋体"/>
                <w:sz w:val="20"/>
                <w:szCs w:val="20"/>
              </w:rPr>
              <w:t>Case 2: handover</w:t>
            </w:r>
          </w:p>
          <w:p w14:paraId="294A7190" w14:textId="24E2DF27" w:rsidR="00D712D5" w:rsidRPr="006B49D6" w:rsidRDefault="00D712D5" w:rsidP="0027411E">
            <w:pPr>
              <w:pStyle w:val="a8"/>
              <w:jc w:val="left"/>
              <w:rPr>
                <w:rFonts w:eastAsia="宋体"/>
                <w:sz w:val="20"/>
                <w:szCs w:val="20"/>
              </w:rPr>
            </w:pPr>
            <w:r w:rsidRPr="006B49D6">
              <w:rPr>
                <w:rFonts w:eastAsia="宋体"/>
                <w:sz w:val="20"/>
                <w:szCs w:val="20"/>
              </w:rPr>
              <w:t>In this case, handover command may not explicitly include RRM relaxation (e.g. delta configuation), but UE should still set the initial value of</w:t>
            </w:r>
            <w:r w:rsidRPr="006B49D6">
              <w:rPr>
                <w:rFonts w:eastAsia="宋体"/>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宋体"/>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6668" w:type="dxa"/>
          </w:tcPr>
          <w:p w14:paraId="2399829C" w14:textId="659FAFE0" w:rsidR="00AE0401" w:rsidRPr="006B49D6" w:rsidRDefault="00AE0401" w:rsidP="0027411E">
            <w:pPr>
              <w:pStyle w:val="a8"/>
              <w:rPr>
                <w:rFonts w:eastAsia="宋体"/>
                <w:sz w:val="20"/>
                <w:szCs w:val="20"/>
                <w:lang w:val="en-US"/>
              </w:rPr>
            </w:pPr>
            <w:r w:rsidRPr="006B49D6">
              <w:rPr>
                <w:rFonts w:eastAsia="宋体"/>
                <w:sz w:val="20"/>
                <w:szCs w:val="20"/>
                <w:lang w:val="en-US" w:eastAsia="en-US"/>
              </w:rPr>
              <w:t xml:space="preserve">If the RRM relaxation is not configured for the UE by the target </w:t>
            </w:r>
            <w:proofErr w:type="spellStart"/>
            <w:r w:rsidRPr="006B49D6">
              <w:rPr>
                <w:rFonts w:eastAsia="宋体"/>
                <w:sz w:val="20"/>
                <w:szCs w:val="20"/>
                <w:lang w:val="en-US" w:eastAsia="en-US"/>
              </w:rPr>
              <w:t>gNB</w:t>
            </w:r>
            <w:proofErr w:type="spellEnd"/>
            <w:r w:rsidRPr="006B49D6">
              <w:rPr>
                <w:rFonts w:eastAsia="宋体"/>
                <w:sz w:val="20"/>
                <w:szCs w:val="20"/>
                <w:lang w:val="en-US" w:eastAsia="en-US"/>
              </w:rPr>
              <w:t xml:space="preserve">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i.e.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a8"/>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a8"/>
              <w:rPr>
                <w:rFonts w:eastAsia="宋体"/>
                <w:sz w:val="20"/>
                <w:szCs w:val="20"/>
                <w:lang w:val="en-US"/>
              </w:rPr>
            </w:pPr>
            <w:r w:rsidRPr="006B49D6">
              <w:rPr>
                <w:rFonts w:eastAsia="宋体"/>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a8"/>
              <w:jc w:val="left"/>
              <w:rPr>
                <w:bCs/>
                <w:sz w:val="20"/>
                <w:szCs w:val="20"/>
                <w:lang w:val="en-GB"/>
              </w:rPr>
            </w:pPr>
            <w:r>
              <w:rPr>
                <w:bCs/>
                <w:sz w:val="20"/>
                <w:szCs w:val="20"/>
                <w:lang w:val="en-GB"/>
              </w:rPr>
              <w:t>Ericsson</w:t>
            </w:r>
          </w:p>
        </w:tc>
        <w:tc>
          <w:tcPr>
            <w:tcW w:w="6668" w:type="dxa"/>
          </w:tcPr>
          <w:p w14:paraId="3F347BD7" w14:textId="77777777" w:rsidR="00AE69AE" w:rsidRPr="006B49D6" w:rsidRDefault="00AE69AE" w:rsidP="0027411E">
            <w:pPr>
              <w:pStyle w:val="a8"/>
              <w:rPr>
                <w:rFonts w:eastAsia="宋体"/>
                <w:sz w:val="20"/>
                <w:szCs w:val="20"/>
                <w:lang w:val="en-US"/>
              </w:rPr>
            </w:pPr>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a8"/>
              <w:rPr>
                <w:rFonts w:eastAsia="等线"/>
                <w:bCs/>
                <w:sz w:val="20"/>
                <w:szCs w:val="20"/>
                <w:lang w:val="en-US"/>
              </w:rPr>
            </w:pPr>
            <w:r>
              <w:rPr>
                <w:rFonts w:eastAsia="等线"/>
                <w:bCs/>
                <w:sz w:val="20"/>
                <w:szCs w:val="20"/>
                <w:lang w:val="en-US"/>
              </w:rPr>
              <w:t>ZTE</w:t>
            </w:r>
          </w:p>
        </w:tc>
        <w:tc>
          <w:tcPr>
            <w:tcW w:w="6668" w:type="dxa"/>
          </w:tcPr>
          <w:p w14:paraId="6C6E7D10" w14:textId="3563982F" w:rsidR="00AE69AE" w:rsidRPr="006B49D6" w:rsidRDefault="000709EF" w:rsidP="0027411E">
            <w:pPr>
              <w:pStyle w:val="a8"/>
              <w:rPr>
                <w:rFonts w:eastAsia="宋体"/>
                <w:sz w:val="20"/>
                <w:szCs w:val="20"/>
                <w:lang w:val="en-US"/>
              </w:rPr>
            </w:pPr>
            <w:r w:rsidRPr="000709EF">
              <w:rPr>
                <w:rFonts w:eastAsia="宋体"/>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1CB05436" w:rsidR="00AE69AE" w:rsidRPr="001700CF" w:rsidRDefault="00857957" w:rsidP="0027411E">
            <w:pPr>
              <w:pStyle w:val="a8"/>
              <w:rPr>
                <w:rFonts w:eastAsia="等线"/>
                <w:bCs/>
                <w:lang w:val="en-US"/>
              </w:rPr>
            </w:pPr>
            <w:r>
              <w:rPr>
                <w:rFonts w:eastAsia="等线"/>
                <w:bCs/>
                <w:lang w:val="en-US"/>
              </w:rPr>
              <w:t>Qualcomm</w:t>
            </w:r>
          </w:p>
        </w:tc>
        <w:tc>
          <w:tcPr>
            <w:tcW w:w="6668" w:type="dxa"/>
          </w:tcPr>
          <w:p w14:paraId="1FB09EE5" w14:textId="7CD7224C" w:rsidR="00AE69AE" w:rsidRPr="006B49D6" w:rsidRDefault="00857957" w:rsidP="0027411E">
            <w:pPr>
              <w:pStyle w:val="a8"/>
              <w:rPr>
                <w:rFonts w:eastAsia="宋体"/>
                <w:sz w:val="20"/>
                <w:szCs w:val="20"/>
              </w:rPr>
            </w:pPr>
            <w:r>
              <w:rPr>
                <w:rFonts w:eastAsia="宋体"/>
                <w:sz w:val="20"/>
                <w:szCs w:val="20"/>
              </w:rPr>
              <w:t>Agree with CATT</w:t>
            </w:r>
          </w:p>
        </w:tc>
      </w:tr>
      <w:tr w:rsidR="004A7075" w:rsidRPr="004F6352" w14:paraId="5CE3047A" w14:textId="77777777" w:rsidTr="0027411E">
        <w:trPr>
          <w:jc w:val="center"/>
        </w:trPr>
        <w:tc>
          <w:tcPr>
            <w:tcW w:w="1791" w:type="dxa"/>
          </w:tcPr>
          <w:p w14:paraId="1A8403B2" w14:textId="77777777" w:rsidR="004A7075" w:rsidRDefault="004A7075" w:rsidP="004A7075">
            <w:pPr>
              <w:pStyle w:val="a8"/>
              <w:rPr>
                <w:rFonts w:eastAsia="Malgun Gothic"/>
                <w:bCs/>
                <w:sz w:val="20"/>
                <w:szCs w:val="20"/>
                <w:lang w:val="en-US" w:eastAsia="ko-KR"/>
              </w:rPr>
            </w:pPr>
            <w:r>
              <w:rPr>
                <w:rFonts w:eastAsia="Malgun Gothic"/>
                <w:bCs/>
                <w:sz w:val="20"/>
                <w:szCs w:val="20"/>
                <w:lang w:val="en-US" w:eastAsia="ko-KR"/>
              </w:rPr>
              <w:t>Intel</w:t>
            </w:r>
          </w:p>
          <w:p w14:paraId="1DE5B6A4" w14:textId="64C2A6C0" w:rsidR="004A7075" w:rsidRDefault="004A7075" w:rsidP="004A7075">
            <w:pPr>
              <w:pStyle w:val="a8"/>
              <w:rPr>
                <w:rFonts w:eastAsiaTheme="minorEastAsia"/>
                <w:bCs/>
                <w:lang w:val="en-US" w:eastAsia="ja-JP"/>
              </w:rPr>
            </w:pPr>
          </w:p>
        </w:tc>
        <w:tc>
          <w:tcPr>
            <w:tcW w:w="6668" w:type="dxa"/>
          </w:tcPr>
          <w:p w14:paraId="6CE2724E" w14:textId="77777777" w:rsidR="004A7075" w:rsidRDefault="004A7075" w:rsidP="004A7075">
            <w:pPr>
              <w:pStyle w:val="a8"/>
              <w:rPr>
                <w:rFonts w:eastAsia="宋体"/>
                <w:lang w:val="en-US"/>
              </w:rPr>
            </w:pPr>
            <w:r>
              <w:rPr>
                <w:rFonts w:eastAsia="宋体"/>
                <w:lang w:val="en-US"/>
              </w:rPr>
              <w:t>We can add this case as</w:t>
            </w:r>
          </w:p>
          <w:p w14:paraId="464807BB" w14:textId="77777777" w:rsidR="004A7075" w:rsidRDefault="004A7075" w:rsidP="004A7075">
            <w:pPr>
              <w:ind w:left="851" w:hanging="284"/>
              <w:rPr>
                <w:rFonts w:eastAsia="Times New Roman"/>
              </w:rPr>
            </w:pPr>
            <w:r w:rsidRPr="00AE69AE">
              <w:rPr>
                <w:rFonts w:eastAsia="Times New Roman"/>
              </w:rPr>
              <w:t>-</w:t>
            </w:r>
            <w:r w:rsidRPr="00AE69AE">
              <w:rPr>
                <w:rFonts w:eastAsia="Times New Roman"/>
              </w:rPr>
              <w:tab/>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 or</w:t>
            </w:r>
          </w:p>
          <w:p w14:paraId="545D7244" w14:textId="77777777" w:rsidR="004A7075" w:rsidRPr="00AF5061" w:rsidRDefault="004A7075" w:rsidP="004A7075">
            <w:pPr>
              <w:ind w:left="851" w:hanging="284"/>
              <w:rPr>
                <w:rFonts w:eastAsia="Times New Roman"/>
                <w:u w:val="single"/>
              </w:rPr>
            </w:pPr>
            <w:r w:rsidRPr="00AE69AE">
              <w:rPr>
                <w:rFonts w:eastAsia="Times New Roman"/>
              </w:rPr>
              <w:t>-</w:t>
            </w:r>
            <w:r w:rsidRPr="00AE69AE">
              <w:rPr>
                <w:rFonts w:eastAsia="Times New Roman"/>
              </w:rPr>
              <w:tab/>
            </w:r>
            <w:r w:rsidRPr="00AF5061">
              <w:rPr>
                <w:rFonts w:eastAsia="Times New Roman"/>
                <w:color w:val="FF0000"/>
                <w:u w:val="single"/>
              </w:rPr>
              <w:t xml:space="preserve">After RRM relaxation criterion is sucessfully configured after applying </w:t>
            </w:r>
            <w:r w:rsidRPr="00AF5061">
              <w:rPr>
                <w:rFonts w:eastAsia="Times New Roman"/>
                <w:i/>
                <w:iCs/>
                <w:color w:val="FF0000"/>
                <w:u w:val="single"/>
              </w:rPr>
              <w:t>RRCReconfiguration</w:t>
            </w:r>
            <w:r w:rsidRPr="00AF5061">
              <w:rPr>
                <w:rFonts w:eastAsia="Times New Roman"/>
                <w:color w:val="FF0000"/>
                <w:u w:val="single"/>
              </w:rPr>
              <w:t xml:space="preserve"> without an </w:t>
            </w:r>
            <w:r w:rsidRPr="00AF5061">
              <w:rPr>
                <w:rFonts w:eastAsia="Malgun Gothic"/>
                <w:i/>
                <w:color w:val="FF0000"/>
                <w:u w:val="single"/>
                <w:lang w:eastAsia="ko-KR"/>
              </w:rPr>
              <w:t>reconfigurationWithSync</w:t>
            </w:r>
            <w:r w:rsidRPr="00AF5061">
              <w:rPr>
                <w:rFonts w:eastAsia="Malgun Gothic"/>
                <w:color w:val="FF0000"/>
                <w:u w:val="single"/>
                <w:lang w:eastAsia="ko-KR"/>
              </w:rPr>
              <w:t xml:space="preserve"> in </w:t>
            </w:r>
            <w:r w:rsidRPr="00AF5061">
              <w:rPr>
                <w:rFonts w:eastAsia="Malgun Gothic"/>
                <w:i/>
                <w:color w:val="FF0000"/>
                <w:u w:val="single"/>
                <w:lang w:eastAsia="ko-KR"/>
              </w:rPr>
              <w:t>spCellConfig</w:t>
            </w:r>
            <w:r w:rsidRPr="00AF5061">
              <w:rPr>
                <w:rFonts w:eastAsia="Malgun Gothic"/>
                <w:color w:val="FF0000"/>
                <w:u w:val="single"/>
                <w:lang w:eastAsia="ko-KR"/>
              </w:rPr>
              <w:t xml:space="preserve"> of an MCG</w:t>
            </w:r>
            <w:r w:rsidRPr="00AF5061">
              <w:rPr>
                <w:rFonts w:eastAsia="Times New Roman"/>
                <w:color w:val="FF0000"/>
                <w:u w:val="single"/>
              </w:rPr>
              <w:t>, or</w:t>
            </w:r>
          </w:p>
          <w:p w14:paraId="1FF572AC"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263CED67"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0A6C55BF" w14:textId="77777777" w:rsidR="004A7075" w:rsidRPr="002B4D89" w:rsidRDefault="004A7075" w:rsidP="004A7075">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p>
          <w:p w14:paraId="109C728B" w14:textId="77777777" w:rsidR="004A7075" w:rsidRPr="006B49D6" w:rsidRDefault="004A7075" w:rsidP="004A7075">
            <w:pPr>
              <w:pStyle w:val="a8"/>
              <w:rPr>
                <w:rFonts w:eastAsiaTheme="minorEastAsia" w:cs="Arial"/>
                <w:bCs/>
                <w:sz w:val="20"/>
                <w:szCs w:val="20"/>
              </w:rPr>
            </w:pPr>
          </w:p>
        </w:tc>
      </w:tr>
      <w:tr w:rsidR="00915B9D" w:rsidRPr="004F6352" w14:paraId="55856579" w14:textId="77777777" w:rsidTr="0027411E">
        <w:trPr>
          <w:jc w:val="center"/>
        </w:trPr>
        <w:tc>
          <w:tcPr>
            <w:tcW w:w="1791" w:type="dxa"/>
          </w:tcPr>
          <w:p w14:paraId="1184E6B4" w14:textId="39FC5F84" w:rsidR="00915B9D" w:rsidRDefault="00915B9D" w:rsidP="00915B9D">
            <w:pPr>
              <w:pStyle w:val="a8"/>
              <w:rPr>
                <w:rFonts w:eastAsia="Malgun Gothic"/>
                <w:bCs/>
                <w:lang w:val="en-US" w:eastAsia="ko-KR"/>
              </w:rPr>
            </w:pPr>
            <w:r>
              <w:rPr>
                <w:rFonts w:eastAsia="Malgun Gothic" w:hint="eastAsia"/>
                <w:bCs/>
                <w:lang w:val="en-US" w:eastAsia="ko-KR"/>
              </w:rPr>
              <w:t>Samsung</w:t>
            </w:r>
          </w:p>
        </w:tc>
        <w:tc>
          <w:tcPr>
            <w:tcW w:w="6668" w:type="dxa"/>
          </w:tcPr>
          <w:p w14:paraId="32933C84" w14:textId="21E928B1" w:rsidR="00915B9D" w:rsidRDefault="00915B9D" w:rsidP="00915B9D">
            <w:pPr>
              <w:pStyle w:val="a8"/>
              <w:rPr>
                <w:rFonts w:eastAsia="宋体"/>
                <w:lang w:val="en-US"/>
              </w:rPr>
            </w:pPr>
            <w:r>
              <w:rPr>
                <w:rFonts w:eastAsia="Malgun Gothic" w:cs="Arial" w:hint="eastAsia"/>
                <w:bCs/>
                <w:sz w:val="20"/>
                <w:szCs w:val="20"/>
                <w:lang w:eastAsia="ko-KR"/>
              </w:rPr>
              <w:t>Agree with CATT</w:t>
            </w:r>
          </w:p>
        </w:tc>
      </w:tr>
      <w:tr w:rsidR="003C46DF" w:rsidRPr="004F6352" w14:paraId="0A0139C2" w14:textId="77777777" w:rsidTr="0027411E">
        <w:trPr>
          <w:jc w:val="center"/>
        </w:trPr>
        <w:tc>
          <w:tcPr>
            <w:tcW w:w="1791" w:type="dxa"/>
          </w:tcPr>
          <w:p w14:paraId="0148185D" w14:textId="1B60D167" w:rsidR="003C46DF" w:rsidRPr="003C46DF" w:rsidRDefault="003C46DF" w:rsidP="003C46DF">
            <w:pPr>
              <w:pStyle w:val="a8"/>
              <w:rPr>
                <w:rFonts w:eastAsia="Malgun Gothic"/>
                <w:bCs/>
                <w:sz w:val="20"/>
                <w:szCs w:val="20"/>
                <w:lang w:val="en-US" w:eastAsia="ko-KR"/>
              </w:rPr>
            </w:pPr>
            <w:r w:rsidRPr="003C46DF">
              <w:rPr>
                <w:rFonts w:eastAsia="等线" w:hint="eastAsia"/>
                <w:bCs/>
                <w:sz w:val="20"/>
                <w:szCs w:val="20"/>
                <w:lang w:val="en-US"/>
              </w:rPr>
              <w:t>vivo</w:t>
            </w:r>
          </w:p>
        </w:tc>
        <w:tc>
          <w:tcPr>
            <w:tcW w:w="6668" w:type="dxa"/>
          </w:tcPr>
          <w:p w14:paraId="6C4E0C72" w14:textId="3581F0E1" w:rsidR="003C46DF" w:rsidRPr="003C46DF" w:rsidRDefault="002F2492" w:rsidP="003C46DF">
            <w:pPr>
              <w:pStyle w:val="a8"/>
              <w:jc w:val="left"/>
              <w:rPr>
                <w:rFonts w:eastAsia="宋体"/>
                <w:sz w:val="20"/>
                <w:szCs w:val="20"/>
                <w:lang w:val="en-US"/>
              </w:rPr>
            </w:pPr>
            <w:r>
              <w:rPr>
                <w:rFonts w:eastAsia="宋体"/>
                <w:sz w:val="20"/>
                <w:szCs w:val="20"/>
                <w:lang w:val="en-US"/>
              </w:rPr>
              <w:t>We suggest the following TP</w:t>
            </w:r>
            <w:r w:rsidR="003C46DF" w:rsidRPr="003C46DF">
              <w:rPr>
                <w:rFonts w:eastAsia="宋体" w:hint="eastAsia"/>
                <w:sz w:val="20"/>
                <w:szCs w:val="20"/>
                <w:lang w:val="en-US"/>
              </w:rPr>
              <w:t>:</w:t>
            </w:r>
          </w:p>
          <w:p w14:paraId="09405BD1" w14:textId="58C32DC8" w:rsidR="003C46DF" w:rsidRPr="00F053AD" w:rsidRDefault="003C46DF" w:rsidP="003C46DF">
            <w:pPr>
              <w:pStyle w:val="a8"/>
              <w:jc w:val="left"/>
              <w:rPr>
                <w:rFonts w:eastAsia="宋体"/>
                <w:color w:val="FF0000"/>
                <w:sz w:val="20"/>
                <w:szCs w:val="20"/>
                <w:u w:val="single"/>
                <w:lang w:val="en-US"/>
              </w:rPr>
            </w:pPr>
            <w:r w:rsidRPr="003C46DF">
              <w:rPr>
                <w:rFonts w:eastAsia="宋体" w:hint="eastAsia"/>
                <w:sz w:val="20"/>
                <w:szCs w:val="20"/>
                <w:lang w:val="en-US"/>
              </w:rPr>
              <w:t xml:space="preserve">- </w:t>
            </w:r>
            <w:r w:rsidRPr="003C46DF">
              <w:rPr>
                <w:rFonts w:cs="Arial"/>
                <w:bCs/>
                <w:sz w:val="20"/>
                <w:szCs w:val="20"/>
              </w:rPr>
              <w:t xml:space="preserve">After MAC of an MCG successfully completes a Random Access procedure </w:t>
            </w:r>
            <w:r w:rsidRPr="00C66885">
              <w:rPr>
                <w:rFonts w:eastAsia="宋体" w:cs="Arial" w:hint="eastAsia"/>
                <w:bCs/>
                <w:color w:val="FF0000"/>
                <w:sz w:val="20"/>
                <w:szCs w:val="20"/>
                <w:u w:val="single"/>
                <w:lang w:val="en-US"/>
              </w:rPr>
              <w:t>triggered by</w:t>
            </w:r>
            <w:r w:rsidRPr="003C46DF">
              <w:rPr>
                <w:rFonts w:eastAsia="宋体" w:cs="Arial" w:hint="eastAsia"/>
                <w:bCs/>
                <w:sz w:val="20"/>
                <w:szCs w:val="20"/>
                <w:lang w:val="en-US"/>
              </w:rPr>
              <w:t xml:space="preserve"> </w:t>
            </w:r>
            <w:r w:rsidR="00C66885" w:rsidRPr="00C66885">
              <w:rPr>
                <w:rFonts w:eastAsia="宋体" w:cs="Arial"/>
                <w:bCs/>
                <w:strike/>
                <w:color w:val="FF0000"/>
                <w:sz w:val="20"/>
                <w:szCs w:val="20"/>
                <w:lang w:val="en-US"/>
              </w:rPr>
              <w:t>after</w:t>
            </w:r>
            <w:r w:rsidR="00C66885" w:rsidRPr="00C66885">
              <w:rPr>
                <w:rFonts w:eastAsia="宋体" w:cs="Arial"/>
                <w:bCs/>
                <w:color w:val="FF0000"/>
                <w:sz w:val="20"/>
                <w:szCs w:val="20"/>
                <w:lang w:val="en-US"/>
              </w:rPr>
              <w:t xml:space="preserve"> </w:t>
            </w:r>
            <w:r w:rsidRPr="003C46DF">
              <w:rPr>
                <w:rFonts w:cs="Arial"/>
                <w:bCs/>
                <w:sz w:val="20"/>
                <w:szCs w:val="20"/>
              </w:rPr>
              <w:t xml:space="preserve">applying an </w:t>
            </w:r>
            <w:r w:rsidRPr="003C46DF">
              <w:rPr>
                <w:rFonts w:cs="Arial"/>
                <w:bCs/>
                <w:i/>
                <w:sz w:val="20"/>
                <w:szCs w:val="20"/>
              </w:rPr>
              <w:t>reconfigurationWithSync</w:t>
            </w:r>
            <w:r w:rsidRPr="003C46DF">
              <w:rPr>
                <w:rFonts w:cs="Arial"/>
                <w:bCs/>
                <w:sz w:val="20"/>
                <w:szCs w:val="20"/>
              </w:rPr>
              <w:t xml:space="preserve"> in </w:t>
            </w:r>
            <w:r w:rsidRPr="003C46DF">
              <w:rPr>
                <w:rFonts w:cs="Arial"/>
                <w:bCs/>
                <w:i/>
                <w:sz w:val="20"/>
                <w:szCs w:val="20"/>
              </w:rPr>
              <w:t>spCellConfig</w:t>
            </w:r>
            <w:r w:rsidRPr="003C46DF">
              <w:rPr>
                <w:rFonts w:cs="Arial"/>
                <w:bCs/>
                <w:sz w:val="20"/>
                <w:szCs w:val="20"/>
              </w:rPr>
              <w:t xml:space="preserve"> of an MCG</w:t>
            </w:r>
            <w:r w:rsidRPr="003C46DF">
              <w:rPr>
                <w:rFonts w:eastAsia="宋体" w:cs="Arial" w:hint="eastAsia"/>
                <w:bCs/>
                <w:sz w:val="20"/>
                <w:szCs w:val="20"/>
                <w:lang w:val="en-US"/>
              </w:rPr>
              <w:t xml:space="preserve"> </w:t>
            </w:r>
            <w:r w:rsidRPr="008E70EC">
              <w:rPr>
                <w:rFonts w:eastAsia="宋体" w:cs="Arial" w:hint="eastAsia"/>
                <w:bCs/>
                <w:color w:val="FF0000"/>
                <w:sz w:val="20"/>
                <w:szCs w:val="20"/>
                <w:u w:val="single"/>
                <w:lang w:val="en-US"/>
              </w:rPr>
              <w:t xml:space="preserve">if </w:t>
            </w:r>
            <w:r w:rsidRPr="008E70EC">
              <w:rPr>
                <w:rFonts w:eastAsia="宋体" w:hint="eastAsia"/>
                <w:color w:val="FF0000"/>
                <w:sz w:val="20"/>
                <w:szCs w:val="20"/>
                <w:u w:val="single"/>
                <w:lang w:val="en-US"/>
              </w:rPr>
              <w:t>the</w:t>
            </w:r>
            <w:r w:rsidRPr="008E70EC">
              <w:rPr>
                <w:rFonts w:eastAsia="Times New Roman"/>
                <w:color w:val="FF0000"/>
                <w:sz w:val="20"/>
                <w:szCs w:val="20"/>
                <w:u w:val="single"/>
              </w:rPr>
              <w:t xml:space="preserve"> relaxed measurement criterion for stationary</w:t>
            </w:r>
            <w:r w:rsidRPr="008E70EC">
              <w:rPr>
                <w:rFonts w:eastAsia="宋体" w:hint="eastAsia"/>
                <w:color w:val="FF0000"/>
                <w:sz w:val="20"/>
                <w:szCs w:val="20"/>
                <w:u w:val="single"/>
                <w:lang w:val="en-US"/>
              </w:rPr>
              <w:t xml:space="preserve"> is configured</w:t>
            </w:r>
            <w:r w:rsidRPr="003C46DF">
              <w:rPr>
                <w:rFonts w:eastAsia="宋体" w:cs="Arial" w:hint="eastAsia"/>
                <w:bCs/>
                <w:sz w:val="20"/>
                <w:szCs w:val="20"/>
                <w:lang w:val="en-US"/>
              </w:rPr>
              <w:t>, or</w:t>
            </w:r>
          </w:p>
          <w:p w14:paraId="45DB52B8" w14:textId="050F11B5" w:rsidR="003C46DF" w:rsidRPr="003C46DF" w:rsidRDefault="003C46DF" w:rsidP="003C46DF">
            <w:pPr>
              <w:pStyle w:val="a8"/>
              <w:rPr>
                <w:rFonts w:eastAsia="Malgun Gothic" w:cs="Arial"/>
                <w:bCs/>
                <w:sz w:val="20"/>
                <w:szCs w:val="20"/>
                <w:lang w:eastAsia="ko-KR"/>
              </w:rPr>
            </w:pPr>
            <w:r w:rsidRPr="00F053AD">
              <w:rPr>
                <w:rFonts w:eastAsia="宋体" w:cs="Arial" w:hint="eastAsia"/>
                <w:bCs/>
                <w:color w:val="FF0000"/>
                <w:sz w:val="20"/>
                <w:szCs w:val="20"/>
                <w:u w:val="single"/>
                <w:lang w:val="en-US"/>
              </w:rPr>
              <w:t xml:space="preserve">- After applying </w:t>
            </w:r>
            <w:proofErr w:type="spellStart"/>
            <w:r w:rsidRPr="00F053AD">
              <w:rPr>
                <w:rFonts w:eastAsia="宋体" w:cs="Arial" w:hint="eastAsia"/>
                <w:bCs/>
                <w:color w:val="FF0000"/>
                <w:sz w:val="20"/>
                <w:szCs w:val="20"/>
                <w:u w:val="single"/>
                <w:lang w:val="en-US"/>
              </w:rPr>
              <w:t>RRCReconfigurtion</w:t>
            </w:r>
            <w:proofErr w:type="spellEnd"/>
            <w:r w:rsidRPr="00F053AD">
              <w:rPr>
                <w:rFonts w:eastAsia="宋体" w:cs="Arial" w:hint="eastAsia"/>
                <w:bCs/>
                <w:color w:val="FF0000"/>
                <w:sz w:val="20"/>
                <w:szCs w:val="20"/>
                <w:u w:val="single"/>
                <w:lang w:val="en-US"/>
              </w:rPr>
              <w:t xml:space="preserve"> with </w:t>
            </w:r>
            <w:r w:rsidRPr="00F053AD">
              <w:rPr>
                <w:rFonts w:eastAsia="宋体" w:hint="eastAsia"/>
                <w:color w:val="FF0000"/>
                <w:sz w:val="20"/>
                <w:szCs w:val="20"/>
                <w:u w:val="single"/>
                <w:lang w:val="en-US"/>
              </w:rPr>
              <w:t>the</w:t>
            </w:r>
            <w:r w:rsidRPr="00F053AD">
              <w:rPr>
                <w:rFonts w:eastAsia="Times New Roman"/>
                <w:color w:val="FF0000"/>
                <w:sz w:val="20"/>
                <w:szCs w:val="20"/>
                <w:u w:val="single"/>
              </w:rPr>
              <w:t xml:space="preserve"> relaxed measurement criterion for stationary </w:t>
            </w:r>
            <w:r w:rsidRPr="00F053AD">
              <w:rPr>
                <w:color w:val="FF0000"/>
                <w:sz w:val="20"/>
                <w:szCs w:val="20"/>
                <w:u w:val="single"/>
              </w:rPr>
              <w:t>configured</w:t>
            </w:r>
            <w:r w:rsidRPr="00F053AD">
              <w:rPr>
                <w:rFonts w:eastAsia="宋体" w:hint="eastAsia"/>
                <w:color w:val="FF0000"/>
                <w:sz w:val="20"/>
                <w:szCs w:val="20"/>
                <w:u w:val="single"/>
                <w:lang w:val="en-US"/>
              </w:rPr>
              <w:t xml:space="preserve"> or reconfigured and without </w:t>
            </w:r>
            <w:r w:rsidRPr="00F053AD">
              <w:rPr>
                <w:rFonts w:cs="Arial"/>
                <w:bCs/>
                <w:color w:val="FF0000"/>
                <w:sz w:val="20"/>
                <w:szCs w:val="20"/>
                <w:u w:val="single"/>
              </w:rPr>
              <w:t xml:space="preserve">an </w:t>
            </w:r>
            <w:r w:rsidRPr="00F053AD">
              <w:rPr>
                <w:rFonts w:cs="Arial"/>
                <w:bCs/>
                <w:i/>
                <w:color w:val="FF0000"/>
                <w:sz w:val="20"/>
                <w:szCs w:val="20"/>
                <w:u w:val="single"/>
              </w:rPr>
              <w:t>reconfigurationWithSync</w:t>
            </w:r>
            <w:r w:rsidRPr="00F053AD">
              <w:rPr>
                <w:rFonts w:cs="Arial"/>
                <w:bCs/>
                <w:color w:val="FF0000"/>
                <w:sz w:val="20"/>
                <w:szCs w:val="20"/>
                <w:u w:val="single"/>
              </w:rPr>
              <w:t xml:space="preserve"> in </w:t>
            </w:r>
            <w:r w:rsidRPr="00F053AD">
              <w:rPr>
                <w:rFonts w:cs="Arial"/>
                <w:bCs/>
                <w:i/>
                <w:color w:val="FF0000"/>
                <w:sz w:val="20"/>
                <w:szCs w:val="20"/>
                <w:u w:val="single"/>
              </w:rPr>
              <w:t>spCellConfig</w:t>
            </w:r>
            <w:r w:rsidRPr="00F053AD">
              <w:rPr>
                <w:rFonts w:cs="Arial"/>
                <w:bCs/>
                <w:color w:val="FF0000"/>
                <w:sz w:val="20"/>
                <w:szCs w:val="20"/>
                <w:u w:val="single"/>
              </w:rPr>
              <w:t xml:space="preserve"> of an MCG</w:t>
            </w:r>
            <w:r w:rsidRPr="00F053AD">
              <w:rPr>
                <w:rFonts w:eastAsia="宋体" w:cs="Arial" w:hint="eastAsia"/>
                <w:bCs/>
                <w:color w:val="FF0000"/>
                <w:sz w:val="20"/>
                <w:szCs w:val="20"/>
                <w:u w:val="single"/>
                <w:lang w:val="en-US"/>
              </w:rPr>
              <w:t>, or</w:t>
            </w:r>
          </w:p>
        </w:tc>
      </w:tr>
      <w:tr w:rsidR="00506525" w:rsidRPr="004F6352" w14:paraId="6DE6D1D0" w14:textId="77777777" w:rsidTr="0027411E">
        <w:trPr>
          <w:jc w:val="center"/>
        </w:trPr>
        <w:tc>
          <w:tcPr>
            <w:tcW w:w="1791" w:type="dxa"/>
          </w:tcPr>
          <w:p w14:paraId="2E4726C3" w14:textId="0765501D" w:rsidR="00506525" w:rsidRPr="003C46DF" w:rsidRDefault="00506525" w:rsidP="00506525">
            <w:pPr>
              <w:pStyle w:val="a8"/>
              <w:rPr>
                <w:rFonts w:eastAsia="等线"/>
                <w:bCs/>
                <w:lang w:val="en-US"/>
              </w:rPr>
            </w:pPr>
            <w:proofErr w:type="spellStart"/>
            <w:r>
              <w:rPr>
                <w:rFonts w:eastAsia="等线"/>
                <w:bCs/>
                <w:lang w:val="en-US"/>
              </w:rPr>
              <w:t>Futurewei</w:t>
            </w:r>
            <w:proofErr w:type="spellEnd"/>
          </w:p>
        </w:tc>
        <w:tc>
          <w:tcPr>
            <w:tcW w:w="6668" w:type="dxa"/>
          </w:tcPr>
          <w:p w14:paraId="7AA6D92F" w14:textId="54BF1185" w:rsidR="00506525" w:rsidRDefault="00506525" w:rsidP="00506525">
            <w:pPr>
              <w:pStyle w:val="a8"/>
              <w:jc w:val="left"/>
              <w:rPr>
                <w:rFonts w:eastAsia="宋体"/>
                <w:lang w:val="en-US"/>
              </w:rPr>
            </w:pPr>
            <w:r>
              <w:rPr>
                <w:rFonts w:eastAsia="Malgun Gothic" w:cs="Arial" w:hint="eastAsia"/>
                <w:bCs/>
                <w:sz w:val="20"/>
                <w:szCs w:val="20"/>
                <w:lang w:eastAsia="ko-KR"/>
              </w:rPr>
              <w:t>Agree with CATT</w:t>
            </w:r>
          </w:p>
        </w:tc>
      </w:tr>
      <w:tr w:rsidR="0080544F" w:rsidRPr="004F6352" w14:paraId="48F080AA" w14:textId="77777777" w:rsidTr="0027411E">
        <w:trPr>
          <w:jc w:val="center"/>
        </w:trPr>
        <w:tc>
          <w:tcPr>
            <w:tcW w:w="1791" w:type="dxa"/>
          </w:tcPr>
          <w:p w14:paraId="3A941E8F" w14:textId="2A85B318" w:rsidR="0080544F" w:rsidRDefault="0080544F" w:rsidP="0080544F">
            <w:pPr>
              <w:pStyle w:val="a8"/>
              <w:rPr>
                <w:rFonts w:eastAsia="等线"/>
                <w:bCs/>
                <w:lang w:val="en-US"/>
              </w:rPr>
            </w:pPr>
            <w:r>
              <w:rPr>
                <w:rFonts w:eastAsia="等线"/>
                <w:bCs/>
                <w:lang w:val="en-US"/>
              </w:rPr>
              <w:t>Interdigital</w:t>
            </w:r>
          </w:p>
        </w:tc>
        <w:tc>
          <w:tcPr>
            <w:tcW w:w="6668" w:type="dxa"/>
          </w:tcPr>
          <w:p w14:paraId="5F6536B4" w14:textId="66347A9B" w:rsidR="0080544F" w:rsidRDefault="0080544F" w:rsidP="0080544F">
            <w:pPr>
              <w:pStyle w:val="a8"/>
              <w:jc w:val="left"/>
              <w:rPr>
                <w:rFonts w:eastAsia="Malgun Gothic" w:cs="Arial"/>
                <w:bCs/>
                <w:lang w:eastAsia="ko-KR"/>
              </w:rPr>
            </w:pPr>
            <w:r>
              <w:rPr>
                <w:rFonts w:eastAsia="宋体"/>
                <w:lang w:val="en-US"/>
              </w:rPr>
              <w:t>Agree with CATT</w:t>
            </w: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39CCFCF8" w:rsidR="000931F3" w:rsidRPr="000931F3" w:rsidRDefault="000931F3" w:rsidP="000931F3">
      <w:pPr>
        <w:keepLines/>
        <w:rPr>
          <w:ins w:id="91" w:author="Ericsson - RAN2#116bis" w:date="2022-01-28T22:19:00Z"/>
          <w:rFonts w:eastAsia="Batang"/>
          <w:color w:val="FF0000"/>
        </w:rPr>
      </w:pPr>
      <w:ins w:id="92" w:author="Ericsson - After RAN2 RAN2#115" w:date="2021-10-19T08:40:00Z">
        <w:r w:rsidRPr="000931F3">
          <w:rPr>
            <w:rFonts w:eastAsia="Batang"/>
            <w:color w:val="FF0000"/>
          </w:rPr>
          <w:t>Editor</w:t>
        </w:r>
      </w:ins>
      <w:r w:rsidR="0044266C">
        <w:rPr>
          <w:rFonts w:eastAsia="Batang"/>
          <w:color w:val="FF0000"/>
        </w:rPr>
        <w:t>’</w:t>
      </w:r>
      <w:ins w:id="93" w:author="Ericsson - After RAN2 RAN2#115" w:date="2021-10-19T08:40:00Z">
        <w:r w:rsidRPr="000931F3">
          <w:rPr>
            <w:rFonts w:eastAsia="Batang"/>
            <w:color w:val="FF0000"/>
          </w:rPr>
          <w:t>s note:</w:t>
        </w:r>
        <w:r w:rsidRPr="000931F3">
          <w:rPr>
            <w:rFonts w:eastAsia="Batang"/>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12C35E63" w:rsidR="000931F3" w:rsidRPr="00F53C9B" w:rsidRDefault="000931F3"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ins w:id="94" w:author="Linhai He" w:date="2022-02-11T11:50:00Z"/>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6C08B103" w14:textId="3E803416" w:rsidR="00D140B0" w:rsidRPr="000931F3" w:rsidRDefault="00F53C9B"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ins w:id="95" w:author="Linhai He" w:date="2022-02-11T11:50:00Z">
        <w:r>
          <w:rPr>
            <w:rFonts w:ascii="Arial" w:hAnsi="Arial" w:cs="Arial"/>
            <w:bCs/>
            <w:sz w:val="20"/>
            <w:szCs w:val="20"/>
            <w:lang w:val="en-GB"/>
          </w:rPr>
          <w:t xml:space="preserve"> Wait for RAN4’s decision</w:t>
        </w:r>
      </w:ins>
    </w:p>
    <w:p w14:paraId="2AD48CBC" w14:textId="0C903163"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a8"/>
              <w:rPr>
                <w:b/>
                <w:bCs/>
                <w:sz w:val="20"/>
                <w:szCs w:val="20"/>
                <w:lang w:val="en-US"/>
              </w:rPr>
            </w:pPr>
            <w:r>
              <w:rPr>
                <w:b/>
                <w:bCs/>
                <w:sz w:val="20"/>
                <w:szCs w:val="20"/>
                <w:lang w:val="en-US"/>
              </w:rPr>
              <w:t>Option</w:t>
            </w:r>
          </w:p>
          <w:p w14:paraId="2162AD3D" w14:textId="77777777" w:rsidR="00C95E4C" w:rsidRDefault="00C95E4C" w:rsidP="0027411E">
            <w:pPr>
              <w:pStyle w:val="a8"/>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a8"/>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2DA4CAE1" w14:textId="70F6427E" w:rsidR="00C95E4C" w:rsidRPr="006B49D6" w:rsidRDefault="00D712D5" w:rsidP="0027411E">
            <w:pPr>
              <w:pStyle w:val="a8"/>
              <w:rPr>
                <w:rFonts w:eastAsia="宋体"/>
                <w:sz w:val="20"/>
                <w:szCs w:val="20"/>
                <w:lang w:val="en-US"/>
              </w:rPr>
            </w:pPr>
            <w:r w:rsidRPr="006B49D6">
              <w:rPr>
                <w:rFonts w:eastAsia="宋体"/>
                <w:sz w:val="20"/>
                <w:szCs w:val="20"/>
                <w:lang w:val="en-US"/>
              </w:rPr>
              <w:t>A</w:t>
            </w:r>
          </w:p>
        </w:tc>
        <w:tc>
          <w:tcPr>
            <w:tcW w:w="6668" w:type="dxa"/>
          </w:tcPr>
          <w:p w14:paraId="2607D875" w14:textId="4A8A1A0A" w:rsidR="00C95E4C" w:rsidRPr="006B49D6" w:rsidRDefault="00D712D5" w:rsidP="0027411E">
            <w:pPr>
              <w:pStyle w:val="a8"/>
              <w:jc w:val="left"/>
              <w:rPr>
                <w:rFonts w:eastAsia="宋体"/>
                <w:sz w:val="20"/>
                <w:szCs w:val="20"/>
                <w:lang w:val="en-US"/>
              </w:rPr>
            </w:pPr>
            <w:r w:rsidRPr="006B49D6">
              <w:rPr>
                <w:rFonts w:eastAsia="宋体"/>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039" w:type="dxa"/>
          </w:tcPr>
          <w:p w14:paraId="53B33417" w14:textId="77777777" w:rsidR="00AE0401" w:rsidRPr="006B49D6" w:rsidRDefault="00AE0401" w:rsidP="0027411E">
            <w:pPr>
              <w:pStyle w:val="a8"/>
              <w:rPr>
                <w:rFonts w:eastAsia="宋体"/>
                <w:sz w:val="20"/>
                <w:szCs w:val="20"/>
                <w:lang w:val="en-US"/>
              </w:rPr>
            </w:pPr>
          </w:p>
        </w:tc>
        <w:tc>
          <w:tcPr>
            <w:tcW w:w="6668" w:type="dxa"/>
          </w:tcPr>
          <w:p w14:paraId="42C15613" w14:textId="77777777" w:rsidR="00AE0401" w:rsidRPr="006B49D6" w:rsidRDefault="00AE0401">
            <w:pPr>
              <w:pStyle w:val="a8"/>
              <w:jc w:val="left"/>
              <w:rPr>
                <w:rFonts w:eastAsia="宋体"/>
                <w:sz w:val="20"/>
                <w:szCs w:val="20"/>
                <w:lang w:val="en-US" w:eastAsia="en-US"/>
              </w:rPr>
            </w:pPr>
            <w:r w:rsidRPr="006B49D6">
              <w:rPr>
                <w:rFonts w:eastAsia="宋体"/>
                <w:sz w:val="20"/>
                <w:szCs w:val="20"/>
                <w:lang w:val="en-US" w:eastAsia="en-US"/>
              </w:rPr>
              <w:t>No strong view, both can work.</w:t>
            </w:r>
          </w:p>
          <w:p w14:paraId="1CE22AF4" w14:textId="0E0FE6A1" w:rsidR="00AE0401" w:rsidRPr="006B49D6" w:rsidRDefault="00AE0401" w:rsidP="0027411E">
            <w:pPr>
              <w:pStyle w:val="a8"/>
              <w:rPr>
                <w:rFonts w:eastAsia="宋体"/>
                <w:sz w:val="20"/>
                <w:szCs w:val="20"/>
                <w:lang w:val="en-US"/>
              </w:rPr>
            </w:pPr>
            <w:r w:rsidRPr="006B49D6">
              <w:rPr>
                <w:rFonts w:eastAsia="宋体"/>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6B49D6" w:rsidRDefault="00C95E4C" w:rsidP="0027411E">
            <w:pPr>
              <w:pStyle w:val="a8"/>
              <w:rPr>
                <w:rFonts w:eastAsia="宋体"/>
                <w:sz w:val="20"/>
                <w:szCs w:val="20"/>
                <w:lang w:val="en-US"/>
              </w:rPr>
            </w:pPr>
          </w:p>
        </w:tc>
        <w:tc>
          <w:tcPr>
            <w:tcW w:w="6668" w:type="dxa"/>
          </w:tcPr>
          <w:p w14:paraId="35A6E1B0" w14:textId="4203DCCA" w:rsidR="00C95E4C" w:rsidRPr="006B49D6" w:rsidRDefault="007930A8" w:rsidP="0027411E">
            <w:pPr>
              <w:pStyle w:val="a8"/>
              <w:rPr>
                <w:rFonts w:eastAsia="宋体"/>
                <w:sz w:val="20"/>
                <w:szCs w:val="20"/>
                <w:lang w:val="en-US"/>
              </w:rPr>
            </w:pPr>
            <w:r w:rsidRPr="006B49D6">
              <w:rPr>
                <w:rFonts w:eastAsia="宋体"/>
                <w:sz w:val="20"/>
                <w:szCs w:val="20"/>
                <w:lang w:val="en-US"/>
              </w:rPr>
              <w:t xml:space="preserve">Both </w:t>
            </w:r>
            <w:r w:rsidR="006A6E29" w:rsidRPr="006B49D6">
              <w:rPr>
                <w:rFonts w:eastAsia="宋体"/>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a8"/>
              <w:rPr>
                <w:rFonts w:eastAsia="宋体"/>
                <w:sz w:val="20"/>
                <w:szCs w:val="20"/>
                <w:lang w:val="en-US"/>
              </w:rPr>
            </w:pPr>
            <w:r w:rsidRPr="006B49D6">
              <w:rPr>
                <w:rFonts w:eastAsia="宋体"/>
                <w:sz w:val="20"/>
                <w:szCs w:val="20"/>
                <w:lang w:val="en-US"/>
              </w:rPr>
              <w:t>B</w:t>
            </w:r>
          </w:p>
        </w:tc>
        <w:tc>
          <w:tcPr>
            <w:tcW w:w="6668" w:type="dxa"/>
          </w:tcPr>
          <w:p w14:paraId="16F06E2D" w14:textId="77777777" w:rsidR="009F7BF0" w:rsidRPr="006B49D6" w:rsidRDefault="009F7BF0" w:rsidP="009F7BF0">
            <w:pPr>
              <w:pStyle w:val="a8"/>
              <w:rPr>
                <w:rFonts w:eastAsia="宋体"/>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a8"/>
              <w:rPr>
                <w:rFonts w:eastAsia="等线"/>
                <w:bCs/>
                <w:sz w:val="20"/>
                <w:szCs w:val="20"/>
                <w:lang w:val="en-US"/>
              </w:rPr>
            </w:pPr>
            <w:r>
              <w:rPr>
                <w:rFonts w:eastAsia="等线"/>
                <w:bCs/>
                <w:sz w:val="20"/>
                <w:szCs w:val="20"/>
                <w:lang w:val="en-US"/>
              </w:rPr>
              <w:t>Ericsson</w:t>
            </w:r>
          </w:p>
        </w:tc>
        <w:tc>
          <w:tcPr>
            <w:tcW w:w="1039" w:type="dxa"/>
          </w:tcPr>
          <w:p w14:paraId="638344C6" w14:textId="77777777" w:rsidR="009F7BF0" w:rsidRPr="006B49D6" w:rsidRDefault="009F7BF0" w:rsidP="009F7BF0">
            <w:pPr>
              <w:pStyle w:val="a8"/>
              <w:rPr>
                <w:rFonts w:eastAsia="宋体"/>
                <w:sz w:val="20"/>
                <w:szCs w:val="20"/>
                <w:lang w:val="en-US"/>
              </w:rPr>
            </w:pPr>
          </w:p>
        </w:tc>
        <w:tc>
          <w:tcPr>
            <w:tcW w:w="6668" w:type="dxa"/>
          </w:tcPr>
          <w:p w14:paraId="3DF23F2A" w14:textId="77777777" w:rsidR="009F7BF0" w:rsidRPr="006B49D6" w:rsidRDefault="009F7BF0" w:rsidP="009F7BF0">
            <w:pPr>
              <w:pStyle w:val="a8"/>
              <w:rPr>
                <w:rFonts w:eastAsia="宋体"/>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a8"/>
              <w:rPr>
                <w:rFonts w:eastAsia="等线"/>
                <w:bCs/>
                <w:lang w:val="en-US"/>
              </w:rPr>
            </w:pPr>
            <w:r>
              <w:rPr>
                <w:rFonts w:eastAsia="等线"/>
                <w:bCs/>
                <w:lang w:val="en-US"/>
              </w:rPr>
              <w:t>ZTE</w:t>
            </w:r>
          </w:p>
        </w:tc>
        <w:tc>
          <w:tcPr>
            <w:tcW w:w="1039" w:type="dxa"/>
          </w:tcPr>
          <w:p w14:paraId="0FDFD30D" w14:textId="61EC4A6C" w:rsidR="009F7BF0" w:rsidRPr="006B49D6" w:rsidRDefault="000709EF" w:rsidP="009F7BF0">
            <w:pPr>
              <w:pStyle w:val="a8"/>
              <w:rPr>
                <w:rFonts w:eastAsia="宋体"/>
                <w:sz w:val="20"/>
                <w:szCs w:val="20"/>
                <w:lang w:val="en-US"/>
              </w:rPr>
            </w:pPr>
            <w:r>
              <w:rPr>
                <w:rFonts w:eastAsia="宋体" w:hint="eastAsia"/>
                <w:sz w:val="20"/>
                <w:szCs w:val="20"/>
                <w:lang w:val="en-US"/>
              </w:rPr>
              <w:t>B</w:t>
            </w:r>
          </w:p>
        </w:tc>
        <w:tc>
          <w:tcPr>
            <w:tcW w:w="6668" w:type="dxa"/>
          </w:tcPr>
          <w:p w14:paraId="18B04E1A" w14:textId="25F0C84F" w:rsidR="009F7BF0" w:rsidRPr="006B49D6" w:rsidRDefault="000709EF" w:rsidP="009F7BF0">
            <w:pPr>
              <w:pStyle w:val="a8"/>
              <w:rPr>
                <w:rFonts w:eastAsia="宋体"/>
                <w:sz w:val="20"/>
                <w:szCs w:val="20"/>
              </w:rPr>
            </w:pPr>
            <w:r w:rsidRPr="000709EF">
              <w:rPr>
                <w:rFonts w:eastAsia="宋体"/>
                <w:sz w:val="20"/>
                <w:szCs w:val="20"/>
              </w:rPr>
              <w:t>For idle/inactive U</w:t>
            </w:r>
            <w:r w:rsidR="0044266C" w:rsidRPr="000709EF">
              <w:rPr>
                <w:rFonts w:eastAsia="宋体"/>
                <w:sz w:val="20"/>
                <w:szCs w:val="20"/>
              </w:rPr>
              <w:t>e</w:t>
            </w:r>
            <w:r w:rsidRPr="000709EF">
              <w:rPr>
                <w:rFonts w:eastAsia="宋体"/>
                <w:sz w:val="20"/>
                <w:szCs w:val="20"/>
              </w:rPr>
              <w:t>s, network does not care and cannot be aware which RRM relaxation method will be selected, so it is up to UE to decide.</w:t>
            </w:r>
          </w:p>
        </w:tc>
      </w:tr>
      <w:tr w:rsidR="00D140B0" w:rsidRPr="004F6352" w14:paraId="01BA041A" w14:textId="77777777" w:rsidTr="0027411E">
        <w:trPr>
          <w:jc w:val="center"/>
        </w:trPr>
        <w:tc>
          <w:tcPr>
            <w:tcW w:w="1791" w:type="dxa"/>
          </w:tcPr>
          <w:p w14:paraId="2499C79B" w14:textId="308B5E99" w:rsidR="00D140B0" w:rsidRDefault="00D140B0" w:rsidP="00D140B0">
            <w:pPr>
              <w:pStyle w:val="a8"/>
              <w:rPr>
                <w:rFonts w:eastAsiaTheme="minorEastAsia"/>
                <w:bCs/>
                <w:lang w:val="en-US" w:eastAsia="ja-JP"/>
              </w:rPr>
            </w:pPr>
            <w:r>
              <w:rPr>
                <w:rFonts w:eastAsia="等线"/>
                <w:bCs/>
                <w:sz w:val="20"/>
                <w:szCs w:val="20"/>
                <w:lang w:val="en-US"/>
              </w:rPr>
              <w:t>Qualcomm</w:t>
            </w:r>
          </w:p>
        </w:tc>
        <w:tc>
          <w:tcPr>
            <w:tcW w:w="1039" w:type="dxa"/>
          </w:tcPr>
          <w:p w14:paraId="3A8B5808" w14:textId="6DB8ED58" w:rsidR="00D140B0" w:rsidRPr="006B49D6" w:rsidRDefault="00D140B0" w:rsidP="00D140B0">
            <w:pPr>
              <w:pStyle w:val="a8"/>
              <w:rPr>
                <w:rFonts w:eastAsiaTheme="minorEastAsia"/>
                <w:sz w:val="20"/>
                <w:szCs w:val="20"/>
                <w:lang w:val="en-US" w:eastAsia="ja-JP"/>
              </w:rPr>
            </w:pPr>
            <w:ins w:id="96" w:author="Linhai He" w:date="2022-02-10T17:39:00Z">
              <w:r>
                <w:rPr>
                  <w:rFonts w:eastAsia="宋体"/>
                  <w:lang w:val="en-US"/>
                </w:rPr>
                <w:t>c</w:t>
              </w:r>
            </w:ins>
          </w:p>
        </w:tc>
        <w:tc>
          <w:tcPr>
            <w:tcW w:w="6668" w:type="dxa"/>
          </w:tcPr>
          <w:p w14:paraId="2A5D6A8B" w14:textId="77777777" w:rsidR="00D140B0" w:rsidRDefault="00D140B0" w:rsidP="00F53C9B">
            <w:pPr>
              <w:pStyle w:val="a8"/>
              <w:jc w:val="left"/>
              <w:rPr>
                <w:rFonts w:eastAsia="宋体"/>
                <w:sz w:val="20"/>
                <w:szCs w:val="20"/>
                <w:lang w:val="en-US"/>
              </w:rPr>
            </w:pPr>
            <w:r w:rsidRPr="00F53C9B">
              <w:rPr>
                <w:rFonts w:eastAsia="宋体"/>
                <w:sz w:val="20"/>
                <w:szCs w:val="20"/>
                <w:lang w:val="en-US"/>
              </w:rPr>
              <w:t>RAN4 have been discussing this issue. We should wait for their conclusion.</w:t>
            </w:r>
          </w:p>
          <w:p w14:paraId="0EBCF2C4" w14:textId="0DF7669B" w:rsidR="00564284" w:rsidRPr="006B49D6" w:rsidRDefault="00564284" w:rsidP="00F53C9B">
            <w:pPr>
              <w:pStyle w:val="a8"/>
              <w:jc w:val="left"/>
              <w:rPr>
                <w:rFonts w:eastAsiaTheme="minorEastAsia" w:cs="Arial"/>
                <w:bCs/>
                <w:sz w:val="20"/>
                <w:szCs w:val="20"/>
              </w:rPr>
            </w:pPr>
            <w:r>
              <w:rPr>
                <w:rFonts w:eastAsia="宋体"/>
                <w:sz w:val="20"/>
                <w:szCs w:val="20"/>
                <w:lang w:val="en-US"/>
              </w:rPr>
              <w:t>If RAN2 decide to have its own agreement, we are fine with Option b.</w:t>
            </w:r>
          </w:p>
        </w:tc>
      </w:tr>
      <w:tr w:rsidR="004A7075" w:rsidRPr="004F6352" w14:paraId="4DA09FA7" w14:textId="77777777" w:rsidTr="0027411E">
        <w:trPr>
          <w:jc w:val="center"/>
        </w:trPr>
        <w:tc>
          <w:tcPr>
            <w:tcW w:w="1791" w:type="dxa"/>
          </w:tcPr>
          <w:p w14:paraId="0C1C598F" w14:textId="73ECF132" w:rsidR="004A7075" w:rsidRDefault="004A7075" w:rsidP="004A7075">
            <w:pPr>
              <w:pStyle w:val="a8"/>
              <w:rPr>
                <w:rFonts w:eastAsia="等线"/>
                <w:bCs/>
                <w:lang w:val="en-US"/>
              </w:rPr>
            </w:pPr>
            <w:r>
              <w:rPr>
                <w:rFonts w:eastAsia="Malgun Gothic"/>
                <w:bCs/>
                <w:sz w:val="20"/>
                <w:szCs w:val="20"/>
                <w:lang w:val="en-US" w:eastAsia="ko-KR"/>
              </w:rPr>
              <w:t>Intel</w:t>
            </w:r>
          </w:p>
        </w:tc>
        <w:tc>
          <w:tcPr>
            <w:tcW w:w="1039" w:type="dxa"/>
          </w:tcPr>
          <w:p w14:paraId="36A4881C" w14:textId="63EE0F43" w:rsidR="004A7075" w:rsidRDefault="004A7075" w:rsidP="004A7075">
            <w:pPr>
              <w:pStyle w:val="a8"/>
              <w:rPr>
                <w:rFonts w:eastAsia="宋体"/>
                <w:lang w:val="en-US"/>
              </w:rPr>
            </w:pPr>
            <w:r>
              <w:rPr>
                <w:rFonts w:eastAsia="宋体"/>
                <w:lang w:val="en-US"/>
              </w:rPr>
              <w:t>A</w:t>
            </w:r>
          </w:p>
        </w:tc>
        <w:tc>
          <w:tcPr>
            <w:tcW w:w="6668" w:type="dxa"/>
          </w:tcPr>
          <w:p w14:paraId="610666BF" w14:textId="3ECC602C" w:rsidR="004A7075" w:rsidRPr="00F53C9B" w:rsidRDefault="004A7075" w:rsidP="004A7075">
            <w:pPr>
              <w:pStyle w:val="a8"/>
              <w:jc w:val="left"/>
              <w:rPr>
                <w:rFonts w:eastAsia="宋体"/>
                <w:lang w:val="en-US"/>
              </w:rPr>
            </w:pPr>
            <w:r>
              <w:rPr>
                <w:rFonts w:eastAsia="宋体"/>
                <w:lang w:val="en-US"/>
              </w:rPr>
              <w:t xml:space="preserve">B is also ok. </w:t>
            </w:r>
          </w:p>
        </w:tc>
      </w:tr>
      <w:tr w:rsidR="00915B9D" w:rsidRPr="004F6352" w14:paraId="0C87BBAA" w14:textId="77777777" w:rsidTr="0027411E">
        <w:trPr>
          <w:jc w:val="center"/>
        </w:trPr>
        <w:tc>
          <w:tcPr>
            <w:tcW w:w="1791" w:type="dxa"/>
          </w:tcPr>
          <w:p w14:paraId="51432580" w14:textId="0B621F2B" w:rsidR="00915B9D" w:rsidRDefault="00915B9D" w:rsidP="00915B9D">
            <w:pPr>
              <w:pStyle w:val="a8"/>
              <w:rPr>
                <w:rFonts w:eastAsia="Malgun Gothic"/>
                <w:bCs/>
                <w:lang w:val="en-US" w:eastAsia="ko-KR"/>
              </w:rPr>
            </w:pPr>
            <w:r>
              <w:rPr>
                <w:rFonts w:eastAsia="Malgun Gothic" w:hint="eastAsia"/>
                <w:bCs/>
                <w:lang w:val="en-US" w:eastAsia="ko-KR"/>
              </w:rPr>
              <w:t xml:space="preserve">Samsung </w:t>
            </w:r>
          </w:p>
        </w:tc>
        <w:tc>
          <w:tcPr>
            <w:tcW w:w="1039" w:type="dxa"/>
          </w:tcPr>
          <w:p w14:paraId="18028D93" w14:textId="4E5259C9" w:rsidR="00915B9D" w:rsidRDefault="00915B9D" w:rsidP="00915B9D">
            <w:pPr>
              <w:pStyle w:val="a8"/>
              <w:rPr>
                <w:rFonts w:eastAsia="宋体"/>
                <w:lang w:val="en-US"/>
              </w:rPr>
            </w:pPr>
            <w:r>
              <w:rPr>
                <w:rFonts w:eastAsia="Malgun Gothic" w:hint="eastAsia"/>
                <w:lang w:val="en-US" w:eastAsia="ko-KR"/>
              </w:rPr>
              <w:t>c</w:t>
            </w:r>
          </w:p>
        </w:tc>
        <w:tc>
          <w:tcPr>
            <w:tcW w:w="6668" w:type="dxa"/>
          </w:tcPr>
          <w:p w14:paraId="34FDED5C" w14:textId="484B5174" w:rsidR="00915B9D" w:rsidRDefault="00915B9D" w:rsidP="00915B9D">
            <w:pPr>
              <w:pStyle w:val="a8"/>
              <w:jc w:val="left"/>
              <w:rPr>
                <w:rFonts w:eastAsia="宋体"/>
                <w:lang w:val="en-US"/>
              </w:rPr>
            </w:pPr>
            <w:r>
              <w:rPr>
                <w:rFonts w:eastAsia="Malgun Gothic" w:hint="eastAsia"/>
                <w:lang w:val="en-US" w:eastAsia="ko-KR"/>
              </w:rPr>
              <w:t>Agree with QC</w:t>
            </w:r>
          </w:p>
        </w:tc>
      </w:tr>
      <w:tr w:rsidR="00770AC2" w14:paraId="46E9295E" w14:textId="77777777" w:rsidTr="00770AC2">
        <w:tblPrEx>
          <w:jc w:val="left"/>
        </w:tblPrEx>
        <w:tc>
          <w:tcPr>
            <w:tcW w:w="1791" w:type="dxa"/>
          </w:tcPr>
          <w:p w14:paraId="26AC208C" w14:textId="77777777" w:rsidR="00770AC2" w:rsidRPr="00770AC2" w:rsidRDefault="00770AC2" w:rsidP="00A308C2">
            <w:pPr>
              <w:pStyle w:val="a8"/>
              <w:rPr>
                <w:rFonts w:eastAsia="等线"/>
                <w:bCs/>
                <w:sz w:val="20"/>
                <w:szCs w:val="20"/>
                <w:lang w:val="en-US"/>
              </w:rPr>
            </w:pPr>
            <w:r w:rsidRPr="00770AC2">
              <w:rPr>
                <w:rFonts w:eastAsia="等线" w:hint="eastAsia"/>
                <w:bCs/>
                <w:sz w:val="20"/>
                <w:szCs w:val="20"/>
                <w:lang w:val="en-US"/>
              </w:rPr>
              <w:t>vivo</w:t>
            </w:r>
          </w:p>
        </w:tc>
        <w:tc>
          <w:tcPr>
            <w:tcW w:w="1039" w:type="dxa"/>
          </w:tcPr>
          <w:p w14:paraId="346972AD" w14:textId="77777777" w:rsidR="00770AC2" w:rsidRPr="00770AC2" w:rsidRDefault="00770AC2" w:rsidP="00A308C2">
            <w:pPr>
              <w:pStyle w:val="a8"/>
              <w:rPr>
                <w:rFonts w:eastAsia="宋体"/>
                <w:sz w:val="20"/>
                <w:szCs w:val="20"/>
                <w:lang w:val="en-US"/>
              </w:rPr>
            </w:pPr>
            <w:r w:rsidRPr="00770AC2">
              <w:rPr>
                <w:rFonts w:eastAsia="宋体" w:hint="eastAsia"/>
                <w:sz w:val="20"/>
                <w:szCs w:val="20"/>
                <w:lang w:val="en-US"/>
              </w:rPr>
              <w:t>none</w:t>
            </w:r>
          </w:p>
        </w:tc>
        <w:tc>
          <w:tcPr>
            <w:tcW w:w="6668" w:type="dxa"/>
          </w:tcPr>
          <w:p w14:paraId="4C612C31" w14:textId="02744F90" w:rsidR="00770AC2" w:rsidRPr="00770AC2" w:rsidRDefault="00770AC2" w:rsidP="00A308C2">
            <w:pPr>
              <w:pStyle w:val="a8"/>
              <w:jc w:val="left"/>
              <w:rPr>
                <w:rFonts w:eastAsia="宋体"/>
                <w:sz w:val="20"/>
                <w:szCs w:val="20"/>
                <w:lang w:val="en-US"/>
              </w:rPr>
            </w:pPr>
            <w:r w:rsidRPr="00770AC2">
              <w:rPr>
                <w:rFonts w:eastAsia="宋体" w:hint="eastAsia"/>
                <w:sz w:val="20"/>
                <w:szCs w:val="20"/>
                <w:lang w:val="en-US"/>
              </w:rPr>
              <w:t xml:space="preserve">According to the LS </w:t>
            </w:r>
            <w:r w:rsidR="001A3A64">
              <w:rPr>
                <w:rFonts w:eastAsia="宋体"/>
                <w:sz w:val="20"/>
                <w:szCs w:val="20"/>
                <w:lang w:val="en-US"/>
              </w:rPr>
              <w:t xml:space="preserve">from RAN4 in </w:t>
            </w:r>
            <w:r w:rsidRPr="00770AC2">
              <w:rPr>
                <w:rFonts w:eastAsia="宋体" w:hint="eastAsia"/>
                <w:sz w:val="20"/>
                <w:szCs w:val="20"/>
                <w:lang w:val="en-US"/>
              </w:rPr>
              <w:t xml:space="preserve">R4-2202675, RAN4 is working on this issue. We can just wait </w:t>
            </w:r>
            <w:r w:rsidR="00216FAC">
              <w:rPr>
                <w:rFonts w:eastAsia="宋体"/>
                <w:sz w:val="20"/>
                <w:szCs w:val="20"/>
                <w:lang w:val="en-US"/>
              </w:rPr>
              <w:t xml:space="preserve">for </w:t>
            </w:r>
            <w:r w:rsidRPr="00770AC2">
              <w:rPr>
                <w:rFonts w:eastAsia="宋体" w:hint="eastAsia"/>
                <w:sz w:val="20"/>
                <w:szCs w:val="20"/>
                <w:lang w:val="en-US"/>
              </w:rPr>
              <w:t>their decision.</w:t>
            </w:r>
          </w:p>
        </w:tc>
      </w:tr>
      <w:tr w:rsidR="00506525" w14:paraId="372FD56B" w14:textId="77777777" w:rsidTr="00770AC2">
        <w:tblPrEx>
          <w:jc w:val="left"/>
        </w:tblPrEx>
        <w:tc>
          <w:tcPr>
            <w:tcW w:w="1791" w:type="dxa"/>
          </w:tcPr>
          <w:p w14:paraId="5E899A7C" w14:textId="59922437" w:rsidR="00506525" w:rsidRPr="00770AC2" w:rsidRDefault="00506525" w:rsidP="00506525">
            <w:pPr>
              <w:pStyle w:val="a8"/>
              <w:rPr>
                <w:rFonts w:eastAsia="等线"/>
                <w:bCs/>
                <w:lang w:val="en-US"/>
              </w:rPr>
            </w:pPr>
            <w:proofErr w:type="spellStart"/>
            <w:r>
              <w:rPr>
                <w:rFonts w:eastAsia="等线"/>
                <w:bCs/>
                <w:lang w:val="en-US"/>
              </w:rPr>
              <w:t>Futurewei</w:t>
            </w:r>
            <w:proofErr w:type="spellEnd"/>
          </w:p>
        </w:tc>
        <w:tc>
          <w:tcPr>
            <w:tcW w:w="1039" w:type="dxa"/>
          </w:tcPr>
          <w:p w14:paraId="5FF880E1" w14:textId="56842E37" w:rsidR="00506525" w:rsidRPr="00770AC2" w:rsidRDefault="00506525" w:rsidP="00506525">
            <w:pPr>
              <w:pStyle w:val="a8"/>
              <w:rPr>
                <w:rFonts w:eastAsia="宋体"/>
                <w:lang w:val="en-US"/>
              </w:rPr>
            </w:pPr>
            <w:r>
              <w:rPr>
                <w:rFonts w:eastAsia="宋体"/>
                <w:lang w:val="en-US"/>
              </w:rPr>
              <w:t>a</w:t>
            </w:r>
          </w:p>
        </w:tc>
        <w:tc>
          <w:tcPr>
            <w:tcW w:w="6668" w:type="dxa"/>
          </w:tcPr>
          <w:p w14:paraId="5B751EEA" w14:textId="27EDE4D3" w:rsidR="00506525" w:rsidRPr="00770AC2" w:rsidRDefault="00506525" w:rsidP="00506525">
            <w:pPr>
              <w:pStyle w:val="a8"/>
              <w:jc w:val="left"/>
              <w:rPr>
                <w:rFonts w:eastAsia="宋体"/>
                <w:lang w:val="en-US"/>
              </w:rPr>
            </w:pPr>
            <w:r>
              <w:rPr>
                <w:rFonts w:eastAsia="宋体"/>
                <w:lang w:val="en-US"/>
              </w:rPr>
              <w:t>But b or c is also OK.</w:t>
            </w:r>
          </w:p>
        </w:tc>
      </w:tr>
      <w:tr w:rsidR="00322B52" w14:paraId="1F06A978" w14:textId="77777777" w:rsidTr="00770AC2">
        <w:tblPrEx>
          <w:jc w:val="left"/>
        </w:tblPrEx>
        <w:tc>
          <w:tcPr>
            <w:tcW w:w="1791" w:type="dxa"/>
          </w:tcPr>
          <w:p w14:paraId="30FBEA82" w14:textId="6A6EAE55" w:rsidR="00322B52" w:rsidRDefault="00322B52" w:rsidP="00322B52">
            <w:pPr>
              <w:pStyle w:val="a8"/>
              <w:rPr>
                <w:rFonts w:eastAsia="等线"/>
                <w:bCs/>
                <w:lang w:val="en-US"/>
              </w:rPr>
            </w:pPr>
            <w:r>
              <w:rPr>
                <w:rFonts w:eastAsia="等线"/>
                <w:bCs/>
                <w:lang w:val="en-US"/>
              </w:rPr>
              <w:t>Interdigital</w:t>
            </w:r>
          </w:p>
        </w:tc>
        <w:tc>
          <w:tcPr>
            <w:tcW w:w="1039" w:type="dxa"/>
          </w:tcPr>
          <w:p w14:paraId="4B6049E1" w14:textId="3322E1B3" w:rsidR="00322B52" w:rsidRDefault="00322B52" w:rsidP="00322B52">
            <w:pPr>
              <w:pStyle w:val="a8"/>
              <w:rPr>
                <w:rFonts w:eastAsia="宋体"/>
                <w:lang w:val="en-US"/>
              </w:rPr>
            </w:pPr>
            <w:r>
              <w:rPr>
                <w:rFonts w:eastAsia="宋体"/>
                <w:lang w:val="en-US"/>
              </w:rPr>
              <w:t>a.</w:t>
            </w:r>
          </w:p>
        </w:tc>
        <w:tc>
          <w:tcPr>
            <w:tcW w:w="6668" w:type="dxa"/>
          </w:tcPr>
          <w:p w14:paraId="47FF0F9C" w14:textId="5C395C4E" w:rsidR="00322B52" w:rsidRDefault="00322B52" w:rsidP="00322B52">
            <w:pPr>
              <w:pStyle w:val="a8"/>
              <w:jc w:val="left"/>
              <w:rPr>
                <w:rFonts w:eastAsia="宋体"/>
                <w:lang w:val="en-US"/>
              </w:rPr>
            </w:pPr>
            <w:r>
              <w:rPr>
                <w:rFonts w:eastAsia="宋体"/>
                <w:lang w:val="en-US"/>
              </w:rPr>
              <w:t>Fine with b if majority prefer.</w:t>
            </w:r>
          </w:p>
        </w:tc>
      </w:tr>
      <w:tr w:rsidR="003B48C3" w14:paraId="41B4AB5D" w14:textId="77777777" w:rsidTr="00770AC2">
        <w:tblPrEx>
          <w:jc w:val="left"/>
        </w:tblPrEx>
        <w:tc>
          <w:tcPr>
            <w:tcW w:w="1791" w:type="dxa"/>
          </w:tcPr>
          <w:p w14:paraId="6BB5D3EF" w14:textId="673FAA0C" w:rsidR="003B48C3" w:rsidRDefault="003B48C3" w:rsidP="003B48C3">
            <w:pPr>
              <w:pStyle w:val="a8"/>
              <w:rPr>
                <w:rFonts w:eastAsia="等线"/>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HiSlicon</w:t>
            </w:r>
            <w:proofErr w:type="spellEnd"/>
          </w:p>
        </w:tc>
        <w:tc>
          <w:tcPr>
            <w:tcW w:w="1039" w:type="dxa"/>
          </w:tcPr>
          <w:p w14:paraId="399073D5" w14:textId="106B80C7" w:rsidR="003B48C3" w:rsidRDefault="003B48C3" w:rsidP="003B48C3">
            <w:pPr>
              <w:pStyle w:val="a8"/>
              <w:rPr>
                <w:rFonts w:eastAsia="宋体"/>
                <w:lang w:val="en-US"/>
              </w:rPr>
            </w:pPr>
            <w:r>
              <w:rPr>
                <w:rFonts w:eastAsia="宋体"/>
                <w:lang w:val="en-US"/>
              </w:rPr>
              <w:t>b</w:t>
            </w:r>
          </w:p>
        </w:tc>
        <w:tc>
          <w:tcPr>
            <w:tcW w:w="6668" w:type="dxa"/>
          </w:tcPr>
          <w:p w14:paraId="75B87D87" w14:textId="073813C9" w:rsidR="003B48C3" w:rsidRDefault="003B48C3" w:rsidP="003B48C3">
            <w:pPr>
              <w:pStyle w:val="a8"/>
              <w:jc w:val="left"/>
              <w:rPr>
                <w:rFonts w:eastAsia="宋体"/>
                <w:lang w:val="en-US"/>
              </w:rPr>
            </w:pPr>
            <w:r>
              <w:rPr>
                <w:rFonts w:eastAsia="宋体" w:hint="eastAsia"/>
                <w:lang w:val="en-US"/>
              </w:rPr>
              <w:t>B</w:t>
            </w:r>
            <w:r>
              <w:rPr>
                <w:rFonts w:eastAsia="宋体"/>
                <w:lang w:val="en-US"/>
              </w:rPr>
              <w:t xml:space="preserve">ased on the R4 LS </w:t>
            </w:r>
            <w:r w:rsidRPr="0061159A">
              <w:rPr>
                <w:rFonts w:eastAsia="宋体"/>
                <w:lang w:val="en-US"/>
              </w:rPr>
              <w:t>R4-2202675</w:t>
            </w:r>
            <w:r>
              <w:rPr>
                <w:rFonts w:eastAsia="宋体"/>
                <w:lang w:val="en-US"/>
              </w:rPr>
              <w:t>, it seems they will not discuss this issue and can be up to RAN2 decision.</w:t>
            </w: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proofErr w:type="spellStart"/>
      <w:r w:rsidRPr="00C95E4C">
        <w:rPr>
          <w:rFonts w:ascii="Arial" w:hAnsi="Arial" w:cs="Arial"/>
          <w:i/>
          <w:iCs/>
        </w:rPr>
        <w:t>Tsearch</w:t>
      </w:r>
      <w:proofErr w:type="spellEnd"/>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a8"/>
              <w:rPr>
                <w:b/>
                <w:bCs/>
                <w:lang w:val="en-US"/>
              </w:rPr>
            </w:pPr>
            <w:r>
              <w:rPr>
                <w:b/>
                <w:bCs/>
                <w:sz w:val="20"/>
                <w:szCs w:val="20"/>
                <w:lang w:val="en-US"/>
              </w:rPr>
              <w:t>Yes/No</w:t>
            </w:r>
          </w:p>
          <w:p w14:paraId="716214B0" w14:textId="739CC403" w:rsidR="002C6D75" w:rsidRDefault="002C6D75" w:rsidP="0027411E">
            <w:pPr>
              <w:pStyle w:val="a8"/>
              <w:rPr>
                <w:b/>
                <w:bCs/>
                <w:lang w:val="en-US"/>
              </w:rPr>
            </w:pPr>
          </w:p>
        </w:tc>
        <w:tc>
          <w:tcPr>
            <w:tcW w:w="6668" w:type="dxa"/>
            <w:shd w:val="clear" w:color="auto" w:fill="A5A5A5" w:themeFill="accent3"/>
          </w:tcPr>
          <w:p w14:paraId="5AC0A903" w14:textId="77777777" w:rsidR="002C6D75" w:rsidRPr="00E15D8F" w:rsidRDefault="002C6D75" w:rsidP="0027411E">
            <w:pPr>
              <w:pStyle w:val="a8"/>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a8"/>
              <w:rPr>
                <w:rFonts w:eastAsia="等线"/>
                <w:bCs/>
                <w:sz w:val="20"/>
                <w:szCs w:val="20"/>
                <w:lang w:val="en-US"/>
              </w:rPr>
            </w:pPr>
            <w:r w:rsidRPr="006B49D6">
              <w:rPr>
                <w:rFonts w:eastAsia="等线" w:hint="eastAsia"/>
                <w:bCs/>
                <w:sz w:val="20"/>
                <w:szCs w:val="20"/>
                <w:lang w:val="en-US"/>
              </w:rPr>
              <w:t>O</w:t>
            </w:r>
            <w:r w:rsidRPr="006B49D6">
              <w:rPr>
                <w:rFonts w:eastAsia="等线"/>
                <w:bCs/>
                <w:sz w:val="20"/>
                <w:szCs w:val="20"/>
                <w:lang w:val="en-US"/>
              </w:rPr>
              <w:t>PPO</w:t>
            </w:r>
          </w:p>
        </w:tc>
        <w:tc>
          <w:tcPr>
            <w:tcW w:w="1039" w:type="dxa"/>
          </w:tcPr>
          <w:p w14:paraId="4294A0A5" w14:textId="6C677494" w:rsidR="002C6D75" w:rsidRPr="006B49D6" w:rsidRDefault="00E46EBE" w:rsidP="0027411E">
            <w:pPr>
              <w:pStyle w:val="a8"/>
              <w:rPr>
                <w:rFonts w:eastAsia="宋体"/>
                <w:sz w:val="20"/>
                <w:szCs w:val="20"/>
                <w:lang w:val="en-US"/>
              </w:rPr>
            </w:pPr>
            <w:r w:rsidRPr="006B49D6">
              <w:rPr>
                <w:rFonts w:eastAsia="宋体"/>
                <w:sz w:val="20"/>
                <w:szCs w:val="20"/>
                <w:lang w:val="en-US"/>
              </w:rPr>
              <w:t>Yes</w:t>
            </w:r>
          </w:p>
        </w:tc>
        <w:tc>
          <w:tcPr>
            <w:tcW w:w="6668" w:type="dxa"/>
          </w:tcPr>
          <w:p w14:paraId="5AE3BA5F" w14:textId="77777777" w:rsidR="002C6D75" w:rsidRPr="006B49D6" w:rsidRDefault="002C6D75" w:rsidP="0027411E">
            <w:pPr>
              <w:pStyle w:val="a8"/>
              <w:jc w:val="left"/>
              <w:rPr>
                <w:rFonts w:eastAsia="宋体"/>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a8"/>
              <w:rPr>
                <w:rFonts w:eastAsia="Malgun Gothic"/>
                <w:bCs/>
                <w:sz w:val="20"/>
                <w:szCs w:val="20"/>
                <w:lang w:val="en-US" w:eastAsia="ko-KR"/>
              </w:rPr>
            </w:pPr>
            <w:r w:rsidRPr="006B49D6">
              <w:rPr>
                <w:rFonts w:eastAsia="等线" w:hint="eastAsia"/>
                <w:bCs/>
                <w:sz w:val="20"/>
                <w:szCs w:val="20"/>
                <w:lang w:val="en-US"/>
              </w:rPr>
              <w:t>CATT</w:t>
            </w:r>
          </w:p>
        </w:tc>
        <w:tc>
          <w:tcPr>
            <w:tcW w:w="1039" w:type="dxa"/>
          </w:tcPr>
          <w:p w14:paraId="3127906D" w14:textId="0CAC04D3" w:rsidR="00AE0401" w:rsidRPr="006B49D6" w:rsidRDefault="00AE0401" w:rsidP="0027411E">
            <w:pPr>
              <w:pStyle w:val="a8"/>
              <w:rPr>
                <w:rFonts w:eastAsia="宋体"/>
                <w:sz w:val="20"/>
                <w:szCs w:val="20"/>
                <w:lang w:val="en-US"/>
              </w:rPr>
            </w:pPr>
            <w:r w:rsidRPr="006B49D6">
              <w:rPr>
                <w:rFonts w:eastAsia="宋体" w:hint="eastAsia"/>
                <w:sz w:val="20"/>
                <w:szCs w:val="20"/>
                <w:lang w:val="en-US"/>
              </w:rPr>
              <w:t>Yes</w:t>
            </w:r>
          </w:p>
        </w:tc>
        <w:tc>
          <w:tcPr>
            <w:tcW w:w="6668" w:type="dxa"/>
          </w:tcPr>
          <w:p w14:paraId="3E41C887" w14:textId="77777777" w:rsidR="00AE0401" w:rsidRPr="006B49D6" w:rsidRDefault="00AE0401" w:rsidP="009768BE">
            <w:pPr>
              <w:pStyle w:val="a8"/>
              <w:jc w:val="left"/>
              <w:rPr>
                <w:rFonts w:eastAsia="宋体"/>
                <w:sz w:val="20"/>
                <w:szCs w:val="20"/>
                <w:lang w:val="en-US"/>
              </w:rPr>
            </w:pPr>
            <w:r w:rsidRPr="006B49D6">
              <w:rPr>
                <w:rFonts w:eastAsia="宋体"/>
                <w:sz w:val="20"/>
                <w:szCs w:val="20"/>
                <w:lang w:val="en-US"/>
              </w:rPr>
              <w:t>O</w:t>
            </w:r>
            <w:r w:rsidRPr="006B49D6">
              <w:rPr>
                <w:rFonts w:eastAsia="宋体" w:hint="eastAsia"/>
                <w:sz w:val="20"/>
                <w:szCs w:val="20"/>
                <w:lang w:val="en-US"/>
              </w:rPr>
              <w:t xml:space="preserve">ne option is to make the stationary criterion has higher priority if configured by NW, i.e. UE should first check whether stationary criterion is </w:t>
            </w:r>
            <w:r w:rsidRPr="006B49D6">
              <w:rPr>
                <w:rFonts w:eastAsia="宋体"/>
                <w:sz w:val="20"/>
                <w:szCs w:val="20"/>
                <w:lang w:val="en-US"/>
              </w:rPr>
              <w:t>fulfilled</w:t>
            </w:r>
            <w:r w:rsidRPr="006B49D6">
              <w:rPr>
                <w:rFonts w:eastAsia="宋体" w:hint="eastAsia"/>
                <w:sz w:val="20"/>
                <w:szCs w:val="20"/>
                <w:lang w:val="en-US"/>
              </w:rPr>
              <w:t xml:space="preserve">, it means the </w:t>
            </w:r>
            <w:r w:rsidRPr="006B49D6">
              <w:rPr>
                <w:rFonts w:eastAsia="宋体"/>
                <w:sz w:val="20"/>
                <w:szCs w:val="20"/>
                <w:lang w:val="en-US"/>
              </w:rPr>
              <w:t>evaluation</w:t>
            </w:r>
            <w:r w:rsidRPr="006B49D6">
              <w:rPr>
                <w:rFonts w:eastAsia="宋体" w:hint="eastAsia"/>
                <w:sz w:val="20"/>
                <w:szCs w:val="20"/>
                <w:lang w:val="en-US"/>
              </w:rPr>
              <w:t xml:space="preserve"> time shouldn</w:t>
            </w:r>
            <w:r w:rsidRPr="006B49D6">
              <w:rPr>
                <w:rFonts w:eastAsia="宋体"/>
                <w:sz w:val="20"/>
                <w:szCs w:val="20"/>
                <w:lang w:val="en-US"/>
              </w:rPr>
              <w:t>’</w:t>
            </w:r>
            <w:r w:rsidRPr="006B49D6">
              <w:rPr>
                <w:rFonts w:eastAsia="宋体" w:hint="eastAsia"/>
                <w:sz w:val="20"/>
                <w:szCs w:val="20"/>
                <w:lang w:val="en-US"/>
              </w:rPr>
              <w:t xml:space="preserve">t less than the </w:t>
            </w:r>
            <w:proofErr w:type="spellStart"/>
            <w:r w:rsidRPr="006B49D6">
              <w:rPr>
                <w:rFonts w:eastAsia="宋体" w:hint="eastAsia"/>
                <w:sz w:val="20"/>
                <w:szCs w:val="20"/>
                <w:lang w:val="en-US"/>
              </w:rPr>
              <w:t>Tsearch</w:t>
            </w:r>
            <w:proofErr w:type="spellEnd"/>
            <w:r w:rsidRPr="006B49D6">
              <w:rPr>
                <w:rFonts w:eastAsia="宋体" w:hint="eastAsia"/>
                <w:sz w:val="20"/>
                <w:szCs w:val="20"/>
                <w:lang w:val="en-US"/>
              </w:rPr>
              <w:t xml:space="preserve"> for stationary criterion. </w:t>
            </w:r>
            <w:r w:rsidRPr="006B49D6">
              <w:rPr>
                <w:rFonts w:eastAsia="宋体"/>
                <w:sz w:val="20"/>
                <w:szCs w:val="20"/>
                <w:lang w:val="en-US"/>
              </w:rPr>
              <w:t>I</w:t>
            </w:r>
            <w:r w:rsidRPr="006B49D6">
              <w:rPr>
                <w:rFonts w:eastAsia="宋体" w:hint="eastAsia"/>
                <w:sz w:val="20"/>
                <w:szCs w:val="20"/>
                <w:lang w:val="en-US"/>
              </w:rPr>
              <w:t xml:space="preserve">f the stationary criterion is not </w:t>
            </w:r>
            <w:r w:rsidRPr="006B49D6">
              <w:rPr>
                <w:rFonts w:eastAsia="宋体"/>
                <w:sz w:val="20"/>
                <w:szCs w:val="20"/>
                <w:lang w:val="en-US"/>
              </w:rPr>
              <w:t>fulfilled</w:t>
            </w:r>
            <w:r w:rsidRPr="006B49D6">
              <w:rPr>
                <w:rFonts w:eastAsia="宋体" w:hint="eastAsia"/>
                <w:sz w:val="20"/>
                <w:szCs w:val="20"/>
                <w:lang w:val="en-US"/>
              </w:rPr>
              <w:t>, UE should evaluate the low mobility criterion.</w:t>
            </w:r>
          </w:p>
          <w:p w14:paraId="55DC7552" w14:textId="7CB6AD85" w:rsidR="00AE0401" w:rsidRPr="006B49D6" w:rsidRDefault="00AE0401" w:rsidP="0027411E">
            <w:pPr>
              <w:pStyle w:val="a8"/>
              <w:rPr>
                <w:rFonts w:eastAsia="宋体"/>
                <w:sz w:val="20"/>
                <w:szCs w:val="20"/>
                <w:lang w:val="en-US"/>
              </w:rPr>
            </w:pPr>
            <w:r w:rsidRPr="006B49D6">
              <w:rPr>
                <w:rFonts w:eastAsia="宋体"/>
                <w:sz w:val="20"/>
                <w:szCs w:val="20"/>
                <w:lang w:val="en-US"/>
              </w:rPr>
              <w:t>O</w:t>
            </w:r>
            <w:r w:rsidRPr="006B49D6">
              <w:rPr>
                <w:rFonts w:eastAsia="宋体"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a8"/>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a8"/>
              <w:rPr>
                <w:rFonts w:eastAsia="宋体"/>
                <w:sz w:val="20"/>
                <w:szCs w:val="20"/>
                <w:lang w:val="en-US"/>
              </w:rPr>
            </w:pPr>
            <w:r w:rsidRPr="006B49D6">
              <w:rPr>
                <w:rFonts w:eastAsia="宋体"/>
                <w:sz w:val="20"/>
                <w:szCs w:val="20"/>
                <w:lang w:val="en-US"/>
              </w:rPr>
              <w:t>Yes</w:t>
            </w:r>
          </w:p>
        </w:tc>
        <w:tc>
          <w:tcPr>
            <w:tcW w:w="6668" w:type="dxa"/>
          </w:tcPr>
          <w:p w14:paraId="17CCD653" w14:textId="77777777" w:rsidR="002C6D75" w:rsidRPr="006B49D6" w:rsidRDefault="002C6D75" w:rsidP="0027411E">
            <w:pPr>
              <w:pStyle w:val="a8"/>
              <w:rPr>
                <w:rFonts w:eastAsia="宋体"/>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a8"/>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a8"/>
              <w:rPr>
                <w:rFonts w:eastAsia="宋体"/>
                <w:sz w:val="20"/>
                <w:szCs w:val="20"/>
                <w:lang w:val="en-US"/>
              </w:rPr>
            </w:pPr>
            <w:r w:rsidRPr="006B49D6">
              <w:rPr>
                <w:rFonts w:eastAsia="宋体"/>
                <w:sz w:val="20"/>
                <w:szCs w:val="20"/>
                <w:lang w:val="en-US"/>
              </w:rPr>
              <w:t>Yes</w:t>
            </w:r>
          </w:p>
        </w:tc>
        <w:tc>
          <w:tcPr>
            <w:tcW w:w="6668" w:type="dxa"/>
          </w:tcPr>
          <w:p w14:paraId="7E303B27" w14:textId="3C0E79C3" w:rsidR="009F7BF0" w:rsidRPr="006B49D6" w:rsidRDefault="009F7BF0" w:rsidP="009F7BF0">
            <w:pPr>
              <w:pStyle w:val="a8"/>
              <w:rPr>
                <w:rFonts w:eastAsia="宋体"/>
                <w:sz w:val="20"/>
                <w:szCs w:val="20"/>
                <w:lang w:val="en-US"/>
              </w:rPr>
            </w:pPr>
            <w:r w:rsidRPr="006B49D6">
              <w:rPr>
                <w:rFonts w:eastAsia="宋体"/>
                <w:sz w:val="20"/>
                <w:szCs w:val="20"/>
                <w:lang w:val="en-US"/>
              </w:rPr>
              <w:t xml:space="preserve">Can be left to UE </w:t>
            </w:r>
            <w:proofErr w:type="spellStart"/>
            <w:r w:rsidRPr="006B49D6">
              <w:rPr>
                <w:rFonts w:eastAsia="宋体"/>
                <w:sz w:val="20"/>
                <w:szCs w:val="20"/>
                <w:lang w:val="en-US"/>
              </w:rPr>
              <w:t>impl</w:t>
            </w:r>
            <w:proofErr w:type="spellEnd"/>
            <w:r w:rsidRPr="006B49D6">
              <w:rPr>
                <w:rFonts w:eastAsia="宋体"/>
                <w:sz w:val="20"/>
                <w:szCs w:val="20"/>
                <w:lang w:val="en-US"/>
              </w:rPr>
              <w:t>,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a8"/>
              <w:rPr>
                <w:rFonts w:eastAsia="等线"/>
                <w:bCs/>
                <w:sz w:val="20"/>
                <w:szCs w:val="20"/>
                <w:lang w:val="en-US"/>
              </w:rPr>
            </w:pPr>
            <w:r w:rsidRPr="006B49D6">
              <w:rPr>
                <w:rFonts w:eastAsia="等线"/>
                <w:bCs/>
                <w:sz w:val="20"/>
                <w:szCs w:val="20"/>
                <w:lang w:val="en-US"/>
              </w:rPr>
              <w:t>Ericsson</w:t>
            </w:r>
          </w:p>
        </w:tc>
        <w:tc>
          <w:tcPr>
            <w:tcW w:w="1039" w:type="dxa"/>
          </w:tcPr>
          <w:p w14:paraId="44526501" w14:textId="77777777" w:rsidR="009F7BF0" w:rsidRPr="006B49D6" w:rsidRDefault="009F7BF0" w:rsidP="009F7BF0">
            <w:pPr>
              <w:pStyle w:val="a8"/>
              <w:rPr>
                <w:rFonts w:eastAsia="宋体"/>
                <w:sz w:val="20"/>
                <w:szCs w:val="20"/>
                <w:lang w:val="en-US"/>
              </w:rPr>
            </w:pPr>
          </w:p>
        </w:tc>
        <w:tc>
          <w:tcPr>
            <w:tcW w:w="6668" w:type="dxa"/>
          </w:tcPr>
          <w:p w14:paraId="27F9B134" w14:textId="77777777" w:rsidR="009F7BF0" w:rsidRPr="006B49D6" w:rsidRDefault="009F7BF0" w:rsidP="009F7BF0">
            <w:pPr>
              <w:pStyle w:val="a8"/>
              <w:rPr>
                <w:rFonts w:eastAsia="宋体"/>
                <w:sz w:val="20"/>
                <w:szCs w:val="20"/>
                <w:lang w:val="en-US"/>
              </w:rPr>
            </w:pPr>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a8"/>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039" w:type="dxa"/>
          </w:tcPr>
          <w:p w14:paraId="2E5A519E" w14:textId="3EB3A1F0" w:rsidR="009F7BF0" w:rsidRPr="006B49D6" w:rsidRDefault="000709EF"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668" w:type="dxa"/>
          </w:tcPr>
          <w:p w14:paraId="59F9E626" w14:textId="5D5CB7F3" w:rsidR="009F7BF0" w:rsidRPr="006B49D6" w:rsidRDefault="000709EF" w:rsidP="009F7BF0">
            <w:pPr>
              <w:pStyle w:val="a8"/>
              <w:rPr>
                <w:rFonts w:eastAsia="宋体"/>
                <w:sz w:val="20"/>
                <w:szCs w:val="20"/>
              </w:rPr>
            </w:pPr>
            <w:r w:rsidRPr="000709EF">
              <w:rPr>
                <w:rFonts w:eastAsia="宋体"/>
                <w:sz w:val="20"/>
                <w:szCs w:val="20"/>
              </w:rPr>
              <w:t>Since the issue is only applicable to idle/inactive U</w:t>
            </w:r>
            <w:r w:rsidR="0044266C" w:rsidRPr="000709EF">
              <w:rPr>
                <w:rFonts w:eastAsia="宋体"/>
                <w:sz w:val="20"/>
                <w:szCs w:val="20"/>
              </w:rPr>
              <w:t>e</w:t>
            </w:r>
            <w:r w:rsidRPr="000709EF">
              <w:rPr>
                <w:rFonts w:eastAsia="宋体"/>
                <w:sz w:val="20"/>
                <w:szCs w:val="20"/>
              </w:rPr>
              <w:t>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30241E3" w:rsidR="009F7BF0" w:rsidRPr="006B49D6" w:rsidRDefault="009D5A72" w:rsidP="009F7BF0">
            <w:pPr>
              <w:pStyle w:val="a8"/>
              <w:rPr>
                <w:rFonts w:eastAsiaTheme="minorEastAsia"/>
                <w:bCs/>
                <w:sz w:val="20"/>
                <w:szCs w:val="20"/>
                <w:lang w:val="en-US" w:eastAsia="ja-JP"/>
              </w:rPr>
            </w:pPr>
            <w:r>
              <w:rPr>
                <w:rFonts w:eastAsiaTheme="minorEastAsia"/>
                <w:bCs/>
                <w:sz w:val="20"/>
                <w:szCs w:val="20"/>
                <w:lang w:val="en-US" w:eastAsia="ja-JP"/>
              </w:rPr>
              <w:t>Qualcomm</w:t>
            </w:r>
          </w:p>
        </w:tc>
        <w:tc>
          <w:tcPr>
            <w:tcW w:w="1039" w:type="dxa"/>
          </w:tcPr>
          <w:p w14:paraId="1D1AC2AD" w14:textId="77777777" w:rsidR="009F7BF0" w:rsidRPr="006B49D6" w:rsidRDefault="009F7BF0" w:rsidP="009F7BF0">
            <w:pPr>
              <w:pStyle w:val="a8"/>
              <w:rPr>
                <w:rFonts w:eastAsiaTheme="minorEastAsia"/>
                <w:sz w:val="20"/>
                <w:szCs w:val="20"/>
                <w:lang w:val="en-US" w:eastAsia="ja-JP"/>
              </w:rPr>
            </w:pPr>
          </w:p>
        </w:tc>
        <w:tc>
          <w:tcPr>
            <w:tcW w:w="6668" w:type="dxa"/>
          </w:tcPr>
          <w:p w14:paraId="26AB1621" w14:textId="16C3B702" w:rsidR="009F7BF0" w:rsidRPr="006B49D6" w:rsidRDefault="009D5A72" w:rsidP="009F7BF0">
            <w:pPr>
              <w:pStyle w:val="a8"/>
              <w:rPr>
                <w:rFonts w:eastAsiaTheme="minorEastAsia" w:cs="Arial"/>
                <w:bCs/>
                <w:sz w:val="20"/>
                <w:szCs w:val="20"/>
              </w:rPr>
            </w:pPr>
            <w:r>
              <w:rPr>
                <w:rFonts w:eastAsiaTheme="minorEastAsia" w:cs="Arial"/>
                <w:bCs/>
                <w:sz w:val="20"/>
                <w:szCs w:val="20"/>
              </w:rPr>
              <w:t>It can be left to UE implementation</w:t>
            </w:r>
          </w:p>
        </w:tc>
      </w:tr>
      <w:tr w:rsidR="004A7075" w:rsidRPr="004F6352" w14:paraId="6B3B6479" w14:textId="77777777" w:rsidTr="0027411E">
        <w:trPr>
          <w:jc w:val="center"/>
        </w:trPr>
        <w:tc>
          <w:tcPr>
            <w:tcW w:w="1791" w:type="dxa"/>
          </w:tcPr>
          <w:p w14:paraId="34366072" w14:textId="61162B95"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039" w:type="dxa"/>
          </w:tcPr>
          <w:p w14:paraId="251ED45A" w14:textId="2A92DE81" w:rsidR="004A7075" w:rsidRPr="006B49D6" w:rsidRDefault="004A7075" w:rsidP="004A7075">
            <w:pPr>
              <w:pStyle w:val="a8"/>
              <w:rPr>
                <w:rFonts w:eastAsiaTheme="minorEastAsia"/>
                <w:lang w:val="en-US" w:eastAsia="ja-JP"/>
              </w:rPr>
            </w:pPr>
            <w:r>
              <w:rPr>
                <w:rFonts w:eastAsia="宋体"/>
                <w:lang w:val="en-US"/>
              </w:rPr>
              <w:t>Yes</w:t>
            </w:r>
          </w:p>
        </w:tc>
        <w:tc>
          <w:tcPr>
            <w:tcW w:w="6668" w:type="dxa"/>
          </w:tcPr>
          <w:p w14:paraId="2AC5397E" w14:textId="77777777" w:rsidR="004A7075" w:rsidRDefault="004A7075" w:rsidP="004A7075">
            <w:pPr>
              <w:pStyle w:val="a8"/>
              <w:rPr>
                <w:rFonts w:eastAsiaTheme="minorEastAsia" w:cs="Arial"/>
                <w:bCs/>
              </w:rPr>
            </w:pPr>
          </w:p>
        </w:tc>
      </w:tr>
      <w:tr w:rsidR="00915B9D" w:rsidRPr="004F6352" w14:paraId="502B7A1E" w14:textId="77777777" w:rsidTr="0027411E">
        <w:trPr>
          <w:jc w:val="center"/>
        </w:trPr>
        <w:tc>
          <w:tcPr>
            <w:tcW w:w="1791" w:type="dxa"/>
          </w:tcPr>
          <w:p w14:paraId="10A61F33" w14:textId="03747F9E" w:rsidR="00915B9D" w:rsidRDefault="00915B9D" w:rsidP="00915B9D">
            <w:pPr>
              <w:pStyle w:val="a8"/>
              <w:rPr>
                <w:rFonts w:eastAsia="Malgun Gothic"/>
                <w:bCs/>
                <w:lang w:val="en-US" w:eastAsia="ko-KR"/>
              </w:rPr>
            </w:pPr>
            <w:r>
              <w:rPr>
                <w:rFonts w:eastAsia="Malgun Gothic" w:hint="eastAsia"/>
                <w:bCs/>
                <w:lang w:val="en-US" w:eastAsia="ko-KR"/>
              </w:rPr>
              <w:t>Samsung</w:t>
            </w:r>
          </w:p>
        </w:tc>
        <w:tc>
          <w:tcPr>
            <w:tcW w:w="1039" w:type="dxa"/>
          </w:tcPr>
          <w:p w14:paraId="5007A9C3" w14:textId="77777777" w:rsidR="00915B9D" w:rsidRDefault="00915B9D" w:rsidP="00915B9D">
            <w:pPr>
              <w:pStyle w:val="a8"/>
              <w:rPr>
                <w:rFonts w:eastAsia="宋体"/>
                <w:lang w:val="en-US"/>
              </w:rPr>
            </w:pPr>
          </w:p>
        </w:tc>
        <w:tc>
          <w:tcPr>
            <w:tcW w:w="6668" w:type="dxa"/>
          </w:tcPr>
          <w:p w14:paraId="51088D8F" w14:textId="27508DEB" w:rsidR="00915B9D" w:rsidRDefault="00915B9D" w:rsidP="00915B9D">
            <w:pPr>
              <w:pStyle w:val="a8"/>
              <w:rPr>
                <w:rFonts w:eastAsiaTheme="minorEastAsia" w:cs="Arial"/>
                <w:bCs/>
              </w:rPr>
            </w:pPr>
            <w:r>
              <w:rPr>
                <w:rFonts w:eastAsia="Malgun Gothic" w:cs="Arial" w:hint="eastAsia"/>
                <w:bCs/>
                <w:lang w:eastAsia="ko-KR"/>
              </w:rPr>
              <w:t>Up to UE implementation</w:t>
            </w:r>
          </w:p>
        </w:tc>
      </w:tr>
      <w:tr w:rsidR="00F34568" w14:paraId="703E90B3" w14:textId="77777777" w:rsidTr="00F34568">
        <w:tblPrEx>
          <w:jc w:val="left"/>
        </w:tblPrEx>
        <w:tc>
          <w:tcPr>
            <w:tcW w:w="1791" w:type="dxa"/>
          </w:tcPr>
          <w:p w14:paraId="18131078" w14:textId="77777777" w:rsidR="00F34568" w:rsidRPr="008C45E5" w:rsidRDefault="00F34568" w:rsidP="00A308C2">
            <w:pPr>
              <w:pStyle w:val="a8"/>
              <w:rPr>
                <w:rFonts w:eastAsia="等线"/>
                <w:bCs/>
                <w:sz w:val="20"/>
                <w:szCs w:val="20"/>
                <w:lang w:val="en-US"/>
              </w:rPr>
            </w:pPr>
            <w:r w:rsidRPr="008C45E5">
              <w:rPr>
                <w:rFonts w:eastAsia="等线" w:hint="eastAsia"/>
                <w:bCs/>
                <w:sz w:val="20"/>
                <w:szCs w:val="20"/>
                <w:lang w:val="en-US"/>
              </w:rPr>
              <w:t>vivo</w:t>
            </w:r>
          </w:p>
        </w:tc>
        <w:tc>
          <w:tcPr>
            <w:tcW w:w="1039" w:type="dxa"/>
          </w:tcPr>
          <w:p w14:paraId="2E6B8896" w14:textId="77777777" w:rsidR="00F34568" w:rsidRPr="008C45E5" w:rsidRDefault="00F34568" w:rsidP="00A308C2">
            <w:pPr>
              <w:pStyle w:val="a8"/>
              <w:rPr>
                <w:rFonts w:eastAsia="宋体"/>
                <w:sz w:val="20"/>
                <w:szCs w:val="20"/>
                <w:lang w:val="en-US"/>
              </w:rPr>
            </w:pPr>
            <w:r w:rsidRPr="008C45E5">
              <w:rPr>
                <w:rFonts w:eastAsia="宋体" w:hint="eastAsia"/>
                <w:sz w:val="20"/>
                <w:szCs w:val="20"/>
                <w:lang w:val="en-US"/>
              </w:rPr>
              <w:t>No</w:t>
            </w:r>
          </w:p>
        </w:tc>
        <w:tc>
          <w:tcPr>
            <w:tcW w:w="6668" w:type="dxa"/>
          </w:tcPr>
          <w:p w14:paraId="6E63B6C9" w14:textId="77777777" w:rsidR="00F34568" w:rsidRPr="008C45E5" w:rsidRDefault="00F34568" w:rsidP="00A308C2">
            <w:pPr>
              <w:jc w:val="both"/>
              <w:rPr>
                <w:rFonts w:ascii="Arial" w:eastAsia="宋体" w:hAnsi="Arial" w:cs="Arial"/>
                <w:sz w:val="20"/>
                <w:szCs w:val="20"/>
                <w:lang w:val="en-US" w:eastAsia="zh-CN"/>
              </w:rPr>
            </w:pPr>
            <w:r w:rsidRPr="008C45E5">
              <w:rPr>
                <w:rFonts w:ascii="Arial" w:hAnsi="Arial" w:cs="Arial" w:hint="eastAsia"/>
                <w:sz w:val="20"/>
                <w:szCs w:val="20"/>
                <w:lang w:val="en-US" w:eastAsia="zh-CN"/>
              </w:rPr>
              <w:t xml:space="preserve">As explained by the rapporteur, </w:t>
            </w:r>
            <w:r w:rsidRPr="008C45E5">
              <w:rPr>
                <w:rFonts w:ascii="Arial" w:hAnsi="Arial" w:cs="Arial"/>
                <w:sz w:val="20"/>
                <w:szCs w:val="20"/>
              </w:rPr>
              <w:t>it is possible that the UE does not end up in a state where both criteria are fulfilled at the same time.</w:t>
            </w:r>
            <w:r w:rsidRPr="008C45E5">
              <w:rPr>
                <w:rFonts w:ascii="Arial" w:eastAsia="宋体" w:hAnsi="Arial" w:cs="Arial" w:hint="eastAsia"/>
                <w:sz w:val="20"/>
                <w:szCs w:val="20"/>
                <w:lang w:val="en-US" w:eastAsia="zh-CN"/>
              </w:rPr>
              <w:t xml:space="preserve"> Therefore, there is not point to force UE to wait </w:t>
            </w:r>
            <w:r w:rsidRPr="008C45E5">
              <w:rPr>
                <w:rFonts w:ascii="Arial" w:hAnsi="Arial" w:cs="Arial"/>
                <w:sz w:val="20"/>
                <w:szCs w:val="20"/>
              </w:rPr>
              <w:t>the second criterion to conclude</w:t>
            </w:r>
            <w:r w:rsidRPr="008C45E5">
              <w:rPr>
                <w:rFonts w:ascii="Arial" w:eastAsia="宋体" w:hAnsi="Arial" w:cs="Arial" w:hint="eastAsia"/>
                <w:sz w:val="20"/>
                <w:szCs w:val="20"/>
                <w:lang w:val="en-US" w:eastAsia="zh-CN"/>
              </w:rPr>
              <w:t xml:space="preserve"> when </w:t>
            </w:r>
            <w:r w:rsidRPr="008C45E5">
              <w:rPr>
                <w:rFonts w:ascii="Arial" w:hAnsi="Arial" w:cs="Arial"/>
                <w:sz w:val="20"/>
                <w:szCs w:val="20"/>
              </w:rPr>
              <w:t xml:space="preserve">the first criterion </w:t>
            </w:r>
            <w:r w:rsidRPr="008C45E5">
              <w:rPr>
                <w:rFonts w:ascii="Arial" w:eastAsia="宋体" w:hAnsi="Arial" w:cs="Arial" w:hint="eastAsia"/>
                <w:sz w:val="20"/>
                <w:szCs w:val="20"/>
                <w:lang w:val="en-US" w:eastAsia="zh-CN"/>
              </w:rPr>
              <w:t xml:space="preserve">is </w:t>
            </w:r>
            <w:r w:rsidRPr="008C45E5">
              <w:rPr>
                <w:rFonts w:ascii="Arial" w:hAnsi="Arial" w:cs="Arial"/>
                <w:sz w:val="20"/>
                <w:szCs w:val="20"/>
              </w:rPr>
              <w:t>fulfilled</w:t>
            </w:r>
            <w:r w:rsidRPr="008C45E5">
              <w:rPr>
                <w:rFonts w:ascii="Arial" w:eastAsia="宋体" w:hAnsi="Arial" w:cs="Arial" w:hint="eastAsia"/>
                <w:sz w:val="20"/>
                <w:szCs w:val="20"/>
                <w:lang w:val="en-US" w:eastAsia="zh-CN"/>
              </w:rPr>
              <w:t>, and it is also difficult to decide how long to wait.</w:t>
            </w:r>
          </w:p>
          <w:p w14:paraId="0A48CB40" w14:textId="77777777" w:rsidR="00F34568" w:rsidRDefault="00F34568" w:rsidP="00A308C2">
            <w:pPr>
              <w:jc w:val="both"/>
              <w:rPr>
                <w:rFonts w:ascii="Arial" w:eastAsia="宋体" w:hAnsi="Arial" w:cs="Arial"/>
                <w:sz w:val="20"/>
                <w:szCs w:val="20"/>
                <w:lang w:val="en-US" w:eastAsia="zh-CN"/>
              </w:rPr>
            </w:pPr>
            <w:r w:rsidRPr="008C45E5">
              <w:rPr>
                <w:rFonts w:ascii="Arial" w:hAnsi="Arial" w:cs="Arial" w:hint="eastAsia"/>
                <w:sz w:val="20"/>
                <w:szCs w:val="20"/>
                <w:lang w:val="en-US" w:eastAsia="zh-CN"/>
              </w:rPr>
              <w:t>A straightforward way is to allow</w:t>
            </w:r>
            <w:r w:rsidRPr="008C45E5">
              <w:rPr>
                <w:rFonts w:ascii="Arial" w:eastAsia="宋体" w:hAnsi="Arial" w:cs="Arial" w:hint="eastAsia"/>
                <w:sz w:val="20"/>
                <w:szCs w:val="20"/>
                <w:lang w:val="en-US" w:eastAsia="zh-CN"/>
              </w:rPr>
              <w:t xml:space="preserve"> </w:t>
            </w:r>
            <w:r w:rsidRPr="008C45E5">
              <w:rPr>
                <w:rFonts w:ascii="Arial" w:hAnsi="Arial" w:cs="Arial"/>
                <w:sz w:val="20"/>
                <w:szCs w:val="20"/>
              </w:rPr>
              <w:t xml:space="preserve">UE </w:t>
            </w:r>
            <w:r w:rsidRPr="008C45E5">
              <w:rPr>
                <w:rFonts w:ascii="Arial" w:eastAsia="宋体" w:hAnsi="Arial" w:cs="Arial" w:hint="eastAsia"/>
                <w:sz w:val="20"/>
                <w:szCs w:val="20"/>
                <w:lang w:val="en-US" w:eastAsia="zh-CN"/>
              </w:rPr>
              <w:t xml:space="preserve">to perform RRM relaxation as soon as </w:t>
            </w:r>
            <w:r w:rsidRPr="008C45E5">
              <w:rPr>
                <w:rFonts w:ascii="Arial" w:hAnsi="Arial" w:cs="Arial"/>
                <w:sz w:val="20"/>
                <w:szCs w:val="20"/>
              </w:rPr>
              <w:t xml:space="preserve">the first criterion </w:t>
            </w:r>
            <w:r w:rsidRPr="008C45E5">
              <w:rPr>
                <w:rFonts w:ascii="Arial" w:eastAsia="宋体" w:hAnsi="Arial" w:cs="Arial" w:hint="eastAsia"/>
                <w:sz w:val="20"/>
                <w:szCs w:val="20"/>
                <w:lang w:val="en-US" w:eastAsia="zh-CN"/>
              </w:rPr>
              <w:t xml:space="preserve">is </w:t>
            </w:r>
            <w:r w:rsidRPr="008C45E5">
              <w:rPr>
                <w:rFonts w:ascii="Arial" w:hAnsi="Arial" w:cs="Arial"/>
                <w:sz w:val="20"/>
                <w:szCs w:val="20"/>
              </w:rPr>
              <w:t xml:space="preserve">fulfilled. </w:t>
            </w:r>
            <w:r w:rsidRPr="008C45E5">
              <w:rPr>
                <w:rFonts w:ascii="Arial" w:eastAsia="宋体" w:hAnsi="Arial" w:cs="Arial" w:hint="eastAsia"/>
                <w:sz w:val="20"/>
                <w:szCs w:val="20"/>
                <w:lang w:val="en-US" w:eastAsia="zh-CN"/>
              </w:rPr>
              <w:t>UE may further relax the RRM measurement when the second criterion fulfilled. In our understand, the solution is simple and power efficiency.</w:t>
            </w:r>
          </w:p>
          <w:p w14:paraId="02682420" w14:textId="45E0B576" w:rsidR="008F05A4" w:rsidRPr="008C45E5" w:rsidRDefault="008F05A4" w:rsidP="00A308C2">
            <w:pPr>
              <w:jc w:val="both"/>
              <w:rPr>
                <w:rFonts w:eastAsia="宋体"/>
                <w:sz w:val="20"/>
                <w:szCs w:val="20"/>
                <w:lang w:val="en-US" w:eastAsia="zh-CN"/>
              </w:rPr>
            </w:pPr>
            <w:r>
              <w:rPr>
                <w:rFonts w:ascii="Arial" w:eastAsia="宋体" w:hAnsi="Arial" w:cs="Arial" w:hint="eastAsia"/>
                <w:sz w:val="20"/>
                <w:szCs w:val="20"/>
                <w:lang w:val="en-US" w:eastAsia="zh-CN"/>
              </w:rPr>
              <w:t>T</w:t>
            </w:r>
            <w:r>
              <w:rPr>
                <w:rFonts w:ascii="Arial" w:eastAsia="宋体" w:hAnsi="Arial" w:cs="Arial"/>
                <w:sz w:val="20"/>
                <w:szCs w:val="20"/>
                <w:lang w:val="en-US" w:eastAsia="zh-CN"/>
              </w:rPr>
              <w:t>his</w:t>
            </w:r>
            <w:r w:rsidR="007400FB">
              <w:rPr>
                <w:rFonts w:ascii="Arial" w:eastAsia="宋体" w:hAnsi="Arial" w:cs="Arial"/>
                <w:sz w:val="20"/>
                <w:szCs w:val="20"/>
                <w:lang w:val="en-US" w:eastAsia="zh-CN"/>
              </w:rPr>
              <w:t xml:space="preserve"> </w:t>
            </w:r>
            <w:proofErr w:type="spellStart"/>
            <w:r w:rsidR="007400FB">
              <w:rPr>
                <w:rFonts w:ascii="Arial" w:eastAsia="宋体" w:hAnsi="Arial" w:cs="Arial"/>
                <w:sz w:val="20"/>
                <w:szCs w:val="20"/>
                <w:lang w:val="en-US" w:eastAsia="zh-CN"/>
              </w:rPr>
              <w:t>behaviour</w:t>
            </w:r>
            <w:proofErr w:type="spellEnd"/>
            <w:r>
              <w:rPr>
                <w:rFonts w:ascii="Arial" w:eastAsia="宋体" w:hAnsi="Arial" w:cs="Arial"/>
                <w:sz w:val="20"/>
                <w:szCs w:val="20"/>
                <w:lang w:val="en-US" w:eastAsia="zh-CN"/>
              </w:rPr>
              <w:t xml:space="preserve"> is up to UE implementation. </w:t>
            </w:r>
          </w:p>
        </w:tc>
      </w:tr>
      <w:tr w:rsidR="0044266C" w14:paraId="53CD0928" w14:textId="77777777" w:rsidTr="00F34568">
        <w:tblPrEx>
          <w:jc w:val="left"/>
        </w:tblPrEx>
        <w:tc>
          <w:tcPr>
            <w:tcW w:w="1791" w:type="dxa"/>
          </w:tcPr>
          <w:p w14:paraId="009661DF" w14:textId="7FDE322C" w:rsidR="0044266C" w:rsidRPr="008C45E5" w:rsidRDefault="0044266C" w:rsidP="00A308C2">
            <w:pPr>
              <w:pStyle w:val="a8"/>
              <w:rPr>
                <w:rFonts w:eastAsia="等线"/>
                <w:bCs/>
                <w:lang w:val="en-US"/>
              </w:rPr>
            </w:pPr>
            <w:r>
              <w:rPr>
                <w:rFonts w:eastAsia="等线"/>
                <w:bCs/>
                <w:lang w:val="en-US"/>
              </w:rPr>
              <w:t>Fujitsu</w:t>
            </w:r>
          </w:p>
        </w:tc>
        <w:tc>
          <w:tcPr>
            <w:tcW w:w="1039" w:type="dxa"/>
          </w:tcPr>
          <w:p w14:paraId="24355592" w14:textId="2B99DE99" w:rsidR="0044266C" w:rsidRPr="008C45E5" w:rsidRDefault="0044266C" w:rsidP="00A308C2">
            <w:pPr>
              <w:pStyle w:val="a8"/>
              <w:rPr>
                <w:rFonts w:eastAsia="宋体"/>
                <w:lang w:val="en-US"/>
              </w:rPr>
            </w:pPr>
            <w:r>
              <w:rPr>
                <w:rFonts w:eastAsia="宋体" w:hint="eastAsia"/>
                <w:lang w:val="en-US"/>
              </w:rPr>
              <w:t>Y</w:t>
            </w:r>
            <w:r>
              <w:rPr>
                <w:rFonts w:eastAsia="宋体"/>
                <w:lang w:val="en-US"/>
              </w:rPr>
              <w:t>es</w:t>
            </w:r>
          </w:p>
        </w:tc>
        <w:tc>
          <w:tcPr>
            <w:tcW w:w="6668" w:type="dxa"/>
          </w:tcPr>
          <w:p w14:paraId="2D20864D" w14:textId="77777777" w:rsidR="0044266C" w:rsidRPr="008C45E5" w:rsidRDefault="0044266C" w:rsidP="00A308C2">
            <w:pPr>
              <w:jc w:val="both"/>
              <w:rPr>
                <w:rFonts w:ascii="Arial" w:hAnsi="Arial" w:cs="Arial"/>
                <w:lang w:val="en-US" w:eastAsia="zh-CN"/>
              </w:rPr>
            </w:pPr>
          </w:p>
        </w:tc>
      </w:tr>
      <w:tr w:rsidR="00506525" w14:paraId="11C23D08" w14:textId="77777777" w:rsidTr="00F34568">
        <w:tblPrEx>
          <w:jc w:val="left"/>
        </w:tblPrEx>
        <w:tc>
          <w:tcPr>
            <w:tcW w:w="1791" w:type="dxa"/>
          </w:tcPr>
          <w:p w14:paraId="2D6B1B6D" w14:textId="302F4A5F" w:rsidR="00506525" w:rsidRDefault="00506525" w:rsidP="00506525">
            <w:pPr>
              <w:pStyle w:val="a8"/>
              <w:rPr>
                <w:rFonts w:eastAsia="等线"/>
                <w:bCs/>
                <w:lang w:val="en-US"/>
              </w:rPr>
            </w:pPr>
            <w:proofErr w:type="spellStart"/>
            <w:r>
              <w:rPr>
                <w:rFonts w:eastAsia="等线"/>
                <w:bCs/>
                <w:lang w:val="en-US"/>
              </w:rPr>
              <w:t>Futurewei</w:t>
            </w:r>
            <w:proofErr w:type="spellEnd"/>
          </w:p>
        </w:tc>
        <w:tc>
          <w:tcPr>
            <w:tcW w:w="1039" w:type="dxa"/>
          </w:tcPr>
          <w:p w14:paraId="0107F4B3" w14:textId="2144E52C" w:rsidR="00506525" w:rsidRDefault="00506525" w:rsidP="00506525">
            <w:pPr>
              <w:pStyle w:val="a8"/>
              <w:rPr>
                <w:rFonts w:eastAsia="宋体"/>
                <w:lang w:val="en-US"/>
              </w:rPr>
            </w:pPr>
            <w:r>
              <w:rPr>
                <w:rFonts w:eastAsia="宋体"/>
                <w:lang w:val="en-US"/>
              </w:rPr>
              <w:t>Yes</w:t>
            </w:r>
          </w:p>
        </w:tc>
        <w:tc>
          <w:tcPr>
            <w:tcW w:w="6668" w:type="dxa"/>
          </w:tcPr>
          <w:p w14:paraId="6B188779" w14:textId="77777777" w:rsidR="00506525" w:rsidRDefault="00506525" w:rsidP="00506525">
            <w:pPr>
              <w:jc w:val="both"/>
              <w:rPr>
                <w:rFonts w:ascii="Arial" w:hAnsi="Arial" w:cs="Arial"/>
                <w:lang w:val="en-US" w:eastAsia="zh-CN"/>
              </w:rPr>
            </w:pPr>
            <w:r>
              <w:rPr>
                <w:rFonts w:ascii="Arial" w:hAnsi="Arial" w:cs="Arial"/>
                <w:lang w:val="en-US" w:eastAsia="zh-CN"/>
              </w:rPr>
              <w:t>The followings can be considered for UE implementation:</w:t>
            </w:r>
          </w:p>
          <w:p w14:paraId="27121988" w14:textId="77777777" w:rsidR="00506525" w:rsidRDefault="00506525" w:rsidP="00506525">
            <w:pPr>
              <w:jc w:val="both"/>
              <w:rPr>
                <w:rFonts w:ascii="Arial" w:hAnsi="Arial" w:cs="Arial"/>
                <w:lang w:val="en-US" w:eastAsia="zh-CN"/>
              </w:rPr>
            </w:pPr>
            <w:r>
              <w:rPr>
                <w:rFonts w:ascii="Arial" w:hAnsi="Arial" w:cs="Arial"/>
                <w:lang w:val="en-US" w:eastAsia="zh-CN"/>
              </w:rPr>
              <w:t>A. Start RRM relaxation as soon as the first of the two criteria is fulfilled.</w:t>
            </w:r>
          </w:p>
          <w:p w14:paraId="7C6A3185" w14:textId="76840259" w:rsidR="00506525" w:rsidRDefault="00506525" w:rsidP="00506525">
            <w:pPr>
              <w:jc w:val="both"/>
              <w:rPr>
                <w:rFonts w:ascii="Arial" w:hAnsi="Arial" w:cs="Arial"/>
                <w:lang w:val="en-US" w:eastAsia="zh-CN"/>
              </w:rPr>
            </w:pPr>
            <w:r>
              <w:rPr>
                <w:rFonts w:ascii="Arial" w:hAnsi="Arial" w:cs="Arial"/>
                <w:lang w:val="en-US" w:eastAsia="zh-CN"/>
              </w:rPr>
              <w:t>B. A plus allowing the UE to switch to the second RRM relaxation method if the UE determines it also fulfils the second criterion later and the second RRM relaxation method is more beneficial.</w:t>
            </w:r>
          </w:p>
          <w:p w14:paraId="2943312C" w14:textId="10FAC796" w:rsidR="00506525" w:rsidRPr="008C45E5" w:rsidRDefault="00506525" w:rsidP="00506525">
            <w:pPr>
              <w:jc w:val="both"/>
              <w:rPr>
                <w:rFonts w:ascii="Arial" w:hAnsi="Arial" w:cs="Arial"/>
                <w:lang w:val="en-US" w:eastAsia="zh-CN"/>
              </w:rPr>
            </w:pPr>
            <w:r>
              <w:rPr>
                <w:rFonts w:ascii="Arial" w:hAnsi="Arial" w:cs="Arial"/>
                <w:lang w:val="en-US" w:eastAsia="zh-CN"/>
              </w:rPr>
              <w:t xml:space="preserve">C. Wait for the fulfillment for the second criterion is determined. </w:t>
            </w:r>
          </w:p>
        </w:tc>
      </w:tr>
      <w:tr w:rsidR="00AF4B60" w14:paraId="039C2AD3" w14:textId="77777777" w:rsidTr="00F34568">
        <w:tblPrEx>
          <w:jc w:val="left"/>
        </w:tblPrEx>
        <w:tc>
          <w:tcPr>
            <w:tcW w:w="1791" w:type="dxa"/>
          </w:tcPr>
          <w:p w14:paraId="54697887" w14:textId="7184647A" w:rsidR="00AF4B60" w:rsidRDefault="00AF4B60" w:rsidP="00AF4B60">
            <w:pPr>
              <w:pStyle w:val="a8"/>
              <w:rPr>
                <w:rFonts w:eastAsia="等线"/>
                <w:bCs/>
                <w:lang w:val="en-US"/>
              </w:rPr>
            </w:pPr>
            <w:r>
              <w:rPr>
                <w:rFonts w:eastAsia="等线"/>
                <w:bCs/>
                <w:lang w:val="en-US"/>
              </w:rPr>
              <w:t>Interdigital</w:t>
            </w:r>
          </w:p>
        </w:tc>
        <w:tc>
          <w:tcPr>
            <w:tcW w:w="1039" w:type="dxa"/>
          </w:tcPr>
          <w:p w14:paraId="6D41A324" w14:textId="7F0F963A" w:rsidR="00AF4B60" w:rsidRDefault="00AF4B60" w:rsidP="00AF4B60">
            <w:pPr>
              <w:pStyle w:val="a8"/>
              <w:rPr>
                <w:rFonts w:eastAsia="宋体"/>
                <w:lang w:val="en-US"/>
              </w:rPr>
            </w:pPr>
            <w:r>
              <w:rPr>
                <w:rFonts w:eastAsia="宋体"/>
                <w:lang w:val="en-US"/>
              </w:rPr>
              <w:t>Yes</w:t>
            </w:r>
          </w:p>
        </w:tc>
        <w:tc>
          <w:tcPr>
            <w:tcW w:w="6668" w:type="dxa"/>
          </w:tcPr>
          <w:p w14:paraId="0A1C880E" w14:textId="77777777" w:rsidR="00AF4B60" w:rsidRDefault="00AF4B60" w:rsidP="00AF4B60">
            <w:pPr>
              <w:jc w:val="both"/>
              <w:rPr>
                <w:rFonts w:ascii="Arial" w:hAnsi="Arial" w:cs="Arial"/>
                <w:lang w:val="en-US" w:eastAsia="zh-CN"/>
              </w:rPr>
            </w:pPr>
          </w:p>
        </w:tc>
      </w:tr>
      <w:tr w:rsidR="00E479FF" w14:paraId="1A6895C0" w14:textId="77777777" w:rsidTr="00F34568">
        <w:tblPrEx>
          <w:jc w:val="left"/>
        </w:tblPrEx>
        <w:tc>
          <w:tcPr>
            <w:tcW w:w="1791" w:type="dxa"/>
          </w:tcPr>
          <w:p w14:paraId="08ABF7B8" w14:textId="7342C4C4" w:rsidR="00E479FF" w:rsidRDefault="00E479FF" w:rsidP="00E479FF">
            <w:pPr>
              <w:pStyle w:val="a8"/>
              <w:rPr>
                <w:rFonts w:eastAsia="等线"/>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039" w:type="dxa"/>
          </w:tcPr>
          <w:p w14:paraId="484B0CA2" w14:textId="63839ABF" w:rsidR="00E479FF" w:rsidRDefault="00E479FF" w:rsidP="00E479FF">
            <w:pPr>
              <w:pStyle w:val="a8"/>
              <w:rPr>
                <w:rFonts w:eastAsia="宋体"/>
                <w:lang w:val="en-US"/>
              </w:rPr>
            </w:pPr>
            <w:r>
              <w:rPr>
                <w:rFonts w:eastAsia="宋体" w:hint="eastAsia"/>
                <w:lang w:val="en-US"/>
              </w:rPr>
              <w:t>Y</w:t>
            </w:r>
            <w:r>
              <w:rPr>
                <w:rFonts w:eastAsia="宋体"/>
                <w:lang w:val="en-US"/>
              </w:rPr>
              <w:t>es</w:t>
            </w:r>
          </w:p>
        </w:tc>
        <w:tc>
          <w:tcPr>
            <w:tcW w:w="6668" w:type="dxa"/>
          </w:tcPr>
          <w:p w14:paraId="023084F0" w14:textId="4AD481DB" w:rsidR="00E479FF" w:rsidRDefault="00E479FF" w:rsidP="00E479FF">
            <w:pPr>
              <w:jc w:val="both"/>
              <w:rPr>
                <w:rFonts w:ascii="Arial" w:hAnsi="Arial" w:cs="Arial"/>
                <w:lang w:val="en-US" w:eastAsia="zh-CN"/>
              </w:rPr>
            </w:pPr>
            <w:r>
              <w:rPr>
                <w:rFonts w:ascii="Arial" w:eastAsiaTheme="minorEastAsia" w:hAnsi="Arial" w:cs="Arial"/>
                <w:lang w:val="en-US" w:eastAsia="zh-CN"/>
              </w:rPr>
              <w:t xml:space="preserve">UE </w:t>
            </w:r>
            <w:r w:rsidRPr="00462A6C">
              <w:rPr>
                <w:rFonts w:ascii="Arial" w:eastAsiaTheme="minorEastAsia" w:hAnsi="Arial" w:cs="Arial"/>
                <w:lang w:val="en-US" w:eastAsia="zh-CN"/>
              </w:rPr>
              <w:t xml:space="preserve">implementation </w:t>
            </w:r>
            <w:r>
              <w:rPr>
                <w:rFonts w:ascii="Arial" w:eastAsiaTheme="minorEastAsia" w:hAnsi="Arial" w:cs="Arial"/>
                <w:lang w:val="en-US" w:eastAsia="zh-CN"/>
              </w:rPr>
              <w:t>should be allowed to do this.</w:t>
            </w: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21"/>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5" w:history="1">
        <w:r w:rsidR="00ED7DF0" w:rsidRPr="00E52435">
          <w:rPr>
            <w:rStyle w:val="af"/>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proofErr w:type="spellStart"/>
      <w:r w:rsidRPr="00307964">
        <w:rPr>
          <w:rFonts w:ascii="Arial" w:hAnsi="Arial" w:cs="Arial"/>
          <w:bCs/>
          <w:i/>
          <w:iCs/>
          <w:u w:val="single"/>
        </w:rPr>
        <w:t>RedCap</w:t>
      </w:r>
      <w:proofErr w:type="spellEnd"/>
      <w:r w:rsidRPr="00307964">
        <w:rPr>
          <w:rFonts w:ascii="Arial" w:hAnsi="Arial" w:cs="Arial"/>
          <w:bCs/>
          <w:i/>
          <w:iCs/>
          <w:u w:val="single"/>
        </w:rPr>
        <w:t xml:space="preserve">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 xml:space="preserve">en the network configures a </w:t>
      </w:r>
      <w:proofErr w:type="spellStart"/>
      <w:r w:rsidR="00307964">
        <w:rPr>
          <w:rFonts w:ascii="Arial" w:hAnsi="Arial" w:cs="Arial"/>
          <w:bCs/>
        </w:rPr>
        <w:t>RedCap</w:t>
      </w:r>
      <w:proofErr w:type="spellEnd"/>
      <w:r w:rsidR="00307964">
        <w:rPr>
          <w:rFonts w:ascii="Arial" w:hAnsi="Arial" w:cs="Arial"/>
          <w:bCs/>
        </w:rPr>
        <w:t xml:space="preserve">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97" w:name="_Hlk95300913"/>
      <w:proofErr w:type="spellStart"/>
      <w:r w:rsidRPr="00B1614C">
        <w:rPr>
          <w:rFonts w:ascii="Arial" w:hAnsi="Arial" w:cs="Arial"/>
          <w:b/>
        </w:rPr>
        <w:t>RedCap</w:t>
      </w:r>
      <w:proofErr w:type="spellEnd"/>
      <w:r w:rsidRPr="00B1614C">
        <w:rPr>
          <w:rFonts w:ascii="Arial" w:hAnsi="Arial" w:cs="Arial"/>
          <w:b/>
        </w:rPr>
        <w:t xml:space="preserve"> UE operating on dedicated BWP that contains the CD-SSB</w:t>
      </w:r>
      <w:bookmarkEnd w:id="97"/>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proofErr w:type="spellStart"/>
      <w:r w:rsidRPr="00B1614C">
        <w:rPr>
          <w:rFonts w:ascii="Arial" w:hAnsi="Arial" w:cs="Arial"/>
          <w:bCs/>
          <w:i/>
          <w:iCs/>
          <w:u w:val="single"/>
        </w:rPr>
        <w:t>RedCap</w:t>
      </w:r>
      <w:proofErr w:type="spellEnd"/>
      <w:r w:rsidRPr="00B1614C">
        <w:rPr>
          <w:rFonts w:ascii="Arial" w:hAnsi="Arial" w:cs="Arial"/>
          <w:bCs/>
          <w:i/>
          <w:iCs/>
          <w:u w:val="single"/>
        </w:rPr>
        <w:t xml:space="preserve">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af7"/>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 xml:space="preserve">All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send SSBs on UE’s NCD-SSB frequency</w:t>
      </w:r>
    </w:p>
    <w:p w14:paraId="6D2799E6" w14:textId="64D26D03" w:rsidR="006E150D" w:rsidRPr="006E150D" w:rsidRDefault="006E150D" w:rsidP="008E337C">
      <w:pPr>
        <w:pStyle w:val="af7"/>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proofErr w:type="spellStart"/>
      <w:r w:rsidRPr="006E150D">
        <w:rPr>
          <w:rFonts w:ascii="Arial" w:hAnsi="Arial" w:cs="Arial"/>
          <w:bCs/>
        </w:rPr>
        <w:t>RedCap</w:t>
      </w:r>
      <w:proofErr w:type="spellEnd"/>
      <w:r w:rsidRPr="006E150D">
        <w:rPr>
          <w:rFonts w:ascii="Arial" w:hAnsi="Arial" w:cs="Arial"/>
          <w:bCs/>
        </w:rPr>
        <w:t xml:space="preserve">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proofErr w:type="spellStart"/>
      <w:r w:rsidR="00217D38" w:rsidRPr="00217D38">
        <w:rPr>
          <w:rFonts w:ascii="Arial" w:hAnsi="Arial" w:cs="Arial"/>
          <w:bCs/>
          <w:i/>
          <w:iCs/>
        </w:rPr>
        <w:t>MeasObj</w:t>
      </w:r>
      <w:proofErr w:type="spellEnd"/>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 xml:space="preserve">Figure 2. </w:t>
      </w:r>
      <w:proofErr w:type="spellStart"/>
      <w:r w:rsidRPr="00217D38">
        <w:rPr>
          <w:rFonts w:ascii="Arial" w:hAnsi="Arial" w:cs="Arial"/>
          <w:b/>
        </w:rPr>
        <w:t>RedCap</w:t>
      </w:r>
      <w:proofErr w:type="spellEnd"/>
      <w:r w:rsidRPr="00217D38">
        <w:rPr>
          <w:rFonts w:ascii="Arial" w:hAnsi="Arial" w:cs="Arial"/>
          <w:b/>
        </w:rPr>
        <w:t xml:space="preserve">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af7"/>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af7"/>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proofErr w:type="spellStart"/>
      <w:r w:rsidRPr="00217D38">
        <w:rPr>
          <w:rFonts w:ascii="Arial" w:hAnsi="Arial" w:cs="Arial"/>
          <w:bCs/>
          <w:sz w:val="20"/>
          <w:szCs w:val="20"/>
          <w:lang w:val="en-GB"/>
        </w:rPr>
        <w:t>i</w:t>
      </w:r>
      <w:r w:rsidRPr="00217D38">
        <w:rPr>
          <w:rFonts w:ascii="Arial" w:hAnsi="Arial" w:cs="Arial"/>
          <w:bCs/>
          <w:sz w:val="20"/>
          <w:szCs w:val="20"/>
        </w:rPr>
        <w:t>nstead</w:t>
      </w:r>
      <w:proofErr w:type="spellEnd"/>
      <w:r w:rsidRPr="00217D38">
        <w:rPr>
          <w:rFonts w:ascii="Arial" w:hAnsi="Arial" w:cs="Arial"/>
          <w:bCs/>
          <w:sz w:val="20"/>
          <w:szCs w:val="20"/>
        </w:rPr>
        <w:t xml:space="preserve"> of configuring a </w:t>
      </w:r>
      <w:proofErr w:type="spellStart"/>
      <w:r w:rsidRPr="00217D38">
        <w:rPr>
          <w:rFonts w:ascii="Arial" w:hAnsi="Arial" w:cs="Arial"/>
          <w:bCs/>
          <w:i/>
          <w:iCs/>
          <w:sz w:val="20"/>
          <w:szCs w:val="20"/>
        </w:rPr>
        <w:t>MeasObj</w:t>
      </w:r>
      <w:proofErr w:type="spellEnd"/>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w:t>
      </w:r>
      <w:proofErr w:type="spellStart"/>
      <w:r w:rsidRPr="00217D38">
        <w:rPr>
          <w:rFonts w:ascii="Arial" w:hAnsi="Arial" w:cs="Arial"/>
          <w:bCs/>
          <w:sz w:val="20"/>
          <w:szCs w:val="20"/>
        </w:rPr>
        <w:t>neighbour</w:t>
      </w:r>
      <w:proofErr w:type="spellEnd"/>
      <w:r w:rsidRPr="00217D38">
        <w:rPr>
          <w:rFonts w:ascii="Arial" w:hAnsi="Arial" w:cs="Arial"/>
          <w:bCs/>
          <w:sz w:val="20"/>
          <w:szCs w:val="20"/>
        </w:rPr>
        <w:t xml:space="preserve">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proofErr w:type="spellStart"/>
      <w:r w:rsidR="001306FC" w:rsidRPr="001306FC">
        <w:rPr>
          <w:rFonts w:ascii="Arial" w:hAnsi="Arial" w:cs="Arial"/>
          <w:bCs/>
          <w:i/>
          <w:iCs/>
          <w:sz w:val="20"/>
          <w:szCs w:val="20"/>
          <w:lang w:val="en-GB"/>
        </w:rPr>
        <w:t>MeasObj</w:t>
      </w:r>
      <w:proofErr w:type="spellEnd"/>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proofErr w:type="spellStart"/>
      <w:r w:rsidRPr="001306FC">
        <w:rPr>
          <w:rFonts w:ascii="Arial" w:hAnsi="Arial" w:cs="Arial"/>
          <w:bCs/>
          <w:i/>
          <w:iCs/>
        </w:rPr>
        <w:t>servingCellMO</w:t>
      </w:r>
      <w:proofErr w:type="spellEnd"/>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 xml:space="preserve">therwise, the UE may end up in a neighbour cell without noticing it and without providing a corresponding measurement report to its serving </w:t>
      </w:r>
      <w:proofErr w:type="spellStart"/>
      <w:r w:rsidRPr="00750124">
        <w:rPr>
          <w:rFonts w:ascii="Arial" w:hAnsi="Arial" w:cs="Arial"/>
          <w:bCs/>
        </w:rPr>
        <w:t>gNB</w:t>
      </w:r>
      <w:proofErr w:type="spellEnd"/>
      <w:r w:rsidRPr="00750124">
        <w:rPr>
          <w:rFonts w:ascii="Arial" w:hAnsi="Arial" w:cs="Arial"/>
          <w:bCs/>
        </w:rPr>
        <w:t>.</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w:t>
      </w:r>
      <w:proofErr w:type="spellStart"/>
      <w:r w:rsidRPr="00217D38">
        <w:rPr>
          <w:rFonts w:ascii="Arial" w:hAnsi="Arial" w:cs="Arial"/>
          <w:b/>
        </w:rPr>
        <w:t>RedCap</w:t>
      </w:r>
      <w:proofErr w:type="spellEnd"/>
      <w:r w:rsidRPr="00217D38">
        <w:rPr>
          <w:rFonts w:ascii="Arial" w:hAnsi="Arial" w:cs="Arial"/>
          <w:b/>
        </w:rPr>
        <w:t xml:space="preserve">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proofErr w:type="spellStart"/>
      <w:r w:rsidRPr="00F8240F">
        <w:rPr>
          <w:rFonts w:ascii="Arial" w:hAnsi="Arial" w:cs="Arial"/>
          <w:bCs/>
          <w:i/>
          <w:iCs/>
        </w:rPr>
        <w:t>MeasObj</w:t>
      </w:r>
      <w:proofErr w:type="spellEnd"/>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proofErr w:type="spellStart"/>
      <w:r w:rsidRPr="00F8240F">
        <w:rPr>
          <w:rFonts w:ascii="Arial" w:hAnsi="Arial" w:cs="Arial"/>
          <w:bCs/>
          <w:i/>
          <w:iCs/>
        </w:rPr>
        <w:t>MeasObj</w:t>
      </w:r>
      <w:proofErr w:type="spellEnd"/>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a8"/>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a8"/>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a8"/>
              <w:rPr>
                <w:rFonts w:eastAsia="等线"/>
                <w:bCs/>
                <w:sz w:val="20"/>
                <w:szCs w:val="20"/>
                <w:lang w:val="en-US"/>
              </w:rPr>
            </w:pPr>
            <w:r w:rsidRPr="006B49D6">
              <w:rPr>
                <w:rFonts w:eastAsia="等线" w:hint="eastAsia"/>
                <w:bCs/>
                <w:sz w:val="20"/>
                <w:szCs w:val="20"/>
                <w:lang w:val="en-US"/>
              </w:rPr>
              <w:t>O</w:t>
            </w:r>
            <w:r w:rsidRPr="006B49D6">
              <w:rPr>
                <w:rFonts w:eastAsia="等线"/>
                <w:bCs/>
                <w:sz w:val="20"/>
                <w:szCs w:val="20"/>
                <w:lang w:val="en-US"/>
              </w:rPr>
              <w:t>PPO</w:t>
            </w:r>
          </w:p>
        </w:tc>
        <w:tc>
          <w:tcPr>
            <w:tcW w:w="1231" w:type="dxa"/>
          </w:tcPr>
          <w:p w14:paraId="5CB9E248" w14:textId="1ACDDFE9" w:rsidR="00844BFD" w:rsidRPr="006B49D6" w:rsidRDefault="00E70D41" w:rsidP="0027411E">
            <w:pPr>
              <w:pStyle w:val="a8"/>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622AC02B" w14:textId="77777777" w:rsidR="00844BFD" w:rsidRPr="006B49D6" w:rsidRDefault="00844BFD" w:rsidP="0027411E">
            <w:pPr>
              <w:pStyle w:val="a8"/>
              <w:jc w:val="left"/>
              <w:rPr>
                <w:rFonts w:eastAsia="宋体"/>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a8"/>
              <w:rPr>
                <w:rFonts w:eastAsia="Malgun Gothic"/>
                <w:bCs/>
                <w:sz w:val="20"/>
                <w:szCs w:val="20"/>
                <w:lang w:val="en-US" w:eastAsia="ko-KR"/>
              </w:rPr>
            </w:pPr>
            <w:r w:rsidRPr="006B49D6">
              <w:rPr>
                <w:rFonts w:eastAsia="等线"/>
                <w:bCs/>
                <w:sz w:val="20"/>
                <w:szCs w:val="20"/>
                <w:lang w:val="en-US" w:eastAsia="en-US"/>
              </w:rPr>
              <w:t>CATT</w:t>
            </w:r>
          </w:p>
        </w:tc>
        <w:tc>
          <w:tcPr>
            <w:tcW w:w="1231" w:type="dxa"/>
          </w:tcPr>
          <w:p w14:paraId="12443F77" w14:textId="7D254118" w:rsidR="00AE0401" w:rsidRPr="006B49D6" w:rsidRDefault="00AE0401" w:rsidP="0027411E">
            <w:pPr>
              <w:pStyle w:val="a8"/>
              <w:rPr>
                <w:rFonts w:eastAsia="宋体"/>
                <w:sz w:val="20"/>
                <w:szCs w:val="20"/>
                <w:lang w:val="en-US"/>
              </w:rPr>
            </w:pPr>
            <w:r w:rsidRPr="006B49D6">
              <w:rPr>
                <w:rFonts w:eastAsia="宋体"/>
                <w:sz w:val="20"/>
                <w:szCs w:val="20"/>
                <w:lang w:val="en-US" w:eastAsia="en-US"/>
              </w:rPr>
              <w:t>Yes</w:t>
            </w:r>
          </w:p>
        </w:tc>
        <w:tc>
          <w:tcPr>
            <w:tcW w:w="6476" w:type="dxa"/>
          </w:tcPr>
          <w:p w14:paraId="5F436A95" w14:textId="193F315A" w:rsidR="00AE0401" w:rsidRPr="006B49D6" w:rsidRDefault="00AE0401" w:rsidP="0027411E">
            <w:pPr>
              <w:pStyle w:val="a8"/>
              <w:rPr>
                <w:rFonts w:eastAsia="宋体"/>
                <w:sz w:val="20"/>
                <w:szCs w:val="20"/>
                <w:lang w:val="en-US"/>
              </w:rPr>
            </w:pPr>
            <w:r w:rsidRPr="006B49D6">
              <w:rPr>
                <w:rFonts w:eastAsia="宋体"/>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a8"/>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a8"/>
              <w:rPr>
                <w:rFonts w:eastAsia="宋体"/>
                <w:sz w:val="20"/>
                <w:szCs w:val="20"/>
                <w:lang w:val="en-US"/>
              </w:rPr>
            </w:pPr>
          </w:p>
        </w:tc>
        <w:tc>
          <w:tcPr>
            <w:tcW w:w="6476" w:type="dxa"/>
          </w:tcPr>
          <w:p w14:paraId="6C6871EE" w14:textId="0A63B8C8" w:rsidR="00844BFD" w:rsidRPr="006B49D6" w:rsidRDefault="009768BE" w:rsidP="0027411E">
            <w:pPr>
              <w:pStyle w:val="a8"/>
              <w:rPr>
                <w:rFonts w:eastAsia="宋体"/>
                <w:sz w:val="20"/>
                <w:szCs w:val="20"/>
                <w:lang w:val="en-US"/>
              </w:rPr>
            </w:pPr>
            <w:r w:rsidRPr="006B49D6">
              <w:rPr>
                <w:rFonts w:eastAsia="宋体"/>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a8"/>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a8"/>
              <w:rPr>
                <w:rFonts w:eastAsia="宋体"/>
                <w:sz w:val="20"/>
                <w:szCs w:val="20"/>
                <w:lang w:val="en-US"/>
              </w:rPr>
            </w:pPr>
            <w:r w:rsidRPr="006B49D6">
              <w:rPr>
                <w:rFonts w:eastAsia="宋体"/>
                <w:sz w:val="20"/>
                <w:szCs w:val="20"/>
                <w:lang w:val="en-US"/>
              </w:rPr>
              <w:t>We do not see the need</w:t>
            </w:r>
          </w:p>
        </w:tc>
        <w:tc>
          <w:tcPr>
            <w:tcW w:w="6476" w:type="dxa"/>
          </w:tcPr>
          <w:p w14:paraId="6EC76C1B" w14:textId="77777777" w:rsidR="009F7BF0" w:rsidRPr="006B49D6" w:rsidRDefault="009F7BF0" w:rsidP="009F7BF0">
            <w:pPr>
              <w:pStyle w:val="a8"/>
              <w:rPr>
                <w:rFonts w:eastAsia="宋体"/>
                <w:sz w:val="20"/>
                <w:szCs w:val="20"/>
                <w:lang w:val="en-US"/>
              </w:rPr>
            </w:pPr>
            <w:r w:rsidRPr="006B49D6">
              <w:rPr>
                <w:rFonts w:eastAsia="宋体"/>
                <w:sz w:val="20"/>
                <w:szCs w:val="20"/>
                <w:lang w:val="en-US"/>
              </w:rPr>
              <w:t xml:space="preserve">As long as it is clear to the UE and the NW that the UE will have to use NCD-SSB for serving cell measurements, when in that BWP, then either explicit MO config (scenario 1) or UE internal translation of </w:t>
            </w:r>
            <w:proofErr w:type="spellStart"/>
            <w:r w:rsidRPr="006B49D6">
              <w:rPr>
                <w:rFonts w:eastAsia="宋体"/>
                <w:sz w:val="20"/>
                <w:szCs w:val="20"/>
                <w:lang w:val="en-US"/>
              </w:rPr>
              <w:t>meas</w:t>
            </w:r>
            <w:proofErr w:type="spellEnd"/>
            <w:r w:rsidRPr="006B49D6">
              <w:rPr>
                <w:rFonts w:eastAsia="宋体"/>
                <w:sz w:val="20"/>
                <w:szCs w:val="20"/>
                <w:lang w:val="en-US"/>
              </w:rPr>
              <w:t xml:space="preserve"> </w:t>
            </w:r>
            <w:proofErr w:type="spellStart"/>
            <w:r w:rsidRPr="006B49D6">
              <w:rPr>
                <w:rFonts w:eastAsia="宋体"/>
                <w:sz w:val="20"/>
                <w:szCs w:val="20"/>
                <w:lang w:val="en-US"/>
              </w:rPr>
              <w:t>obj</w:t>
            </w:r>
            <w:proofErr w:type="spellEnd"/>
            <w:r w:rsidRPr="006B49D6">
              <w:rPr>
                <w:rFonts w:eastAsia="宋体"/>
                <w:sz w:val="20"/>
                <w:szCs w:val="20"/>
                <w:lang w:val="en-US"/>
              </w:rPr>
              <w:t xml:space="preserve"> (scenario 2) serve the same purpose.</w:t>
            </w:r>
          </w:p>
          <w:p w14:paraId="738B2B89" w14:textId="77777777" w:rsidR="009F7BF0" w:rsidRPr="006B49D6" w:rsidRDefault="009F7BF0" w:rsidP="009F7BF0">
            <w:pPr>
              <w:pStyle w:val="a8"/>
              <w:rPr>
                <w:rFonts w:eastAsia="宋体"/>
                <w:sz w:val="20"/>
                <w:szCs w:val="20"/>
                <w:lang w:val="en-US"/>
              </w:rPr>
            </w:pPr>
            <w:r w:rsidRPr="006B49D6">
              <w:rPr>
                <w:rFonts w:eastAsia="宋体"/>
                <w:sz w:val="20"/>
                <w:szCs w:val="20"/>
                <w:lang w:val="en-US"/>
              </w:rPr>
              <w:t xml:space="preserve">For </w:t>
            </w:r>
            <w:proofErr w:type="spellStart"/>
            <w:r w:rsidRPr="006B49D6">
              <w:rPr>
                <w:rFonts w:eastAsia="宋体"/>
                <w:sz w:val="20"/>
                <w:szCs w:val="20"/>
                <w:lang w:val="en-US"/>
              </w:rPr>
              <w:t>Ncell</w:t>
            </w:r>
            <w:proofErr w:type="spellEnd"/>
            <w:r w:rsidRPr="006B49D6">
              <w:rPr>
                <w:rFonts w:eastAsia="宋体"/>
                <w:sz w:val="20"/>
                <w:szCs w:val="20"/>
                <w:lang w:val="en-US"/>
              </w:rPr>
              <w:t xml:space="preserve"> measurement, then the NW would know if the UE needs gaps or not (based on intra-</w:t>
            </w:r>
            <w:proofErr w:type="spellStart"/>
            <w:r w:rsidRPr="006B49D6">
              <w:rPr>
                <w:rFonts w:eastAsia="宋体"/>
                <w:sz w:val="20"/>
                <w:szCs w:val="20"/>
                <w:lang w:val="en-US"/>
              </w:rPr>
              <w:t>freq</w:t>
            </w:r>
            <w:proofErr w:type="spellEnd"/>
            <w:r w:rsidRPr="006B49D6">
              <w:rPr>
                <w:rFonts w:eastAsia="宋体"/>
                <w:sz w:val="20"/>
                <w:szCs w:val="20"/>
                <w:lang w:val="en-US"/>
              </w:rPr>
              <w:t xml:space="preserve"> or not) and in scenario b, the NW has to configure gaps to the UE.</w:t>
            </w:r>
          </w:p>
          <w:p w14:paraId="3D121DFB" w14:textId="77777777" w:rsidR="009F7BF0" w:rsidRPr="006B49D6" w:rsidRDefault="009F7BF0" w:rsidP="009F7BF0">
            <w:pPr>
              <w:pStyle w:val="a8"/>
              <w:rPr>
                <w:rFonts w:eastAsia="宋体"/>
                <w:sz w:val="20"/>
                <w:szCs w:val="20"/>
                <w:lang w:val="en-US"/>
              </w:rPr>
            </w:pPr>
            <w:r w:rsidRPr="006B49D6">
              <w:rPr>
                <w:rFonts w:eastAsia="宋体"/>
                <w:sz w:val="20"/>
                <w:szCs w:val="20"/>
                <w:lang w:val="en-US"/>
              </w:rPr>
              <w:t>The key is that NW and the UE are both in sync, on which BWP the UE is operating in.</w:t>
            </w:r>
          </w:p>
          <w:p w14:paraId="18170C0E" w14:textId="7B14FFB8" w:rsidR="009F7BF0" w:rsidRPr="006B49D6" w:rsidRDefault="009F7BF0" w:rsidP="009F7BF0">
            <w:pPr>
              <w:pStyle w:val="a8"/>
              <w:rPr>
                <w:rFonts w:eastAsia="宋体"/>
                <w:sz w:val="20"/>
                <w:szCs w:val="20"/>
                <w:lang w:val="en-US"/>
              </w:rPr>
            </w:pPr>
            <w:r w:rsidRPr="006B49D6">
              <w:rPr>
                <w:rFonts w:eastAsia="宋体"/>
                <w:sz w:val="20"/>
                <w:szCs w:val="20"/>
                <w:lang w:val="en-US"/>
              </w:rPr>
              <w:t>We think it’s simpler to not explicitly configure MOs, rather just use scenario 2 (UE assumes that MO is now based on NCD-SSB)…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a8"/>
              <w:rPr>
                <w:rFonts w:eastAsia="等线"/>
                <w:bCs/>
                <w:sz w:val="20"/>
                <w:szCs w:val="20"/>
                <w:lang w:val="en-US"/>
              </w:rPr>
            </w:pPr>
            <w:r>
              <w:rPr>
                <w:rFonts w:eastAsia="等线"/>
                <w:bCs/>
                <w:sz w:val="20"/>
                <w:szCs w:val="20"/>
                <w:lang w:val="en-US"/>
              </w:rPr>
              <w:t>Ericsson</w:t>
            </w:r>
          </w:p>
        </w:tc>
        <w:tc>
          <w:tcPr>
            <w:tcW w:w="1231" w:type="dxa"/>
          </w:tcPr>
          <w:p w14:paraId="6E621A06" w14:textId="385E184B" w:rsidR="009F7BF0" w:rsidRPr="006B49D6" w:rsidRDefault="006B49D6" w:rsidP="009F7BF0">
            <w:pPr>
              <w:pStyle w:val="a8"/>
              <w:rPr>
                <w:rFonts w:eastAsia="宋体"/>
                <w:sz w:val="20"/>
                <w:szCs w:val="20"/>
                <w:lang w:val="en-US"/>
              </w:rPr>
            </w:pPr>
            <w:r>
              <w:rPr>
                <w:rFonts w:eastAsia="宋体"/>
                <w:sz w:val="20"/>
                <w:szCs w:val="20"/>
                <w:lang w:val="en-US"/>
              </w:rPr>
              <w:t>Yes</w:t>
            </w:r>
          </w:p>
        </w:tc>
        <w:tc>
          <w:tcPr>
            <w:tcW w:w="6476" w:type="dxa"/>
          </w:tcPr>
          <w:p w14:paraId="448D5769" w14:textId="0CD6D276" w:rsidR="009F7BF0" w:rsidRPr="006B49D6" w:rsidRDefault="006B49D6" w:rsidP="009F7BF0">
            <w:pPr>
              <w:pStyle w:val="a8"/>
              <w:rPr>
                <w:rFonts w:eastAsia="宋体"/>
                <w:sz w:val="20"/>
                <w:szCs w:val="20"/>
                <w:lang w:val="en-US"/>
              </w:rPr>
            </w:pPr>
            <w:r w:rsidRPr="00E20795">
              <w:rPr>
                <w:rFonts w:eastAsia="宋体"/>
                <w:sz w:val="20"/>
                <w:szCs w:val="20"/>
                <w:lang w:val="en-US"/>
              </w:rPr>
              <w:t>This is the legacy behavior and allows supporting all relevant scenarios (e.g.</w:t>
            </w:r>
            <w:r>
              <w:rPr>
                <w:rFonts w:eastAsia="宋体"/>
                <w:sz w:val="20"/>
                <w:szCs w:val="20"/>
                <w:lang w:val="en-US"/>
              </w:rPr>
              <w:t>,</w:t>
            </w:r>
            <w:r w:rsidRPr="00E20795">
              <w:rPr>
                <w:rFonts w:eastAsia="宋体"/>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a8"/>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231" w:type="dxa"/>
          </w:tcPr>
          <w:p w14:paraId="0C99D935" w14:textId="6E19EEDD" w:rsidR="009F7BF0" w:rsidRPr="006B49D6" w:rsidRDefault="000709EF" w:rsidP="009F7BF0">
            <w:pPr>
              <w:pStyle w:val="a8"/>
              <w:rPr>
                <w:rFonts w:eastAsia="宋体"/>
                <w:sz w:val="20"/>
                <w:szCs w:val="20"/>
                <w:lang w:val="en-US"/>
              </w:rPr>
            </w:pPr>
            <w:r>
              <w:rPr>
                <w:rFonts w:eastAsia="宋体"/>
                <w:sz w:val="20"/>
                <w:szCs w:val="20"/>
                <w:lang w:val="en-US"/>
              </w:rPr>
              <w:t>Yes</w:t>
            </w:r>
          </w:p>
        </w:tc>
        <w:tc>
          <w:tcPr>
            <w:tcW w:w="6476" w:type="dxa"/>
          </w:tcPr>
          <w:p w14:paraId="7CD16544" w14:textId="77777777" w:rsidR="000709EF" w:rsidRPr="000709EF" w:rsidRDefault="000709EF" w:rsidP="000709EF">
            <w:pPr>
              <w:pStyle w:val="a8"/>
              <w:rPr>
                <w:rFonts w:eastAsia="宋体"/>
                <w:sz w:val="20"/>
                <w:szCs w:val="20"/>
              </w:rPr>
            </w:pPr>
            <w:r w:rsidRPr="000709EF">
              <w:rPr>
                <w:rFonts w:eastAsia="宋体"/>
                <w:sz w:val="20"/>
                <w:szCs w:val="20"/>
              </w:rPr>
              <w:t xml:space="preserve">We think legacy principles should be applied for neighbor cell measurements. Which means UE needs to perform neighbor cell measurements based the configured MO (more accurate the configured MeasId). </w:t>
            </w:r>
          </w:p>
          <w:p w14:paraId="052E735D" w14:textId="0826CD27" w:rsidR="009F7BF0" w:rsidRPr="006B49D6" w:rsidRDefault="000709EF" w:rsidP="000709EF">
            <w:pPr>
              <w:pStyle w:val="a8"/>
              <w:rPr>
                <w:rFonts w:eastAsia="宋体"/>
                <w:sz w:val="20"/>
                <w:szCs w:val="20"/>
              </w:rPr>
            </w:pPr>
            <w:r w:rsidRPr="000709EF">
              <w:rPr>
                <w:rFonts w:eastAsia="宋体"/>
                <w:sz w:val="20"/>
                <w:szCs w:val="20"/>
              </w:rPr>
              <w:t>We think scenario 1) is more common scenario in the area where Redcap is deployed.</w:t>
            </w:r>
          </w:p>
        </w:tc>
      </w:tr>
      <w:tr w:rsidR="009B3F1F" w:rsidRPr="004F6352" w14:paraId="78EDC413" w14:textId="77777777" w:rsidTr="0027411E">
        <w:trPr>
          <w:jc w:val="center"/>
        </w:trPr>
        <w:tc>
          <w:tcPr>
            <w:tcW w:w="1791" w:type="dxa"/>
          </w:tcPr>
          <w:p w14:paraId="135506FF" w14:textId="7AC153CA" w:rsidR="009B3F1F" w:rsidRPr="006B49D6" w:rsidRDefault="009B3F1F" w:rsidP="009B3F1F">
            <w:pPr>
              <w:pStyle w:val="a8"/>
              <w:rPr>
                <w:rFonts w:eastAsiaTheme="minorEastAsia"/>
                <w:bCs/>
                <w:sz w:val="20"/>
                <w:szCs w:val="20"/>
                <w:lang w:val="en-US" w:eastAsia="ja-JP"/>
              </w:rPr>
            </w:pPr>
            <w:r>
              <w:rPr>
                <w:rFonts w:eastAsia="等线"/>
                <w:bCs/>
                <w:sz w:val="20"/>
                <w:szCs w:val="20"/>
                <w:lang w:val="en-US"/>
              </w:rPr>
              <w:t>Qualcomm</w:t>
            </w:r>
          </w:p>
        </w:tc>
        <w:tc>
          <w:tcPr>
            <w:tcW w:w="1231" w:type="dxa"/>
          </w:tcPr>
          <w:p w14:paraId="3FFA1305" w14:textId="65B8640B" w:rsidR="009B3F1F" w:rsidRPr="006B49D6" w:rsidRDefault="009B3F1F" w:rsidP="009B3F1F">
            <w:pPr>
              <w:pStyle w:val="a8"/>
              <w:rPr>
                <w:rFonts w:eastAsiaTheme="minorEastAsia"/>
                <w:sz w:val="20"/>
                <w:szCs w:val="20"/>
                <w:lang w:val="en-US" w:eastAsia="ja-JP"/>
              </w:rPr>
            </w:pPr>
            <w:r>
              <w:rPr>
                <w:rFonts w:eastAsia="宋体"/>
                <w:lang w:val="en-US"/>
              </w:rPr>
              <w:t>Yes</w:t>
            </w:r>
          </w:p>
        </w:tc>
        <w:tc>
          <w:tcPr>
            <w:tcW w:w="6476" w:type="dxa"/>
          </w:tcPr>
          <w:p w14:paraId="77B86B00" w14:textId="6DE2E285" w:rsidR="009B3F1F" w:rsidRPr="006B49D6" w:rsidRDefault="009B3F1F" w:rsidP="009B3F1F">
            <w:pPr>
              <w:pStyle w:val="a8"/>
              <w:rPr>
                <w:rFonts w:eastAsiaTheme="minorEastAsia" w:cs="Arial"/>
                <w:bCs/>
                <w:sz w:val="20"/>
                <w:szCs w:val="20"/>
              </w:rPr>
            </w:pPr>
            <w:r w:rsidRPr="00844485">
              <w:rPr>
                <w:rFonts w:eastAsia="宋体"/>
                <w:sz w:val="20"/>
                <w:szCs w:val="20"/>
                <w:lang w:val="en-US"/>
              </w:rPr>
              <w:t xml:space="preserve">We prefer Approach #1 because it reuses the existing framework and is simpler for UE to implement. </w:t>
            </w:r>
          </w:p>
        </w:tc>
      </w:tr>
      <w:tr w:rsidR="004A7075" w:rsidRPr="004F6352" w14:paraId="63D5FFA5" w14:textId="77777777" w:rsidTr="0027411E">
        <w:trPr>
          <w:jc w:val="center"/>
        </w:trPr>
        <w:tc>
          <w:tcPr>
            <w:tcW w:w="1791" w:type="dxa"/>
          </w:tcPr>
          <w:p w14:paraId="5CAA4983" w14:textId="51084C1F" w:rsidR="004A7075" w:rsidRDefault="004A7075" w:rsidP="004A7075">
            <w:pPr>
              <w:pStyle w:val="a8"/>
              <w:rPr>
                <w:rFonts w:eastAsia="等线"/>
                <w:bCs/>
                <w:lang w:val="en-US"/>
              </w:rPr>
            </w:pPr>
            <w:r>
              <w:rPr>
                <w:rFonts w:eastAsia="Malgun Gothic"/>
                <w:bCs/>
                <w:sz w:val="20"/>
                <w:szCs w:val="20"/>
                <w:lang w:val="en-US" w:eastAsia="ko-KR"/>
              </w:rPr>
              <w:t>Intel</w:t>
            </w:r>
          </w:p>
        </w:tc>
        <w:tc>
          <w:tcPr>
            <w:tcW w:w="1231" w:type="dxa"/>
          </w:tcPr>
          <w:p w14:paraId="0BD2FEC9" w14:textId="465D1A0D" w:rsidR="004A7075" w:rsidRDefault="004A7075" w:rsidP="004A7075">
            <w:pPr>
              <w:pStyle w:val="a8"/>
              <w:rPr>
                <w:rFonts w:eastAsia="宋体"/>
                <w:lang w:val="en-US"/>
              </w:rPr>
            </w:pPr>
            <w:r>
              <w:rPr>
                <w:rFonts w:eastAsia="宋体"/>
                <w:lang w:val="en-US"/>
              </w:rPr>
              <w:t>Yes</w:t>
            </w:r>
          </w:p>
        </w:tc>
        <w:tc>
          <w:tcPr>
            <w:tcW w:w="6476" w:type="dxa"/>
          </w:tcPr>
          <w:p w14:paraId="3885107B" w14:textId="77777777" w:rsidR="004A7075" w:rsidRPr="00844485" w:rsidRDefault="004A7075" w:rsidP="004A7075">
            <w:pPr>
              <w:pStyle w:val="a8"/>
              <w:rPr>
                <w:rFonts w:eastAsia="宋体"/>
                <w:lang w:val="en-US"/>
              </w:rPr>
            </w:pPr>
          </w:p>
        </w:tc>
      </w:tr>
      <w:tr w:rsidR="00105789" w:rsidRPr="004F6352" w14:paraId="20B97B19" w14:textId="77777777" w:rsidTr="0027411E">
        <w:trPr>
          <w:jc w:val="center"/>
        </w:trPr>
        <w:tc>
          <w:tcPr>
            <w:tcW w:w="1791" w:type="dxa"/>
          </w:tcPr>
          <w:p w14:paraId="0A91F0EE" w14:textId="76DDC704" w:rsidR="00105789" w:rsidRPr="00105789" w:rsidRDefault="00105789" w:rsidP="004A7075">
            <w:pPr>
              <w:pStyle w:val="a8"/>
              <w:rPr>
                <w:rFonts w:eastAsia="Malgun Gothic"/>
                <w:bCs/>
                <w:sz w:val="20"/>
                <w:szCs w:val="20"/>
                <w:lang w:val="en-US"/>
              </w:rPr>
            </w:pPr>
            <w:r w:rsidRPr="00105789">
              <w:rPr>
                <w:rFonts w:eastAsia="Malgun Gothic"/>
                <w:bCs/>
                <w:sz w:val="20"/>
                <w:szCs w:val="20"/>
                <w:lang w:val="en-US"/>
              </w:rPr>
              <w:t>Vivo</w:t>
            </w:r>
          </w:p>
        </w:tc>
        <w:tc>
          <w:tcPr>
            <w:tcW w:w="1231" w:type="dxa"/>
          </w:tcPr>
          <w:p w14:paraId="1BD492E2" w14:textId="4C08FAC9" w:rsidR="00105789" w:rsidRPr="00105789" w:rsidRDefault="000359B0" w:rsidP="004A7075">
            <w:pPr>
              <w:pStyle w:val="a8"/>
              <w:rPr>
                <w:rFonts w:eastAsia="宋体"/>
                <w:sz w:val="20"/>
                <w:szCs w:val="20"/>
                <w:lang w:val="en-US"/>
              </w:rPr>
            </w:pPr>
            <w:r>
              <w:rPr>
                <w:rFonts w:eastAsia="宋体"/>
                <w:sz w:val="20"/>
                <w:szCs w:val="20"/>
                <w:lang w:val="en-US"/>
              </w:rPr>
              <w:t>No with comments</w:t>
            </w:r>
          </w:p>
        </w:tc>
        <w:tc>
          <w:tcPr>
            <w:tcW w:w="6476" w:type="dxa"/>
          </w:tcPr>
          <w:p w14:paraId="1978F56A" w14:textId="73851417" w:rsidR="00105789" w:rsidRDefault="001C044C" w:rsidP="00B3286D">
            <w:pPr>
              <w:pStyle w:val="a8"/>
              <w:rPr>
                <w:rFonts w:eastAsia="宋体"/>
                <w:sz w:val="20"/>
                <w:szCs w:val="20"/>
                <w:lang w:val="en-US"/>
              </w:rPr>
            </w:pPr>
            <w:r>
              <w:rPr>
                <w:rFonts w:eastAsia="宋体" w:hint="eastAsia"/>
                <w:sz w:val="20"/>
                <w:szCs w:val="20"/>
                <w:lang w:val="en-US"/>
              </w:rPr>
              <w:t>I</w:t>
            </w:r>
            <w:r>
              <w:rPr>
                <w:rFonts w:eastAsia="宋体"/>
                <w:sz w:val="20"/>
                <w:szCs w:val="20"/>
                <w:lang w:val="en-US"/>
              </w:rPr>
              <w:t xml:space="preserve">n our understanding, </w:t>
            </w:r>
            <w:r w:rsidR="00402546">
              <w:rPr>
                <w:rFonts w:eastAsia="宋体"/>
                <w:sz w:val="20"/>
                <w:szCs w:val="20"/>
                <w:lang w:val="en-US"/>
              </w:rPr>
              <w:t>UE will use NCD-SSB for serving cell measurement for both scenario 1 and 2, while network has the same understanding.</w:t>
            </w:r>
            <w:r w:rsidR="00F31882">
              <w:rPr>
                <w:rFonts w:eastAsia="宋体"/>
                <w:sz w:val="20"/>
                <w:szCs w:val="20"/>
                <w:lang w:val="en-US"/>
              </w:rPr>
              <w:t xml:space="preserve"> </w:t>
            </w:r>
            <w:r w:rsidR="00956696">
              <w:rPr>
                <w:rFonts w:eastAsia="宋体"/>
                <w:sz w:val="20"/>
                <w:szCs w:val="20"/>
                <w:lang w:val="en-US"/>
              </w:rPr>
              <w:t xml:space="preserve">Meanwhile, the neighboring cell measurement should be also performed on NCD-SSB. In this way, </w:t>
            </w:r>
            <w:r w:rsidR="007014EF">
              <w:rPr>
                <w:rFonts w:eastAsia="宋体"/>
                <w:sz w:val="20"/>
                <w:szCs w:val="20"/>
                <w:lang w:val="en-US"/>
              </w:rPr>
              <w:t xml:space="preserve">approach 2 is more reasonable. </w:t>
            </w:r>
            <w:r w:rsidR="00B51111">
              <w:rPr>
                <w:rFonts w:eastAsia="宋体"/>
                <w:sz w:val="20"/>
                <w:szCs w:val="20"/>
                <w:lang w:val="en-US"/>
              </w:rPr>
              <w:t xml:space="preserve">We think this is also legacy principle </w:t>
            </w:r>
            <w:r w:rsidR="008929E2">
              <w:rPr>
                <w:rFonts w:eastAsia="宋体"/>
                <w:sz w:val="20"/>
                <w:szCs w:val="20"/>
                <w:lang w:val="en-US"/>
              </w:rPr>
              <w:t xml:space="preserve">by replacing CD-SSB as NCD-SSB. </w:t>
            </w:r>
          </w:p>
          <w:p w14:paraId="4513B953" w14:textId="18202D92" w:rsidR="00B3286D" w:rsidRPr="00105789" w:rsidRDefault="00B51111" w:rsidP="00B3286D">
            <w:pPr>
              <w:pStyle w:val="a8"/>
              <w:rPr>
                <w:rFonts w:eastAsia="宋体"/>
                <w:sz w:val="20"/>
                <w:szCs w:val="20"/>
                <w:lang w:val="en-US"/>
              </w:rPr>
            </w:pPr>
            <w:r>
              <w:rPr>
                <w:rFonts w:eastAsia="宋体" w:hint="eastAsia"/>
                <w:sz w:val="20"/>
                <w:szCs w:val="20"/>
                <w:lang w:val="en-US"/>
              </w:rPr>
              <w:t>I</w:t>
            </w:r>
            <w:r>
              <w:rPr>
                <w:rFonts w:eastAsia="宋体"/>
                <w:sz w:val="20"/>
                <w:szCs w:val="20"/>
                <w:lang w:val="en-US"/>
              </w:rPr>
              <w:t>f</w:t>
            </w:r>
            <w:r w:rsidR="00C461F8">
              <w:rPr>
                <w:rFonts w:eastAsia="宋体"/>
                <w:sz w:val="20"/>
                <w:szCs w:val="20"/>
                <w:lang w:val="en-US"/>
              </w:rPr>
              <w:t xml:space="preserve"> the MO on the NCD-SSB is configured, we would like to check </w:t>
            </w:r>
            <w:r w:rsidR="002435DB">
              <w:rPr>
                <w:rFonts w:eastAsia="宋体"/>
                <w:sz w:val="20"/>
                <w:szCs w:val="20"/>
                <w:lang w:val="en-US"/>
              </w:rPr>
              <w:t xml:space="preserve">other MO configured for neighboring cells/frequencies will </w:t>
            </w:r>
            <w:r w:rsidR="00AF6EAD">
              <w:rPr>
                <w:rFonts w:eastAsia="宋体"/>
                <w:sz w:val="20"/>
                <w:szCs w:val="20"/>
                <w:lang w:val="en-US"/>
              </w:rPr>
              <w:t>be based on CD-SSB or NCD-SSB configuration?</w:t>
            </w:r>
          </w:p>
        </w:tc>
      </w:tr>
      <w:tr w:rsidR="00DF0967" w:rsidRPr="004F6352" w14:paraId="2A792B46" w14:textId="77777777" w:rsidTr="0027411E">
        <w:trPr>
          <w:jc w:val="center"/>
        </w:trPr>
        <w:tc>
          <w:tcPr>
            <w:tcW w:w="1791" w:type="dxa"/>
          </w:tcPr>
          <w:p w14:paraId="50646983" w14:textId="61BCCEB8" w:rsidR="00DF0967" w:rsidRPr="00105789" w:rsidRDefault="00DF0967" w:rsidP="00DF0967">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3730A1C7" w14:textId="23535B90" w:rsidR="00DF0967" w:rsidRDefault="00DF0967" w:rsidP="00DF0967">
            <w:pPr>
              <w:pStyle w:val="a8"/>
              <w:rPr>
                <w:rFonts w:eastAsia="宋体"/>
                <w:lang w:val="en-US"/>
              </w:rPr>
            </w:pPr>
            <w:r>
              <w:rPr>
                <w:rFonts w:eastAsia="宋体" w:hint="eastAsia"/>
                <w:lang w:val="en-US"/>
              </w:rPr>
              <w:t>Y</w:t>
            </w:r>
            <w:r>
              <w:rPr>
                <w:rFonts w:eastAsia="宋体"/>
                <w:lang w:val="en-US"/>
              </w:rPr>
              <w:t>es</w:t>
            </w:r>
          </w:p>
        </w:tc>
        <w:tc>
          <w:tcPr>
            <w:tcW w:w="6476" w:type="dxa"/>
          </w:tcPr>
          <w:p w14:paraId="5FBB2B4E" w14:textId="77777777" w:rsidR="00DF0967" w:rsidRDefault="00DF0967" w:rsidP="00DF0967">
            <w:pPr>
              <w:pStyle w:val="a8"/>
              <w:rPr>
                <w:rFonts w:eastAsia="宋体"/>
                <w:lang w:val="en-US"/>
              </w:rPr>
            </w:pPr>
          </w:p>
        </w:tc>
      </w:tr>
      <w:tr w:rsidR="00D406B9" w:rsidRPr="004F6352" w14:paraId="6812396A" w14:textId="77777777" w:rsidTr="0027411E">
        <w:trPr>
          <w:jc w:val="center"/>
        </w:trPr>
        <w:tc>
          <w:tcPr>
            <w:tcW w:w="1791" w:type="dxa"/>
          </w:tcPr>
          <w:p w14:paraId="47CBE4FA" w14:textId="652BED82" w:rsidR="00D406B9" w:rsidRDefault="00D406B9" w:rsidP="00DF0967">
            <w:pPr>
              <w:pStyle w:val="a8"/>
              <w:rPr>
                <w:rFonts w:eastAsia="等线"/>
                <w:bCs/>
                <w:lang w:val="en-US"/>
              </w:rPr>
            </w:pPr>
            <w:r>
              <w:rPr>
                <w:rFonts w:eastAsia="等线" w:hint="eastAsia"/>
                <w:bCs/>
                <w:lang w:val="en-US"/>
              </w:rPr>
              <w:t>C</w:t>
            </w:r>
            <w:r>
              <w:rPr>
                <w:rFonts w:eastAsia="等线"/>
                <w:bCs/>
                <w:lang w:val="en-US"/>
              </w:rPr>
              <w:t>MCC</w:t>
            </w:r>
          </w:p>
        </w:tc>
        <w:tc>
          <w:tcPr>
            <w:tcW w:w="1231" w:type="dxa"/>
          </w:tcPr>
          <w:p w14:paraId="741C1EBD" w14:textId="15955D1A" w:rsidR="00D406B9" w:rsidRDefault="00D406B9" w:rsidP="00DF0967">
            <w:pPr>
              <w:pStyle w:val="a8"/>
              <w:rPr>
                <w:rFonts w:eastAsia="宋体"/>
                <w:lang w:val="en-US"/>
              </w:rPr>
            </w:pPr>
            <w:r>
              <w:rPr>
                <w:rFonts w:eastAsia="宋体"/>
                <w:lang w:val="en-US"/>
              </w:rPr>
              <w:t>Yes</w:t>
            </w:r>
          </w:p>
        </w:tc>
        <w:tc>
          <w:tcPr>
            <w:tcW w:w="6476" w:type="dxa"/>
          </w:tcPr>
          <w:p w14:paraId="75D42EBF" w14:textId="77C17827" w:rsidR="00D406B9" w:rsidRDefault="00D406B9" w:rsidP="00DF0967">
            <w:pPr>
              <w:pStyle w:val="a8"/>
              <w:rPr>
                <w:rFonts w:eastAsia="宋体"/>
                <w:lang w:val="en-US"/>
              </w:rPr>
            </w:pPr>
            <w:r w:rsidRPr="00D406B9">
              <w:rPr>
                <w:rFonts w:eastAsia="宋体"/>
                <w:lang w:val="en-US"/>
              </w:rPr>
              <w:t>Legacy principles could be used.</w:t>
            </w:r>
          </w:p>
        </w:tc>
      </w:tr>
      <w:tr w:rsidR="00D46BC4" w:rsidRPr="004F6352" w14:paraId="7C9B669D" w14:textId="77777777" w:rsidTr="0027411E">
        <w:trPr>
          <w:jc w:val="center"/>
        </w:trPr>
        <w:tc>
          <w:tcPr>
            <w:tcW w:w="1791" w:type="dxa"/>
          </w:tcPr>
          <w:p w14:paraId="70F78ECA" w14:textId="76C9F96A" w:rsidR="00D46BC4" w:rsidRDefault="00D46BC4" w:rsidP="00D46BC4">
            <w:pPr>
              <w:pStyle w:val="a8"/>
              <w:rPr>
                <w:rFonts w:eastAsia="等线"/>
                <w:bCs/>
                <w:lang w:val="en-US"/>
              </w:rPr>
            </w:pPr>
            <w:r>
              <w:rPr>
                <w:rFonts w:eastAsia="Malgun Gothic"/>
                <w:bCs/>
                <w:lang w:val="en-US" w:eastAsia="ja-JP"/>
              </w:rPr>
              <w:t>Interdigital</w:t>
            </w:r>
          </w:p>
        </w:tc>
        <w:tc>
          <w:tcPr>
            <w:tcW w:w="1231" w:type="dxa"/>
          </w:tcPr>
          <w:p w14:paraId="642DD284" w14:textId="3D7251A4" w:rsidR="00D46BC4" w:rsidRDefault="00D46BC4" w:rsidP="00D46BC4">
            <w:pPr>
              <w:pStyle w:val="a8"/>
              <w:rPr>
                <w:rFonts w:eastAsia="宋体"/>
                <w:lang w:val="en-US"/>
              </w:rPr>
            </w:pPr>
            <w:r>
              <w:rPr>
                <w:rFonts w:eastAsia="宋体"/>
                <w:lang w:val="en-US"/>
              </w:rPr>
              <w:t>Yes</w:t>
            </w:r>
          </w:p>
        </w:tc>
        <w:tc>
          <w:tcPr>
            <w:tcW w:w="6476" w:type="dxa"/>
          </w:tcPr>
          <w:p w14:paraId="4CF20AF6" w14:textId="65B2DD6A" w:rsidR="00D46BC4" w:rsidRPr="00D406B9" w:rsidRDefault="00D46BC4" w:rsidP="00D46BC4">
            <w:pPr>
              <w:pStyle w:val="a8"/>
              <w:rPr>
                <w:rFonts w:eastAsia="宋体"/>
                <w:lang w:val="en-US"/>
              </w:rPr>
            </w:pPr>
            <w:r>
              <w:rPr>
                <w:rFonts w:eastAsia="宋体"/>
                <w:lang w:val="en-US"/>
              </w:rPr>
              <w:t xml:space="preserve">Legacy </w:t>
            </w:r>
            <w:proofErr w:type="spellStart"/>
            <w:r>
              <w:rPr>
                <w:rFonts w:eastAsia="宋体"/>
                <w:lang w:val="en-US"/>
              </w:rPr>
              <w:t>behaviour</w:t>
            </w:r>
            <w:proofErr w:type="spellEnd"/>
            <w:r>
              <w:rPr>
                <w:rFonts w:eastAsia="宋体"/>
                <w:lang w:val="en-US"/>
              </w:rPr>
              <w:t xml:space="preserve"> should be retained for this case.</w:t>
            </w:r>
          </w:p>
        </w:tc>
      </w:tr>
      <w:tr w:rsidR="00E479FF" w:rsidRPr="004F6352" w14:paraId="43968206" w14:textId="77777777" w:rsidTr="0027411E">
        <w:trPr>
          <w:jc w:val="center"/>
        </w:trPr>
        <w:tc>
          <w:tcPr>
            <w:tcW w:w="1791" w:type="dxa"/>
          </w:tcPr>
          <w:p w14:paraId="0E91335B" w14:textId="73546025" w:rsidR="00E479FF" w:rsidRDefault="00E479FF" w:rsidP="00E479FF">
            <w:pPr>
              <w:pStyle w:val="a8"/>
              <w:rPr>
                <w:rFonts w:eastAsia="Malgun Gothic"/>
                <w:bCs/>
                <w:lang w:val="en-US" w:eastAsia="ja-JP"/>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231" w:type="dxa"/>
          </w:tcPr>
          <w:p w14:paraId="736BD870" w14:textId="06F96DBF" w:rsidR="00E479FF" w:rsidRDefault="00E479FF" w:rsidP="00E479FF">
            <w:pPr>
              <w:pStyle w:val="a8"/>
              <w:rPr>
                <w:rFonts w:eastAsia="宋体"/>
                <w:lang w:val="en-US"/>
              </w:rPr>
            </w:pPr>
            <w:r>
              <w:rPr>
                <w:rFonts w:eastAsia="宋体" w:hint="eastAsia"/>
                <w:lang w:val="en-US"/>
              </w:rPr>
              <w:t>Y</w:t>
            </w:r>
            <w:r>
              <w:rPr>
                <w:rFonts w:eastAsia="宋体"/>
                <w:lang w:val="en-US"/>
              </w:rPr>
              <w:t>es, but</w:t>
            </w:r>
          </w:p>
        </w:tc>
        <w:tc>
          <w:tcPr>
            <w:tcW w:w="6476" w:type="dxa"/>
          </w:tcPr>
          <w:p w14:paraId="29F3E712" w14:textId="77777777" w:rsidR="00E479FF" w:rsidRDefault="00E479FF" w:rsidP="00E479FF">
            <w:pPr>
              <w:pStyle w:val="a8"/>
              <w:rPr>
                <w:rFonts w:eastAsia="宋体"/>
                <w:lang w:val="en-US"/>
              </w:rPr>
            </w:pPr>
            <w:r>
              <w:rPr>
                <w:rFonts w:eastAsia="宋体" w:hint="eastAsia"/>
                <w:lang w:val="en-US"/>
              </w:rPr>
              <w:t>W</w:t>
            </w:r>
            <w:r>
              <w:rPr>
                <w:rFonts w:eastAsia="宋体"/>
                <w:lang w:val="en-US"/>
              </w:rPr>
              <w:t>e are fine with the MO configuration, but still hesitate on neighbor cell measurement on NCD-SSB.</w:t>
            </w:r>
          </w:p>
          <w:p w14:paraId="0B5B2B3D" w14:textId="0CF4573D" w:rsidR="00E479FF" w:rsidRDefault="00E479FF" w:rsidP="00E479FF">
            <w:pPr>
              <w:pStyle w:val="a8"/>
              <w:rPr>
                <w:rFonts w:eastAsia="宋体"/>
                <w:lang w:val="en-US"/>
              </w:rPr>
            </w:pPr>
            <w:r>
              <w:rPr>
                <w:rFonts w:eastAsia="宋体"/>
                <w:lang w:val="en-US"/>
              </w:rPr>
              <w:t>We may consider this together with scenario b.</w:t>
            </w: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a8"/>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a8"/>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35FCA96D" w14:textId="77777777" w:rsidR="001306FC" w:rsidRPr="006B49D6" w:rsidRDefault="001306FC" w:rsidP="0027411E">
            <w:pPr>
              <w:pStyle w:val="a8"/>
              <w:rPr>
                <w:rFonts w:eastAsia="宋体"/>
                <w:sz w:val="20"/>
                <w:szCs w:val="20"/>
                <w:lang w:val="en-US"/>
              </w:rPr>
            </w:pPr>
          </w:p>
        </w:tc>
        <w:tc>
          <w:tcPr>
            <w:tcW w:w="6476" w:type="dxa"/>
          </w:tcPr>
          <w:p w14:paraId="38FC95B6" w14:textId="3EEA9022" w:rsidR="001306FC" w:rsidRPr="006B49D6" w:rsidRDefault="005B6C8A" w:rsidP="0027411E">
            <w:pPr>
              <w:pStyle w:val="a8"/>
              <w:jc w:val="left"/>
              <w:rPr>
                <w:rFonts w:eastAsia="宋体"/>
                <w:sz w:val="20"/>
                <w:szCs w:val="20"/>
                <w:lang w:val="en-US"/>
              </w:rPr>
            </w:pPr>
            <w:r w:rsidRPr="006B49D6">
              <w:rPr>
                <w:rFonts w:eastAsia="宋体" w:hint="eastAsia"/>
                <w:sz w:val="20"/>
                <w:szCs w:val="20"/>
                <w:lang w:val="en-US"/>
              </w:rPr>
              <w:t>W</w:t>
            </w:r>
            <w:r w:rsidRPr="006B49D6">
              <w:rPr>
                <w:rFonts w:eastAsia="宋体"/>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a8"/>
              <w:rPr>
                <w:rFonts w:eastAsia="Malgun Gothic"/>
                <w:bCs/>
                <w:sz w:val="20"/>
                <w:szCs w:val="20"/>
                <w:lang w:val="en-US" w:eastAsia="ko-KR"/>
              </w:rPr>
            </w:pPr>
            <w:bookmarkStart w:id="98" w:name="OLE_LINK534"/>
            <w:bookmarkStart w:id="99" w:name="OLE_LINK535"/>
            <w:r>
              <w:rPr>
                <w:rFonts w:eastAsia="等线"/>
                <w:bCs/>
                <w:sz w:val="20"/>
                <w:szCs w:val="20"/>
                <w:lang w:val="en-US" w:eastAsia="en-US"/>
              </w:rPr>
              <w:t>CATT</w:t>
            </w:r>
          </w:p>
        </w:tc>
        <w:tc>
          <w:tcPr>
            <w:tcW w:w="1231" w:type="dxa"/>
          </w:tcPr>
          <w:p w14:paraId="1774F53D" w14:textId="6C4152DE" w:rsidR="00AE0401" w:rsidRPr="006B49D6" w:rsidRDefault="00AE0401" w:rsidP="0027411E">
            <w:pPr>
              <w:pStyle w:val="a8"/>
              <w:rPr>
                <w:rFonts w:eastAsia="宋体"/>
                <w:sz w:val="20"/>
                <w:szCs w:val="20"/>
                <w:lang w:val="en-US"/>
              </w:rPr>
            </w:pPr>
            <w:r w:rsidRPr="006B49D6">
              <w:rPr>
                <w:rFonts w:eastAsia="宋体"/>
                <w:sz w:val="20"/>
                <w:szCs w:val="20"/>
                <w:lang w:val="en-US" w:eastAsia="en-US"/>
              </w:rPr>
              <w:t>See my comments</w:t>
            </w:r>
          </w:p>
        </w:tc>
        <w:tc>
          <w:tcPr>
            <w:tcW w:w="6476" w:type="dxa"/>
          </w:tcPr>
          <w:p w14:paraId="2114F06F" w14:textId="77777777" w:rsidR="00AE0401" w:rsidRPr="006B49D6" w:rsidRDefault="00AE0401">
            <w:pPr>
              <w:pStyle w:val="a8"/>
              <w:jc w:val="left"/>
              <w:rPr>
                <w:rFonts w:eastAsia="宋体"/>
                <w:sz w:val="20"/>
                <w:szCs w:val="20"/>
                <w:lang w:val="en-US" w:eastAsia="en-US"/>
              </w:rPr>
            </w:pPr>
            <w:r w:rsidRPr="006B49D6">
              <w:rPr>
                <w:rFonts w:eastAsia="宋体"/>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a8"/>
              <w:jc w:val="left"/>
              <w:rPr>
                <w:rFonts w:eastAsia="宋体"/>
                <w:sz w:val="20"/>
                <w:szCs w:val="20"/>
                <w:lang w:val="en-US" w:eastAsia="en-US"/>
              </w:rPr>
            </w:pPr>
            <w:r w:rsidRPr="006B49D6">
              <w:rPr>
                <w:rFonts w:eastAsia="宋体"/>
                <w:sz w:val="20"/>
                <w:szCs w:val="20"/>
                <w:lang w:val="en-US" w:eastAsia="en-US"/>
              </w:rPr>
              <w:t xml:space="preserve">But currently, the field description about </w:t>
            </w:r>
            <w:proofErr w:type="spellStart"/>
            <w:r w:rsidRPr="006B49D6">
              <w:rPr>
                <w:rFonts w:eastAsia="宋体"/>
                <w:sz w:val="20"/>
                <w:szCs w:val="20"/>
                <w:lang w:val="en-US" w:eastAsia="en-US"/>
              </w:rPr>
              <w:t>servingCellMO</w:t>
            </w:r>
            <w:proofErr w:type="spellEnd"/>
            <w:r w:rsidRPr="006B49D6">
              <w:rPr>
                <w:rFonts w:eastAsia="宋体"/>
                <w:sz w:val="20"/>
                <w:szCs w:val="20"/>
                <w:lang w:val="en-US" w:eastAsia="en-US"/>
              </w:rPr>
              <w:t xml:space="preserve"> in the 38331is as following:</w:t>
            </w:r>
          </w:p>
          <w:p w14:paraId="4E51184C" w14:textId="77777777" w:rsidR="00AE0401" w:rsidRPr="006B49D6" w:rsidRDefault="00AE0401">
            <w:pPr>
              <w:pStyle w:val="a8"/>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a8"/>
              <w:jc w:val="left"/>
              <w:rPr>
                <w:rFonts w:eastAsiaTheme="minorEastAsia"/>
                <w:sz w:val="20"/>
                <w:szCs w:val="20"/>
                <w:lang w:eastAsia="en-US"/>
              </w:rPr>
            </w:pPr>
          </w:p>
          <w:p w14:paraId="53F5E510" w14:textId="77777777" w:rsidR="00AE0401" w:rsidRPr="006B49D6" w:rsidRDefault="00AE0401">
            <w:pPr>
              <w:pStyle w:val="a8"/>
              <w:jc w:val="left"/>
              <w:rPr>
                <w:rFonts w:eastAsiaTheme="minorEastAsia"/>
                <w:sz w:val="20"/>
                <w:szCs w:val="20"/>
                <w:lang w:val="en-US" w:eastAsia="en-US"/>
              </w:rPr>
            </w:pPr>
            <w:r w:rsidRPr="006B49D6">
              <w:rPr>
                <w:rFonts w:eastAsiaTheme="minorEastAsia"/>
                <w:sz w:val="20"/>
                <w:szCs w:val="20"/>
                <w:lang w:val="en-US" w:eastAsia="en-US"/>
              </w:rPr>
              <w:t xml:space="preserve">If the NW wants to configure the </w:t>
            </w:r>
            <w:proofErr w:type="spellStart"/>
            <w:r w:rsidRPr="006B49D6">
              <w:rPr>
                <w:rFonts w:eastAsiaTheme="minorEastAsia"/>
                <w:sz w:val="20"/>
                <w:szCs w:val="20"/>
                <w:lang w:val="en-US" w:eastAsia="en-US"/>
              </w:rPr>
              <w:t>servingCellMO</w:t>
            </w:r>
            <w:proofErr w:type="spellEnd"/>
            <w:r w:rsidRPr="006B49D6">
              <w:rPr>
                <w:rFonts w:eastAsiaTheme="minorEastAsia"/>
                <w:sz w:val="20"/>
                <w:szCs w:val="20"/>
                <w:lang w:val="en-US" w:eastAsia="en-US"/>
              </w:rPr>
              <w:t xml:space="preserve"> to associate with the CD-SSB, the NW can configure a MO on CD-SSB.</w:t>
            </w:r>
          </w:p>
          <w:p w14:paraId="7CF0DB68" w14:textId="1B61882E" w:rsidR="00AE0401" w:rsidRPr="006B49D6" w:rsidRDefault="00AE0401" w:rsidP="0027411E">
            <w:pPr>
              <w:pStyle w:val="a8"/>
              <w:rPr>
                <w:rFonts w:eastAsia="宋体"/>
                <w:sz w:val="20"/>
                <w:szCs w:val="20"/>
                <w:lang w:val="en-US"/>
              </w:rPr>
            </w:pPr>
            <w:r w:rsidRPr="006B49D6">
              <w:rPr>
                <w:rFonts w:eastAsiaTheme="minorEastAsia"/>
                <w:sz w:val="20"/>
                <w:szCs w:val="20"/>
                <w:lang w:val="en-US" w:eastAsia="en-US"/>
              </w:rPr>
              <w:t>So it is up to NW to decide to configure MO on CD-SSB.</w:t>
            </w:r>
          </w:p>
        </w:tc>
      </w:tr>
      <w:bookmarkEnd w:id="98"/>
      <w:bookmarkEnd w:id="99"/>
      <w:tr w:rsidR="001306FC" w:rsidRPr="004F6352" w14:paraId="034FF365" w14:textId="77777777" w:rsidTr="0027411E">
        <w:trPr>
          <w:jc w:val="center"/>
        </w:trPr>
        <w:tc>
          <w:tcPr>
            <w:tcW w:w="1791" w:type="dxa"/>
          </w:tcPr>
          <w:p w14:paraId="7FA949E1" w14:textId="43F39C23" w:rsidR="001306FC"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1C844629" w14:textId="77777777" w:rsidR="001306FC" w:rsidRPr="006B49D6" w:rsidRDefault="001306FC" w:rsidP="0027411E">
            <w:pPr>
              <w:pStyle w:val="a8"/>
              <w:rPr>
                <w:rFonts w:eastAsia="宋体"/>
                <w:sz w:val="20"/>
                <w:szCs w:val="20"/>
                <w:lang w:val="en-US"/>
              </w:rPr>
            </w:pPr>
          </w:p>
        </w:tc>
        <w:tc>
          <w:tcPr>
            <w:tcW w:w="6476" w:type="dxa"/>
          </w:tcPr>
          <w:p w14:paraId="19844B78" w14:textId="14553473" w:rsidR="001306FC" w:rsidRPr="006B49D6" w:rsidRDefault="009768BE" w:rsidP="0027411E">
            <w:pPr>
              <w:pStyle w:val="a8"/>
              <w:rPr>
                <w:rFonts w:eastAsia="宋体"/>
                <w:sz w:val="20"/>
                <w:szCs w:val="20"/>
                <w:lang w:val="en-US"/>
              </w:rPr>
            </w:pPr>
            <w:r w:rsidRPr="006B49D6">
              <w:rPr>
                <w:rFonts w:eastAsia="宋体"/>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a8"/>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a8"/>
              <w:rPr>
                <w:rFonts w:eastAsia="宋体"/>
                <w:sz w:val="20"/>
                <w:szCs w:val="20"/>
                <w:lang w:val="en-US"/>
              </w:rPr>
            </w:pPr>
            <w:r>
              <w:rPr>
                <w:rFonts w:eastAsia="宋体"/>
                <w:sz w:val="20"/>
                <w:szCs w:val="20"/>
                <w:lang w:val="en-US"/>
              </w:rPr>
              <w:t>No</w:t>
            </w:r>
          </w:p>
        </w:tc>
        <w:tc>
          <w:tcPr>
            <w:tcW w:w="6476" w:type="dxa"/>
          </w:tcPr>
          <w:p w14:paraId="53BB475A" w14:textId="22EDE60D" w:rsidR="001306FC" w:rsidRPr="006B49D6" w:rsidRDefault="006B49D6" w:rsidP="0027411E">
            <w:pPr>
              <w:pStyle w:val="a8"/>
              <w:rPr>
                <w:rFonts w:eastAsia="宋体"/>
                <w:sz w:val="20"/>
                <w:szCs w:val="20"/>
                <w:lang w:val="en-US"/>
              </w:rPr>
            </w:pPr>
            <w:r w:rsidRPr="00586954">
              <w:rPr>
                <w:rFonts w:eastAsia="宋体"/>
                <w:sz w:val="20"/>
                <w:szCs w:val="20"/>
                <w:lang w:val="en-US"/>
              </w:rPr>
              <w:t>The NW could omit the MO on the CD-SSB if it does not want the UE to measure neighbor cells on that frequency</w:t>
            </w:r>
            <w:r>
              <w:rPr>
                <w:rFonts w:eastAsia="宋体"/>
                <w:sz w:val="20"/>
                <w:szCs w:val="20"/>
                <w:lang w:val="en-US"/>
              </w:rPr>
              <w:t xml:space="preserve">. But of course </w:t>
            </w:r>
            <w:r w:rsidRPr="00586954">
              <w:rPr>
                <w:rFonts w:eastAsia="宋体"/>
                <w:sz w:val="20"/>
                <w:szCs w:val="20"/>
                <w:lang w:val="en-US"/>
              </w:rPr>
              <w:t xml:space="preserve">the </w:t>
            </w:r>
            <w:r>
              <w:rPr>
                <w:rFonts w:eastAsia="宋体"/>
                <w:sz w:val="20"/>
                <w:szCs w:val="20"/>
                <w:lang w:val="en-US"/>
              </w:rPr>
              <w:t>network</w:t>
            </w:r>
            <w:r w:rsidRPr="00586954">
              <w:rPr>
                <w:rFonts w:eastAsia="宋体"/>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a8"/>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231" w:type="dxa"/>
          </w:tcPr>
          <w:p w14:paraId="10672D6F" w14:textId="042567A0" w:rsidR="001306FC" w:rsidRPr="006B49D6" w:rsidRDefault="000709EF" w:rsidP="0027411E">
            <w:pPr>
              <w:pStyle w:val="a8"/>
              <w:rPr>
                <w:rFonts w:eastAsia="宋体"/>
                <w:sz w:val="20"/>
                <w:szCs w:val="20"/>
                <w:lang w:val="en-US"/>
              </w:rPr>
            </w:pPr>
            <w:r>
              <w:rPr>
                <w:rFonts w:eastAsia="宋体" w:hint="eastAsia"/>
                <w:sz w:val="20"/>
                <w:szCs w:val="20"/>
                <w:lang w:val="en-US"/>
              </w:rPr>
              <w:t>N</w:t>
            </w:r>
            <w:r>
              <w:rPr>
                <w:rFonts w:eastAsia="宋体"/>
                <w:sz w:val="20"/>
                <w:szCs w:val="20"/>
                <w:lang w:val="en-US"/>
              </w:rPr>
              <w:t>o</w:t>
            </w:r>
          </w:p>
        </w:tc>
        <w:tc>
          <w:tcPr>
            <w:tcW w:w="6476" w:type="dxa"/>
          </w:tcPr>
          <w:p w14:paraId="7A798B87" w14:textId="77777777" w:rsidR="000709EF" w:rsidRPr="000709EF" w:rsidRDefault="000709EF" w:rsidP="000709EF">
            <w:pPr>
              <w:pStyle w:val="a8"/>
              <w:rPr>
                <w:rFonts w:eastAsia="宋体"/>
                <w:sz w:val="20"/>
                <w:szCs w:val="20"/>
                <w:lang w:val="en-US"/>
              </w:rPr>
            </w:pPr>
            <w:r w:rsidRPr="000709EF">
              <w:rPr>
                <w:rFonts w:eastAsia="宋体"/>
                <w:sz w:val="20"/>
                <w:szCs w:val="20"/>
                <w:lang w:val="en-US"/>
              </w:rPr>
              <w:t>Our understanding is that:</w:t>
            </w:r>
          </w:p>
          <w:p w14:paraId="23EAAAD0" w14:textId="4F16219A" w:rsidR="000709EF" w:rsidRPr="000709EF" w:rsidRDefault="000709EF" w:rsidP="000709EF">
            <w:pPr>
              <w:pStyle w:val="a8"/>
              <w:rPr>
                <w:rFonts w:eastAsia="宋体"/>
                <w:sz w:val="20"/>
                <w:szCs w:val="20"/>
                <w:lang w:val="en-US"/>
              </w:rPr>
            </w:pPr>
            <w:r w:rsidRPr="004E0D0A">
              <w:rPr>
                <w:rFonts w:eastAsia="宋体" w:hint="eastAsia"/>
                <w:color w:val="0070C0"/>
                <w:sz w:val="20"/>
                <w:szCs w:val="20"/>
                <w:lang w:val="en-US"/>
              </w:rPr>
              <w:t>“</w:t>
            </w:r>
            <w:r w:rsidRPr="004E0D0A">
              <w:rPr>
                <w:rFonts w:eastAsia="宋体"/>
                <w:color w:val="0070C0"/>
                <w:sz w:val="20"/>
                <w:szCs w:val="20"/>
                <w:lang w:val="en-US"/>
              </w:rPr>
              <w:t xml:space="preserve">network does not need to configure MO on CD-SSB, if the network does not expect UE to perform </w:t>
            </w:r>
            <w:r w:rsidR="004E0D0A">
              <w:rPr>
                <w:rFonts w:eastAsia="宋体"/>
                <w:color w:val="0070C0"/>
                <w:sz w:val="20"/>
                <w:szCs w:val="20"/>
                <w:u w:val="single"/>
                <w:lang w:val="en-US"/>
              </w:rPr>
              <w:t>BOTH</w:t>
            </w:r>
            <w:r w:rsidRPr="004E0D0A">
              <w:rPr>
                <w:rFonts w:eastAsia="宋体"/>
                <w:color w:val="0070C0"/>
                <w:sz w:val="20"/>
                <w:szCs w:val="20"/>
                <w:u w:val="single"/>
                <w:lang w:val="en-US"/>
              </w:rPr>
              <w:t xml:space="preserve"> serving cell</w:t>
            </w:r>
            <w:r w:rsidRPr="004E0D0A">
              <w:rPr>
                <w:rFonts w:eastAsia="宋体"/>
                <w:color w:val="0070C0"/>
                <w:sz w:val="20"/>
                <w:szCs w:val="20"/>
                <w:lang w:val="en-US"/>
              </w:rPr>
              <w:t xml:space="preserve"> and </w:t>
            </w:r>
            <w:proofErr w:type="spellStart"/>
            <w:r w:rsidRPr="004E0D0A">
              <w:rPr>
                <w:rFonts w:eastAsia="宋体"/>
                <w:color w:val="0070C0"/>
                <w:sz w:val="20"/>
                <w:szCs w:val="20"/>
                <w:lang w:val="en-US"/>
              </w:rPr>
              <w:t>neighbour</w:t>
            </w:r>
            <w:proofErr w:type="spellEnd"/>
            <w:r w:rsidRPr="004E0D0A">
              <w:rPr>
                <w:rFonts w:eastAsia="宋体"/>
                <w:color w:val="0070C0"/>
                <w:sz w:val="20"/>
                <w:szCs w:val="20"/>
                <w:lang w:val="en-US"/>
              </w:rPr>
              <w:t xml:space="preserve"> cell measurements on the frequency of CD-SSB ”</w:t>
            </w:r>
          </w:p>
          <w:p w14:paraId="6146C7F9" w14:textId="0AC4094E" w:rsidR="001306FC" w:rsidRPr="006B49D6" w:rsidRDefault="000709EF" w:rsidP="000709EF">
            <w:pPr>
              <w:pStyle w:val="a8"/>
              <w:rPr>
                <w:rFonts w:eastAsia="宋体"/>
                <w:sz w:val="20"/>
                <w:szCs w:val="20"/>
                <w:lang w:val="en-US"/>
              </w:rPr>
            </w:pPr>
            <w:r>
              <w:rPr>
                <w:rFonts w:eastAsia="宋体"/>
                <w:sz w:val="20"/>
                <w:szCs w:val="20"/>
                <w:lang w:val="en-US"/>
              </w:rPr>
              <w:t>Please note that</w:t>
            </w:r>
            <w:r w:rsidRPr="000709EF">
              <w:rPr>
                <w:rFonts w:eastAsia="宋体"/>
                <w:sz w:val="20"/>
                <w:szCs w:val="20"/>
                <w:lang w:val="en-US"/>
              </w:rPr>
              <w:t xml:space="preserve"> current NR spec allows network to not configure MO on </w:t>
            </w:r>
            <w:proofErr w:type="spellStart"/>
            <w:r w:rsidRPr="000709EF">
              <w:rPr>
                <w:rFonts w:eastAsia="宋体"/>
                <w:sz w:val="20"/>
                <w:szCs w:val="20"/>
                <w:lang w:val="en-US"/>
              </w:rPr>
              <w:t>SCell</w:t>
            </w:r>
            <w:proofErr w:type="spellEnd"/>
            <w:r w:rsidRPr="000709EF">
              <w:rPr>
                <w:rFonts w:eastAsia="宋体"/>
                <w:sz w:val="20"/>
                <w:szCs w:val="20"/>
                <w:lang w:val="en-US"/>
              </w:rPr>
              <w:t xml:space="preserve">, and in this case, UE does not need to measure the </w:t>
            </w:r>
            <w:proofErr w:type="spellStart"/>
            <w:r w:rsidRPr="000709EF">
              <w:rPr>
                <w:rFonts w:eastAsia="宋体"/>
                <w:sz w:val="20"/>
                <w:szCs w:val="20"/>
                <w:lang w:val="en-US"/>
              </w:rPr>
              <w:t>SCell</w:t>
            </w:r>
            <w:proofErr w:type="spellEnd"/>
            <w:r w:rsidRPr="000709EF">
              <w:rPr>
                <w:rFonts w:eastAsia="宋体"/>
                <w:sz w:val="20"/>
                <w:szCs w:val="20"/>
                <w:lang w:val="en-US"/>
              </w:rPr>
              <w:t xml:space="preserve"> and corresponding intra-f </w:t>
            </w:r>
            <w:proofErr w:type="spellStart"/>
            <w:r w:rsidRPr="000709EF">
              <w:rPr>
                <w:rFonts w:eastAsia="宋体"/>
                <w:sz w:val="20"/>
                <w:szCs w:val="20"/>
                <w:lang w:val="en-US"/>
              </w:rPr>
              <w:t>neighbour</w:t>
            </w:r>
            <w:proofErr w:type="spellEnd"/>
            <w:r w:rsidRPr="000709EF">
              <w:rPr>
                <w:rFonts w:eastAsia="宋体"/>
                <w:sz w:val="20"/>
                <w:szCs w:val="20"/>
                <w:lang w:val="en-US"/>
              </w:rPr>
              <w:t xml:space="preserve"> cells.</w:t>
            </w:r>
          </w:p>
        </w:tc>
      </w:tr>
      <w:tr w:rsidR="00067386" w:rsidRPr="004F6352" w14:paraId="24FE8F3F" w14:textId="77777777" w:rsidTr="0027411E">
        <w:trPr>
          <w:jc w:val="center"/>
        </w:trPr>
        <w:tc>
          <w:tcPr>
            <w:tcW w:w="1791" w:type="dxa"/>
          </w:tcPr>
          <w:p w14:paraId="0DBF2019" w14:textId="0BEA2533" w:rsidR="00067386" w:rsidRPr="001700CF" w:rsidRDefault="00067386" w:rsidP="00067386">
            <w:pPr>
              <w:pStyle w:val="a8"/>
              <w:rPr>
                <w:rFonts w:eastAsia="等线"/>
                <w:bCs/>
                <w:lang w:val="en-US"/>
              </w:rPr>
            </w:pPr>
            <w:r>
              <w:rPr>
                <w:rFonts w:eastAsia="等线"/>
                <w:bCs/>
                <w:sz w:val="20"/>
                <w:szCs w:val="20"/>
                <w:lang w:val="en-US"/>
              </w:rPr>
              <w:t>Qualcomm</w:t>
            </w:r>
          </w:p>
        </w:tc>
        <w:tc>
          <w:tcPr>
            <w:tcW w:w="1231" w:type="dxa"/>
          </w:tcPr>
          <w:p w14:paraId="783F11CE" w14:textId="30A1DFC8" w:rsidR="00067386" w:rsidRPr="006B49D6" w:rsidRDefault="00067386" w:rsidP="00067386">
            <w:pPr>
              <w:pStyle w:val="a8"/>
              <w:rPr>
                <w:rFonts w:eastAsia="宋体"/>
                <w:sz w:val="20"/>
                <w:szCs w:val="20"/>
                <w:lang w:val="en-US"/>
              </w:rPr>
            </w:pPr>
            <w:r w:rsidRPr="00067386">
              <w:rPr>
                <w:rFonts w:eastAsia="宋体"/>
                <w:sz w:val="20"/>
                <w:szCs w:val="20"/>
                <w:lang w:val="en-US"/>
              </w:rPr>
              <w:t>No</w:t>
            </w:r>
          </w:p>
        </w:tc>
        <w:tc>
          <w:tcPr>
            <w:tcW w:w="6476" w:type="dxa"/>
          </w:tcPr>
          <w:p w14:paraId="269B0AEB" w14:textId="3D7A41F8" w:rsidR="00067386" w:rsidRPr="006B49D6" w:rsidRDefault="00067386" w:rsidP="00067386">
            <w:pPr>
              <w:pStyle w:val="a8"/>
              <w:rPr>
                <w:rFonts w:eastAsia="宋体"/>
                <w:sz w:val="20"/>
                <w:szCs w:val="20"/>
              </w:rPr>
            </w:pPr>
            <w:r w:rsidRPr="00067386">
              <w:rPr>
                <w:rFonts w:eastAsia="宋体"/>
                <w:sz w:val="20"/>
                <w:szCs w:val="20"/>
                <w:lang w:val="en-US"/>
              </w:rPr>
              <w:t>If network does not expect a UE to perform measurements on CD-SSB of any cell</w:t>
            </w:r>
            <w:r w:rsidR="00F51E7C">
              <w:rPr>
                <w:rFonts w:eastAsia="宋体"/>
                <w:sz w:val="20"/>
                <w:szCs w:val="20"/>
                <w:lang w:val="en-US"/>
              </w:rPr>
              <w:t xml:space="preserve">s </w:t>
            </w:r>
            <w:r w:rsidRPr="00067386">
              <w:rPr>
                <w:rFonts w:eastAsia="宋体"/>
                <w:sz w:val="20"/>
                <w:szCs w:val="20"/>
                <w:lang w:val="en-US"/>
              </w:rPr>
              <w:t>on a frequency, then we do not see the need to configure MO on CD-SSB for that frequency.</w:t>
            </w:r>
          </w:p>
        </w:tc>
      </w:tr>
      <w:tr w:rsidR="004A7075" w:rsidRPr="004F6352" w14:paraId="728B86AA" w14:textId="77777777" w:rsidTr="0027411E">
        <w:trPr>
          <w:jc w:val="center"/>
        </w:trPr>
        <w:tc>
          <w:tcPr>
            <w:tcW w:w="1791" w:type="dxa"/>
          </w:tcPr>
          <w:p w14:paraId="54CA2E5D" w14:textId="527F819B"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231" w:type="dxa"/>
          </w:tcPr>
          <w:p w14:paraId="6B6194C0" w14:textId="009BE8C3" w:rsidR="004A7075" w:rsidRPr="006B49D6" w:rsidRDefault="004A7075" w:rsidP="004A7075">
            <w:pPr>
              <w:pStyle w:val="a8"/>
              <w:rPr>
                <w:rFonts w:eastAsiaTheme="minorEastAsia"/>
                <w:sz w:val="20"/>
                <w:szCs w:val="20"/>
                <w:lang w:val="en-US" w:eastAsia="ja-JP"/>
              </w:rPr>
            </w:pPr>
            <w:r>
              <w:rPr>
                <w:rFonts w:eastAsia="宋体"/>
                <w:lang w:val="en-US"/>
              </w:rPr>
              <w:t>No</w:t>
            </w:r>
          </w:p>
        </w:tc>
        <w:tc>
          <w:tcPr>
            <w:tcW w:w="6476" w:type="dxa"/>
          </w:tcPr>
          <w:p w14:paraId="19948A54" w14:textId="5BD99DF5" w:rsidR="004A7075" w:rsidRPr="006B49D6" w:rsidRDefault="004A7075" w:rsidP="004A7075">
            <w:pPr>
              <w:pStyle w:val="a8"/>
              <w:rPr>
                <w:rFonts w:eastAsiaTheme="minorEastAsia" w:cs="Arial"/>
                <w:bCs/>
                <w:sz w:val="20"/>
                <w:szCs w:val="20"/>
              </w:rPr>
            </w:pPr>
            <w:r>
              <w:rPr>
                <w:rFonts w:eastAsia="宋体"/>
                <w:lang w:val="en-US"/>
              </w:rPr>
              <w:t xml:space="preserve">It is strange to configure MO on CD-SSB if network does not want the UE to do measurement on it. If we allow this, then in report configuration, we have to indicate whether NCD-SSB or CD-SSB should be used for measurement in case both NCD-SSB and MO-SSB are configured for the same frequency? </w:t>
            </w:r>
          </w:p>
        </w:tc>
      </w:tr>
      <w:tr w:rsidR="00214043" w:rsidRPr="004F6352" w14:paraId="6E04CE46" w14:textId="77777777" w:rsidTr="0027411E">
        <w:trPr>
          <w:jc w:val="center"/>
        </w:trPr>
        <w:tc>
          <w:tcPr>
            <w:tcW w:w="1791" w:type="dxa"/>
          </w:tcPr>
          <w:p w14:paraId="5D42C15E" w14:textId="60E5A428" w:rsidR="00214043" w:rsidRPr="00B21CD7" w:rsidRDefault="00214043" w:rsidP="004A7075">
            <w:pPr>
              <w:pStyle w:val="a8"/>
              <w:rPr>
                <w:rFonts w:eastAsia="Malgun Gothic"/>
                <w:bCs/>
                <w:sz w:val="20"/>
                <w:szCs w:val="20"/>
                <w:lang w:val="en-US"/>
              </w:rPr>
            </w:pPr>
            <w:r w:rsidRPr="00B21CD7">
              <w:rPr>
                <w:rFonts w:eastAsia="Malgun Gothic"/>
                <w:bCs/>
                <w:sz w:val="20"/>
                <w:szCs w:val="20"/>
                <w:lang w:val="en-US"/>
              </w:rPr>
              <w:t>Vivo</w:t>
            </w:r>
          </w:p>
        </w:tc>
        <w:tc>
          <w:tcPr>
            <w:tcW w:w="1231" w:type="dxa"/>
          </w:tcPr>
          <w:p w14:paraId="65011EF8" w14:textId="3967D309" w:rsidR="00214043" w:rsidRPr="00B21CD7" w:rsidRDefault="00214043" w:rsidP="004A7075">
            <w:pPr>
              <w:pStyle w:val="a8"/>
              <w:rPr>
                <w:rFonts w:eastAsia="宋体"/>
                <w:sz w:val="20"/>
                <w:szCs w:val="20"/>
                <w:lang w:val="en-US"/>
              </w:rPr>
            </w:pPr>
            <w:r w:rsidRPr="00B21CD7">
              <w:rPr>
                <w:rFonts w:eastAsia="宋体" w:hint="eastAsia"/>
                <w:sz w:val="20"/>
                <w:szCs w:val="20"/>
                <w:lang w:val="en-US"/>
              </w:rPr>
              <w:t>N</w:t>
            </w:r>
            <w:r w:rsidRPr="00B21CD7">
              <w:rPr>
                <w:rFonts w:eastAsia="宋体"/>
                <w:sz w:val="20"/>
                <w:szCs w:val="20"/>
                <w:lang w:val="en-US"/>
              </w:rPr>
              <w:t>o</w:t>
            </w:r>
          </w:p>
        </w:tc>
        <w:tc>
          <w:tcPr>
            <w:tcW w:w="6476" w:type="dxa"/>
          </w:tcPr>
          <w:p w14:paraId="770DF88A" w14:textId="50E18340" w:rsidR="00214043" w:rsidRPr="00B21CD7" w:rsidRDefault="00BF5049" w:rsidP="004A7075">
            <w:pPr>
              <w:pStyle w:val="a8"/>
              <w:rPr>
                <w:rFonts w:eastAsia="宋体"/>
                <w:sz w:val="20"/>
                <w:szCs w:val="20"/>
                <w:lang w:val="en-US"/>
              </w:rPr>
            </w:pPr>
            <w:r>
              <w:rPr>
                <w:rFonts w:eastAsia="宋体"/>
                <w:sz w:val="20"/>
                <w:szCs w:val="20"/>
                <w:lang w:val="en-US"/>
              </w:rPr>
              <w:t xml:space="preserve">If the network </w:t>
            </w:r>
            <w:r w:rsidRPr="00BF5049">
              <w:rPr>
                <w:rFonts w:eastAsia="宋体"/>
                <w:sz w:val="20"/>
                <w:szCs w:val="20"/>
                <w:lang w:val="en-US"/>
              </w:rPr>
              <w:t xml:space="preserve">does not expect the UE to perform </w:t>
            </w:r>
            <w:proofErr w:type="spellStart"/>
            <w:r w:rsidRPr="00BF5049">
              <w:rPr>
                <w:rFonts w:eastAsia="宋体"/>
                <w:sz w:val="20"/>
                <w:szCs w:val="20"/>
                <w:lang w:val="en-US"/>
              </w:rPr>
              <w:t>neighbour</w:t>
            </w:r>
            <w:proofErr w:type="spellEnd"/>
            <w:r w:rsidRPr="00BF5049">
              <w:rPr>
                <w:rFonts w:eastAsia="宋体"/>
                <w:sz w:val="20"/>
                <w:szCs w:val="20"/>
                <w:lang w:val="en-US"/>
              </w:rPr>
              <w:t xml:space="preserve"> measurements</w:t>
            </w:r>
            <w:r w:rsidR="004F0FCD">
              <w:rPr>
                <w:rFonts w:eastAsia="宋体"/>
                <w:sz w:val="20"/>
                <w:szCs w:val="20"/>
                <w:lang w:val="en-US"/>
              </w:rPr>
              <w:t xml:space="preserve">, there is </w:t>
            </w:r>
            <w:r w:rsidR="00E73299">
              <w:rPr>
                <w:rFonts w:eastAsia="宋体"/>
                <w:sz w:val="20"/>
                <w:szCs w:val="20"/>
                <w:lang w:val="en-US"/>
              </w:rPr>
              <w:t>no</w:t>
            </w:r>
            <w:r w:rsidR="004F0FCD">
              <w:rPr>
                <w:rFonts w:eastAsia="宋体"/>
                <w:sz w:val="20"/>
                <w:szCs w:val="20"/>
                <w:lang w:val="en-US"/>
              </w:rPr>
              <w:t xml:space="preserve"> need to configured MO on CD-SSB. </w:t>
            </w:r>
          </w:p>
        </w:tc>
      </w:tr>
      <w:tr w:rsidR="00DF0967" w:rsidRPr="004F6352" w14:paraId="282CE93C" w14:textId="77777777" w:rsidTr="0027411E">
        <w:trPr>
          <w:jc w:val="center"/>
        </w:trPr>
        <w:tc>
          <w:tcPr>
            <w:tcW w:w="1791" w:type="dxa"/>
          </w:tcPr>
          <w:p w14:paraId="25197714" w14:textId="0E68A51C" w:rsidR="00DF0967" w:rsidRPr="00B21CD7" w:rsidRDefault="00DF0967" w:rsidP="00DF0967">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5CF9F9F4" w14:textId="5F92E4A9" w:rsidR="00DF0967" w:rsidRPr="00B21CD7" w:rsidRDefault="00DF0967" w:rsidP="00DF0967">
            <w:pPr>
              <w:pStyle w:val="a8"/>
              <w:rPr>
                <w:rFonts w:eastAsia="宋体"/>
                <w:lang w:val="en-US"/>
              </w:rPr>
            </w:pPr>
            <w:r>
              <w:rPr>
                <w:rFonts w:eastAsia="宋体" w:hint="eastAsia"/>
                <w:lang w:val="en-US"/>
              </w:rPr>
              <w:t>N</w:t>
            </w:r>
            <w:r>
              <w:rPr>
                <w:rFonts w:eastAsia="宋体"/>
                <w:lang w:val="en-US"/>
              </w:rPr>
              <w:t>o</w:t>
            </w:r>
          </w:p>
        </w:tc>
        <w:tc>
          <w:tcPr>
            <w:tcW w:w="6476" w:type="dxa"/>
          </w:tcPr>
          <w:p w14:paraId="7CF6EE9D" w14:textId="215B034C" w:rsidR="00DF0967" w:rsidRDefault="00DF0967" w:rsidP="00DF0967">
            <w:pPr>
              <w:pStyle w:val="a8"/>
              <w:rPr>
                <w:rFonts w:eastAsia="宋体"/>
                <w:lang w:val="en-US"/>
              </w:rPr>
            </w:pPr>
            <w:r>
              <w:rPr>
                <w:rFonts w:eastAsia="宋体" w:hint="eastAsia"/>
                <w:lang w:val="en-US"/>
              </w:rPr>
              <w:t>W</w:t>
            </w:r>
            <w:r>
              <w:rPr>
                <w:rFonts w:eastAsia="宋体"/>
                <w:lang w:val="en-US"/>
              </w:rPr>
              <w:t>e don’t think it’s necessary to configure MO on CD-SSB if network does not expect the UE to perform measurement on it.</w:t>
            </w:r>
          </w:p>
        </w:tc>
      </w:tr>
      <w:tr w:rsidR="00D406B9" w:rsidRPr="004F6352" w14:paraId="0DA5CF15" w14:textId="77777777" w:rsidTr="0027411E">
        <w:trPr>
          <w:jc w:val="center"/>
        </w:trPr>
        <w:tc>
          <w:tcPr>
            <w:tcW w:w="1791" w:type="dxa"/>
          </w:tcPr>
          <w:p w14:paraId="1DA3C83E" w14:textId="19CC066F" w:rsidR="00D406B9" w:rsidRDefault="00D406B9" w:rsidP="00DF0967">
            <w:pPr>
              <w:pStyle w:val="a8"/>
              <w:rPr>
                <w:rFonts w:eastAsia="等线"/>
                <w:bCs/>
                <w:lang w:val="en-US"/>
              </w:rPr>
            </w:pPr>
            <w:r>
              <w:rPr>
                <w:rFonts w:eastAsia="等线" w:hint="eastAsia"/>
                <w:bCs/>
                <w:lang w:val="en-US"/>
              </w:rPr>
              <w:t>C</w:t>
            </w:r>
            <w:r>
              <w:rPr>
                <w:rFonts w:eastAsia="等线"/>
                <w:bCs/>
                <w:lang w:val="en-US"/>
              </w:rPr>
              <w:t>MCC</w:t>
            </w:r>
          </w:p>
        </w:tc>
        <w:tc>
          <w:tcPr>
            <w:tcW w:w="1231" w:type="dxa"/>
          </w:tcPr>
          <w:p w14:paraId="2F45A9F9" w14:textId="2E23BDB6" w:rsidR="00D406B9" w:rsidRDefault="00D406B9" w:rsidP="00DF0967">
            <w:pPr>
              <w:pStyle w:val="a8"/>
              <w:rPr>
                <w:rFonts w:eastAsia="宋体"/>
                <w:lang w:val="en-US"/>
              </w:rPr>
            </w:pPr>
            <w:r>
              <w:rPr>
                <w:rFonts w:eastAsia="宋体" w:hint="eastAsia"/>
                <w:lang w:val="en-US"/>
              </w:rPr>
              <w:t>N</w:t>
            </w:r>
            <w:r>
              <w:rPr>
                <w:rFonts w:eastAsia="宋体"/>
                <w:lang w:val="en-US"/>
              </w:rPr>
              <w:t>o</w:t>
            </w:r>
          </w:p>
        </w:tc>
        <w:tc>
          <w:tcPr>
            <w:tcW w:w="6476" w:type="dxa"/>
          </w:tcPr>
          <w:p w14:paraId="1E9678D2" w14:textId="77777777" w:rsidR="00D406B9" w:rsidRDefault="00D406B9" w:rsidP="00DF0967">
            <w:pPr>
              <w:pStyle w:val="a8"/>
              <w:rPr>
                <w:rFonts w:eastAsia="宋体"/>
                <w:lang w:val="en-US"/>
              </w:rPr>
            </w:pPr>
          </w:p>
        </w:tc>
      </w:tr>
      <w:tr w:rsidR="00FB2D24" w:rsidRPr="004F6352" w14:paraId="6CD4B1A4" w14:textId="77777777" w:rsidTr="0027411E">
        <w:trPr>
          <w:jc w:val="center"/>
        </w:trPr>
        <w:tc>
          <w:tcPr>
            <w:tcW w:w="1791" w:type="dxa"/>
          </w:tcPr>
          <w:p w14:paraId="20456CC8" w14:textId="55261B50" w:rsidR="00FB2D24" w:rsidRDefault="00FB2D24" w:rsidP="00FB2D24">
            <w:pPr>
              <w:pStyle w:val="a8"/>
              <w:rPr>
                <w:rFonts w:eastAsia="等线"/>
                <w:bCs/>
                <w:lang w:val="en-US"/>
              </w:rPr>
            </w:pPr>
            <w:r>
              <w:rPr>
                <w:rFonts w:eastAsia="Malgun Gothic"/>
                <w:bCs/>
                <w:lang w:val="en-US"/>
              </w:rPr>
              <w:t>Interdigital</w:t>
            </w:r>
          </w:p>
        </w:tc>
        <w:tc>
          <w:tcPr>
            <w:tcW w:w="1231" w:type="dxa"/>
          </w:tcPr>
          <w:p w14:paraId="226AFE03" w14:textId="31F2A933" w:rsidR="00FB2D24" w:rsidRDefault="00FB2D24" w:rsidP="00FB2D24">
            <w:pPr>
              <w:pStyle w:val="a8"/>
              <w:rPr>
                <w:rFonts w:eastAsia="宋体"/>
                <w:lang w:val="en-US"/>
              </w:rPr>
            </w:pPr>
            <w:r>
              <w:rPr>
                <w:rFonts w:eastAsia="宋体"/>
                <w:lang w:val="en-US"/>
              </w:rPr>
              <w:t>No</w:t>
            </w:r>
          </w:p>
        </w:tc>
        <w:tc>
          <w:tcPr>
            <w:tcW w:w="6476" w:type="dxa"/>
          </w:tcPr>
          <w:p w14:paraId="7D9F8C42" w14:textId="4551DAE6" w:rsidR="00FB2D24" w:rsidRDefault="00FB2D24" w:rsidP="00FB2D24">
            <w:pPr>
              <w:pStyle w:val="a8"/>
              <w:rPr>
                <w:rFonts w:eastAsia="宋体"/>
                <w:lang w:val="en-US"/>
              </w:rPr>
            </w:pPr>
            <w:r>
              <w:rPr>
                <w:rFonts w:eastAsia="宋体"/>
                <w:lang w:val="en-US"/>
              </w:rPr>
              <w:t>Up to NW</w:t>
            </w: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a8"/>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a8"/>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30A7A6F6" w14:textId="7AEC2006" w:rsidR="001306FC" w:rsidRPr="006B49D6" w:rsidRDefault="005B6C8A" w:rsidP="0027411E">
            <w:pPr>
              <w:pStyle w:val="a8"/>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2ABCECEE" w14:textId="77777777" w:rsidR="001306FC" w:rsidRPr="006B49D6" w:rsidRDefault="001306FC" w:rsidP="0027411E">
            <w:pPr>
              <w:pStyle w:val="a8"/>
              <w:jc w:val="left"/>
              <w:rPr>
                <w:rFonts w:eastAsia="宋体"/>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231" w:type="dxa"/>
          </w:tcPr>
          <w:p w14:paraId="72093BF0" w14:textId="156975AB" w:rsidR="00AE0401" w:rsidRPr="006B49D6" w:rsidRDefault="00AE0401" w:rsidP="0027411E">
            <w:pPr>
              <w:pStyle w:val="a8"/>
              <w:rPr>
                <w:rFonts w:eastAsia="宋体"/>
                <w:sz w:val="20"/>
                <w:szCs w:val="20"/>
                <w:lang w:val="en-US"/>
              </w:rPr>
            </w:pPr>
            <w:r w:rsidRPr="006B49D6">
              <w:rPr>
                <w:rFonts w:eastAsia="宋体"/>
                <w:sz w:val="20"/>
                <w:szCs w:val="20"/>
                <w:lang w:val="en-US" w:eastAsia="en-US"/>
              </w:rPr>
              <w:t>No</w:t>
            </w:r>
          </w:p>
        </w:tc>
        <w:tc>
          <w:tcPr>
            <w:tcW w:w="6476" w:type="dxa"/>
          </w:tcPr>
          <w:p w14:paraId="09D3DD71" w14:textId="77777777" w:rsidR="00AE0401" w:rsidRPr="006B49D6" w:rsidRDefault="00AE0401">
            <w:pPr>
              <w:pStyle w:val="a8"/>
              <w:jc w:val="left"/>
              <w:rPr>
                <w:rFonts w:eastAsia="宋体"/>
                <w:sz w:val="20"/>
                <w:szCs w:val="20"/>
                <w:lang w:val="en-US" w:eastAsia="en-US"/>
              </w:rPr>
            </w:pPr>
            <w:r w:rsidRPr="006B49D6">
              <w:rPr>
                <w:rFonts w:eastAsia="宋体"/>
                <w:sz w:val="20"/>
                <w:szCs w:val="20"/>
                <w:lang w:val="en-US" w:eastAsia="en-US"/>
              </w:rPr>
              <w:t xml:space="preserve">In </w:t>
            </w:r>
            <w:proofErr w:type="spellStart"/>
            <w:r w:rsidRPr="006B49D6">
              <w:rPr>
                <w:rFonts w:eastAsia="宋体"/>
                <w:sz w:val="20"/>
                <w:szCs w:val="20"/>
                <w:lang w:val="en-US" w:eastAsia="en-US"/>
              </w:rPr>
              <w:t>currently</w:t>
            </w:r>
            <w:proofErr w:type="gramStart"/>
            <w:r w:rsidRPr="006B49D6">
              <w:rPr>
                <w:rFonts w:eastAsia="宋体"/>
                <w:sz w:val="20"/>
                <w:szCs w:val="20"/>
                <w:lang w:val="en-US" w:eastAsia="en-US"/>
              </w:rPr>
              <w:t>,UE</w:t>
            </w:r>
            <w:proofErr w:type="spellEnd"/>
            <w:proofErr w:type="gramEnd"/>
            <w:r w:rsidRPr="006B49D6">
              <w:rPr>
                <w:rFonts w:eastAsia="宋体"/>
                <w:sz w:val="20"/>
                <w:szCs w:val="20"/>
                <w:lang w:val="en-US" w:eastAsia="en-US"/>
              </w:rPr>
              <w:t xml:space="preserve"> and NW assume the measurement on the </w:t>
            </w:r>
            <w:proofErr w:type="spellStart"/>
            <w:r w:rsidRPr="006B49D6">
              <w:rPr>
                <w:rFonts w:eastAsiaTheme="minorEastAsia"/>
                <w:sz w:val="20"/>
                <w:szCs w:val="20"/>
                <w:lang w:val="en-US" w:eastAsia="en-US"/>
              </w:rPr>
              <w:t>servingCellMO</w:t>
            </w:r>
            <w:proofErr w:type="spellEnd"/>
            <w:r w:rsidRPr="006B49D6">
              <w:rPr>
                <w:rFonts w:eastAsiaTheme="minorEastAsia"/>
                <w:sz w:val="20"/>
                <w:szCs w:val="20"/>
                <w:lang w:val="en-US" w:eastAsia="en-US"/>
              </w:rPr>
              <w:t xml:space="preserve"> to be the measurement of the serving cell. If no further enhancement needed, MO on the NCD-SSB for serving cell measurements is not needed.</w:t>
            </w:r>
          </w:p>
          <w:p w14:paraId="674D4E69" w14:textId="1FE2F3FF" w:rsidR="00AE0401" w:rsidRPr="006B49D6" w:rsidRDefault="00AE0401" w:rsidP="0027411E">
            <w:pPr>
              <w:pStyle w:val="a8"/>
              <w:rPr>
                <w:rFonts w:eastAsia="宋体"/>
                <w:sz w:val="20"/>
                <w:szCs w:val="20"/>
                <w:lang w:val="en-US"/>
              </w:rPr>
            </w:pPr>
            <w:r w:rsidRPr="006B49D6">
              <w:rPr>
                <w:rFonts w:eastAsia="宋体"/>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6B49D6" w:rsidRDefault="001306FC" w:rsidP="0027411E">
            <w:pPr>
              <w:pStyle w:val="a8"/>
              <w:rPr>
                <w:rFonts w:eastAsia="宋体"/>
                <w:sz w:val="20"/>
                <w:szCs w:val="20"/>
                <w:lang w:val="en-US"/>
              </w:rPr>
            </w:pPr>
          </w:p>
        </w:tc>
        <w:tc>
          <w:tcPr>
            <w:tcW w:w="6476" w:type="dxa"/>
          </w:tcPr>
          <w:p w14:paraId="33763C77" w14:textId="452FF315" w:rsidR="001306FC" w:rsidRPr="006B49D6" w:rsidRDefault="009768BE" w:rsidP="0027411E">
            <w:pPr>
              <w:pStyle w:val="a8"/>
              <w:rPr>
                <w:rFonts w:eastAsia="宋体"/>
                <w:sz w:val="20"/>
                <w:szCs w:val="20"/>
                <w:lang w:val="en-US"/>
              </w:rPr>
            </w:pPr>
            <w:r w:rsidRPr="006B49D6">
              <w:rPr>
                <w:rFonts w:eastAsia="宋体"/>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a8"/>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a8"/>
              <w:rPr>
                <w:rFonts w:eastAsia="宋体"/>
                <w:sz w:val="20"/>
                <w:szCs w:val="20"/>
                <w:lang w:val="en-US"/>
              </w:rPr>
            </w:pPr>
            <w:r>
              <w:rPr>
                <w:rFonts w:eastAsia="宋体"/>
                <w:sz w:val="20"/>
                <w:szCs w:val="20"/>
                <w:lang w:val="en-US"/>
              </w:rPr>
              <w:t>No</w:t>
            </w:r>
          </w:p>
        </w:tc>
        <w:tc>
          <w:tcPr>
            <w:tcW w:w="6476" w:type="dxa"/>
          </w:tcPr>
          <w:p w14:paraId="3FD0F702" w14:textId="1B9D32E5" w:rsidR="001306FC" w:rsidRPr="006B49D6" w:rsidRDefault="006B49D6" w:rsidP="0027411E">
            <w:pPr>
              <w:pStyle w:val="a8"/>
              <w:rPr>
                <w:rFonts w:eastAsia="宋体"/>
                <w:sz w:val="20"/>
                <w:szCs w:val="20"/>
                <w:lang w:val="en-US"/>
              </w:rPr>
            </w:pPr>
            <w:r w:rsidRPr="006B49D6">
              <w:rPr>
                <w:rFonts w:eastAsia="宋体"/>
                <w:sz w:val="20"/>
                <w:szCs w:val="20"/>
                <w:lang w:val="en-US"/>
              </w:rPr>
              <w:t>When configured with the NCD-SSB, UE has all required information to measure its serving cell’s SSB thereon. A general statement, as follows, seems sufficient: “A UE operating on a BWP for which a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a8"/>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231" w:type="dxa"/>
          </w:tcPr>
          <w:p w14:paraId="74EFCF7C" w14:textId="597CA86F" w:rsidR="001306FC" w:rsidRPr="006B49D6" w:rsidRDefault="003C7A52" w:rsidP="0027411E">
            <w:pPr>
              <w:pStyle w:val="a8"/>
              <w:rPr>
                <w:rFonts w:eastAsia="宋体"/>
                <w:sz w:val="20"/>
                <w:szCs w:val="20"/>
                <w:lang w:val="en-US"/>
              </w:rPr>
            </w:pPr>
            <w:r>
              <w:rPr>
                <w:rFonts w:eastAsia="宋体"/>
                <w:sz w:val="20"/>
                <w:szCs w:val="20"/>
                <w:lang w:val="en-US"/>
              </w:rPr>
              <w:t>Yes, but with comments</w:t>
            </w:r>
          </w:p>
        </w:tc>
        <w:tc>
          <w:tcPr>
            <w:tcW w:w="6476" w:type="dxa"/>
          </w:tcPr>
          <w:p w14:paraId="649B6400" w14:textId="77777777" w:rsidR="000709EF" w:rsidRPr="000709EF" w:rsidRDefault="000709EF" w:rsidP="000709EF">
            <w:pPr>
              <w:pStyle w:val="a8"/>
              <w:rPr>
                <w:rFonts w:eastAsia="宋体"/>
                <w:sz w:val="20"/>
                <w:lang w:val="en-US"/>
              </w:rPr>
            </w:pPr>
            <w:r w:rsidRPr="000709EF">
              <w:rPr>
                <w:rFonts w:eastAsia="宋体" w:hint="eastAsia"/>
                <w:sz w:val="20"/>
                <w:lang w:val="en-US"/>
              </w:rPr>
              <w:t>A</w:t>
            </w:r>
            <w:r w:rsidRPr="000709EF">
              <w:rPr>
                <w:rFonts w:eastAsia="宋体"/>
                <w:sz w:val="20"/>
                <w:lang w:val="en-US"/>
              </w:rPr>
              <w:t xml:space="preserve">pproach2 (UE re-interprets the CD-SSB MO based on the given NCD-SSB configuration) is feasible for SSB-based measurement, </w:t>
            </w:r>
            <w:r w:rsidRPr="000709EF">
              <w:rPr>
                <w:rFonts w:eastAsia="宋体" w:hint="eastAsia"/>
                <w:sz w:val="20"/>
                <w:lang w:val="en-US"/>
              </w:rPr>
              <w:t>b</w:t>
            </w:r>
            <w:r w:rsidRPr="000709EF">
              <w:rPr>
                <w:rFonts w:eastAsia="宋体"/>
                <w:sz w:val="20"/>
                <w:lang w:val="en-US"/>
              </w:rPr>
              <w:t xml:space="preserve">ut it cannot work if network also wants to configure CSI-RS based RRM measurement in BWP#1. </w:t>
            </w:r>
          </w:p>
          <w:p w14:paraId="38583628" w14:textId="77777777" w:rsidR="000709EF" w:rsidRPr="000709EF" w:rsidRDefault="000709EF" w:rsidP="000709EF">
            <w:pPr>
              <w:pStyle w:val="a8"/>
              <w:rPr>
                <w:rFonts w:eastAsia="宋体"/>
                <w:sz w:val="20"/>
                <w:lang w:val="en-US"/>
              </w:rPr>
            </w:pPr>
            <w:r w:rsidRPr="000709EF">
              <w:rPr>
                <w:rFonts w:eastAsia="宋体"/>
                <w:sz w:val="20"/>
                <w:lang w:val="en-US"/>
              </w:rPr>
              <w:t xml:space="preserve">So we think it is more future proof to use MO to instruct UE to perform measurement. </w:t>
            </w:r>
          </w:p>
          <w:p w14:paraId="2B22746C" w14:textId="77777777" w:rsidR="000709EF" w:rsidRPr="000709EF" w:rsidRDefault="000709EF" w:rsidP="000709EF">
            <w:pPr>
              <w:pStyle w:val="a8"/>
              <w:rPr>
                <w:rFonts w:eastAsia="宋体"/>
                <w:sz w:val="20"/>
                <w:lang w:val="en-US"/>
              </w:rPr>
            </w:pPr>
            <w:r w:rsidRPr="000709EF">
              <w:rPr>
                <w:rFonts w:eastAsia="宋体"/>
                <w:sz w:val="20"/>
                <w:lang w:val="en-US"/>
              </w:rPr>
              <w:t>However, we DON’T think RAN2 needs to support the case that “</w:t>
            </w:r>
            <w:r w:rsidRPr="000709EF">
              <w:rPr>
                <w:rFonts w:eastAsia="宋体"/>
                <w:sz w:val="20"/>
                <w:u w:val="single"/>
                <w:lang w:val="en-US"/>
              </w:rPr>
              <w:t>only serving cell is measured</w:t>
            </w:r>
            <w:r w:rsidRPr="000709EF">
              <w:rPr>
                <w:rFonts w:eastAsia="宋体"/>
                <w:sz w:val="20"/>
                <w:lang w:val="en-US"/>
              </w:rPr>
              <w:t xml:space="preserve">”. If anyway </w:t>
            </w:r>
            <w:proofErr w:type="spellStart"/>
            <w:r w:rsidRPr="000709EF">
              <w:rPr>
                <w:rFonts w:eastAsia="宋体"/>
                <w:sz w:val="20"/>
                <w:lang w:val="en-US"/>
              </w:rPr>
              <w:t>neighbour</w:t>
            </w:r>
            <w:proofErr w:type="spellEnd"/>
            <w:r w:rsidRPr="000709EF">
              <w:rPr>
                <w:rFonts w:eastAsia="宋体"/>
                <w:sz w:val="20"/>
                <w:lang w:val="en-US"/>
              </w:rPr>
              <w:t xml:space="preserve"> cells are measured on a different carrier (e.g. CD-SSB), then gap is inevitable, the benefit of performing serving cell on NCD-SSB is gone, as UE can also perform serving cell measurement on CD-SSB, and evaluate A3/A5 on the same frequency. </w:t>
            </w:r>
          </w:p>
          <w:p w14:paraId="63D92F8B" w14:textId="77777777" w:rsidR="000709EF" w:rsidRPr="000709EF" w:rsidRDefault="000709EF" w:rsidP="000709EF">
            <w:pPr>
              <w:pStyle w:val="a8"/>
              <w:rPr>
                <w:rFonts w:eastAsia="宋体"/>
                <w:sz w:val="20"/>
                <w:lang w:val="en-US"/>
              </w:rPr>
            </w:pPr>
            <w:r w:rsidRPr="000709EF">
              <w:rPr>
                <w:rFonts w:eastAsia="宋体"/>
                <w:sz w:val="20"/>
                <w:lang w:val="en-US"/>
              </w:rPr>
              <w:t xml:space="preserve">If company really wants to support “only measuring serving cell without </w:t>
            </w:r>
            <w:proofErr w:type="spellStart"/>
            <w:r w:rsidRPr="000709EF">
              <w:rPr>
                <w:rFonts w:eastAsia="宋体"/>
                <w:sz w:val="20"/>
                <w:lang w:val="en-US"/>
              </w:rPr>
              <w:t>neighbour</w:t>
            </w:r>
            <w:proofErr w:type="spellEnd"/>
            <w:r w:rsidRPr="000709EF">
              <w:rPr>
                <w:rFonts w:eastAsia="宋体"/>
                <w:sz w:val="20"/>
                <w:lang w:val="en-US"/>
              </w:rPr>
              <w:t xml:space="preserve"> cells on NCD-SSB”, based on current specification, they can try following configuration:</w:t>
            </w:r>
          </w:p>
          <w:p w14:paraId="1E01DF4F" w14:textId="77777777" w:rsidR="000709EF" w:rsidRPr="000709EF" w:rsidRDefault="000709EF" w:rsidP="000709EF">
            <w:pPr>
              <w:pStyle w:val="a8"/>
              <w:ind w:leftChars="63" w:left="394" w:hangingChars="134" w:hanging="268"/>
              <w:rPr>
                <w:rFonts w:eastAsia="宋体"/>
                <w:sz w:val="20"/>
                <w:lang w:val="en-US"/>
              </w:rPr>
            </w:pPr>
            <w:r w:rsidRPr="000709EF">
              <w:rPr>
                <w:rFonts w:eastAsia="宋体"/>
                <w:sz w:val="20"/>
                <w:lang w:val="en-US"/>
              </w:rPr>
              <w:t xml:space="preserve">1. Configure a MO1 on NCD-SSB, set </w:t>
            </w:r>
            <w:proofErr w:type="spellStart"/>
            <w:r w:rsidRPr="000709EF">
              <w:rPr>
                <w:rFonts w:eastAsia="宋体"/>
                <w:sz w:val="20"/>
                <w:lang w:val="en-US"/>
              </w:rPr>
              <w:t>servingCellMO</w:t>
            </w:r>
            <w:proofErr w:type="spellEnd"/>
            <w:r w:rsidRPr="000709EF">
              <w:rPr>
                <w:rFonts w:eastAsia="宋体"/>
                <w:sz w:val="20"/>
                <w:lang w:val="en-US"/>
              </w:rPr>
              <w:t xml:space="preserve"> to the MO ID1;</w:t>
            </w:r>
          </w:p>
          <w:p w14:paraId="48E09E2F" w14:textId="77777777" w:rsidR="000709EF" w:rsidRPr="000709EF" w:rsidRDefault="000709EF" w:rsidP="000709EF">
            <w:pPr>
              <w:pStyle w:val="a8"/>
              <w:ind w:leftChars="63" w:left="394" w:hangingChars="134" w:hanging="268"/>
              <w:rPr>
                <w:rFonts w:eastAsia="宋体"/>
                <w:sz w:val="20"/>
                <w:lang w:val="en-US"/>
              </w:rPr>
            </w:pPr>
            <w:r w:rsidRPr="000709EF">
              <w:rPr>
                <w:rFonts w:eastAsia="宋体"/>
                <w:sz w:val="20"/>
                <w:lang w:val="en-US"/>
              </w:rPr>
              <w:t xml:space="preserve">2. </w:t>
            </w:r>
            <w:r w:rsidRPr="000709EF">
              <w:rPr>
                <w:rFonts w:eastAsia="宋体"/>
                <w:color w:val="C00000"/>
                <w:sz w:val="20"/>
                <w:lang w:val="en-US"/>
              </w:rPr>
              <w:t xml:space="preserve">Do not configure any </w:t>
            </w:r>
            <w:proofErr w:type="spellStart"/>
            <w:r w:rsidRPr="000709EF">
              <w:rPr>
                <w:rFonts w:eastAsia="宋体"/>
                <w:color w:val="C00000"/>
                <w:sz w:val="20"/>
                <w:lang w:val="en-US"/>
              </w:rPr>
              <w:t>reportConfig</w:t>
            </w:r>
            <w:proofErr w:type="spellEnd"/>
            <w:r w:rsidRPr="000709EF">
              <w:rPr>
                <w:rFonts w:eastAsia="宋体"/>
                <w:color w:val="C00000"/>
                <w:sz w:val="20"/>
                <w:lang w:val="en-US"/>
              </w:rPr>
              <w:t xml:space="preserve"> linked with the MO1; </w:t>
            </w:r>
          </w:p>
          <w:p w14:paraId="6C214BA9" w14:textId="77777777" w:rsidR="000709EF" w:rsidRPr="000709EF" w:rsidRDefault="000709EF" w:rsidP="000709EF">
            <w:pPr>
              <w:pStyle w:val="a8"/>
              <w:ind w:leftChars="63" w:left="394" w:hangingChars="134" w:hanging="268"/>
              <w:rPr>
                <w:rFonts w:eastAsia="宋体"/>
                <w:sz w:val="20"/>
                <w:lang w:val="en-US"/>
              </w:rPr>
            </w:pPr>
            <w:r w:rsidRPr="000709EF">
              <w:rPr>
                <w:rFonts w:eastAsia="宋体" w:hint="eastAsia"/>
                <w:sz w:val="20"/>
                <w:lang w:val="en-US"/>
              </w:rPr>
              <w:t>3</w:t>
            </w:r>
            <w:r w:rsidRPr="000709EF">
              <w:rPr>
                <w:rFonts w:eastAsia="宋体"/>
                <w:sz w:val="20"/>
                <w:lang w:val="en-US"/>
              </w:rPr>
              <w:t xml:space="preserve">. Must configure a </w:t>
            </w:r>
            <w:proofErr w:type="spellStart"/>
            <w:r w:rsidRPr="000709EF">
              <w:rPr>
                <w:rFonts w:eastAsia="宋体"/>
                <w:sz w:val="20"/>
                <w:lang w:val="en-US"/>
              </w:rPr>
              <w:t>MeasId</w:t>
            </w:r>
            <w:proofErr w:type="spellEnd"/>
            <w:r w:rsidRPr="000709EF">
              <w:rPr>
                <w:rFonts w:eastAsia="宋体"/>
                <w:sz w:val="20"/>
                <w:lang w:val="en-US"/>
              </w:rPr>
              <w:t xml:space="preserve"> links </w:t>
            </w:r>
            <w:r w:rsidRPr="000709EF">
              <w:rPr>
                <w:rFonts w:eastAsia="宋体"/>
                <w:color w:val="C00000"/>
                <w:sz w:val="20"/>
                <w:lang w:val="en-US"/>
              </w:rPr>
              <w:t xml:space="preserve">another MO2 </w:t>
            </w:r>
            <w:r w:rsidRPr="000709EF">
              <w:rPr>
                <w:rFonts w:eastAsia="宋体"/>
                <w:sz w:val="20"/>
                <w:lang w:val="en-US"/>
              </w:rPr>
              <w:t xml:space="preserve">associated with </w:t>
            </w:r>
            <w:proofErr w:type="spellStart"/>
            <w:r w:rsidRPr="000709EF">
              <w:rPr>
                <w:rFonts w:eastAsia="宋体"/>
                <w:color w:val="000000" w:themeColor="text1"/>
                <w:sz w:val="20"/>
                <w:lang w:val="en-US"/>
              </w:rPr>
              <w:t>ReportConfig</w:t>
            </w:r>
            <w:proofErr w:type="spellEnd"/>
            <w:r w:rsidRPr="000709EF">
              <w:rPr>
                <w:rFonts w:eastAsia="宋体"/>
                <w:sz w:val="20"/>
                <w:lang w:val="en-US"/>
              </w:rPr>
              <w:t xml:space="preserve"> in which </w:t>
            </w:r>
            <w:proofErr w:type="spellStart"/>
            <w:r w:rsidRPr="000709EF">
              <w:rPr>
                <w:rFonts w:eastAsia="宋体"/>
                <w:sz w:val="20"/>
                <w:lang w:val="en-US"/>
              </w:rPr>
              <w:t>rs</w:t>
            </w:r>
            <w:proofErr w:type="spellEnd"/>
            <w:r w:rsidRPr="000709EF">
              <w:rPr>
                <w:rFonts w:eastAsia="宋体"/>
                <w:sz w:val="20"/>
                <w:lang w:val="en-US"/>
              </w:rPr>
              <w:t xml:space="preserve">-type set to </w:t>
            </w:r>
            <w:proofErr w:type="spellStart"/>
            <w:r w:rsidRPr="000709EF">
              <w:rPr>
                <w:rFonts w:eastAsia="宋体"/>
                <w:i/>
                <w:sz w:val="20"/>
                <w:lang w:val="en-US"/>
              </w:rPr>
              <w:t>ssb</w:t>
            </w:r>
            <w:proofErr w:type="spellEnd"/>
            <w:r w:rsidRPr="000709EF">
              <w:rPr>
                <w:rFonts w:eastAsia="宋体"/>
                <w:sz w:val="20"/>
                <w:lang w:val="en-US"/>
              </w:rPr>
              <w:t xml:space="preserve">. </w:t>
            </w:r>
            <w:r w:rsidRPr="000709EF">
              <w:rPr>
                <w:rFonts w:eastAsia="宋体"/>
                <w:color w:val="C00000"/>
                <w:sz w:val="20"/>
                <w:lang w:val="en-US"/>
              </w:rPr>
              <w:t>The SSB frequency configured in MO2 (can be CD-SSB) must be different from MO1</w:t>
            </w:r>
            <w:r w:rsidRPr="000709EF">
              <w:rPr>
                <w:rFonts w:eastAsia="宋体"/>
                <w:sz w:val="20"/>
                <w:lang w:val="en-US"/>
              </w:rPr>
              <w:t xml:space="preserve">. </w:t>
            </w:r>
          </w:p>
          <w:p w14:paraId="1E5688E3" w14:textId="77777777" w:rsidR="003C7A52" w:rsidRDefault="003C7A52" w:rsidP="000709EF">
            <w:pPr>
              <w:pStyle w:val="a8"/>
              <w:rPr>
                <w:rFonts w:eastAsia="宋体"/>
                <w:sz w:val="20"/>
                <w:lang w:val="en-US"/>
              </w:rPr>
            </w:pPr>
          </w:p>
          <w:p w14:paraId="2EF7BA04" w14:textId="45E301C6" w:rsidR="001306FC" w:rsidRPr="006B49D6" w:rsidRDefault="000709EF" w:rsidP="003C7A52">
            <w:pPr>
              <w:pStyle w:val="a8"/>
              <w:rPr>
                <w:rFonts w:eastAsia="宋体"/>
                <w:sz w:val="20"/>
                <w:szCs w:val="20"/>
                <w:lang w:val="en-US"/>
              </w:rPr>
            </w:pPr>
            <w:r w:rsidRPr="000709EF">
              <w:rPr>
                <w:rFonts w:eastAsia="宋体"/>
                <w:sz w:val="20"/>
                <w:lang w:val="en-US"/>
              </w:rPr>
              <w:t xml:space="preserve">In summary, we think MO needs to be provide no matter only serving cell or both serving and </w:t>
            </w:r>
            <w:proofErr w:type="spellStart"/>
            <w:r w:rsidRPr="000709EF">
              <w:rPr>
                <w:rFonts w:eastAsia="宋体"/>
                <w:sz w:val="20"/>
                <w:lang w:val="en-US"/>
              </w:rPr>
              <w:t>neighbour</w:t>
            </w:r>
            <w:proofErr w:type="spellEnd"/>
            <w:r w:rsidRPr="000709EF">
              <w:rPr>
                <w:rFonts w:eastAsia="宋体"/>
                <w:sz w:val="20"/>
                <w:lang w:val="en-US"/>
              </w:rPr>
              <w:t xml:space="preserve"> cells are </w:t>
            </w:r>
            <w:r w:rsidR="003C7A52">
              <w:rPr>
                <w:rFonts w:eastAsia="宋体"/>
                <w:sz w:val="20"/>
                <w:lang w:val="en-US"/>
              </w:rPr>
              <w:t>measured</w:t>
            </w:r>
            <w:r w:rsidRPr="000709EF">
              <w:rPr>
                <w:rFonts w:eastAsia="宋体"/>
                <w:sz w:val="20"/>
                <w:lang w:val="en-US"/>
              </w:rPr>
              <w:t>. And no need to specify any enhancement to support “only measuring serving cell”</w:t>
            </w:r>
            <w:r w:rsidR="003C7A52">
              <w:rPr>
                <w:rFonts w:eastAsia="宋体"/>
                <w:sz w:val="20"/>
                <w:lang w:val="en-US"/>
              </w:rPr>
              <w:t xml:space="preserve"> case</w:t>
            </w:r>
            <w:r w:rsidRPr="000709EF">
              <w:rPr>
                <w:rFonts w:eastAsia="宋体"/>
                <w:sz w:val="20"/>
                <w:lang w:val="en-US"/>
              </w:rPr>
              <w:t>.</w:t>
            </w:r>
          </w:p>
        </w:tc>
      </w:tr>
      <w:tr w:rsidR="00E17709" w:rsidRPr="004F6352" w14:paraId="760D6745" w14:textId="77777777" w:rsidTr="0027411E">
        <w:trPr>
          <w:jc w:val="center"/>
        </w:trPr>
        <w:tc>
          <w:tcPr>
            <w:tcW w:w="1791" w:type="dxa"/>
          </w:tcPr>
          <w:p w14:paraId="74B84FC4" w14:textId="70F4D1CB" w:rsidR="00E17709" w:rsidRPr="001700CF" w:rsidRDefault="00E17709" w:rsidP="00E17709">
            <w:pPr>
              <w:pStyle w:val="a8"/>
              <w:rPr>
                <w:rFonts w:eastAsia="等线"/>
                <w:bCs/>
                <w:lang w:val="en-US"/>
              </w:rPr>
            </w:pPr>
            <w:r>
              <w:rPr>
                <w:rFonts w:eastAsia="等线"/>
                <w:bCs/>
                <w:sz w:val="20"/>
                <w:szCs w:val="20"/>
                <w:lang w:val="en-US"/>
              </w:rPr>
              <w:t>Qualcomm</w:t>
            </w:r>
          </w:p>
        </w:tc>
        <w:tc>
          <w:tcPr>
            <w:tcW w:w="1231" w:type="dxa"/>
          </w:tcPr>
          <w:p w14:paraId="5DD90837" w14:textId="7B215F9D" w:rsidR="00E17709" w:rsidRPr="006B49D6" w:rsidRDefault="00E17709" w:rsidP="00E17709">
            <w:pPr>
              <w:pStyle w:val="a8"/>
              <w:rPr>
                <w:rFonts w:eastAsia="宋体"/>
                <w:sz w:val="20"/>
                <w:szCs w:val="20"/>
                <w:lang w:val="en-US"/>
              </w:rPr>
            </w:pPr>
            <w:r w:rsidRPr="0012376E">
              <w:rPr>
                <w:rFonts w:eastAsia="宋体"/>
                <w:sz w:val="20"/>
                <w:szCs w:val="20"/>
                <w:lang w:val="en-US"/>
              </w:rPr>
              <w:t>Yes</w:t>
            </w:r>
          </w:p>
        </w:tc>
        <w:tc>
          <w:tcPr>
            <w:tcW w:w="6476" w:type="dxa"/>
          </w:tcPr>
          <w:p w14:paraId="6A1D031D" w14:textId="48230513" w:rsidR="00E17709" w:rsidRPr="006B49D6" w:rsidRDefault="00EA4858" w:rsidP="00BE1B88">
            <w:pPr>
              <w:pStyle w:val="a8"/>
              <w:jc w:val="left"/>
              <w:rPr>
                <w:rFonts w:eastAsia="宋体"/>
                <w:sz w:val="20"/>
                <w:szCs w:val="20"/>
              </w:rPr>
            </w:pPr>
            <w:r>
              <w:rPr>
                <w:rFonts w:eastAsia="宋体"/>
                <w:sz w:val="20"/>
                <w:szCs w:val="20"/>
                <w:lang w:val="en-US"/>
              </w:rPr>
              <w:t xml:space="preserve">We think using </w:t>
            </w:r>
            <w:r w:rsidR="00BE1B88">
              <w:rPr>
                <w:rFonts w:eastAsia="宋体"/>
                <w:sz w:val="20"/>
                <w:szCs w:val="20"/>
                <w:lang w:val="en-US"/>
              </w:rPr>
              <w:t xml:space="preserve">the existing </w:t>
            </w:r>
            <w:r>
              <w:rPr>
                <w:rFonts w:eastAsia="宋体"/>
                <w:sz w:val="20"/>
                <w:szCs w:val="20"/>
                <w:lang w:val="en-US"/>
              </w:rPr>
              <w:t>MO</w:t>
            </w:r>
            <w:r w:rsidR="00BE1B88">
              <w:rPr>
                <w:rFonts w:eastAsia="宋体"/>
                <w:sz w:val="20"/>
                <w:szCs w:val="20"/>
                <w:lang w:val="en-US"/>
              </w:rPr>
              <w:t xml:space="preserve"> framework to configure UE’s measurements for various configurations scenario is a simple</w:t>
            </w:r>
            <w:r w:rsidR="004E325E">
              <w:rPr>
                <w:rFonts w:eastAsia="宋体"/>
                <w:sz w:val="20"/>
                <w:szCs w:val="20"/>
                <w:lang w:val="en-US"/>
              </w:rPr>
              <w:t>r</w:t>
            </w:r>
            <w:r w:rsidR="00BE1B88">
              <w:rPr>
                <w:rFonts w:eastAsia="宋体"/>
                <w:sz w:val="20"/>
                <w:szCs w:val="20"/>
                <w:lang w:val="en-US"/>
              </w:rPr>
              <w:t xml:space="preserve"> and more robust way</w:t>
            </w:r>
            <w:r w:rsidR="004E325E">
              <w:rPr>
                <w:rFonts w:eastAsia="宋体"/>
                <w:sz w:val="20"/>
                <w:szCs w:val="20"/>
                <w:lang w:val="en-US"/>
              </w:rPr>
              <w:t xml:space="preserve"> to do it.</w:t>
            </w:r>
          </w:p>
        </w:tc>
      </w:tr>
      <w:tr w:rsidR="004A7075" w:rsidRPr="004F6352" w14:paraId="78ABCC0F" w14:textId="77777777" w:rsidTr="0027411E">
        <w:trPr>
          <w:jc w:val="center"/>
        </w:trPr>
        <w:tc>
          <w:tcPr>
            <w:tcW w:w="1791" w:type="dxa"/>
          </w:tcPr>
          <w:p w14:paraId="7B3FA5F1" w14:textId="6AC9A469"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231" w:type="dxa"/>
          </w:tcPr>
          <w:p w14:paraId="53CE13B3" w14:textId="54B52D94" w:rsidR="004A7075" w:rsidRPr="006B49D6" w:rsidRDefault="004A7075" w:rsidP="004A7075">
            <w:pPr>
              <w:pStyle w:val="a8"/>
              <w:rPr>
                <w:rFonts w:eastAsiaTheme="minorEastAsia"/>
                <w:sz w:val="20"/>
                <w:szCs w:val="20"/>
                <w:lang w:val="en-US" w:eastAsia="ja-JP"/>
              </w:rPr>
            </w:pPr>
            <w:r>
              <w:rPr>
                <w:rFonts w:eastAsia="宋体"/>
                <w:lang w:val="en-US"/>
              </w:rPr>
              <w:t>Yes</w:t>
            </w:r>
          </w:p>
        </w:tc>
        <w:tc>
          <w:tcPr>
            <w:tcW w:w="6476" w:type="dxa"/>
          </w:tcPr>
          <w:p w14:paraId="23D68B54" w14:textId="77777777" w:rsidR="004A7075" w:rsidRPr="006B49D6" w:rsidRDefault="004A7075" w:rsidP="004A7075">
            <w:pPr>
              <w:pStyle w:val="a8"/>
              <w:rPr>
                <w:rFonts w:eastAsiaTheme="minorEastAsia" w:cs="Arial"/>
                <w:bCs/>
                <w:sz w:val="20"/>
                <w:szCs w:val="20"/>
              </w:rPr>
            </w:pPr>
          </w:p>
        </w:tc>
      </w:tr>
      <w:tr w:rsidR="005A2BD9" w:rsidRPr="004F6352" w14:paraId="33EA6556" w14:textId="77777777" w:rsidTr="0027411E">
        <w:trPr>
          <w:jc w:val="center"/>
        </w:trPr>
        <w:tc>
          <w:tcPr>
            <w:tcW w:w="1791" w:type="dxa"/>
          </w:tcPr>
          <w:p w14:paraId="016E4F6C" w14:textId="40A6956C" w:rsidR="005A2BD9" w:rsidRPr="00E651E2" w:rsidRDefault="005A2BD9" w:rsidP="005A2BD9">
            <w:pPr>
              <w:pStyle w:val="a8"/>
              <w:rPr>
                <w:rFonts w:eastAsia="Malgun Gothic"/>
                <w:bCs/>
                <w:sz w:val="20"/>
                <w:szCs w:val="20"/>
                <w:lang w:val="en-US"/>
              </w:rPr>
            </w:pPr>
            <w:r w:rsidRPr="00E651E2">
              <w:rPr>
                <w:rFonts w:eastAsia="Malgun Gothic" w:hint="eastAsia"/>
                <w:bCs/>
                <w:sz w:val="20"/>
                <w:szCs w:val="20"/>
                <w:lang w:val="en-US"/>
              </w:rPr>
              <w:t>v</w:t>
            </w:r>
            <w:r w:rsidRPr="00E651E2">
              <w:rPr>
                <w:rFonts w:eastAsia="Malgun Gothic"/>
                <w:bCs/>
                <w:sz w:val="20"/>
                <w:szCs w:val="20"/>
                <w:lang w:val="en-US"/>
              </w:rPr>
              <w:t>ivo</w:t>
            </w:r>
          </w:p>
        </w:tc>
        <w:tc>
          <w:tcPr>
            <w:tcW w:w="1231" w:type="dxa"/>
          </w:tcPr>
          <w:p w14:paraId="7FE98A18" w14:textId="369B4876" w:rsidR="005A2BD9" w:rsidRPr="00E651E2" w:rsidRDefault="00FF651B" w:rsidP="005A2BD9">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3D63ACD6" w14:textId="565CD5E6" w:rsidR="005A2BD9" w:rsidRPr="00E651E2" w:rsidRDefault="005A2BD9" w:rsidP="000810CE">
            <w:pPr>
              <w:pStyle w:val="a8"/>
              <w:jc w:val="left"/>
              <w:rPr>
                <w:rFonts w:eastAsiaTheme="minorEastAsia" w:cs="Arial"/>
                <w:bCs/>
                <w:sz w:val="20"/>
                <w:szCs w:val="20"/>
              </w:rPr>
            </w:pPr>
          </w:p>
        </w:tc>
      </w:tr>
      <w:tr w:rsidR="00DF0967" w:rsidRPr="004F6352" w14:paraId="231DB097" w14:textId="77777777" w:rsidTr="0027411E">
        <w:trPr>
          <w:jc w:val="center"/>
        </w:trPr>
        <w:tc>
          <w:tcPr>
            <w:tcW w:w="1791" w:type="dxa"/>
          </w:tcPr>
          <w:p w14:paraId="6B6EE2FC" w14:textId="40EDB189" w:rsidR="00DF0967" w:rsidRPr="00E651E2" w:rsidRDefault="00DF0967" w:rsidP="00DF0967">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1806C64D" w14:textId="79C09D4C" w:rsidR="00DF0967" w:rsidRDefault="00DF0967" w:rsidP="00DF0967">
            <w:pPr>
              <w:pStyle w:val="a8"/>
              <w:rPr>
                <w:rFonts w:eastAsia="宋体"/>
                <w:lang w:val="en-US"/>
              </w:rPr>
            </w:pPr>
            <w:r>
              <w:rPr>
                <w:rFonts w:eastAsia="宋体" w:hint="eastAsia"/>
                <w:lang w:val="en-US"/>
              </w:rPr>
              <w:t>Y</w:t>
            </w:r>
            <w:r>
              <w:rPr>
                <w:rFonts w:eastAsia="宋体"/>
                <w:lang w:val="en-US"/>
              </w:rPr>
              <w:t>es</w:t>
            </w:r>
          </w:p>
        </w:tc>
        <w:tc>
          <w:tcPr>
            <w:tcW w:w="6476" w:type="dxa"/>
          </w:tcPr>
          <w:p w14:paraId="56F2290D" w14:textId="6D5F6637" w:rsidR="00DF0967" w:rsidRPr="00E651E2" w:rsidRDefault="00DF0967" w:rsidP="00DF0967">
            <w:pPr>
              <w:pStyle w:val="a8"/>
              <w:jc w:val="left"/>
              <w:rPr>
                <w:rFonts w:eastAsiaTheme="minorEastAsia" w:cs="Arial"/>
                <w:bCs/>
              </w:rPr>
            </w:pPr>
            <w:r>
              <w:rPr>
                <w:rFonts w:eastAsia="宋体" w:hint="eastAsia"/>
                <w:lang w:val="en-US"/>
              </w:rPr>
              <w:t>A</w:t>
            </w:r>
            <w:r>
              <w:rPr>
                <w:rFonts w:eastAsia="宋体"/>
                <w:lang w:val="en-US"/>
              </w:rPr>
              <w:t xml:space="preserve">s legacy, network can configure a MO for serving cell. For </w:t>
            </w:r>
            <w:proofErr w:type="spellStart"/>
            <w:r>
              <w:rPr>
                <w:rFonts w:eastAsia="宋体"/>
                <w:lang w:val="en-US"/>
              </w:rPr>
              <w:t>RedCap</w:t>
            </w:r>
            <w:proofErr w:type="spellEnd"/>
            <w:r>
              <w:rPr>
                <w:rFonts w:eastAsia="宋体"/>
                <w:lang w:val="en-US"/>
              </w:rPr>
              <w:t xml:space="preserve"> UE, the MO for serving cell can be NCD-SSB if </w:t>
            </w:r>
            <w:proofErr w:type="spellStart"/>
            <w:r>
              <w:rPr>
                <w:rFonts w:eastAsia="宋体"/>
                <w:lang w:val="en-US"/>
              </w:rPr>
              <w:t>RedCap</w:t>
            </w:r>
            <w:proofErr w:type="spellEnd"/>
            <w:r>
              <w:rPr>
                <w:rFonts w:eastAsia="宋体"/>
                <w:lang w:val="en-US"/>
              </w:rPr>
              <w:t xml:space="preserve"> UE’s BWP contains NCD-SSB.</w:t>
            </w:r>
          </w:p>
        </w:tc>
      </w:tr>
      <w:tr w:rsidR="00603323" w:rsidRPr="004F6352" w14:paraId="61A31B74" w14:textId="77777777" w:rsidTr="0027411E">
        <w:trPr>
          <w:jc w:val="center"/>
        </w:trPr>
        <w:tc>
          <w:tcPr>
            <w:tcW w:w="1791" w:type="dxa"/>
          </w:tcPr>
          <w:p w14:paraId="228632A2" w14:textId="72CD2BAA" w:rsidR="00603323" w:rsidRDefault="00603323" w:rsidP="00603323">
            <w:pPr>
              <w:pStyle w:val="a8"/>
              <w:rPr>
                <w:rFonts w:eastAsia="等线"/>
                <w:bCs/>
                <w:lang w:val="en-US"/>
              </w:rPr>
            </w:pPr>
            <w:r>
              <w:rPr>
                <w:rFonts w:eastAsia="Malgun Gothic"/>
                <w:bCs/>
                <w:lang w:val="en-US"/>
              </w:rPr>
              <w:t>Interdigital</w:t>
            </w:r>
          </w:p>
        </w:tc>
        <w:tc>
          <w:tcPr>
            <w:tcW w:w="1231" w:type="dxa"/>
          </w:tcPr>
          <w:p w14:paraId="11512C1F" w14:textId="44111B22" w:rsidR="00603323" w:rsidRDefault="00603323" w:rsidP="00603323">
            <w:pPr>
              <w:pStyle w:val="a8"/>
              <w:rPr>
                <w:rFonts w:eastAsia="宋体"/>
                <w:lang w:val="en-US"/>
              </w:rPr>
            </w:pPr>
            <w:r>
              <w:rPr>
                <w:rFonts w:eastAsia="宋体"/>
                <w:lang w:val="en-US"/>
              </w:rPr>
              <w:t>Yes</w:t>
            </w:r>
          </w:p>
        </w:tc>
        <w:tc>
          <w:tcPr>
            <w:tcW w:w="6476" w:type="dxa"/>
          </w:tcPr>
          <w:p w14:paraId="72166EBC" w14:textId="5F4AC349" w:rsidR="00603323" w:rsidRDefault="00603323" w:rsidP="00603323">
            <w:pPr>
              <w:pStyle w:val="a8"/>
              <w:jc w:val="left"/>
              <w:rPr>
                <w:rFonts w:eastAsia="宋体"/>
                <w:lang w:val="en-US"/>
              </w:rPr>
            </w:pPr>
            <w:r>
              <w:rPr>
                <w:rFonts w:eastAsiaTheme="minorEastAsia" w:cs="Arial"/>
                <w:bCs/>
              </w:rPr>
              <w:t>Same view as Qualcomm</w:t>
            </w:r>
          </w:p>
        </w:tc>
      </w:tr>
      <w:tr w:rsidR="00E479FF" w:rsidRPr="004F6352" w14:paraId="22F1EB8C" w14:textId="77777777" w:rsidTr="0027411E">
        <w:trPr>
          <w:jc w:val="center"/>
        </w:trPr>
        <w:tc>
          <w:tcPr>
            <w:tcW w:w="1791" w:type="dxa"/>
          </w:tcPr>
          <w:p w14:paraId="61353DD3" w14:textId="38DD57FB" w:rsidR="00E479FF" w:rsidRDefault="00E479FF" w:rsidP="00E479FF">
            <w:pPr>
              <w:pStyle w:val="a8"/>
              <w:rPr>
                <w:rFonts w:eastAsia="Malgun Gothic"/>
                <w:bCs/>
                <w:lang w:val="en-US"/>
              </w:rPr>
            </w:pPr>
            <w:r>
              <w:rPr>
                <w:rFonts w:eastAsia="等线"/>
                <w:bCs/>
                <w:lang w:val="en-US"/>
              </w:rPr>
              <w:t xml:space="preserve">Huawei, </w:t>
            </w:r>
            <w:proofErr w:type="spellStart"/>
            <w:r>
              <w:rPr>
                <w:rFonts w:eastAsia="等线"/>
                <w:bCs/>
                <w:lang w:val="en-US"/>
              </w:rPr>
              <w:t>HiSilicon</w:t>
            </w:r>
            <w:proofErr w:type="spellEnd"/>
          </w:p>
        </w:tc>
        <w:tc>
          <w:tcPr>
            <w:tcW w:w="1231" w:type="dxa"/>
          </w:tcPr>
          <w:p w14:paraId="5291B2CD" w14:textId="1E85000B" w:rsidR="00E479FF" w:rsidRDefault="00E479FF" w:rsidP="00E479FF">
            <w:pPr>
              <w:pStyle w:val="a8"/>
              <w:rPr>
                <w:rFonts w:eastAsia="宋体"/>
                <w:lang w:val="en-US"/>
              </w:rPr>
            </w:pPr>
            <w:r>
              <w:rPr>
                <w:rFonts w:eastAsia="宋体" w:hint="eastAsia"/>
                <w:lang w:val="en-US"/>
              </w:rPr>
              <w:t>Y</w:t>
            </w:r>
            <w:r>
              <w:rPr>
                <w:rFonts w:eastAsia="宋体"/>
                <w:lang w:val="en-US"/>
              </w:rPr>
              <w:t>es</w:t>
            </w:r>
          </w:p>
        </w:tc>
        <w:tc>
          <w:tcPr>
            <w:tcW w:w="6476" w:type="dxa"/>
          </w:tcPr>
          <w:p w14:paraId="3A853292" w14:textId="6F5F60E3" w:rsidR="00E479FF" w:rsidRDefault="00E479FF" w:rsidP="00E479FF">
            <w:pPr>
              <w:pStyle w:val="a8"/>
              <w:jc w:val="left"/>
              <w:rPr>
                <w:rFonts w:eastAsiaTheme="minorEastAsia" w:cs="Arial"/>
                <w:bCs/>
              </w:rPr>
            </w:pPr>
            <w:r>
              <w:rPr>
                <w:rFonts w:eastAsia="宋体" w:hint="eastAsia"/>
                <w:lang w:val="en-US"/>
              </w:rPr>
              <w:t>W</w:t>
            </w:r>
            <w:r>
              <w:rPr>
                <w:rFonts w:eastAsia="宋体"/>
                <w:lang w:val="en-US"/>
              </w:rPr>
              <w:t>e have other parameters in MO configuration, which may be configured different between CN-SSB and NCD-SSB.</w:t>
            </w: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proofErr w:type="spellStart"/>
      <w:r w:rsidRPr="00722B75">
        <w:rPr>
          <w:rFonts w:ascii="Arial" w:hAnsi="Arial" w:cs="Arial"/>
          <w:bCs/>
          <w:i/>
          <w:iCs/>
        </w:rPr>
        <w:t>ServingCell</w:t>
      </w:r>
      <w:proofErr w:type="spellEnd"/>
      <w:r w:rsidRPr="00722B75">
        <w:rPr>
          <w:rFonts w:ascii="Arial" w:hAnsi="Arial" w:cs="Arial"/>
          <w:bCs/>
        </w:rPr>
        <w:t xml:space="preserve"> configuration (similarly to </w:t>
      </w:r>
      <w:proofErr w:type="spellStart"/>
      <w:r w:rsidRPr="00722B75">
        <w:rPr>
          <w:rFonts w:ascii="Arial" w:hAnsi="Arial" w:cs="Arial"/>
          <w:bCs/>
        </w:rPr>
        <w:t>servingCellMO</w:t>
      </w:r>
      <w:proofErr w:type="spellEnd"/>
      <w:r w:rsidRPr="00722B75">
        <w:rPr>
          <w:rFonts w:ascii="Arial" w:hAnsi="Arial" w:cs="Arial"/>
          <w:bCs/>
        </w:rPr>
        <w:t>)</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a8"/>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a8"/>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09BDC975" w14:textId="15936787" w:rsidR="005B6C8A" w:rsidRPr="006B49D6" w:rsidRDefault="005B6C8A" w:rsidP="005B6C8A">
            <w:pPr>
              <w:pStyle w:val="a8"/>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50E64720" w14:textId="77777777" w:rsidR="005B6C8A" w:rsidRPr="006B49D6" w:rsidRDefault="005B6C8A" w:rsidP="005B6C8A">
            <w:pPr>
              <w:pStyle w:val="a8"/>
              <w:jc w:val="left"/>
              <w:rPr>
                <w:rFonts w:eastAsia="宋体"/>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a8"/>
              <w:rPr>
                <w:rFonts w:eastAsia="Malgun Gothic"/>
                <w:bCs/>
                <w:sz w:val="20"/>
                <w:szCs w:val="20"/>
                <w:lang w:val="en-US" w:eastAsia="ko-KR"/>
              </w:rPr>
            </w:pPr>
            <w:r>
              <w:rPr>
                <w:rFonts w:eastAsia="Malgun Gothic"/>
                <w:bCs/>
                <w:sz w:val="20"/>
                <w:szCs w:val="20"/>
                <w:lang w:val="en-US" w:eastAsia="ko-KR"/>
              </w:rPr>
              <w:t>Ericsson</w:t>
            </w:r>
          </w:p>
        </w:tc>
        <w:tc>
          <w:tcPr>
            <w:tcW w:w="1231" w:type="dxa"/>
          </w:tcPr>
          <w:p w14:paraId="2EC34921" w14:textId="63275DB1" w:rsidR="005B6C8A" w:rsidRPr="006B49D6" w:rsidRDefault="006B49D6" w:rsidP="005B6C8A">
            <w:pPr>
              <w:pStyle w:val="a8"/>
              <w:rPr>
                <w:rFonts w:eastAsia="宋体"/>
                <w:sz w:val="20"/>
                <w:szCs w:val="20"/>
                <w:lang w:val="en-US"/>
              </w:rPr>
            </w:pPr>
            <w:r>
              <w:rPr>
                <w:rFonts w:eastAsia="宋体"/>
                <w:sz w:val="20"/>
                <w:szCs w:val="20"/>
                <w:lang w:val="en-US"/>
              </w:rPr>
              <w:t>No</w:t>
            </w:r>
          </w:p>
        </w:tc>
        <w:tc>
          <w:tcPr>
            <w:tcW w:w="6476" w:type="dxa"/>
          </w:tcPr>
          <w:p w14:paraId="14D954E0" w14:textId="78424A68" w:rsidR="005B6C8A" w:rsidRPr="006B49D6" w:rsidRDefault="006B49D6" w:rsidP="005B6C8A">
            <w:pPr>
              <w:pStyle w:val="a8"/>
              <w:rPr>
                <w:rFonts w:eastAsia="宋体"/>
                <w:sz w:val="20"/>
                <w:szCs w:val="20"/>
                <w:lang w:val="en-US"/>
              </w:rPr>
            </w:pPr>
            <w:r w:rsidRPr="00DA502F">
              <w:rPr>
                <w:rFonts w:eastAsia="宋体"/>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a8"/>
              <w:rPr>
                <w:rFonts w:eastAsia="宋体"/>
                <w:sz w:val="20"/>
                <w:szCs w:val="20"/>
                <w:lang w:val="en-US"/>
              </w:rPr>
            </w:pPr>
            <w:r>
              <w:rPr>
                <w:rFonts w:eastAsia="宋体" w:hint="eastAsia"/>
                <w:sz w:val="20"/>
                <w:szCs w:val="20"/>
                <w:lang w:val="en-US"/>
              </w:rPr>
              <w:t>Y</w:t>
            </w:r>
            <w:r>
              <w:rPr>
                <w:rFonts w:eastAsia="宋体"/>
                <w:sz w:val="20"/>
                <w:szCs w:val="20"/>
                <w:lang w:val="en-US"/>
              </w:rPr>
              <w:t>es, but with comments</w:t>
            </w:r>
          </w:p>
        </w:tc>
        <w:tc>
          <w:tcPr>
            <w:tcW w:w="6476" w:type="dxa"/>
          </w:tcPr>
          <w:p w14:paraId="45CC4C72" w14:textId="77777777" w:rsidR="003C7A52" w:rsidRPr="003C7A52" w:rsidRDefault="003C7A52" w:rsidP="003C7A52">
            <w:pPr>
              <w:pStyle w:val="a8"/>
              <w:rPr>
                <w:rFonts w:eastAsia="宋体"/>
                <w:sz w:val="20"/>
                <w:szCs w:val="20"/>
                <w:lang w:val="en-US"/>
              </w:rPr>
            </w:pPr>
            <w:r w:rsidRPr="003C7A52">
              <w:rPr>
                <w:rFonts w:eastAsia="宋体"/>
                <w:sz w:val="20"/>
                <w:szCs w:val="20"/>
                <w:lang w:val="en-US"/>
              </w:rPr>
              <w:t xml:space="preserve">The current specification refers to </w:t>
            </w:r>
            <w:proofErr w:type="spellStart"/>
            <w:r w:rsidRPr="003C7A52">
              <w:rPr>
                <w:rFonts w:eastAsia="宋体"/>
                <w:sz w:val="20"/>
                <w:szCs w:val="20"/>
                <w:lang w:val="en-US"/>
              </w:rPr>
              <w:t>servingCellMO</w:t>
            </w:r>
            <w:proofErr w:type="spellEnd"/>
            <w:r w:rsidRPr="003C7A52">
              <w:rPr>
                <w:rFonts w:eastAsia="宋体"/>
                <w:sz w:val="20"/>
                <w:szCs w:val="20"/>
                <w:lang w:val="en-US"/>
              </w:rPr>
              <w:t xml:space="preserve"> in many places, so if approach 1 (separate MO) is adopted instead of approach 2 (UE re-interpretation). Then there is a need to reconfigure the </w:t>
            </w:r>
            <w:proofErr w:type="spellStart"/>
            <w:r w:rsidRPr="003C7A52">
              <w:rPr>
                <w:rFonts w:eastAsia="宋体"/>
                <w:sz w:val="20"/>
                <w:szCs w:val="20"/>
                <w:lang w:val="en-US"/>
              </w:rPr>
              <w:t>servingCellMO</w:t>
            </w:r>
            <w:proofErr w:type="spellEnd"/>
            <w:r w:rsidRPr="003C7A52">
              <w:rPr>
                <w:rFonts w:eastAsia="宋体"/>
                <w:sz w:val="20"/>
                <w:szCs w:val="20"/>
                <w:lang w:val="en-US"/>
              </w:rPr>
              <w:t xml:space="preserve"> field. </w:t>
            </w:r>
          </w:p>
          <w:p w14:paraId="5FB4E592" w14:textId="08D70E6B" w:rsidR="005B6C8A" w:rsidRPr="006B49D6" w:rsidRDefault="003C7A52" w:rsidP="003C7A52">
            <w:pPr>
              <w:pStyle w:val="a8"/>
              <w:rPr>
                <w:rFonts w:eastAsia="宋体"/>
                <w:sz w:val="20"/>
                <w:szCs w:val="20"/>
                <w:lang w:val="en-US"/>
              </w:rPr>
            </w:pPr>
            <w:r w:rsidRPr="003C7A52">
              <w:rPr>
                <w:rFonts w:eastAsia="宋体"/>
                <w:sz w:val="20"/>
                <w:szCs w:val="20"/>
                <w:lang w:val="en-US"/>
              </w:rPr>
              <w:t xml:space="preserve">But whether this needs a separate </w:t>
            </w:r>
            <w:proofErr w:type="spellStart"/>
            <w:r w:rsidRPr="003C7A52">
              <w:rPr>
                <w:rFonts w:eastAsia="宋体"/>
                <w:sz w:val="20"/>
                <w:szCs w:val="20"/>
                <w:lang w:val="en-US"/>
              </w:rPr>
              <w:t>servingCellMO</w:t>
            </w:r>
            <w:proofErr w:type="spellEnd"/>
            <w:r w:rsidRPr="003C7A52">
              <w:rPr>
                <w:rFonts w:eastAsia="宋体"/>
                <w:sz w:val="20"/>
                <w:szCs w:val="20"/>
                <w:lang w:val="en-US"/>
              </w:rPr>
              <w:t xml:space="preserve"> IE? </w:t>
            </w:r>
            <w:r>
              <w:rPr>
                <w:rFonts w:eastAsia="宋体"/>
                <w:sz w:val="20"/>
                <w:szCs w:val="20"/>
                <w:lang w:val="en-US"/>
              </w:rPr>
              <w:t>P</w:t>
            </w:r>
            <w:r w:rsidRPr="003C7A52">
              <w:rPr>
                <w:rFonts w:eastAsia="宋体"/>
                <w:sz w:val="20"/>
                <w:szCs w:val="20"/>
                <w:lang w:val="en-US"/>
              </w:rPr>
              <w:t>lease see our response to Q2.4.7.</w:t>
            </w:r>
          </w:p>
        </w:tc>
      </w:tr>
      <w:tr w:rsidR="005B6C8A" w:rsidRPr="004F6352" w14:paraId="3BC68E05" w14:textId="77777777" w:rsidTr="0027411E">
        <w:trPr>
          <w:jc w:val="center"/>
        </w:trPr>
        <w:tc>
          <w:tcPr>
            <w:tcW w:w="1791" w:type="dxa"/>
          </w:tcPr>
          <w:p w14:paraId="2E89057E" w14:textId="0D4EBCD6" w:rsidR="005B6C8A" w:rsidRPr="00B71B1D" w:rsidRDefault="0048165F" w:rsidP="0048165F">
            <w:pPr>
              <w:pStyle w:val="a8"/>
              <w:jc w:val="left"/>
              <w:rPr>
                <w:bCs/>
                <w:sz w:val="20"/>
                <w:szCs w:val="20"/>
                <w:lang w:val="en-GB"/>
              </w:rPr>
            </w:pPr>
            <w:r>
              <w:rPr>
                <w:bCs/>
                <w:sz w:val="20"/>
                <w:szCs w:val="20"/>
                <w:lang w:val="en-GB"/>
              </w:rPr>
              <w:t>Qualcomm</w:t>
            </w:r>
          </w:p>
        </w:tc>
        <w:tc>
          <w:tcPr>
            <w:tcW w:w="1231" w:type="dxa"/>
          </w:tcPr>
          <w:p w14:paraId="59A48C03" w14:textId="555FB457" w:rsidR="005B6C8A" w:rsidRPr="006B49D6" w:rsidRDefault="0048165F" w:rsidP="005B6C8A">
            <w:pPr>
              <w:pStyle w:val="a8"/>
              <w:rPr>
                <w:rFonts w:eastAsia="宋体"/>
                <w:sz w:val="20"/>
                <w:szCs w:val="20"/>
                <w:lang w:val="en-US"/>
              </w:rPr>
            </w:pPr>
            <w:r>
              <w:rPr>
                <w:rFonts w:eastAsia="宋体"/>
                <w:sz w:val="20"/>
                <w:szCs w:val="20"/>
                <w:lang w:val="en-US"/>
              </w:rPr>
              <w:t>Yes</w:t>
            </w:r>
          </w:p>
        </w:tc>
        <w:tc>
          <w:tcPr>
            <w:tcW w:w="6476" w:type="dxa"/>
          </w:tcPr>
          <w:p w14:paraId="189C35BF" w14:textId="77777777" w:rsidR="005B6C8A" w:rsidRPr="006B49D6" w:rsidRDefault="005B6C8A" w:rsidP="005B6C8A">
            <w:pPr>
              <w:pStyle w:val="a8"/>
              <w:rPr>
                <w:rFonts w:eastAsia="宋体"/>
                <w:sz w:val="20"/>
                <w:szCs w:val="20"/>
                <w:lang w:val="en-US"/>
              </w:rPr>
            </w:pPr>
          </w:p>
        </w:tc>
      </w:tr>
      <w:tr w:rsidR="004A7075" w:rsidRPr="004F6352" w14:paraId="700F5257" w14:textId="77777777" w:rsidTr="0027411E">
        <w:trPr>
          <w:jc w:val="center"/>
        </w:trPr>
        <w:tc>
          <w:tcPr>
            <w:tcW w:w="1791" w:type="dxa"/>
          </w:tcPr>
          <w:p w14:paraId="4B43210B" w14:textId="72FE462D" w:rsidR="004A7075" w:rsidRPr="001700CF" w:rsidRDefault="004A7075" w:rsidP="004A7075">
            <w:pPr>
              <w:pStyle w:val="a8"/>
              <w:rPr>
                <w:rFonts w:eastAsia="等线"/>
                <w:bCs/>
                <w:sz w:val="20"/>
                <w:szCs w:val="20"/>
                <w:lang w:val="en-US"/>
              </w:rPr>
            </w:pPr>
            <w:r>
              <w:rPr>
                <w:rFonts w:eastAsia="Malgun Gothic"/>
                <w:bCs/>
                <w:sz w:val="20"/>
                <w:szCs w:val="20"/>
                <w:lang w:val="en-US" w:eastAsia="ko-KR"/>
              </w:rPr>
              <w:t>Intel</w:t>
            </w:r>
          </w:p>
        </w:tc>
        <w:tc>
          <w:tcPr>
            <w:tcW w:w="1231" w:type="dxa"/>
          </w:tcPr>
          <w:p w14:paraId="69578AEB" w14:textId="1FD72C2D" w:rsidR="004A7075" w:rsidRPr="006B49D6" w:rsidRDefault="004A7075" w:rsidP="004A7075">
            <w:pPr>
              <w:pStyle w:val="a8"/>
              <w:rPr>
                <w:rFonts w:eastAsia="宋体"/>
                <w:sz w:val="20"/>
                <w:szCs w:val="20"/>
                <w:lang w:val="en-US"/>
              </w:rPr>
            </w:pPr>
            <w:r>
              <w:rPr>
                <w:rFonts w:eastAsia="宋体"/>
                <w:lang w:val="en-US"/>
              </w:rPr>
              <w:t>Yes</w:t>
            </w:r>
          </w:p>
        </w:tc>
        <w:tc>
          <w:tcPr>
            <w:tcW w:w="6476" w:type="dxa"/>
          </w:tcPr>
          <w:p w14:paraId="5E795719" w14:textId="77777777" w:rsidR="004A7075" w:rsidRPr="006B49D6" w:rsidRDefault="004A7075" w:rsidP="004A7075">
            <w:pPr>
              <w:pStyle w:val="a8"/>
              <w:rPr>
                <w:rFonts w:eastAsia="宋体"/>
                <w:sz w:val="20"/>
                <w:szCs w:val="20"/>
                <w:lang w:val="en-US"/>
              </w:rPr>
            </w:pPr>
          </w:p>
        </w:tc>
      </w:tr>
      <w:tr w:rsidR="004A7075" w:rsidRPr="004F6352" w14:paraId="5137362E" w14:textId="77777777" w:rsidTr="0027411E">
        <w:trPr>
          <w:jc w:val="center"/>
        </w:trPr>
        <w:tc>
          <w:tcPr>
            <w:tcW w:w="1791" w:type="dxa"/>
          </w:tcPr>
          <w:p w14:paraId="16D6C1E7" w14:textId="167E754B" w:rsidR="004A7075" w:rsidRPr="00C47862" w:rsidRDefault="00C47862" w:rsidP="004A7075">
            <w:pPr>
              <w:pStyle w:val="a8"/>
              <w:rPr>
                <w:rFonts w:eastAsia="等线"/>
                <w:bCs/>
                <w:sz w:val="20"/>
                <w:szCs w:val="20"/>
                <w:lang w:val="en-US"/>
              </w:rPr>
            </w:pPr>
            <w:r w:rsidRPr="00C47862">
              <w:rPr>
                <w:rFonts w:eastAsia="等线"/>
                <w:bCs/>
                <w:sz w:val="20"/>
                <w:szCs w:val="20"/>
                <w:lang w:val="en-US"/>
              </w:rPr>
              <w:t>Vivo</w:t>
            </w:r>
          </w:p>
        </w:tc>
        <w:tc>
          <w:tcPr>
            <w:tcW w:w="1231" w:type="dxa"/>
          </w:tcPr>
          <w:p w14:paraId="47D97CC8" w14:textId="0C62CEFF" w:rsidR="004A7075" w:rsidRPr="00C47862" w:rsidRDefault="00C47862" w:rsidP="004A7075">
            <w:pPr>
              <w:pStyle w:val="a8"/>
              <w:rPr>
                <w:rFonts w:eastAsia="宋体"/>
                <w:sz w:val="20"/>
                <w:szCs w:val="20"/>
                <w:lang w:val="en-US"/>
              </w:rPr>
            </w:pPr>
            <w:r w:rsidRPr="00C47862">
              <w:rPr>
                <w:rFonts w:eastAsia="宋体" w:hint="eastAsia"/>
                <w:sz w:val="20"/>
                <w:szCs w:val="20"/>
                <w:lang w:val="en-US"/>
              </w:rPr>
              <w:t>Y</w:t>
            </w:r>
            <w:r w:rsidRPr="00C47862">
              <w:rPr>
                <w:rFonts w:eastAsia="宋体"/>
                <w:sz w:val="20"/>
                <w:szCs w:val="20"/>
                <w:lang w:val="en-US"/>
              </w:rPr>
              <w:t>es</w:t>
            </w:r>
          </w:p>
        </w:tc>
        <w:tc>
          <w:tcPr>
            <w:tcW w:w="6476" w:type="dxa"/>
          </w:tcPr>
          <w:p w14:paraId="7D94D187" w14:textId="77777777" w:rsidR="004A7075" w:rsidRPr="00C47862" w:rsidRDefault="004A7075" w:rsidP="004A7075">
            <w:pPr>
              <w:pStyle w:val="a8"/>
              <w:rPr>
                <w:rFonts w:eastAsia="宋体"/>
                <w:sz w:val="20"/>
                <w:szCs w:val="20"/>
              </w:rPr>
            </w:pPr>
          </w:p>
        </w:tc>
      </w:tr>
      <w:tr w:rsidR="00DF0967" w:rsidRPr="004F6352" w14:paraId="03164DF9" w14:textId="77777777" w:rsidTr="0027411E">
        <w:trPr>
          <w:jc w:val="center"/>
        </w:trPr>
        <w:tc>
          <w:tcPr>
            <w:tcW w:w="1791" w:type="dxa"/>
          </w:tcPr>
          <w:p w14:paraId="4E267294" w14:textId="1BDA6CA4" w:rsidR="00DF0967" w:rsidRDefault="00DF0967" w:rsidP="00DF0967">
            <w:pPr>
              <w:pStyle w:val="a8"/>
              <w:rPr>
                <w:rFonts w:eastAsiaTheme="minorEastAsia"/>
                <w:bCs/>
                <w:lang w:val="en-US" w:eastAsia="ja-JP"/>
              </w:rPr>
            </w:pPr>
            <w:r>
              <w:rPr>
                <w:rFonts w:eastAsia="等线" w:hint="eastAsia"/>
                <w:bCs/>
                <w:sz w:val="20"/>
                <w:szCs w:val="20"/>
                <w:lang w:val="en-US"/>
              </w:rPr>
              <w:t>F</w:t>
            </w:r>
            <w:r>
              <w:rPr>
                <w:rFonts w:eastAsia="等线"/>
                <w:bCs/>
                <w:sz w:val="20"/>
                <w:szCs w:val="20"/>
                <w:lang w:val="en-US"/>
              </w:rPr>
              <w:t>ujitsu</w:t>
            </w:r>
          </w:p>
        </w:tc>
        <w:tc>
          <w:tcPr>
            <w:tcW w:w="1231" w:type="dxa"/>
          </w:tcPr>
          <w:p w14:paraId="340678E0" w14:textId="25868B26" w:rsidR="00DF0967" w:rsidRPr="006B49D6" w:rsidRDefault="00DF0967" w:rsidP="00DF0967">
            <w:pPr>
              <w:pStyle w:val="a8"/>
              <w:rPr>
                <w:rFonts w:eastAsiaTheme="minorEastAsia"/>
                <w:sz w:val="20"/>
                <w:szCs w:val="20"/>
                <w:lang w:val="en-US" w:eastAsia="ja-JP"/>
              </w:rPr>
            </w:pPr>
            <w:r>
              <w:rPr>
                <w:rFonts w:eastAsia="宋体" w:hint="eastAsia"/>
                <w:lang w:val="en-US"/>
              </w:rPr>
              <w:t>Y</w:t>
            </w:r>
            <w:r>
              <w:rPr>
                <w:rFonts w:eastAsia="宋体"/>
                <w:lang w:val="en-US"/>
              </w:rPr>
              <w:t>es</w:t>
            </w:r>
          </w:p>
        </w:tc>
        <w:tc>
          <w:tcPr>
            <w:tcW w:w="6476" w:type="dxa"/>
          </w:tcPr>
          <w:p w14:paraId="7757EC6F" w14:textId="77777777" w:rsidR="00DF0967" w:rsidRPr="006B49D6" w:rsidRDefault="00DF0967" w:rsidP="00DF0967">
            <w:pPr>
              <w:pStyle w:val="a8"/>
              <w:rPr>
                <w:rFonts w:eastAsiaTheme="minorEastAsia" w:cs="Arial"/>
                <w:bCs/>
                <w:sz w:val="20"/>
                <w:szCs w:val="20"/>
              </w:rPr>
            </w:pPr>
          </w:p>
        </w:tc>
      </w:tr>
      <w:tr w:rsidR="002744E5" w:rsidRPr="004F6352" w14:paraId="4678336D" w14:textId="77777777" w:rsidTr="0027411E">
        <w:trPr>
          <w:jc w:val="center"/>
        </w:trPr>
        <w:tc>
          <w:tcPr>
            <w:tcW w:w="1791" w:type="dxa"/>
          </w:tcPr>
          <w:p w14:paraId="493F6C94" w14:textId="13C0EA70" w:rsidR="002744E5" w:rsidRDefault="002744E5" w:rsidP="002744E5">
            <w:pPr>
              <w:pStyle w:val="a8"/>
              <w:rPr>
                <w:rFonts w:eastAsia="等线"/>
                <w:bCs/>
                <w:lang w:val="en-US"/>
              </w:rPr>
            </w:pPr>
            <w:r>
              <w:rPr>
                <w:rFonts w:eastAsiaTheme="minorEastAsia"/>
                <w:bCs/>
                <w:lang w:val="en-US" w:eastAsia="ja-JP"/>
              </w:rPr>
              <w:t>Interdigital</w:t>
            </w:r>
          </w:p>
        </w:tc>
        <w:tc>
          <w:tcPr>
            <w:tcW w:w="1231" w:type="dxa"/>
          </w:tcPr>
          <w:p w14:paraId="213554D7" w14:textId="6AEE8667" w:rsidR="002744E5" w:rsidRDefault="002744E5" w:rsidP="002744E5">
            <w:pPr>
              <w:pStyle w:val="a8"/>
              <w:rPr>
                <w:rFonts w:eastAsia="宋体"/>
                <w:lang w:val="en-US"/>
              </w:rPr>
            </w:pPr>
            <w:r>
              <w:rPr>
                <w:rFonts w:eastAsiaTheme="minorEastAsia"/>
                <w:sz w:val="20"/>
                <w:szCs w:val="20"/>
                <w:lang w:val="en-US" w:eastAsia="ja-JP"/>
              </w:rPr>
              <w:t>Yes</w:t>
            </w:r>
          </w:p>
        </w:tc>
        <w:tc>
          <w:tcPr>
            <w:tcW w:w="6476" w:type="dxa"/>
          </w:tcPr>
          <w:p w14:paraId="1604853D" w14:textId="77777777" w:rsidR="002744E5" w:rsidRPr="006B49D6" w:rsidRDefault="002744E5" w:rsidP="002744E5">
            <w:pPr>
              <w:pStyle w:val="a8"/>
              <w:rPr>
                <w:rFonts w:eastAsiaTheme="minorEastAsia" w:cs="Arial"/>
                <w:bCs/>
              </w:rPr>
            </w:pPr>
          </w:p>
        </w:tc>
      </w:tr>
      <w:tr w:rsidR="00E479FF" w:rsidRPr="004F6352" w14:paraId="78263EA2" w14:textId="77777777" w:rsidTr="0027411E">
        <w:trPr>
          <w:jc w:val="center"/>
        </w:trPr>
        <w:tc>
          <w:tcPr>
            <w:tcW w:w="1791" w:type="dxa"/>
          </w:tcPr>
          <w:p w14:paraId="39CF9CBF" w14:textId="2D9C0CB2" w:rsidR="00E479FF" w:rsidRDefault="00E479FF" w:rsidP="00E479FF">
            <w:pPr>
              <w:pStyle w:val="a8"/>
              <w:rPr>
                <w:rFonts w:eastAsiaTheme="minorEastAsia"/>
                <w:bCs/>
                <w:lang w:val="en-US" w:eastAsia="ja-JP"/>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231" w:type="dxa"/>
          </w:tcPr>
          <w:p w14:paraId="6CBD29DE" w14:textId="569FD221" w:rsidR="00E479FF" w:rsidRDefault="00E479FF" w:rsidP="00E479FF">
            <w:pPr>
              <w:pStyle w:val="a8"/>
              <w:rPr>
                <w:rFonts w:eastAsiaTheme="minorEastAsia"/>
                <w:lang w:val="en-US" w:eastAsia="ja-JP"/>
              </w:rPr>
            </w:pPr>
            <w:r>
              <w:rPr>
                <w:rFonts w:eastAsia="宋体"/>
                <w:lang w:val="en-US"/>
              </w:rPr>
              <w:t>Yes</w:t>
            </w:r>
          </w:p>
        </w:tc>
        <w:tc>
          <w:tcPr>
            <w:tcW w:w="6476" w:type="dxa"/>
          </w:tcPr>
          <w:p w14:paraId="2FFC2BBA" w14:textId="77777777" w:rsidR="00E479FF" w:rsidRPr="006B49D6" w:rsidRDefault="00E479FF" w:rsidP="00E479FF">
            <w:pPr>
              <w:pStyle w:val="a8"/>
              <w:rPr>
                <w:rFonts w:eastAsiaTheme="minorEastAsia" w:cs="Arial"/>
                <w:bCs/>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proofErr w:type="spellStart"/>
      <w:r w:rsidRPr="00C2422A">
        <w:rPr>
          <w:rFonts w:ascii="Arial" w:hAnsi="Arial" w:cs="Arial"/>
          <w:bCs/>
          <w:i/>
          <w:iCs/>
          <w:u w:val="single"/>
        </w:rPr>
        <w:t>RedCap</w:t>
      </w:r>
      <w:proofErr w:type="spellEnd"/>
      <w:r w:rsidRPr="00C2422A">
        <w:rPr>
          <w:rFonts w:ascii="Arial" w:hAnsi="Arial" w:cs="Arial"/>
          <w:bCs/>
          <w:i/>
          <w:iCs/>
          <w:u w:val="single"/>
        </w:rPr>
        <w:t xml:space="preserve">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proofErr w:type="spellStart"/>
      <w:r w:rsidRPr="00CF1865">
        <w:rPr>
          <w:rFonts w:ascii="Arial" w:hAnsi="Arial" w:cs="Arial"/>
          <w:bCs/>
          <w:i/>
          <w:iCs/>
        </w:rPr>
        <w:t>servingCellMO</w:t>
      </w:r>
      <w:proofErr w:type="spellEnd"/>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a8"/>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a8"/>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4F11EAF3" w14:textId="220608E8" w:rsidR="00CF1865" w:rsidRPr="006B49D6" w:rsidRDefault="005B6C8A" w:rsidP="0027411E">
            <w:pPr>
              <w:pStyle w:val="a8"/>
              <w:rPr>
                <w:rFonts w:eastAsia="宋体"/>
                <w:sz w:val="20"/>
                <w:szCs w:val="20"/>
                <w:lang w:val="en-US"/>
              </w:rPr>
            </w:pPr>
            <w:r w:rsidRPr="006B49D6">
              <w:rPr>
                <w:rFonts w:eastAsia="宋体"/>
                <w:sz w:val="20"/>
                <w:szCs w:val="20"/>
                <w:lang w:val="en-US"/>
              </w:rPr>
              <w:t>Neither</w:t>
            </w:r>
          </w:p>
        </w:tc>
        <w:tc>
          <w:tcPr>
            <w:tcW w:w="6476" w:type="dxa"/>
          </w:tcPr>
          <w:p w14:paraId="7D6F5AA5" w14:textId="54D8325D" w:rsidR="00CF1865" w:rsidRPr="006B49D6" w:rsidRDefault="005B6C8A" w:rsidP="0027411E">
            <w:pPr>
              <w:pStyle w:val="a8"/>
              <w:jc w:val="left"/>
              <w:rPr>
                <w:rFonts w:eastAsia="宋体"/>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a8"/>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a8"/>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a8"/>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6B49D6" w:rsidRDefault="00CF1865" w:rsidP="0027411E">
            <w:pPr>
              <w:pStyle w:val="a8"/>
              <w:rPr>
                <w:rFonts w:eastAsia="宋体"/>
                <w:sz w:val="20"/>
                <w:szCs w:val="20"/>
                <w:lang w:val="en-US"/>
              </w:rPr>
            </w:pPr>
          </w:p>
        </w:tc>
        <w:tc>
          <w:tcPr>
            <w:tcW w:w="6476" w:type="dxa"/>
          </w:tcPr>
          <w:p w14:paraId="4D577219" w14:textId="284E3E44" w:rsidR="00CF1865" w:rsidRPr="006B49D6" w:rsidRDefault="009768BE" w:rsidP="0027411E">
            <w:pPr>
              <w:pStyle w:val="a8"/>
              <w:rPr>
                <w:rFonts w:eastAsia="宋体"/>
                <w:sz w:val="20"/>
                <w:szCs w:val="20"/>
                <w:lang w:val="en-US"/>
              </w:rPr>
            </w:pPr>
            <w:r w:rsidRPr="006B49D6">
              <w:rPr>
                <w:rFonts w:eastAsia="宋体"/>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a8"/>
              <w:rPr>
                <w:rFonts w:eastAsia="宋体"/>
                <w:sz w:val="20"/>
                <w:szCs w:val="20"/>
                <w:lang w:val="en-US"/>
              </w:rPr>
            </w:pPr>
            <w:r w:rsidRPr="006B49D6">
              <w:rPr>
                <w:rFonts w:eastAsia="宋体"/>
                <w:sz w:val="20"/>
                <w:szCs w:val="20"/>
                <w:lang w:val="en-US"/>
              </w:rPr>
              <w:t>1</w:t>
            </w:r>
          </w:p>
        </w:tc>
        <w:tc>
          <w:tcPr>
            <w:tcW w:w="6476" w:type="dxa"/>
          </w:tcPr>
          <w:p w14:paraId="4489B59A" w14:textId="1922DE7C" w:rsidR="009F7BF0" w:rsidRPr="006B49D6" w:rsidRDefault="009F7BF0" w:rsidP="009F7BF0">
            <w:pPr>
              <w:pStyle w:val="a8"/>
              <w:rPr>
                <w:rFonts w:eastAsia="宋体"/>
                <w:sz w:val="20"/>
                <w:szCs w:val="20"/>
                <w:lang w:val="en-US"/>
              </w:rPr>
            </w:pPr>
            <w:r w:rsidRPr="006B49D6">
              <w:rPr>
                <w:rFonts w:eastAsia="宋体"/>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a8"/>
              <w:rPr>
                <w:rFonts w:eastAsia="等线"/>
                <w:bCs/>
                <w:sz w:val="20"/>
                <w:szCs w:val="20"/>
                <w:lang w:val="en-US"/>
              </w:rPr>
            </w:pPr>
            <w:r>
              <w:rPr>
                <w:rFonts w:eastAsia="等线"/>
                <w:bCs/>
                <w:sz w:val="20"/>
                <w:szCs w:val="20"/>
                <w:lang w:val="en-US"/>
              </w:rPr>
              <w:t>Ericsson</w:t>
            </w:r>
          </w:p>
        </w:tc>
        <w:tc>
          <w:tcPr>
            <w:tcW w:w="1231" w:type="dxa"/>
          </w:tcPr>
          <w:p w14:paraId="0700B25A" w14:textId="77777777" w:rsidR="009F7BF0" w:rsidRPr="006B49D6" w:rsidRDefault="009F7BF0" w:rsidP="009F7BF0">
            <w:pPr>
              <w:pStyle w:val="a8"/>
              <w:rPr>
                <w:rFonts w:eastAsia="宋体"/>
                <w:sz w:val="20"/>
                <w:szCs w:val="20"/>
                <w:lang w:val="en-US"/>
              </w:rPr>
            </w:pPr>
          </w:p>
        </w:tc>
        <w:tc>
          <w:tcPr>
            <w:tcW w:w="6476" w:type="dxa"/>
          </w:tcPr>
          <w:p w14:paraId="40C6CC4F" w14:textId="77777777" w:rsidR="009F7BF0" w:rsidRPr="006B49D6" w:rsidRDefault="009F7BF0" w:rsidP="009F7BF0">
            <w:pPr>
              <w:pStyle w:val="a8"/>
              <w:rPr>
                <w:rFonts w:eastAsia="宋体"/>
                <w:sz w:val="20"/>
                <w:szCs w:val="20"/>
                <w:lang w:val="en-US"/>
              </w:rPr>
            </w:pPr>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a8"/>
              <w:rPr>
                <w:rFonts w:eastAsia="等线"/>
                <w:bCs/>
                <w:lang w:val="en-US"/>
              </w:rPr>
            </w:pPr>
            <w:r>
              <w:rPr>
                <w:rFonts w:eastAsia="等线" w:hint="eastAsia"/>
                <w:bCs/>
                <w:lang w:val="en-US"/>
              </w:rPr>
              <w:t>Z</w:t>
            </w:r>
            <w:r>
              <w:rPr>
                <w:rFonts w:eastAsia="等线"/>
                <w:bCs/>
                <w:lang w:val="en-US"/>
              </w:rPr>
              <w:t>TE</w:t>
            </w:r>
          </w:p>
        </w:tc>
        <w:tc>
          <w:tcPr>
            <w:tcW w:w="1231" w:type="dxa"/>
          </w:tcPr>
          <w:p w14:paraId="749FE8F2" w14:textId="2CA564DF" w:rsidR="009F7BF0" w:rsidRPr="006B49D6" w:rsidRDefault="003C7A52" w:rsidP="009F7BF0">
            <w:pPr>
              <w:pStyle w:val="a8"/>
              <w:rPr>
                <w:rFonts w:eastAsia="宋体"/>
                <w:sz w:val="20"/>
                <w:szCs w:val="20"/>
                <w:lang w:val="en-US"/>
              </w:rPr>
            </w:pPr>
            <w:r>
              <w:rPr>
                <w:rFonts w:eastAsia="宋体" w:hint="eastAsia"/>
                <w:sz w:val="20"/>
                <w:szCs w:val="20"/>
                <w:lang w:val="en-US"/>
              </w:rPr>
              <w:t>1</w:t>
            </w:r>
            <w:r>
              <w:rPr>
                <w:rFonts w:eastAsia="宋体"/>
                <w:sz w:val="20"/>
                <w:szCs w:val="20"/>
                <w:lang w:val="en-US"/>
              </w:rPr>
              <w:t>?</w:t>
            </w:r>
          </w:p>
        </w:tc>
        <w:tc>
          <w:tcPr>
            <w:tcW w:w="6476" w:type="dxa"/>
          </w:tcPr>
          <w:p w14:paraId="754175A4" w14:textId="77777777" w:rsidR="003C7A52" w:rsidRPr="003C7A52" w:rsidRDefault="003C7A52" w:rsidP="003C7A52">
            <w:pPr>
              <w:pStyle w:val="a8"/>
              <w:rPr>
                <w:rFonts w:eastAsia="宋体"/>
                <w:sz w:val="20"/>
                <w:lang w:val="en-US"/>
              </w:rPr>
            </w:pPr>
            <w:r w:rsidRPr="003C7A52">
              <w:rPr>
                <w:rFonts w:eastAsia="宋体"/>
                <w:sz w:val="20"/>
                <w:lang w:val="en-US"/>
              </w:rPr>
              <w:t xml:space="preserve">This question is a bit unclear to us. </w:t>
            </w:r>
          </w:p>
          <w:p w14:paraId="6B4B0EC9" w14:textId="77777777" w:rsidR="003C7A52" w:rsidRPr="003C7A52" w:rsidRDefault="003C7A52" w:rsidP="003C7A52">
            <w:pPr>
              <w:pStyle w:val="a8"/>
              <w:rPr>
                <w:rFonts w:eastAsia="宋体"/>
                <w:sz w:val="20"/>
                <w:lang w:val="en-US"/>
              </w:rPr>
            </w:pPr>
            <w:r w:rsidRPr="003C7A52">
              <w:rPr>
                <w:rFonts w:eastAsia="宋体"/>
                <w:sz w:val="20"/>
                <w:lang w:val="en-US"/>
              </w:rPr>
              <w:t xml:space="preserve">A </w:t>
            </w:r>
            <w:proofErr w:type="spellStart"/>
            <w:r w:rsidRPr="003C7A52">
              <w:rPr>
                <w:rFonts w:eastAsia="宋体"/>
                <w:sz w:val="20"/>
                <w:lang w:val="en-US"/>
              </w:rPr>
              <w:t>RedCap</w:t>
            </w:r>
            <w:proofErr w:type="spellEnd"/>
            <w:r w:rsidRPr="003C7A52">
              <w:rPr>
                <w:rFonts w:eastAsia="宋体"/>
                <w:sz w:val="20"/>
                <w:lang w:val="en-US"/>
              </w:rPr>
              <w:t xml:space="preserve"> may be configured with multiple BWPs:</w:t>
            </w:r>
          </w:p>
          <w:p w14:paraId="398318C0" w14:textId="77777777" w:rsidR="003C7A52" w:rsidRPr="003C7A52" w:rsidRDefault="003C7A52" w:rsidP="003C7A52">
            <w:pPr>
              <w:pStyle w:val="a8"/>
              <w:numPr>
                <w:ilvl w:val="0"/>
                <w:numId w:val="33"/>
              </w:numPr>
              <w:rPr>
                <w:rFonts w:eastAsia="宋体"/>
                <w:sz w:val="20"/>
                <w:lang w:val="en-US"/>
              </w:rPr>
            </w:pPr>
            <w:r w:rsidRPr="003C7A52">
              <w:rPr>
                <w:rFonts w:eastAsia="宋体"/>
                <w:sz w:val="20"/>
                <w:lang w:val="en-US"/>
              </w:rPr>
              <w:t>#BWP0 contains CD-SSB;</w:t>
            </w:r>
          </w:p>
          <w:p w14:paraId="75594E98" w14:textId="77777777" w:rsidR="003C7A52" w:rsidRPr="003C7A52" w:rsidRDefault="003C7A52" w:rsidP="003C7A52">
            <w:pPr>
              <w:pStyle w:val="a8"/>
              <w:numPr>
                <w:ilvl w:val="0"/>
                <w:numId w:val="33"/>
              </w:numPr>
              <w:rPr>
                <w:rFonts w:eastAsia="宋体"/>
                <w:sz w:val="20"/>
                <w:lang w:val="en-US"/>
              </w:rPr>
            </w:pPr>
            <w:r w:rsidRPr="003C7A52">
              <w:rPr>
                <w:rFonts w:eastAsia="宋体" w:hint="eastAsia"/>
                <w:sz w:val="20"/>
                <w:lang w:val="en-US"/>
              </w:rPr>
              <w:t>#</w:t>
            </w:r>
            <w:r w:rsidRPr="003C7A52">
              <w:rPr>
                <w:rFonts w:eastAsia="宋体"/>
                <w:sz w:val="20"/>
                <w:lang w:val="en-US"/>
              </w:rPr>
              <w:t>BWP1 contains NCD-SSB;</w:t>
            </w:r>
          </w:p>
          <w:p w14:paraId="7E291D0B" w14:textId="77777777" w:rsidR="003C7A52" w:rsidRPr="003C7A52" w:rsidRDefault="003C7A52" w:rsidP="003C7A52">
            <w:pPr>
              <w:pStyle w:val="a8"/>
              <w:numPr>
                <w:ilvl w:val="0"/>
                <w:numId w:val="33"/>
              </w:numPr>
              <w:rPr>
                <w:rFonts w:eastAsia="宋体"/>
                <w:sz w:val="20"/>
                <w:lang w:val="en-US"/>
              </w:rPr>
            </w:pPr>
            <w:r w:rsidRPr="003C7A52">
              <w:rPr>
                <w:rFonts w:eastAsia="宋体"/>
                <w:sz w:val="20"/>
                <w:lang w:val="en-US"/>
              </w:rPr>
              <w:t xml:space="preserve">#BWP2 contains neither CD-SSB nor NCD-SSB. </w:t>
            </w:r>
          </w:p>
          <w:p w14:paraId="0A4C2AB5" w14:textId="77777777" w:rsidR="003C7A52" w:rsidRPr="003C7A52" w:rsidRDefault="003C7A52" w:rsidP="003C7A52">
            <w:pPr>
              <w:pStyle w:val="a8"/>
              <w:rPr>
                <w:rFonts w:eastAsia="宋体"/>
                <w:sz w:val="20"/>
                <w:lang w:val="en-US"/>
              </w:rPr>
            </w:pPr>
            <w:r w:rsidRPr="003C7A52">
              <w:rPr>
                <w:rFonts w:eastAsia="宋体"/>
                <w:sz w:val="20"/>
                <w:lang w:val="en-US"/>
              </w:rPr>
              <w:t xml:space="preserve">Assuming #BWP0 will never be activated due to large BW, and network only activates #BWP1 or #BWP2, if network configures UE to perform measurement on NCD-SSB when #BWP1 is activated, then </w:t>
            </w:r>
            <w:proofErr w:type="spellStart"/>
            <w:r w:rsidRPr="003C7A52">
              <w:rPr>
                <w:rFonts w:eastAsia="宋体"/>
                <w:sz w:val="20"/>
                <w:lang w:val="en-US"/>
              </w:rPr>
              <w:t>ServingCellMO</w:t>
            </w:r>
            <w:proofErr w:type="spellEnd"/>
            <w:r w:rsidRPr="003C7A52">
              <w:rPr>
                <w:rFonts w:eastAsia="宋体"/>
                <w:sz w:val="20"/>
                <w:lang w:val="en-US"/>
              </w:rPr>
              <w:t xml:space="preserve"> is set to the MO ID of NCD-SSB. Even if the UE 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a8"/>
              <w:rPr>
                <w:rFonts w:eastAsia="宋体"/>
                <w:sz w:val="20"/>
                <w:szCs w:val="20"/>
              </w:rPr>
            </w:pPr>
            <w:r w:rsidRPr="003C7A52">
              <w:rPr>
                <w:rFonts w:eastAsia="宋体"/>
                <w:sz w:val="20"/>
                <w:lang w:val="en-US"/>
              </w:rPr>
              <w:t xml:space="preserve">So we understand the UE just needs to measure the MO indicated in </w:t>
            </w:r>
            <w:proofErr w:type="spellStart"/>
            <w:r w:rsidRPr="003C7A52">
              <w:rPr>
                <w:rFonts w:eastAsia="宋体"/>
                <w:sz w:val="20"/>
                <w:lang w:val="en-US"/>
              </w:rPr>
              <w:t>ServingCellMO</w:t>
            </w:r>
            <w:proofErr w:type="spellEnd"/>
            <w:r w:rsidRPr="003C7A52">
              <w:rPr>
                <w:rFonts w:eastAsia="宋体"/>
                <w:sz w:val="20"/>
                <w:lang w:val="en-US"/>
              </w:rPr>
              <w:t>, no matter it is CD-SSB or NCD-SSB.</w:t>
            </w:r>
          </w:p>
        </w:tc>
      </w:tr>
      <w:tr w:rsidR="009F7BF0" w:rsidRPr="004F6352" w14:paraId="1647CAC9" w14:textId="77777777" w:rsidTr="0027411E">
        <w:trPr>
          <w:jc w:val="center"/>
        </w:trPr>
        <w:tc>
          <w:tcPr>
            <w:tcW w:w="1791" w:type="dxa"/>
          </w:tcPr>
          <w:p w14:paraId="75A883BA" w14:textId="4E162963" w:rsidR="009F7BF0" w:rsidRPr="00590113" w:rsidRDefault="00FA3603" w:rsidP="009F7BF0">
            <w:pPr>
              <w:pStyle w:val="a8"/>
              <w:rPr>
                <w:rFonts w:eastAsiaTheme="minorEastAsia"/>
                <w:bCs/>
                <w:sz w:val="20"/>
                <w:szCs w:val="20"/>
                <w:lang w:val="en-US" w:eastAsia="ja-JP"/>
              </w:rPr>
            </w:pPr>
            <w:r w:rsidRPr="00590113">
              <w:rPr>
                <w:rFonts w:eastAsiaTheme="minorEastAsia"/>
                <w:bCs/>
                <w:sz w:val="20"/>
                <w:szCs w:val="20"/>
                <w:lang w:val="en-US" w:eastAsia="ja-JP"/>
              </w:rPr>
              <w:t>Qualcomm</w:t>
            </w:r>
          </w:p>
        </w:tc>
        <w:tc>
          <w:tcPr>
            <w:tcW w:w="1231" w:type="dxa"/>
          </w:tcPr>
          <w:p w14:paraId="5CD26A56" w14:textId="433E9FAB" w:rsidR="009F7BF0" w:rsidRPr="00590113" w:rsidRDefault="00FA3603" w:rsidP="009F7BF0">
            <w:pPr>
              <w:pStyle w:val="a8"/>
              <w:rPr>
                <w:rFonts w:eastAsiaTheme="minorEastAsia"/>
                <w:sz w:val="20"/>
                <w:szCs w:val="20"/>
                <w:lang w:val="en-US" w:eastAsia="ja-JP"/>
              </w:rPr>
            </w:pPr>
            <w:r w:rsidRPr="00590113">
              <w:rPr>
                <w:rFonts w:eastAsiaTheme="minorEastAsia"/>
                <w:sz w:val="20"/>
                <w:szCs w:val="20"/>
                <w:lang w:val="en-US" w:eastAsia="ja-JP"/>
              </w:rPr>
              <w:t>1</w:t>
            </w:r>
          </w:p>
        </w:tc>
        <w:tc>
          <w:tcPr>
            <w:tcW w:w="6476" w:type="dxa"/>
          </w:tcPr>
          <w:p w14:paraId="0F464813" w14:textId="5F2B44D5" w:rsidR="009F7BF0" w:rsidRPr="00590113" w:rsidRDefault="00590113" w:rsidP="009F7BF0">
            <w:pPr>
              <w:pStyle w:val="a8"/>
              <w:rPr>
                <w:rFonts w:eastAsiaTheme="minorEastAsia" w:cs="Arial"/>
                <w:bCs/>
                <w:sz w:val="20"/>
                <w:szCs w:val="20"/>
              </w:rPr>
            </w:pPr>
            <w:r w:rsidRPr="00590113">
              <w:rPr>
                <w:rFonts w:eastAsiaTheme="minorEastAsia" w:cs="Arial"/>
                <w:bCs/>
                <w:sz w:val="20"/>
                <w:szCs w:val="20"/>
              </w:rPr>
              <w:t xml:space="preserve">For the same reason </w:t>
            </w:r>
            <w:r w:rsidR="002F590B">
              <w:rPr>
                <w:rFonts w:eastAsiaTheme="minorEastAsia" w:cs="Arial"/>
                <w:bCs/>
                <w:sz w:val="20"/>
                <w:szCs w:val="20"/>
              </w:rPr>
              <w:t>given in our reply</w:t>
            </w:r>
            <w:r w:rsidRPr="00590113">
              <w:rPr>
                <w:rFonts w:eastAsiaTheme="minorEastAsia" w:cs="Arial"/>
                <w:bCs/>
                <w:sz w:val="20"/>
                <w:szCs w:val="20"/>
              </w:rPr>
              <w:t xml:space="preserve"> </w:t>
            </w:r>
            <w:r w:rsidR="004052F1">
              <w:rPr>
                <w:rFonts w:eastAsiaTheme="minorEastAsia" w:cs="Arial"/>
                <w:bCs/>
                <w:sz w:val="20"/>
                <w:szCs w:val="20"/>
              </w:rPr>
              <w:t>to</w:t>
            </w:r>
            <w:r w:rsidRPr="00590113">
              <w:rPr>
                <w:rFonts w:eastAsiaTheme="minorEastAsia" w:cs="Arial"/>
                <w:bCs/>
                <w:sz w:val="20"/>
                <w:szCs w:val="20"/>
              </w:rPr>
              <w:t xml:space="preserve"> Q2.4.1</w:t>
            </w:r>
          </w:p>
        </w:tc>
      </w:tr>
      <w:tr w:rsidR="004A7075" w:rsidRPr="004F6352" w14:paraId="024776EA" w14:textId="77777777" w:rsidTr="0027411E">
        <w:trPr>
          <w:jc w:val="center"/>
        </w:trPr>
        <w:tc>
          <w:tcPr>
            <w:tcW w:w="1791" w:type="dxa"/>
          </w:tcPr>
          <w:p w14:paraId="2FBF82C8" w14:textId="34C1380A" w:rsidR="004A7075" w:rsidRPr="00590113"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231" w:type="dxa"/>
          </w:tcPr>
          <w:p w14:paraId="6108FDE2" w14:textId="77777777" w:rsidR="004A7075" w:rsidRPr="00590113" w:rsidRDefault="004A7075" w:rsidP="004A7075">
            <w:pPr>
              <w:pStyle w:val="a8"/>
              <w:rPr>
                <w:rFonts w:eastAsiaTheme="minorEastAsia"/>
                <w:lang w:val="en-US" w:eastAsia="ja-JP"/>
              </w:rPr>
            </w:pPr>
          </w:p>
        </w:tc>
        <w:tc>
          <w:tcPr>
            <w:tcW w:w="6476" w:type="dxa"/>
          </w:tcPr>
          <w:p w14:paraId="3100AF07" w14:textId="738F9F30" w:rsidR="004A7075" w:rsidRPr="00590113" w:rsidRDefault="004A7075" w:rsidP="004A7075">
            <w:pPr>
              <w:pStyle w:val="a8"/>
              <w:rPr>
                <w:rFonts w:eastAsiaTheme="minorEastAsia" w:cs="Arial"/>
                <w:bCs/>
              </w:rPr>
            </w:pPr>
            <w:r>
              <w:t xml:space="preserve">For a UE indicating support of FG 6-1a (BWP operation w/o CORESET#0 or SSB in an RRC-configured DL BWP), the situation would be similar as this case. We can follow the same principle here. </w:t>
            </w:r>
          </w:p>
        </w:tc>
      </w:tr>
      <w:tr w:rsidR="00D70F15" w:rsidRPr="004F6352" w14:paraId="7C7D1471" w14:textId="77777777" w:rsidTr="0027411E">
        <w:trPr>
          <w:jc w:val="center"/>
        </w:trPr>
        <w:tc>
          <w:tcPr>
            <w:tcW w:w="1791" w:type="dxa"/>
          </w:tcPr>
          <w:p w14:paraId="1072C181" w14:textId="23064436" w:rsidR="00D70F15" w:rsidRPr="00E60330" w:rsidRDefault="00D70F15" w:rsidP="004A7075">
            <w:pPr>
              <w:pStyle w:val="a8"/>
              <w:rPr>
                <w:rFonts w:eastAsia="Malgun Gothic"/>
                <w:bCs/>
                <w:sz w:val="20"/>
                <w:szCs w:val="20"/>
                <w:lang w:val="en-US"/>
              </w:rPr>
            </w:pPr>
            <w:r w:rsidRPr="00E60330">
              <w:rPr>
                <w:rFonts w:eastAsia="Malgun Gothic"/>
                <w:bCs/>
                <w:sz w:val="20"/>
                <w:szCs w:val="20"/>
                <w:lang w:val="en-US"/>
              </w:rPr>
              <w:t>Vivo</w:t>
            </w:r>
          </w:p>
        </w:tc>
        <w:tc>
          <w:tcPr>
            <w:tcW w:w="1231" w:type="dxa"/>
          </w:tcPr>
          <w:p w14:paraId="1D763E84" w14:textId="274AF887" w:rsidR="00D70F15" w:rsidRPr="00E60330" w:rsidRDefault="00D70F15" w:rsidP="004A7075">
            <w:pPr>
              <w:pStyle w:val="a8"/>
              <w:rPr>
                <w:rFonts w:eastAsiaTheme="minorEastAsia"/>
                <w:sz w:val="20"/>
                <w:szCs w:val="20"/>
                <w:lang w:val="en-US"/>
              </w:rPr>
            </w:pPr>
            <w:r w:rsidRPr="00E60330">
              <w:rPr>
                <w:rFonts w:eastAsiaTheme="minorEastAsia" w:hint="eastAsia"/>
                <w:sz w:val="20"/>
                <w:szCs w:val="20"/>
                <w:lang w:val="en-US"/>
              </w:rPr>
              <w:t>1</w:t>
            </w:r>
          </w:p>
        </w:tc>
        <w:tc>
          <w:tcPr>
            <w:tcW w:w="6476" w:type="dxa"/>
          </w:tcPr>
          <w:p w14:paraId="5C4920D3" w14:textId="6CEAC344" w:rsidR="00D70F15" w:rsidRPr="00E60330" w:rsidRDefault="00D70F15" w:rsidP="004A7075">
            <w:pPr>
              <w:pStyle w:val="a8"/>
              <w:rPr>
                <w:sz w:val="20"/>
                <w:szCs w:val="20"/>
              </w:rPr>
            </w:pPr>
            <w:r w:rsidRPr="00E60330">
              <w:rPr>
                <w:sz w:val="20"/>
                <w:szCs w:val="20"/>
              </w:rPr>
              <w:t>Follow the l</w:t>
            </w:r>
            <w:r w:rsidR="00E60330" w:rsidRPr="00E60330">
              <w:rPr>
                <w:sz w:val="20"/>
                <w:szCs w:val="20"/>
              </w:rPr>
              <w:t>e</w:t>
            </w:r>
            <w:r w:rsidRPr="00E60330">
              <w:rPr>
                <w:sz w:val="20"/>
                <w:szCs w:val="20"/>
              </w:rPr>
              <w:t xml:space="preserve">gacy. </w:t>
            </w:r>
          </w:p>
        </w:tc>
      </w:tr>
      <w:tr w:rsidR="00DF0967" w:rsidRPr="004F6352" w14:paraId="337F238B" w14:textId="77777777" w:rsidTr="0027411E">
        <w:trPr>
          <w:jc w:val="center"/>
        </w:trPr>
        <w:tc>
          <w:tcPr>
            <w:tcW w:w="1791" w:type="dxa"/>
          </w:tcPr>
          <w:p w14:paraId="241B09E1" w14:textId="2A4C7250" w:rsidR="00DF0967" w:rsidRPr="00E60330" w:rsidRDefault="00DF0967" w:rsidP="00DF0967">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3C56CE09" w14:textId="77777777" w:rsidR="00DF0967" w:rsidRPr="00E60330" w:rsidRDefault="00DF0967" w:rsidP="00DF0967">
            <w:pPr>
              <w:pStyle w:val="a8"/>
              <w:rPr>
                <w:rFonts w:eastAsiaTheme="minorEastAsia"/>
                <w:lang w:val="en-US"/>
              </w:rPr>
            </w:pPr>
          </w:p>
        </w:tc>
        <w:tc>
          <w:tcPr>
            <w:tcW w:w="6476" w:type="dxa"/>
          </w:tcPr>
          <w:p w14:paraId="692B0C2E" w14:textId="3F7B22E3" w:rsidR="00DF0967" w:rsidRPr="00E60330" w:rsidRDefault="00DF0967" w:rsidP="00DF0967">
            <w:pPr>
              <w:pStyle w:val="a8"/>
            </w:pPr>
            <w:r>
              <w:rPr>
                <w:rFonts w:eastAsia="宋体" w:hint="eastAsia"/>
                <w:lang w:val="en-US"/>
              </w:rPr>
              <w:t>I</w:t>
            </w:r>
            <w:r>
              <w:rPr>
                <w:rFonts w:eastAsia="宋体"/>
                <w:lang w:val="en-US"/>
              </w:rPr>
              <w:t xml:space="preserve">f </w:t>
            </w:r>
            <w:proofErr w:type="spellStart"/>
            <w:r>
              <w:rPr>
                <w:rFonts w:eastAsia="宋体"/>
                <w:lang w:val="en-US"/>
              </w:rPr>
              <w:t>RedCap</w:t>
            </w:r>
            <w:proofErr w:type="spellEnd"/>
            <w:r>
              <w:rPr>
                <w:rFonts w:eastAsia="宋体"/>
                <w:lang w:val="en-US"/>
              </w:rPr>
              <w:t xml:space="preserve"> UE’s BWP contains neither CD-SSB nor NCD-SSB and </w:t>
            </w:r>
            <w:r>
              <w:rPr>
                <w:rFonts w:cs="Arial"/>
                <w:bCs/>
              </w:rPr>
              <w:t>network</w:t>
            </w:r>
            <w:r w:rsidRPr="00C2422A">
              <w:rPr>
                <w:rFonts w:cs="Arial"/>
                <w:bCs/>
              </w:rPr>
              <w:t xml:space="preserve"> will configure the </w:t>
            </w:r>
            <w:r w:rsidRPr="00CF1865">
              <w:rPr>
                <w:rFonts w:cs="Arial"/>
                <w:bCs/>
                <w:i/>
                <w:iCs/>
              </w:rPr>
              <w:t>servingCellMO</w:t>
            </w:r>
            <w:r w:rsidRPr="00C2422A">
              <w:rPr>
                <w:rFonts w:cs="Arial"/>
                <w:bCs/>
              </w:rPr>
              <w:t xml:space="preserve"> to the MO on the CD-SSB</w:t>
            </w:r>
            <w:r>
              <w:rPr>
                <w:rFonts w:cs="Arial"/>
                <w:bCs/>
              </w:rPr>
              <w:t>,</w:t>
            </w:r>
            <w:r>
              <w:rPr>
                <w:rFonts w:eastAsia="宋体"/>
                <w:lang w:val="en-US"/>
              </w:rPr>
              <w:t xml:space="preserve"> network may not </w:t>
            </w:r>
            <w:r w:rsidR="00205A6D">
              <w:rPr>
                <w:rFonts w:eastAsia="宋体"/>
                <w:lang w:val="en-US"/>
              </w:rPr>
              <w:t>have</w:t>
            </w:r>
            <w:r>
              <w:rPr>
                <w:rFonts w:eastAsia="宋体"/>
                <w:lang w:val="en-US"/>
              </w:rPr>
              <w:t xml:space="preserve"> to configure NCD-SSB measurement for neighbor cells. Because NCD-SSB measurement is inter-frequency measurement for </w:t>
            </w:r>
            <w:proofErr w:type="spellStart"/>
            <w:r>
              <w:rPr>
                <w:rFonts w:eastAsia="宋体"/>
                <w:lang w:val="en-US"/>
              </w:rPr>
              <w:t>RedCap</w:t>
            </w:r>
            <w:proofErr w:type="spellEnd"/>
            <w:r>
              <w:rPr>
                <w:rFonts w:eastAsia="宋体"/>
                <w:lang w:val="en-US"/>
              </w:rPr>
              <w:t xml:space="preserve"> UE</w:t>
            </w:r>
            <w:r w:rsidR="00205A6D">
              <w:rPr>
                <w:rFonts w:eastAsia="宋体"/>
                <w:lang w:val="en-US"/>
              </w:rPr>
              <w:t xml:space="preserve">, it’s better to configure CD-SSB frequency MO for </w:t>
            </w:r>
            <w:proofErr w:type="spellStart"/>
            <w:r w:rsidR="00205A6D">
              <w:rPr>
                <w:rFonts w:eastAsia="宋体"/>
                <w:lang w:val="en-US"/>
              </w:rPr>
              <w:t>RedCap</w:t>
            </w:r>
            <w:proofErr w:type="spellEnd"/>
            <w:r w:rsidR="00205A6D">
              <w:rPr>
                <w:rFonts w:eastAsia="宋体"/>
                <w:lang w:val="en-US"/>
              </w:rPr>
              <w:t xml:space="preserve"> UE to measure neighbors</w:t>
            </w:r>
            <w:r>
              <w:rPr>
                <w:rFonts w:eastAsia="宋体"/>
                <w:lang w:val="en-US"/>
              </w:rPr>
              <w:t xml:space="preserve">. </w:t>
            </w:r>
          </w:p>
        </w:tc>
      </w:tr>
      <w:tr w:rsidR="00D406B9" w:rsidRPr="004F6352" w14:paraId="124C1104" w14:textId="77777777" w:rsidTr="0027411E">
        <w:trPr>
          <w:jc w:val="center"/>
        </w:trPr>
        <w:tc>
          <w:tcPr>
            <w:tcW w:w="1791" w:type="dxa"/>
          </w:tcPr>
          <w:p w14:paraId="429C8775" w14:textId="33EA7020" w:rsidR="00D406B9" w:rsidRDefault="00D406B9" w:rsidP="00DF0967">
            <w:pPr>
              <w:pStyle w:val="a8"/>
              <w:rPr>
                <w:rFonts w:eastAsia="等线"/>
                <w:bCs/>
                <w:lang w:val="en-US"/>
              </w:rPr>
            </w:pPr>
            <w:r>
              <w:rPr>
                <w:rFonts w:eastAsia="等线" w:hint="eastAsia"/>
                <w:bCs/>
                <w:lang w:val="en-US"/>
              </w:rPr>
              <w:t>C</w:t>
            </w:r>
            <w:r>
              <w:rPr>
                <w:rFonts w:eastAsia="等线"/>
                <w:bCs/>
                <w:lang w:val="en-US"/>
              </w:rPr>
              <w:t>MCC</w:t>
            </w:r>
          </w:p>
        </w:tc>
        <w:tc>
          <w:tcPr>
            <w:tcW w:w="1231" w:type="dxa"/>
          </w:tcPr>
          <w:p w14:paraId="0A056A93" w14:textId="43DC4F78" w:rsidR="00D406B9" w:rsidRPr="00E60330" w:rsidRDefault="00D406B9" w:rsidP="00DF0967">
            <w:pPr>
              <w:pStyle w:val="a8"/>
              <w:rPr>
                <w:rFonts w:eastAsiaTheme="minorEastAsia"/>
                <w:lang w:val="en-US"/>
              </w:rPr>
            </w:pPr>
            <w:r>
              <w:rPr>
                <w:rFonts w:eastAsiaTheme="minorEastAsia" w:hint="eastAsia"/>
                <w:lang w:val="en-US"/>
              </w:rPr>
              <w:t>1</w:t>
            </w:r>
          </w:p>
        </w:tc>
        <w:tc>
          <w:tcPr>
            <w:tcW w:w="6476" w:type="dxa"/>
          </w:tcPr>
          <w:p w14:paraId="0CD63F6E" w14:textId="77777777" w:rsidR="00D406B9" w:rsidRDefault="00D406B9" w:rsidP="00DF0967">
            <w:pPr>
              <w:pStyle w:val="a8"/>
              <w:rPr>
                <w:rFonts w:eastAsia="宋体"/>
                <w:lang w:val="en-US"/>
              </w:rPr>
            </w:pPr>
          </w:p>
        </w:tc>
      </w:tr>
      <w:tr w:rsidR="000656FF" w:rsidRPr="004F6352" w14:paraId="274D81FD" w14:textId="77777777" w:rsidTr="0027411E">
        <w:trPr>
          <w:jc w:val="center"/>
        </w:trPr>
        <w:tc>
          <w:tcPr>
            <w:tcW w:w="1791" w:type="dxa"/>
          </w:tcPr>
          <w:p w14:paraId="6B5EA4F1" w14:textId="776BDE4E" w:rsidR="000656FF" w:rsidRDefault="000656FF" w:rsidP="000656FF">
            <w:pPr>
              <w:pStyle w:val="a8"/>
              <w:rPr>
                <w:rFonts w:eastAsia="等线"/>
                <w:bCs/>
                <w:lang w:val="en-US"/>
              </w:rPr>
            </w:pPr>
            <w:r>
              <w:rPr>
                <w:rFonts w:eastAsia="Malgun Gothic"/>
                <w:bCs/>
                <w:lang w:val="en-US"/>
              </w:rPr>
              <w:t>Interdigital</w:t>
            </w:r>
          </w:p>
        </w:tc>
        <w:tc>
          <w:tcPr>
            <w:tcW w:w="1231" w:type="dxa"/>
          </w:tcPr>
          <w:p w14:paraId="28EAADEF" w14:textId="003C5EEF" w:rsidR="000656FF" w:rsidRDefault="000656FF" w:rsidP="000656FF">
            <w:pPr>
              <w:pStyle w:val="a8"/>
              <w:rPr>
                <w:rFonts w:eastAsiaTheme="minorEastAsia"/>
                <w:lang w:val="en-US"/>
              </w:rPr>
            </w:pPr>
            <w:r>
              <w:rPr>
                <w:rFonts w:eastAsiaTheme="minorEastAsia"/>
                <w:lang w:val="en-US"/>
              </w:rPr>
              <w:t>1</w:t>
            </w:r>
          </w:p>
        </w:tc>
        <w:tc>
          <w:tcPr>
            <w:tcW w:w="6476" w:type="dxa"/>
          </w:tcPr>
          <w:p w14:paraId="4E1F7161" w14:textId="2712AF66" w:rsidR="000656FF" w:rsidRDefault="000656FF" w:rsidP="000656FF">
            <w:pPr>
              <w:pStyle w:val="a8"/>
              <w:rPr>
                <w:rFonts w:eastAsia="宋体"/>
                <w:lang w:val="en-US"/>
              </w:rPr>
            </w:pPr>
            <w:r>
              <w:t>Follow the legacy</w:t>
            </w:r>
          </w:p>
        </w:tc>
      </w:tr>
      <w:tr w:rsidR="00E479FF" w:rsidRPr="004F6352" w14:paraId="774BC096" w14:textId="77777777" w:rsidTr="0027411E">
        <w:trPr>
          <w:jc w:val="center"/>
        </w:trPr>
        <w:tc>
          <w:tcPr>
            <w:tcW w:w="1791" w:type="dxa"/>
          </w:tcPr>
          <w:p w14:paraId="00A7B946" w14:textId="6F4FAD17" w:rsidR="00E479FF" w:rsidRDefault="00E479FF" w:rsidP="00E479FF">
            <w:pPr>
              <w:pStyle w:val="a8"/>
              <w:rPr>
                <w:rFonts w:eastAsia="Malgun Gothic"/>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231" w:type="dxa"/>
          </w:tcPr>
          <w:p w14:paraId="3D7B6528" w14:textId="5EB0505A" w:rsidR="00E479FF" w:rsidRDefault="00E479FF" w:rsidP="00E479FF">
            <w:pPr>
              <w:pStyle w:val="a8"/>
              <w:rPr>
                <w:rFonts w:eastAsiaTheme="minorEastAsia"/>
                <w:lang w:val="en-US"/>
              </w:rPr>
            </w:pPr>
            <w:r>
              <w:rPr>
                <w:rFonts w:eastAsiaTheme="minorEastAsia" w:hint="eastAsia"/>
                <w:lang w:val="en-US"/>
              </w:rPr>
              <w:t>1</w:t>
            </w:r>
          </w:p>
        </w:tc>
        <w:tc>
          <w:tcPr>
            <w:tcW w:w="6476" w:type="dxa"/>
          </w:tcPr>
          <w:p w14:paraId="41E4883F" w14:textId="2D07766C" w:rsidR="00E479FF" w:rsidRDefault="00E479FF" w:rsidP="00E479FF">
            <w:pPr>
              <w:pStyle w:val="a8"/>
            </w:pPr>
            <w:r>
              <w:rPr>
                <w:rFonts w:eastAsia="宋体" w:hint="eastAsia"/>
                <w:lang w:val="en-US"/>
              </w:rPr>
              <w:t>W</w:t>
            </w:r>
            <w:r>
              <w:rPr>
                <w:rFonts w:eastAsia="宋体"/>
                <w:lang w:val="en-US"/>
              </w:rPr>
              <w:t>e have different understanding as ZTE. The MO of NCD-SSB will be used in case UE is on the BWP with NCD-SSB. Otherwise, The MO of CD-SSB will be used. But, this is another issue.</w:t>
            </w: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a8"/>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a8"/>
      </w:pPr>
    </w:p>
    <w:p w14:paraId="533DE4A5" w14:textId="77777777" w:rsidR="00597214" w:rsidRDefault="00597214" w:rsidP="00597214">
      <w:pPr>
        <w:pStyle w:val="a8"/>
      </w:pPr>
    </w:p>
    <w:p w14:paraId="625014D0" w14:textId="77777777" w:rsidR="00597214" w:rsidRDefault="00597214" w:rsidP="00597214">
      <w:pPr>
        <w:pStyle w:val="Figure"/>
      </w:pPr>
      <w:r>
        <w:rPr>
          <w:noProof/>
          <w:lang w:val="en-US" w:eastAsia="zh-CN"/>
        </w:rPr>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proofErr w:type="spellStart"/>
      <w:r w:rsidRPr="00597214">
        <w:rPr>
          <w:rFonts w:ascii="Arial" w:hAnsi="Arial" w:cs="Arial"/>
          <w:sz w:val="20"/>
          <w:szCs w:val="16"/>
        </w:rPr>
        <w:t>RedCap</w:t>
      </w:r>
      <w:proofErr w:type="spellEnd"/>
      <w:r w:rsidRPr="00597214">
        <w:rPr>
          <w:rFonts w:ascii="Arial" w:hAnsi="Arial" w:cs="Arial"/>
          <w:sz w:val="20"/>
          <w:szCs w:val="16"/>
        </w:rPr>
        <w:t xml:space="preserve">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a8"/>
      </w:pPr>
    </w:p>
    <w:p w14:paraId="535F6FF7" w14:textId="55744CD2" w:rsidR="00597214" w:rsidRDefault="00597214" w:rsidP="00597214">
      <w:pPr>
        <w:pStyle w:val="a8"/>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a8"/>
      </w:pPr>
      <w:r>
        <w:t xml:space="preserve">Assuming that the NCD-SSB is configured in the </w:t>
      </w:r>
      <w:r w:rsidRPr="00597214">
        <w:rPr>
          <w:i/>
          <w:iCs/>
        </w:rPr>
        <w:t>BWP-</w:t>
      </w:r>
      <w:proofErr w:type="spellStart"/>
      <w:r w:rsidRPr="00597214">
        <w:rPr>
          <w:i/>
          <w:iCs/>
        </w:rPr>
        <w:t>DownlinkDedicated</w:t>
      </w:r>
      <w:proofErr w:type="spellEnd"/>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a8"/>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a8"/>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a8"/>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1231" w:type="dxa"/>
          </w:tcPr>
          <w:p w14:paraId="4E3A0C35" w14:textId="35F43580" w:rsidR="003C26D7" w:rsidRPr="006B49D6" w:rsidRDefault="00AC5E1D" w:rsidP="0027411E">
            <w:pPr>
              <w:pStyle w:val="a8"/>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23F32F0A" w14:textId="3A5290EF" w:rsidR="003C26D7" w:rsidRPr="006B49D6" w:rsidRDefault="00AC5E1D" w:rsidP="0027411E">
            <w:pPr>
              <w:pStyle w:val="a8"/>
              <w:jc w:val="left"/>
              <w:rPr>
                <w:rFonts w:eastAsia="宋体"/>
                <w:sz w:val="20"/>
                <w:szCs w:val="20"/>
                <w:lang w:val="en-US"/>
              </w:rPr>
            </w:pPr>
            <w:r w:rsidRPr="006B49D6">
              <w:rPr>
                <w:rFonts w:eastAsia="宋体"/>
                <w:sz w:val="20"/>
                <w:szCs w:val="20"/>
                <w:lang w:val="en-US"/>
              </w:rPr>
              <w:t>Several BWP-</w:t>
            </w:r>
            <w:proofErr w:type="spellStart"/>
            <w:r w:rsidRPr="006B49D6">
              <w:rPr>
                <w:rFonts w:eastAsia="宋体"/>
                <w:sz w:val="20"/>
                <w:szCs w:val="20"/>
                <w:lang w:val="en-US"/>
              </w:rPr>
              <w:t>DownlinkDedicated</w:t>
            </w:r>
            <w:proofErr w:type="spellEnd"/>
            <w:r w:rsidRPr="006B49D6">
              <w:rPr>
                <w:rFonts w:eastAsia="宋体"/>
                <w:sz w:val="20"/>
                <w:szCs w:val="20"/>
                <w:lang w:val="en-US"/>
              </w:rPr>
              <w:t xml:space="preserve">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231" w:type="dxa"/>
          </w:tcPr>
          <w:p w14:paraId="36D8F490" w14:textId="0B8733E3" w:rsidR="00AE0401" w:rsidRPr="006B49D6" w:rsidRDefault="00AE0401" w:rsidP="0092268D">
            <w:pPr>
              <w:pStyle w:val="a8"/>
              <w:jc w:val="left"/>
              <w:rPr>
                <w:rFonts w:eastAsia="宋体"/>
                <w:sz w:val="20"/>
                <w:szCs w:val="20"/>
                <w:lang w:val="en-US"/>
              </w:rPr>
            </w:pPr>
            <w:r w:rsidRPr="006B49D6">
              <w:rPr>
                <w:rFonts w:eastAsia="宋体"/>
                <w:sz w:val="20"/>
                <w:szCs w:val="20"/>
                <w:lang w:val="en-US"/>
              </w:rPr>
              <w:t>Yes</w:t>
            </w:r>
          </w:p>
        </w:tc>
        <w:tc>
          <w:tcPr>
            <w:tcW w:w="6476" w:type="dxa"/>
          </w:tcPr>
          <w:p w14:paraId="3C2B0E68" w14:textId="5CDE302E" w:rsidR="00AE0401" w:rsidRPr="006B49D6" w:rsidRDefault="00AE0401" w:rsidP="0092268D">
            <w:pPr>
              <w:pStyle w:val="a8"/>
              <w:jc w:val="left"/>
              <w:rPr>
                <w:rFonts w:eastAsia="宋体"/>
                <w:sz w:val="20"/>
                <w:szCs w:val="20"/>
                <w:lang w:val="en-US"/>
              </w:rPr>
            </w:pPr>
            <w:r w:rsidRPr="006B49D6">
              <w:rPr>
                <w:rFonts w:eastAsia="宋体"/>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a8"/>
              <w:rPr>
                <w:rFonts w:eastAsia="宋体"/>
                <w:sz w:val="20"/>
                <w:szCs w:val="20"/>
                <w:lang w:val="en-US"/>
              </w:rPr>
            </w:pPr>
            <w:r w:rsidRPr="006B49D6">
              <w:rPr>
                <w:rFonts w:eastAsia="宋体"/>
                <w:sz w:val="20"/>
                <w:szCs w:val="20"/>
                <w:lang w:val="en-US"/>
              </w:rPr>
              <w:t>Yes</w:t>
            </w:r>
          </w:p>
        </w:tc>
        <w:tc>
          <w:tcPr>
            <w:tcW w:w="6476" w:type="dxa"/>
          </w:tcPr>
          <w:p w14:paraId="48C1C116" w14:textId="6E7B7AF6" w:rsidR="003C26D7" w:rsidRPr="006B49D6" w:rsidRDefault="009768BE" w:rsidP="0027411E">
            <w:pPr>
              <w:pStyle w:val="a8"/>
              <w:rPr>
                <w:rFonts w:eastAsia="宋体"/>
                <w:sz w:val="20"/>
                <w:szCs w:val="20"/>
                <w:lang w:val="en-US"/>
              </w:rPr>
            </w:pPr>
            <w:r w:rsidRPr="006B49D6">
              <w:rPr>
                <w:rFonts w:eastAsia="宋体"/>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a8"/>
              <w:rPr>
                <w:rFonts w:eastAsia="宋体"/>
                <w:sz w:val="20"/>
                <w:szCs w:val="20"/>
                <w:lang w:val="en-US"/>
              </w:rPr>
            </w:pPr>
            <w:r w:rsidRPr="006B49D6">
              <w:rPr>
                <w:rFonts w:eastAsia="宋体"/>
                <w:sz w:val="20"/>
                <w:szCs w:val="20"/>
                <w:lang w:val="en-US"/>
              </w:rPr>
              <w:t>Yes</w:t>
            </w:r>
          </w:p>
        </w:tc>
        <w:tc>
          <w:tcPr>
            <w:tcW w:w="6476" w:type="dxa"/>
          </w:tcPr>
          <w:p w14:paraId="62DC3510" w14:textId="54CBF1C8" w:rsidR="009F7BF0" w:rsidRPr="006B49D6" w:rsidRDefault="009F7BF0" w:rsidP="009F7BF0">
            <w:pPr>
              <w:pStyle w:val="a8"/>
              <w:rPr>
                <w:rFonts w:eastAsia="宋体"/>
                <w:sz w:val="20"/>
                <w:szCs w:val="20"/>
                <w:lang w:val="en-US"/>
              </w:rPr>
            </w:pPr>
            <w:r w:rsidRPr="006B49D6">
              <w:rPr>
                <w:rFonts w:eastAsia="宋体"/>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a8"/>
              <w:rPr>
                <w:rFonts w:eastAsia="等线"/>
                <w:bCs/>
                <w:sz w:val="20"/>
                <w:szCs w:val="20"/>
                <w:lang w:val="en-US"/>
              </w:rPr>
            </w:pPr>
            <w:r>
              <w:rPr>
                <w:rFonts w:eastAsia="等线"/>
                <w:bCs/>
                <w:sz w:val="20"/>
                <w:szCs w:val="20"/>
                <w:lang w:val="en-US"/>
              </w:rPr>
              <w:t>Ericsson</w:t>
            </w:r>
          </w:p>
        </w:tc>
        <w:tc>
          <w:tcPr>
            <w:tcW w:w="1231" w:type="dxa"/>
          </w:tcPr>
          <w:p w14:paraId="7733828E" w14:textId="590EFF83" w:rsidR="009F7BF0" w:rsidRPr="006B49D6" w:rsidRDefault="006B49D6" w:rsidP="009F7BF0">
            <w:pPr>
              <w:pStyle w:val="a8"/>
              <w:rPr>
                <w:rFonts w:eastAsia="宋体"/>
                <w:sz w:val="20"/>
                <w:szCs w:val="20"/>
                <w:lang w:val="en-US"/>
              </w:rPr>
            </w:pPr>
            <w:r w:rsidRPr="002400BE">
              <w:rPr>
                <w:rFonts w:eastAsia="宋体"/>
                <w:sz w:val="20"/>
                <w:szCs w:val="20"/>
                <w:lang w:val="en-US"/>
              </w:rPr>
              <w:t>Yes (probably)</w:t>
            </w:r>
          </w:p>
        </w:tc>
        <w:tc>
          <w:tcPr>
            <w:tcW w:w="6476" w:type="dxa"/>
          </w:tcPr>
          <w:p w14:paraId="4E854EBE" w14:textId="77777777" w:rsidR="006B49D6" w:rsidRPr="006B49D6" w:rsidRDefault="006B49D6" w:rsidP="006B49D6">
            <w:pPr>
              <w:pStyle w:val="a8"/>
              <w:rPr>
                <w:rFonts w:eastAsia="宋体"/>
                <w:sz w:val="20"/>
                <w:szCs w:val="20"/>
                <w:lang w:val="en-US"/>
              </w:rPr>
            </w:pPr>
            <w:r w:rsidRPr="006B49D6">
              <w:rPr>
                <w:rFonts w:eastAsia="宋体"/>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a8"/>
              <w:rPr>
                <w:rFonts w:eastAsia="宋体"/>
                <w:sz w:val="20"/>
                <w:szCs w:val="20"/>
                <w:lang w:val="en-US"/>
              </w:rPr>
            </w:pPr>
            <w:r w:rsidRPr="006B49D6">
              <w:rPr>
                <w:rFonts w:eastAsia="宋体"/>
                <w:sz w:val="20"/>
                <w:szCs w:val="20"/>
                <w:lang w:val="en-US"/>
              </w:rPr>
              <w:t xml:space="preserve">A UE that supports DCI-based BWP switching should also be able to acquire and use a different SSB when changing the BWP (as it does when switching from the initial BWP to the dedicated BWP with NCD-SSB). </w:t>
            </w:r>
          </w:p>
          <w:p w14:paraId="60EFFD2F" w14:textId="77777777" w:rsidR="006B49D6" w:rsidRPr="006B49D6" w:rsidRDefault="006B49D6" w:rsidP="006B49D6">
            <w:pPr>
              <w:pStyle w:val="a8"/>
              <w:rPr>
                <w:rFonts w:eastAsia="宋体"/>
                <w:sz w:val="20"/>
                <w:szCs w:val="20"/>
                <w:lang w:val="en-US"/>
              </w:rPr>
            </w:pPr>
            <w:r w:rsidRPr="006B49D6">
              <w:rPr>
                <w:rFonts w:eastAsia="宋体"/>
                <w:sz w:val="20"/>
                <w:szCs w:val="20"/>
                <w:lang w:val="en-US"/>
              </w:rPr>
              <w:t xml:space="preserve">And it allows the network to spread the </w:t>
            </w:r>
            <w:proofErr w:type="spellStart"/>
            <w:r w:rsidRPr="006B49D6">
              <w:rPr>
                <w:rFonts w:eastAsia="宋体"/>
                <w:sz w:val="20"/>
                <w:szCs w:val="20"/>
                <w:lang w:val="en-US"/>
              </w:rPr>
              <w:t>RedCap</w:t>
            </w:r>
            <w:proofErr w:type="spellEnd"/>
            <w:r w:rsidRPr="006B49D6">
              <w:rPr>
                <w:rFonts w:eastAsia="宋体"/>
                <w:sz w:val="20"/>
                <w:szCs w:val="20"/>
                <w:lang w:val="en-US"/>
              </w:rPr>
              <w:t xml:space="preserve"> load on a wide carrier. </w:t>
            </w:r>
          </w:p>
          <w:p w14:paraId="0E2477C0" w14:textId="71D0EAD5" w:rsidR="009F7BF0" w:rsidRPr="006B49D6" w:rsidRDefault="006B49D6" w:rsidP="006B49D6">
            <w:pPr>
              <w:pStyle w:val="a8"/>
              <w:rPr>
                <w:rFonts w:eastAsia="宋体"/>
                <w:sz w:val="20"/>
                <w:szCs w:val="20"/>
                <w:lang w:val="en-US"/>
              </w:rPr>
            </w:pPr>
            <w:r w:rsidRPr="006B49D6">
              <w:rPr>
                <w:rFonts w:eastAsia="宋体"/>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a8"/>
              <w:rPr>
                <w:rFonts w:eastAsia="等线"/>
                <w:bCs/>
                <w:lang w:val="en-US"/>
              </w:rPr>
            </w:pPr>
            <w:r>
              <w:rPr>
                <w:rFonts w:eastAsia="等线" w:hint="eastAsia"/>
                <w:bCs/>
                <w:lang w:val="en-US"/>
              </w:rPr>
              <w:t>Z</w:t>
            </w:r>
            <w:r>
              <w:rPr>
                <w:rFonts w:eastAsia="等线"/>
                <w:bCs/>
                <w:lang w:val="en-US"/>
              </w:rPr>
              <w:t>TE</w:t>
            </w:r>
          </w:p>
        </w:tc>
        <w:tc>
          <w:tcPr>
            <w:tcW w:w="1231" w:type="dxa"/>
          </w:tcPr>
          <w:p w14:paraId="481C0344" w14:textId="727B1051" w:rsidR="009F7BF0" w:rsidRPr="006B49D6" w:rsidRDefault="003C7A52" w:rsidP="009F7BF0">
            <w:pPr>
              <w:pStyle w:val="a8"/>
              <w:rPr>
                <w:rFonts w:eastAsia="宋体"/>
                <w:sz w:val="20"/>
                <w:szCs w:val="20"/>
                <w:lang w:val="en-US"/>
              </w:rPr>
            </w:pPr>
            <w:r w:rsidRPr="003C7A52">
              <w:rPr>
                <w:rFonts w:eastAsia="宋体"/>
                <w:sz w:val="20"/>
                <w:szCs w:val="20"/>
                <w:lang w:val="en-US"/>
              </w:rPr>
              <w:t>Not essential, but will not object if majority wants</w:t>
            </w:r>
          </w:p>
        </w:tc>
        <w:tc>
          <w:tcPr>
            <w:tcW w:w="6476" w:type="dxa"/>
          </w:tcPr>
          <w:p w14:paraId="41099C57" w14:textId="31AD02E8" w:rsidR="003C7A52" w:rsidRPr="003C7A52" w:rsidRDefault="003C7A52" w:rsidP="003C7A52">
            <w:pPr>
              <w:pStyle w:val="a8"/>
              <w:rPr>
                <w:rFonts w:eastAsia="宋体"/>
                <w:sz w:val="20"/>
                <w:lang w:val="en-US"/>
              </w:rPr>
            </w:pPr>
            <w:r w:rsidRPr="003C7A52">
              <w:rPr>
                <w:rFonts w:eastAsia="宋体"/>
                <w:sz w:val="20"/>
                <w:lang w:val="en-US"/>
              </w:rPr>
              <w:t>We prefer to finalize one NCD-SSB</w:t>
            </w:r>
            <w:r>
              <w:rPr>
                <w:rFonts w:eastAsia="宋体"/>
                <w:sz w:val="20"/>
                <w:lang w:val="en-US"/>
              </w:rPr>
              <w:t xml:space="preserve"> scenario</w:t>
            </w:r>
            <w:r w:rsidRPr="003C7A52">
              <w:rPr>
                <w:rFonts w:eastAsia="宋体"/>
                <w:sz w:val="20"/>
                <w:lang w:val="en-US"/>
              </w:rPr>
              <w:t xml:space="preserve"> first, then back to this to see if anything specifically needed.</w:t>
            </w:r>
          </w:p>
          <w:p w14:paraId="28BF7E70" w14:textId="77777777" w:rsidR="003C7A52" w:rsidRPr="003C7A52" w:rsidRDefault="003C7A52" w:rsidP="003C7A52">
            <w:pPr>
              <w:pStyle w:val="a8"/>
              <w:rPr>
                <w:rFonts w:eastAsia="宋体"/>
                <w:sz w:val="20"/>
                <w:lang w:val="en-US"/>
              </w:rPr>
            </w:pPr>
            <w:r w:rsidRPr="003C7A52">
              <w:rPr>
                <w:rFonts w:eastAsia="宋体"/>
                <w:sz w:val="20"/>
                <w:lang w:val="en-US"/>
              </w:rPr>
              <w:t>But even if multiple NCD-SSBs can be supported. Why the SSB is per-BWP configured? Network may configure multiple BWPs contains the same NCD-SSB, does it mean network needs to configure the same SSB configuration in BWP-</w:t>
            </w:r>
            <w:proofErr w:type="spellStart"/>
            <w:r w:rsidRPr="003C7A52">
              <w:rPr>
                <w:rFonts w:eastAsia="宋体"/>
                <w:sz w:val="20"/>
                <w:lang w:val="en-US"/>
              </w:rPr>
              <w:t>DownlinkDedicated</w:t>
            </w:r>
            <w:proofErr w:type="spellEnd"/>
            <w:r w:rsidRPr="003C7A52">
              <w:rPr>
                <w:rFonts w:eastAsia="宋体"/>
                <w:sz w:val="20"/>
                <w:lang w:val="en-US"/>
              </w:rPr>
              <w:t xml:space="preserve"> of each overlapped BWP? </w:t>
            </w:r>
          </w:p>
          <w:p w14:paraId="75B61F71" w14:textId="55625771" w:rsidR="009F7BF0" w:rsidRPr="006B49D6" w:rsidRDefault="003C7A52" w:rsidP="003C7A52">
            <w:pPr>
              <w:pStyle w:val="a8"/>
              <w:rPr>
                <w:rFonts w:eastAsia="宋体"/>
                <w:sz w:val="20"/>
                <w:szCs w:val="20"/>
              </w:rPr>
            </w:pPr>
            <w:r w:rsidRPr="003C7A52">
              <w:rPr>
                <w:rFonts w:eastAsia="宋体"/>
                <w:sz w:val="20"/>
                <w:lang w:val="en-US"/>
              </w:rPr>
              <w:t xml:space="preserve">In our understanding, NCD-SSB is per-cell configured (i.e. in </w:t>
            </w:r>
            <w:proofErr w:type="spellStart"/>
            <w:r w:rsidRPr="003C7A52">
              <w:rPr>
                <w:rFonts w:eastAsia="宋体"/>
                <w:sz w:val="20"/>
                <w:lang w:val="en-US"/>
              </w:rPr>
              <w:t>ServingCellConfig</w:t>
            </w:r>
            <w:proofErr w:type="spellEnd"/>
            <w:r w:rsidRPr="003C7A52">
              <w:rPr>
                <w:rFonts w:eastAsia="宋体"/>
                <w:sz w:val="20"/>
                <w:lang w:val="en-US"/>
              </w:rPr>
              <w:t>)</w:t>
            </w:r>
          </w:p>
        </w:tc>
      </w:tr>
      <w:tr w:rsidR="00004060" w:rsidRPr="004F6352" w14:paraId="4A7E65B7" w14:textId="77777777" w:rsidTr="0027411E">
        <w:trPr>
          <w:jc w:val="center"/>
        </w:trPr>
        <w:tc>
          <w:tcPr>
            <w:tcW w:w="1791" w:type="dxa"/>
          </w:tcPr>
          <w:p w14:paraId="6699ED38" w14:textId="604A3B81" w:rsidR="00004060" w:rsidRDefault="00004060" w:rsidP="00004060">
            <w:pPr>
              <w:pStyle w:val="a8"/>
              <w:rPr>
                <w:rFonts w:eastAsiaTheme="minorEastAsia"/>
                <w:bCs/>
                <w:lang w:val="en-US" w:eastAsia="ja-JP"/>
              </w:rPr>
            </w:pPr>
            <w:r>
              <w:rPr>
                <w:rFonts w:eastAsia="等线"/>
                <w:bCs/>
                <w:sz w:val="20"/>
                <w:szCs w:val="20"/>
                <w:lang w:val="en-US"/>
              </w:rPr>
              <w:t>Qualcomm</w:t>
            </w:r>
          </w:p>
        </w:tc>
        <w:tc>
          <w:tcPr>
            <w:tcW w:w="1231" w:type="dxa"/>
          </w:tcPr>
          <w:p w14:paraId="3A2E7561" w14:textId="1AD99FE1" w:rsidR="00004060" w:rsidRPr="0027133F" w:rsidRDefault="00004060" w:rsidP="00004060">
            <w:pPr>
              <w:pStyle w:val="a8"/>
              <w:rPr>
                <w:rFonts w:eastAsiaTheme="minorEastAsia"/>
                <w:sz w:val="20"/>
                <w:szCs w:val="20"/>
                <w:lang w:val="en-US" w:eastAsia="ja-JP"/>
              </w:rPr>
            </w:pPr>
            <w:r w:rsidRPr="0027133F">
              <w:rPr>
                <w:rFonts w:eastAsia="宋体"/>
                <w:sz w:val="20"/>
                <w:szCs w:val="20"/>
                <w:lang w:val="en-US"/>
              </w:rPr>
              <w:t>Yes</w:t>
            </w:r>
          </w:p>
        </w:tc>
        <w:tc>
          <w:tcPr>
            <w:tcW w:w="6476" w:type="dxa"/>
          </w:tcPr>
          <w:p w14:paraId="2359E3A1" w14:textId="29D73050" w:rsidR="00004060" w:rsidRPr="0027133F" w:rsidRDefault="00004060" w:rsidP="00004060">
            <w:pPr>
              <w:pStyle w:val="a8"/>
              <w:rPr>
                <w:rFonts w:eastAsiaTheme="minorEastAsia" w:cs="Arial"/>
                <w:bCs/>
                <w:sz w:val="20"/>
                <w:szCs w:val="20"/>
              </w:rPr>
            </w:pPr>
            <w:r w:rsidRPr="0027133F">
              <w:rPr>
                <w:rFonts w:eastAsia="宋体"/>
                <w:sz w:val="20"/>
                <w:szCs w:val="20"/>
                <w:lang w:val="en-US"/>
              </w:rPr>
              <w:t>The current measurement signaling framework fully supports such configurations. No restriction needs to be specified.</w:t>
            </w:r>
          </w:p>
        </w:tc>
      </w:tr>
      <w:tr w:rsidR="004A7075" w:rsidRPr="004F6352" w14:paraId="2E3B7513" w14:textId="77777777" w:rsidTr="0027411E">
        <w:trPr>
          <w:jc w:val="center"/>
        </w:trPr>
        <w:tc>
          <w:tcPr>
            <w:tcW w:w="1791" w:type="dxa"/>
          </w:tcPr>
          <w:p w14:paraId="7445DA3D" w14:textId="07C56030" w:rsidR="004A7075" w:rsidRDefault="004A7075" w:rsidP="004A7075">
            <w:pPr>
              <w:pStyle w:val="a8"/>
              <w:rPr>
                <w:rFonts w:eastAsia="等线"/>
                <w:bCs/>
                <w:lang w:val="en-US"/>
              </w:rPr>
            </w:pPr>
            <w:r>
              <w:rPr>
                <w:rFonts w:eastAsia="Malgun Gothic"/>
                <w:bCs/>
                <w:sz w:val="20"/>
                <w:szCs w:val="20"/>
                <w:lang w:val="en-US" w:eastAsia="ko-KR"/>
              </w:rPr>
              <w:t>Intel</w:t>
            </w:r>
          </w:p>
        </w:tc>
        <w:tc>
          <w:tcPr>
            <w:tcW w:w="1231" w:type="dxa"/>
          </w:tcPr>
          <w:p w14:paraId="36D250AB" w14:textId="3A07C0F1" w:rsidR="004A7075" w:rsidRPr="0027133F" w:rsidRDefault="004A7075" w:rsidP="004A7075">
            <w:pPr>
              <w:pStyle w:val="a8"/>
              <w:rPr>
                <w:rFonts w:eastAsia="宋体"/>
                <w:lang w:val="en-US"/>
              </w:rPr>
            </w:pPr>
            <w:r>
              <w:rPr>
                <w:rFonts w:eastAsia="宋体"/>
                <w:lang w:val="en-US"/>
              </w:rPr>
              <w:t>Yes</w:t>
            </w:r>
          </w:p>
        </w:tc>
        <w:tc>
          <w:tcPr>
            <w:tcW w:w="6476" w:type="dxa"/>
          </w:tcPr>
          <w:p w14:paraId="3D6D895C" w14:textId="4A50FE65" w:rsidR="004A7075" w:rsidRPr="0027133F" w:rsidRDefault="004A7075" w:rsidP="004A7075">
            <w:pPr>
              <w:pStyle w:val="a8"/>
              <w:rPr>
                <w:rFonts w:eastAsia="宋体"/>
                <w:lang w:val="en-US"/>
              </w:rPr>
            </w:pPr>
            <w:r>
              <w:rPr>
                <w:rFonts w:eastAsia="宋体"/>
                <w:lang w:val="en-US"/>
              </w:rPr>
              <w:t xml:space="preserve">It is still one NCD-SSB per MO. And MG may still be needed. </w:t>
            </w:r>
          </w:p>
        </w:tc>
      </w:tr>
      <w:tr w:rsidR="004E16DD" w:rsidRPr="004F6352" w14:paraId="0751CDB1" w14:textId="77777777" w:rsidTr="0027411E">
        <w:trPr>
          <w:jc w:val="center"/>
        </w:trPr>
        <w:tc>
          <w:tcPr>
            <w:tcW w:w="1791" w:type="dxa"/>
          </w:tcPr>
          <w:p w14:paraId="70EA1B28" w14:textId="6427A7CA" w:rsidR="004E16DD" w:rsidRPr="004E16DD" w:rsidRDefault="004E16DD" w:rsidP="004A7075">
            <w:pPr>
              <w:pStyle w:val="a8"/>
              <w:rPr>
                <w:rFonts w:eastAsia="Malgun Gothic"/>
                <w:bCs/>
                <w:sz w:val="20"/>
                <w:szCs w:val="20"/>
                <w:lang w:val="en-US"/>
              </w:rPr>
            </w:pPr>
            <w:r w:rsidRPr="004E16DD">
              <w:rPr>
                <w:rFonts w:eastAsia="Malgun Gothic" w:hint="eastAsia"/>
                <w:bCs/>
                <w:sz w:val="20"/>
                <w:szCs w:val="20"/>
                <w:lang w:val="en-US"/>
              </w:rPr>
              <w:t>v</w:t>
            </w:r>
            <w:r w:rsidRPr="004E16DD">
              <w:rPr>
                <w:rFonts w:eastAsia="Malgun Gothic"/>
                <w:bCs/>
                <w:sz w:val="20"/>
                <w:szCs w:val="20"/>
                <w:lang w:val="en-US"/>
              </w:rPr>
              <w:t>ivo</w:t>
            </w:r>
          </w:p>
        </w:tc>
        <w:tc>
          <w:tcPr>
            <w:tcW w:w="1231" w:type="dxa"/>
          </w:tcPr>
          <w:p w14:paraId="6020D1B4" w14:textId="085236F8" w:rsidR="004E16DD" w:rsidRPr="004E16DD" w:rsidRDefault="004E16DD" w:rsidP="004A7075">
            <w:pPr>
              <w:pStyle w:val="a8"/>
              <w:rPr>
                <w:rFonts w:eastAsia="宋体"/>
                <w:sz w:val="20"/>
                <w:szCs w:val="20"/>
                <w:lang w:val="en-US"/>
              </w:rPr>
            </w:pPr>
            <w:r w:rsidRPr="004E16DD">
              <w:rPr>
                <w:rFonts w:eastAsia="宋体" w:hint="eastAsia"/>
                <w:sz w:val="20"/>
                <w:szCs w:val="20"/>
                <w:lang w:val="en-US"/>
              </w:rPr>
              <w:t>Y</w:t>
            </w:r>
            <w:r w:rsidRPr="004E16DD">
              <w:rPr>
                <w:rFonts w:eastAsia="宋体"/>
                <w:sz w:val="20"/>
                <w:szCs w:val="20"/>
                <w:lang w:val="en-US"/>
              </w:rPr>
              <w:t>es</w:t>
            </w:r>
          </w:p>
        </w:tc>
        <w:tc>
          <w:tcPr>
            <w:tcW w:w="6476" w:type="dxa"/>
          </w:tcPr>
          <w:p w14:paraId="6619D01D" w14:textId="2318A201" w:rsidR="004E16DD" w:rsidRPr="004E16DD" w:rsidRDefault="00B15E85" w:rsidP="004A7075">
            <w:pPr>
              <w:pStyle w:val="a8"/>
              <w:rPr>
                <w:rFonts w:eastAsia="宋体"/>
                <w:sz w:val="20"/>
                <w:szCs w:val="20"/>
                <w:lang w:val="en-US"/>
              </w:rPr>
            </w:pPr>
            <w:r>
              <w:rPr>
                <w:rFonts w:eastAsia="宋体" w:hint="eastAsia"/>
                <w:sz w:val="20"/>
                <w:szCs w:val="20"/>
                <w:lang w:val="en-US"/>
              </w:rPr>
              <w:t>W</w:t>
            </w:r>
            <w:r>
              <w:rPr>
                <w:rFonts w:eastAsia="宋体"/>
                <w:sz w:val="20"/>
                <w:szCs w:val="20"/>
                <w:lang w:val="en-US"/>
              </w:rPr>
              <w:t>e would like the confirm the question: configuration on multiple BWP</w:t>
            </w:r>
            <w:r w:rsidR="00FA44F7">
              <w:rPr>
                <w:rFonts w:eastAsia="宋体"/>
                <w:sz w:val="20"/>
                <w:szCs w:val="20"/>
                <w:lang w:val="en-US"/>
              </w:rPr>
              <w:t>s</w:t>
            </w:r>
            <w:r>
              <w:rPr>
                <w:rFonts w:eastAsia="宋体"/>
                <w:sz w:val="20"/>
                <w:szCs w:val="20"/>
                <w:lang w:val="en-US"/>
              </w:rPr>
              <w:t xml:space="preserve"> including corresponding NCD-SSB (per-BWP) </w:t>
            </w:r>
            <w:r w:rsidR="00FA44F7">
              <w:rPr>
                <w:rFonts w:eastAsia="宋体"/>
                <w:sz w:val="20"/>
                <w:szCs w:val="20"/>
                <w:lang w:val="en-US"/>
              </w:rPr>
              <w:t xml:space="preserve">is allowed. </w:t>
            </w:r>
            <w:r w:rsidR="00A1234D">
              <w:rPr>
                <w:rFonts w:eastAsia="宋体"/>
                <w:sz w:val="20"/>
                <w:szCs w:val="20"/>
                <w:lang w:val="en-US"/>
              </w:rPr>
              <w:t>While the MO discussion is another issue.</w:t>
            </w:r>
          </w:p>
        </w:tc>
      </w:tr>
      <w:tr w:rsidR="007E4489" w:rsidRPr="004F6352" w14:paraId="347206F5" w14:textId="77777777" w:rsidTr="0027411E">
        <w:trPr>
          <w:jc w:val="center"/>
        </w:trPr>
        <w:tc>
          <w:tcPr>
            <w:tcW w:w="1791" w:type="dxa"/>
          </w:tcPr>
          <w:p w14:paraId="4C8E86C2" w14:textId="023C5997" w:rsidR="007E4489" w:rsidRPr="004E16DD" w:rsidRDefault="007E4489" w:rsidP="007E4489">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12D49C0B" w14:textId="6045B5D8" w:rsidR="007E4489" w:rsidRPr="004E16DD" w:rsidRDefault="007E4489" w:rsidP="007E4489">
            <w:pPr>
              <w:pStyle w:val="a8"/>
              <w:rPr>
                <w:rFonts w:eastAsia="宋体"/>
                <w:lang w:val="en-US"/>
              </w:rPr>
            </w:pPr>
            <w:r>
              <w:rPr>
                <w:rFonts w:eastAsia="宋体" w:hint="eastAsia"/>
                <w:lang w:val="en-US"/>
              </w:rPr>
              <w:t>Y</w:t>
            </w:r>
            <w:r>
              <w:rPr>
                <w:rFonts w:eastAsia="宋体"/>
                <w:lang w:val="en-US"/>
              </w:rPr>
              <w:t>es</w:t>
            </w:r>
          </w:p>
        </w:tc>
        <w:tc>
          <w:tcPr>
            <w:tcW w:w="6476" w:type="dxa"/>
          </w:tcPr>
          <w:p w14:paraId="01730421" w14:textId="6D5DFDF4" w:rsidR="007E4489" w:rsidRDefault="007E4489" w:rsidP="007E4489">
            <w:pPr>
              <w:pStyle w:val="a8"/>
              <w:rPr>
                <w:rFonts w:eastAsia="宋体"/>
                <w:lang w:val="en-US"/>
              </w:rPr>
            </w:pPr>
            <w:r>
              <w:rPr>
                <w:rFonts w:eastAsia="宋体" w:hint="eastAsia"/>
                <w:lang w:val="en-US"/>
              </w:rPr>
              <w:t>S</w:t>
            </w:r>
            <w:r>
              <w:rPr>
                <w:rFonts w:eastAsia="宋体"/>
                <w:lang w:val="en-US"/>
              </w:rPr>
              <w:t>ince the NCD-SSB configuration is per BWP, UE</w:t>
            </w:r>
            <w:r>
              <w:rPr>
                <w:rFonts w:eastAsia="宋体" w:hint="eastAsia"/>
                <w:lang w:val="en-US"/>
              </w:rPr>
              <w:t xml:space="preserve"> </w:t>
            </w:r>
            <w:r>
              <w:rPr>
                <w:rFonts w:eastAsia="宋体"/>
                <w:lang w:val="en-US"/>
              </w:rPr>
              <w:t xml:space="preserve">may be configured with several NCD-SSBs, i.e., with one for each dedicated BWP configured. If </w:t>
            </w:r>
            <w:r>
              <w:rPr>
                <w:rFonts w:eastAsia="宋体" w:hint="eastAsia"/>
                <w:lang w:val="en-US"/>
              </w:rPr>
              <w:t>N</w:t>
            </w:r>
            <w:r>
              <w:rPr>
                <w:rFonts w:eastAsia="宋体"/>
                <w:lang w:val="en-US"/>
              </w:rPr>
              <w:t>CD-SSB is restricted to be only one for each cell, NCD-SSB should be configured per cell.</w:t>
            </w:r>
          </w:p>
        </w:tc>
      </w:tr>
      <w:tr w:rsidR="00D406B9" w:rsidRPr="004F6352" w14:paraId="459DB6B0" w14:textId="77777777" w:rsidTr="0027411E">
        <w:trPr>
          <w:jc w:val="center"/>
        </w:trPr>
        <w:tc>
          <w:tcPr>
            <w:tcW w:w="1791" w:type="dxa"/>
          </w:tcPr>
          <w:p w14:paraId="2DB88834" w14:textId="29FBC1CA" w:rsidR="00D406B9" w:rsidRDefault="00D406B9" w:rsidP="007E4489">
            <w:pPr>
              <w:pStyle w:val="a8"/>
              <w:rPr>
                <w:rFonts w:eastAsia="等线"/>
                <w:bCs/>
                <w:lang w:val="en-US"/>
              </w:rPr>
            </w:pPr>
            <w:r>
              <w:rPr>
                <w:rFonts w:eastAsia="等线" w:hint="eastAsia"/>
                <w:bCs/>
                <w:lang w:val="en-US"/>
              </w:rPr>
              <w:t>C</w:t>
            </w:r>
            <w:r>
              <w:rPr>
                <w:rFonts w:eastAsia="等线"/>
                <w:bCs/>
                <w:lang w:val="en-US"/>
              </w:rPr>
              <w:t>MCC</w:t>
            </w:r>
          </w:p>
        </w:tc>
        <w:tc>
          <w:tcPr>
            <w:tcW w:w="1231" w:type="dxa"/>
          </w:tcPr>
          <w:p w14:paraId="1B4DF98D" w14:textId="3D8A2573" w:rsidR="00D406B9" w:rsidRDefault="00D406B9" w:rsidP="007E4489">
            <w:pPr>
              <w:pStyle w:val="a8"/>
              <w:rPr>
                <w:rFonts w:eastAsia="宋体"/>
                <w:lang w:val="en-US"/>
              </w:rPr>
            </w:pPr>
            <w:r>
              <w:rPr>
                <w:rFonts w:eastAsia="宋体"/>
                <w:lang w:val="en-US"/>
              </w:rPr>
              <w:t>Yes</w:t>
            </w:r>
          </w:p>
        </w:tc>
        <w:tc>
          <w:tcPr>
            <w:tcW w:w="6476" w:type="dxa"/>
          </w:tcPr>
          <w:p w14:paraId="196B54B7" w14:textId="0988EDB0" w:rsidR="00D406B9" w:rsidRDefault="00D406B9" w:rsidP="007E4489">
            <w:pPr>
              <w:pStyle w:val="a8"/>
              <w:rPr>
                <w:rFonts w:eastAsia="宋体"/>
                <w:lang w:val="en-US"/>
              </w:rPr>
            </w:pPr>
            <w:r>
              <w:rPr>
                <w:rFonts w:eastAsia="宋体"/>
                <w:lang w:val="en-US"/>
              </w:rPr>
              <w:t>It is supported in current measurement framework.</w:t>
            </w:r>
          </w:p>
        </w:tc>
      </w:tr>
      <w:tr w:rsidR="003959F6" w:rsidRPr="004F6352" w14:paraId="4D4B70CC" w14:textId="77777777" w:rsidTr="0027411E">
        <w:trPr>
          <w:jc w:val="center"/>
        </w:trPr>
        <w:tc>
          <w:tcPr>
            <w:tcW w:w="1791" w:type="dxa"/>
          </w:tcPr>
          <w:p w14:paraId="249C6712" w14:textId="5B12E894" w:rsidR="003959F6" w:rsidRDefault="003959F6" w:rsidP="003959F6">
            <w:pPr>
              <w:pStyle w:val="a8"/>
              <w:rPr>
                <w:rFonts w:eastAsia="等线"/>
                <w:bCs/>
                <w:lang w:val="en-US"/>
              </w:rPr>
            </w:pPr>
            <w:r>
              <w:rPr>
                <w:rFonts w:eastAsia="Malgun Gothic"/>
                <w:bCs/>
                <w:lang w:val="en-US"/>
              </w:rPr>
              <w:t>Interdigital</w:t>
            </w:r>
          </w:p>
        </w:tc>
        <w:tc>
          <w:tcPr>
            <w:tcW w:w="1231" w:type="dxa"/>
          </w:tcPr>
          <w:p w14:paraId="1F2AD12B" w14:textId="7F716388" w:rsidR="003959F6" w:rsidRDefault="003959F6" w:rsidP="003959F6">
            <w:pPr>
              <w:pStyle w:val="a8"/>
              <w:rPr>
                <w:rFonts w:eastAsia="宋体"/>
                <w:lang w:val="en-US"/>
              </w:rPr>
            </w:pPr>
            <w:r>
              <w:rPr>
                <w:rFonts w:eastAsia="宋体"/>
                <w:lang w:val="en-US"/>
              </w:rPr>
              <w:t>Yes</w:t>
            </w:r>
          </w:p>
        </w:tc>
        <w:tc>
          <w:tcPr>
            <w:tcW w:w="6476" w:type="dxa"/>
          </w:tcPr>
          <w:p w14:paraId="48A717DE" w14:textId="3C045C95" w:rsidR="003959F6" w:rsidRDefault="003959F6" w:rsidP="003959F6">
            <w:pPr>
              <w:pStyle w:val="a8"/>
              <w:rPr>
                <w:rFonts w:eastAsia="宋体"/>
                <w:lang w:val="en-US"/>
              </w:rPr>
            </w:pPr>
            <w:r>
              <w:rPr>
                <w:rFonts w:eastAsia="宋体"/>
                <w:lang w:val="en-US"/>
              </w:rPr>
              <w:t>No restriction is needed.</w:t>
            </w:r>
          </w:p>
        </w:tc>
      </w:tr>
      <w:tr w:rsidR="00E479FF" w:rsidRPr="004F6352" w14:paraId="428D80B6" w14:textId="77777777" w:rsidTr="0027411E">
        <w:trPr>
          <w:jc w:val="center"/>
        </w:trPr>
        <w:tc>
          <w:tcPr>
            <w:tcW w:w="1791" w:type="dxa"/>
          </w:tcPr>
          <w:p w14:paraId="7F8E5C1D" w14:textId="557BC8FE" w:rsidR="00E479FF" w:rsidRDefault="00E479FF" w:rsidP="00E479FF">
            <w:pPr>
              <w:pStyle w:val="a8"/>
              <w:rPr>
                <w:rFonts w:eastAsia="Malgun Gothic"/>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231" w:type="dxa"/>
          </w:tcPr>
          <w:p w14:paraId="1370D36D" w14:textId="08DA9497" w:rsidR="00E479FF" w:rsidRDefault="00E479FF" w:rsidP="00E479FF">
            <w:pPr>
              <w:pStyle w:val="a8"/>
              <w:rPr>
                <w:rFonts w:eastAsia="宋体"/>
                <w:lang w:val="en-US"/>
              </w:rPr>
            </w:pPr>
            <w:r>
              <w:rPr>
                <w:rFonts w:eastAsia="宋体"/>
                <w:lang w:val="en-US"/>
              </w:rPr>
              <w:t>Yes</w:t>
            </w:r>
          </w:p>
        </w:tc>
        <w:tc>
          <w:tcPr>
            <w:tcW w:w="6476" w:type="dxa"/>
          </w:tcPr>
          <w:p w14:paraId="6A6BBF0F" w14:textId="77777777" w:rsidR="00E479FF" w:rsidRDefault="00E479FF" w:rsidP="00E479FF">
            <w:pPr>
              <w:pStyle w:val="a8"/>
              <w:rPr>
                <w:rFonts w:eastAsia="宋体"/>
                <w:lang w:val="en-US"/>
              </w:rPr>
            </w:pP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a8"/>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proofErr w:type="spellStart"/>
      <w:r w:rsidRPr="003C26D7">
        <w:rPr>
          <w:rFonts w:ascii="Arial" w:hAnsi="Arial" w:cs="Arial"/>
          <w:bCs/>
          <w:i/>
          <w:iCs/>
        </w:rPr>
        <w:t>servingCellMO</w:t>
      </w:r>
      <w:proofErr w:type="spellEnd"/>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pPr w:leftFromText="180" w:rightFromText="180" w:vertAnchor="text" w:tblpY="1"/>
        <w:tblOverlap w:val="never"/>
        <w:tblW w:w="8267" w:type="dxa"/>
        <w:tblLook w:val="04A0" w:firstRow="1" w:lastRow="0" w:firstColumn="1" w:lastColumn="0" w:noHBand="0" w:noVBand="1"/>
      </w:tblPr>
      <w:tblGrid>
        <w:gridCol w:w="1791"/>
        <w:gridCol w:w="6476"/>
      </w:tblGrid>
      <w:tr w:rsidR="003C26D7" w:rsidRPr="004F6352" w14:paraId="0790A178" w14:textId="77777777" w:rsidTr="004A7075">
        <w:tc>
          <w:tcPr>
            <w:tcW w:w="1791" w:type="dxa"/>
            <w:shd w:val="clear" w:color="auto" w:fill="A5A5A5" w:themeFill="accent3"/>
          </w:tcPr>
          <w:p w14:paraId="6784F19C" w14:textId="77777777" w:rsidR="003C26D7" w:rsidRPr="004F6352" w:rsidRDefault="003C26D7" w:rsidP="004A7075">
            <w:pPr>
              <w:pStyle w:val="a8"/>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4A7075">
            <w:pPr>
              <w:pStyle w:val="a8"/>
              <w:rPr>
                <w:b/>
                <w:bCs/>
                <w:lang w:val="en-US"/>
              </w:rPr>
            </w:pPr>
            <w:r>
              <w:rPr>
                <w:b/>
                <w:bCs/>
                <w:lang w:val="en-US"/>
              </w:rPr>
              <w:t>Comments</w:t>
            </w:r>
          </w:p>
        </w:tc>
      </w:tr>
      <w:tr w:rsidR="003C26D7" w:rsidRPr="004F6352" w14:paraId="60FBBDDE" w14:textId="77777777" w:rsidTr="004A7075">
        <w:tc>
          <w:tcPr>
            <w:tcW w:w="1791" w:type="dxa"/>
          </w:tcPr>
          <w:p w14:paraId="528F3A15" w14:textId="4460FED3" w:rsidR="003C26D7" w:rsidRPr="00AC5E1D" w:rsidRDefault="00AC5E1D" w:rsidP="004A7075">
            <w:pPr>
              <w:pStyle w:val="a8"/>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6476" w:type="dxa"/>
          </w:tcPr>
          <w:p w14:paraId="24A4CA90" w14:textId="53BA7586" w:rsidR="003C26D7" w:rsidRPr="006B49D6" w:rsidRDefault="00AC5E1D" w:rsidP="004A7075">
            <w:pPr>
              <w:pStyle w:val="a8"/>
              <w:jc w:val="left"/>
              <w:rPr>
                <w:rFonts w:eastAsia="宋体"/>
                <w:sz w:val="20"/>
                <w:szCs w:val="20"/>
                <w:lang w:val="en-US"/>
              </w:rPr>
            </w:pPr>
            <w:r w:rsidRPr="006B49D6">
              <w:rPr>
                <w:rFonts w:eastAsia="宋体"/>
                <w:sz w:val="20"/>
                <w:szCs w:val="20"/>
                <w:lang w:val="en-US"/>
              </w:rPr>
              <w:t>The NCD-SSB contained in the current active BWP.</w:t>
            </w:r>
          </w:p>
        </w:tc>
      </w:tr>
      <w:tr w:rsidR="00AE0401" w:rsidRPr="004F6352" w14:paraId="0DBBA982" w14:textId="77777777" w:rsidTr="004A7075">
        <w:tc>
          <w:tcPr>
            <w:tcW w:w="1791" w:type="dxa"/>
          </w:tcPr>
          <w:p w14:paraId="34AFD965" w14:textId="51FBFC06" w:rsidR="00AE0401" w:rsidRPr="004F6352" w:rsidRDefault="00AE0401" w:rsidP="004A7075">
            <w:pPr>
              <w:pStyle w:val="a8"/>
              <w:rPr>
                <w:rFonts w:eastAsia="Malgun Gothic"/>
                <w:bCs/>
                <w:sz w:val="20"/>
                <w:szCs w:val="20"/>
                <w:lang w:val="en-US" w:eastAsia="ko-KR"/>
              </w:rPr>
            </w:pPr>
            <w:r>
              <w:rPr>
                <w:rFonts w:eastAsia="等线"/>
                <w:bCs/>
                <w:sz w:val="20"/>
                <w:szCs w:val="20"/>
                <w:lang w:val="en-US" w:eastAsia="en-US"/>
              </w:rPr>
              <w:t>CATT</w:t>
            </w:r>
          </w:p>
        </w:tc>
        <w:tc>
          <w:tcPr>
            <w:tcW w:w="6476" w:type="dxa"/>
          </w:tcPr>
          <w:p w14:paraId="4B006040" w14:textId="77777777" w:rsidR="00AE0401" w:rsidRPr="006B49D6" w:rsidRDefault="00AE0401" w:rsidP="004A7075">
            <w:pPr>
              <w:pStyle w:val="a8"/>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rsidP="004A7075">
            <w:pPr>
              <w:pStyle w:val="a8"/>
              <w:jc w:val="left"/>
              <w:rPr>
                <w:rFonts w:eastAsiaTheme="minorEastAsia"/>
                <w:sz w:val="20"/>
                <w:szCs w:val="20"/>
                <w:lang w:val="en-US" w:eastAsia="en-US"/>
              </w:rPr>
            </w:pPr>
          </w:p>
          <w:p w14:paraId="351F52E3" w14:textId="102E9C48" w:rsidR="00AE0401" w:rsidRPr="006B49D6" w:rsidRDefault="00AE0401" w:rsidP="004A7075">
            <w:pPr>
              <w:pStyle w:val="a8"/>
              <w:rPr>
                <w:rFonts w:eastAsia="宋体"/>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4A7075">
        <w:tc>
          <w:tcPr>
            <w:tcW w:w="1791" w:type="dxa"/>
          </w:tcPr>
          <w:p w14:paraId="736287F0" w14:textId="51B9C02A" w:rsidR="003C26D7" w:rsidRPr="00770D4A" w:rsidRDefault="002C27CF" w:rsidP="004A7075">
            <w:pPr>
              <w:pStyle w:val="a8"/>
              <w:rPr>
                <w:rFonts w:eastAsiaTheme="minorEastAsia"/>
                <w:bCs/>
                <w:sz w:val="20"/>
                <w:szCs w:val="20"/>
                <w:lang w:val="en-US"/>
              </w:rPr>
            </w:pPr>
            <w:r>
              <w:rPr>
                <w:rFonts w:eastAsiaTheme="minorEastAsia"/>
                <w:bCs/>
                <w:sz w:val="20"/>
                <w:szCs w:val="20"/>
                <w:lang w:val="en-US"/>
              </w:rPr>
              <w:t>Nokia</w:t>
            </w:r>
          </w:p>
        </w:tc>
        <w:tc>
          <w:tcPr>
            <w:tcW w:w="6476" w:type="dxa"/>
          </w:tcPr>
          <w:p w14:paraId="4B637871" w14:textId="530BE105" w:rsidR="003C26D7" w:rsidRPr="006B49D6" w:rsidRDefault="002C27CF" w:rsidP="004A7075">
            <w:pPr>
              <w:pStyle w:val="a8"/>
              <w:rPr>
                <w:rFonts w:eastAsia="宋体"/>
                <w:sz w:val="20"/>
                <w:szCs w:val="20"/>
                <w:lang w:val="en-US"/>
              </w:rPr>
            </w:pPr>
            <w:r w:rsidRPr="006B49D6">
              <w:rPr>
                <w:rFonts w:eastAsia="宋体"/>
                <w:sz w:val="20"/>
                <w:szCs w:val="20"/>
                <w:lang w:val="en-US"/>
              </w:rPr>
              <w:t>Up to NW.</w:t>
            </w:r>
          </w:p>
        </w:tc>
      </w:tr>
      <w:tr w:rsidR="009F7BF0" w:rsidRPr="004F6352" w14:paraId="2A640D27" w14:textId="77777777" w:rsidTr="004A7075">
        <w:tc>
          <w:tcPr>
            <w:tcW w:w="1791" w:type="dxa"/>
          </w:tcPr>
          <w:p w14:paraId="0B5EA59D" w14:textId="378FAE7B" w:rsidR="009F7BF0" w:rsidRPr="00B71B1D" w:rsidRDefault="009F7BF0" w:rsidP="004A7075">
            <w:pPr>
              <w:pStyle w:val="a8"/>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4A7075">
            <w:pPr>
              <w:pStyle w:val="a8"/>
              <w:rPr>
                <w:rFonts w:eastAsia="宋体"/>
                <w:sz w:val="20"/>
                <w:szCs w:val="20"/>
                <w:lang w:val="en-US"/>
              </w:rPr>
            </w:pPr>
            <w:r w:rsidRPr="006B49D6">
              <w:rPr>
                <w:rFonts w:eastAsia="宋体"/>
                <w:sz w:val="20"/>
                <w:szCs w:val="20"/>
                <w:lang w:val="en-US"/>
              </w:rPr>
              <w:t>Scenario 2 from the first NCD-SSB question, the UE and NW remap the serving cell MO to the NCD-SSB, without explicit config.</w:t>
            </w:r>
          </w:p>
        </w:tc>
      </w:tr>
      <w:tr w:rsidR="009F7BF0" w:rsidRPr="004F6352" w14:paraId="6F96F607" w14:textId="77777777" w:rsidTr="004A7075">
        <w:tc>
          <w:tcPr>
            <w:tcW w:w="1791" w:type="dxa"/>
          </w:tcPr>
          <w:p w14:paraId="5B595A85" w14:textId="2000A098" w:rsidR="009F7BF0" w:rsidRPr="001700CF" w:rsidRDefault="00EC2A65" w:rsidP="004A7075">
            <w:pPr>
              <w:pStyle w:val="a8"/>
              <w:rPr>
                <w:rFonts w:eastAsia="等线"/>
                <w:bCs/>
                <w:sz w:val="20"/>
                <w:szCs w:val="20"/>
                <w:lang w:val="en-US"/>
              </w:rPr>
            </w:pPr>
            <w:r>
              <w:rPr>
                <w:rFonts w:eastAsia="等线"/>
                <w:bCs/>
                <w:sz w:val="20"/>
                <w:szCs w:val="20"/>
                <w:lang w:val="en-US"/>
              </w:rPr>
              <w:t>Ericsson</w:t>
            </w:r>
          </w:p>
        </w:tc>
        <w:tc>
          <w:tcPr>
            <w:tcW w:w="6476" w:type="dxa"/>
          </w:tcPr>
          <w:p w14:paraId="2F050B80" w14:textId="3A19B264" w:rsidR="009F7BF0" w:rsidRPr="006B49D6" w:rsidRDefault="00EC2A65" w:rsidP="004A7075">
            <w:pPr>
              <w:pStyle w:val="a8"/>
              <w:rPr>
                <w:rFonts w:eastAsia="宋体"/>
                <w:sz w:val="20"/>
                <w:szCs w:val="20"/>
                <w:lang w:val="en-US"/>
              </w:rPr>
            </w:pPr>
            <w:r>
              <w:rPr>
                <w:rFonts w:eastAsia="宋体"/>
                <w:sz w:val="20"/>
                <w:szCs w:val="20"/>
                <w:lang w:val="en-US"/>
              </w:rPr>
              <w:t>There is n</w:t>
            </w:r>
            <w:r w:rsidRPr="002400BE">
              <w:rPr>
                <w:rFonts w:eastAsia="宋体"/>
                <w:sz w:val="20"/>
                <w:szCs w:val="20"/>
                <w:lang w:val="en-US"/>
              </w:rPr>
              <w:t xml:space="preserve">o need to mandate one specific SSB. As discussed on Q 2.4.3 and 2.4.4 </w:t>
            </w:r>
            <w:r>
              <w:rPr>
                <w:rFonts w:eastAsia="宋体"/>
                <w:sz w:val="20"/>
                <w:szCs w:val="20"/>
                <w:lang w:val="en-US"/>
              </w:rPr>
              <w:t>network</w:t>
            </w:r>
            <w:r w:rsidRPr="002400BE">
              <w:rPr>
                <w:rFonts w:eastAsia="宋体"/>
                <w:sz w:val="20"/>
                <w:szCs w:val="20"/>
                <w:lang w:val="en-US"/>
              </w:rPr>
              <w:t xml:space="preserve"> may need to configure MOs on CD-SSB or NCD-SSB or both. Configuring at least one of them as </w:t>
            </w:r>
            <w:proofErr w:type="spellStart"/>
            <w:r w:rsidRPr="00104DAB">
              <w:rPr>
                <w:rFonts w:eastAsia="宋体"/>
                <w:i/>
                <w:iCs/>
                <w:sz w:val="20"/>
                <w:szCs w:val="20"/>
                <w:lang w:val="en-US"/>
              </w:rPr>
              <w:t>servingCellMO</w:t>
            </w:r>
            <w:proofErr w:type="spellEnd"/>
            <w:r w:rsidRPr="002400BE">
              <w:rPr>
                <w:rFonts w:eastAsia="宋体"/>
                <w:sz w:val="20"/>
                <w:szCs w:val="20"/>
                <w:lang w:val="en-US"/>
              </w:rPr>
              <w:t xml:space="preserve"> (in the legacy field) should be sufficient.</w:t>
            </w:r>
          </w:p>
        </w:tc>
      </w:tr>
      <w:tr w:rsidR="009F7BF0" w:rsidRPr="004F6352" w14:paraId="30196161" w14:textId="77777777" w:rsidTr="004A7075">
        <w:tc>
          <w:tcPr>
            <w:tcW w:w="1791" w:type="dxa"/>
          </w:tcPr>
          <w:p w14:paraId="0D696428" w14:textId="3DF02E8F" w:rsidR="009F7BF0" w:rsidRPr="001700CF" w:rsidRDefault="003C7A52" w:rsidP="004A7075">
            <w:pPr>
              <w:pStyle w:val="a8"/>
              <w:rPr>
                <w:rFonts w:eastAsia="等线"/>
                <w:bCs/>
                <w:lang w:val="en-US"/>
              </w:rPr>
            </w:pPr>
            <w:r>
              <w:rPr>
                <w:rFonts w:eastAsia="等线"/>
                <w:bCs/>
                <w:lang w:val="en-US"/>
              </w:rPr>
              <w:t>ZTE</w:t>
            </w:r>
          </w:p>
        </w:tc>
        <w:tc>
          <w:tcPr>
            <w:tcW w:w="6476" w:type="dxa"/>
          </w:tcPr>
          <w:p w14:paraId="28A4B75A" w14:textId="77777777" w:rsidR="003C7A52" w:rsidRPr="003C7A52" w:rsidRDefault="003C7A52" w:rsidP="004A7075">
            <w:pPr>
              <w:pStyle w:val="a8"/>
              <w:rPr>
                <w:rFonts w:eastAsia="宋体"/>
                <w:sz w:val="20"/>
                <w:szCs w:val="20"/>
              </w:rPr>
            </w:pPr>
            <w:r w:rsidRPr="003C7A52">
              <w:rPr>
                <w:rFonts w:eastAsia="宋体"/>
                <w:color w:val="0070C0"/>
                <w:sz w:val="20"/>
                <w:szCs w:val="20"/>
              </w:rPr>
              <w:t xml:space="preserve">We think a normal deployment will not configure two SSBs within 20MHz BW. </w:t>
            </w:r>
            <w:r w:rsidRPr="003C7A52">
              <w:rPr>
                <w:rFonts w:eastAsia="宋体"/>
                <w:sz w:val="20"/>
                <w:szCs w:val="20"/>
              </w:rPr>
              <w:t>(one SSB occupies ~5MHz or ~10MHz bandwidth)</w:t>
            </w:r>
          </w:p>
          <w:p w14:paraId="521ABFA0" w14:textId="77777777" w:rsidR="003C7A52" w:rsidRPr="003C7A52" w:rsidRDefault="003C7A52" w:rsidP="004A7075">
            <w:pPr>
              <w:pStyle w:val="a8"/>
              <w:rPr>
                <w:rFonts w:eastAsia="宋体"/>
                <w:sz w:val="20"/>
                <w:szCs w:val="20"/>
              </w:rPr>
            </w:pPr>
            <w:r w:rsidRPr="003C7A52">
              <w:rPr>
                <w:rFonts w:eastAsia="宋体"/>
                <w:sz w:val="20"/>
                <w:szCs w:val="20"/>
              </w:rPr>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4A7075">
            <w:pPr>
              <w:pStyle w:val="a8"/>
              <w:rPr>
                <w:rFonts w:eastAsia="宋体"/>
                <w:sz w:val="20"/>
                <w:szCs w:val="20"/>
              </w:rPr>
            </w:pPr>
            <w:r w:rsidRPr="003C7A52">
              <w:rPr>
                <w:rFonts w:eastAsia="宋体"/>
                <w:sz w:val="20"/>
                <w:szCs w:val="20"/>
              </w:rPr>
              <w:t>So from UE perspective, the UE just needs to measure the MO indicated in ServingCellMO, no matter it is CD-SSB or NCD-SSB.</w:t>
            </w:r>
          </w:p>
        </w:tc>
      </w:tr>
      <w:tr w:rsidR="009F7BF0" w:rsidRPr="004F6352" w14:paraId="1FB82EFF" w14:textId="77777777" w:rsidTr="004A7075">
        <w:tc>
          <w:tcPr>
            <w:tcW w:w="1791" w:type="dxa"/>
          </w:tcPr>
          <w:p w14:paraId="58B9955D" w14:textId="5260C073" w:rsidR="009F7BF0" w:rsidRDefault="00AF4B54" w:rsidP="004A7075">
            <w:pPr>
              <w:pStyle w:val="a8"/>
              <w:rPr>
                <w:rFonts w:eastAsiaTheme="minorEastAsia"/>
                <w:bCs/>
                <w:lang w:val="en-US" w:eastAsia="ja-JP"/>
              </w:rPr>
            </w:pPr>
            <w:r>
              <w:rPr>
                <w:rFonts w:eastAsiaTheme="minorEastAsia"/>
                <w:bCs/>
                <w:lang w:val="en-US" w:eastAsia="ja-JP"/>
              </w:rPr>
              <w:t>Qualcomm</w:t>
            </w:r>
          </w:p>
        </w:tc>
        <w:tc>
          <w:tcPr>
            <w:tcW w:w="6476" w:type="dxa"/>
          </w:tcPr>
          <w:p w14:paraId="4458DA36" w14:textId="2CE946FC" w:rsidR="009F7BF0" w:rsidRPr="006B49D6" w:rsidRDefault="00445137" w:rsidP="004A7075">
            <w:pPr>
              <w:pStyle w:val="a8"/>
              <w:rPr>
                <w:rFonts w:eastAsiaTheme="minorEastAsia" w:cs="Arial"/>
                <w:bCs/>
                <w:sz w:val="20"/>
                <w:szCs w:val="20"/>
              </w:rPr>
            </w:pPr>
            <w:r>
              <w:rPr>
                <w:rFonts w:eastAsiaTheme="minorEastAsia" w:cs="Arial"/>
                <w:bCs/>
                <w:sz w:val="20"/>
                <w:szCs w:val="20"/>
              </w:rPr>
              <w:t xml:space="preserve">The MO corresponding to the NCD-SSB in the current active BWP. </w:t>
            </w:r>
          </w:p>
        </w:tc>
      </w:tr>
      <w:tr w:rsidR="004A7075" w:rsidRPr="004F6352" w14:paraId="591CFCCE" w14:textId="77777777" w:rsidTr="004A7075">
        <w:tc>
          <w:tcPr>
            <w:tcW w:w="1791" w:type="dxa"/>
          </w:tcPr>
          <w:p w14:paraId="62500E4E" w14:textId="0FDA79CF"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6476" w:type="dxa"/>
          </w:tcPr>
          <w:p w14:paraId="3441BDD9" w14:textId="4B7FB1A5" w:rsidR="004A7075" w:rsidRDefault="004A7075" w:rsidP="004A7075">
            <w:pPr>
              <w:pStyle w:val="a8"/>
              <w:rPr>
                <w:rFonts w:eastAsiaTheme="minorEastAsia" w:cs="Arial"/>
                <w:bCs/>
              </w:rPr>
            </w:pPr>
            <w:r>
              <w:rPr>
                <w:rFonts w:eastAsia="宋体"/>
                <w:lang w:val="en-US"/>
              </w:rPr>
              <w:t xml:space="preserve">Agree with OPPO. </w:t>
            </w:r>
          </w:p>
        </w:tc>
      </w:tr>
      <w:tr w:rsidR="00343A47" w:rsidRPr="004F6352" w14:paraId="50C2C623" w14:textId="77777777" w:rsidTr="004A7075">
        <w:tc>
          <w:tcPr>
            <w:tcW w:w="1791" w:type="dxa"/>
          </w:tcPr>
          <w:p w14:paraId="50A19AC6" w14:textId="4DFBA17B" w:rsidR="00343A47" w:rsidRPr="00343A47" w:rsidRDefault="00343A47" w:rsidP="004A7075">
            <w:pPr>
              <w:pStyle w:val="a8"/>
              <w:rPr>
                <w:rFonts w:eastAsia="Malgun Gothic"/>
                <w:bCs/>
                <w:sz w:val="20"/>
                <w:szCs w:val="20"/>
                <w:lang w:val="en-US"/>
              </w:rPr>
            </w:pPr>
            <w:r w:rsidRPr="00343A47">
              <w:rPr>
                <w:rFonts w:eastAsia="Malgun Gothic" w:hint="eastAsia"/>
                <w:bCs/>
                <w:sz w:val="20"/>
                <w:szCs w:val="20"/>
                <w:lang w:val="en-US"/>
              </w:rPr>
              <w:t>v</w:t>
            </w:r>
            <w:r w:rsidRPr="00343A47">
              <w:rPr>
                <w:rFonts w:eastAsia="Malgun Gothic"/>
                <w:bCs/>
                <w:sz w:val="20"/>
                <w:szCs w:val="20"/>
                <w:lang w:val="en-US"/>
              </w:rPr>
              <w:t>ivo</w:t>
            </w:r>
          </w:p>
        </w:tc>
        <w:tc>
          <w:tcPr>
            <w:tcW w:w="6476" w:type="dxa"/>
          </w:tcPr>
          <w:p w14:paraId="62BB9151" w14:textId="390D180F" w:rsidR="00343A47" w:rsidRPr="00343A47" w:rsidRDefault="00D263A7" w:rsidP="004A7075">
            <w:pPr>
              <w:pStyle w:val="a8"/>
              <w:rPr>
                <w:rFonts w:eastAsia="宋体"/>
                <w:sz w:val="20"/>
                <w:szCs w:val="20"/>
                <w:lang w:val="en-US"/>
              </w:rPr>
            </w:pPr>
            <w:r>
              <w:rPr>
                <w:rFonts w:eastAsia="宋体"/>
                <w:sz w:val="20"/>
                <w:szCs w:val="20"/>
                <w:lang w:val="en-US"/>
              </w:rPr>
              <w:t xml:space="preserve">We </w:t>
            </w:r>
            <w:proofErr w:type="spellStart"/>
            <w:r>
              <w:rPr>
                <w:rFonts w:eastAsia="宋体"/>
                <w:sz w:val="20"/>
                <w:szCs w:val="20"/>
                <w:lang w:val="en-US"/>
              </w:rPr>
              <w:t>donot</w:t>
            </w:r>
            <w:proofErr w:type="spellEnd"/>
            <w:r>
              <w:rPr>
                <w:rFonts w:eastAsia="宋体"/>
                <w:sz w:val="20"/>
                <w:szCs w:val="20"/>
                <w:lang w:val="en-US"/>
              </w:rPr>
              <w:t xml:space="preserve"> need to fix one MO as </w:t>
            </w:r>
            <w:proofErr w:type="spellStart"/>
            <w:r>
              <w:rPr>
                <w:rFonts w:eastAsia="宋体"/>
                <w:sz w:val="20"/>
                <w:szCs w:val="20"/>
                <w:lang w:val="en-US"/>
              </w:rPr>
              <w:t>servingCellMO</w:t>
            </w:r>
            <w:proofErr w:type="spellEnd"/>
            <w:r>
              <w:rPr>
                <w:rFonts w:eastAsia="宋体"/>
                <w:sz w:val="20"/>
                <w:szCs w:val="20"/>
                <w:lang w:val="en-US"/>
              </w:rPr>
              <w:t xml:space="preserve">. </w:t>
            </w:r>
            <w:r w:rsidR="00911376">
              <w:rPr>
                <w:rFonts w:eastAsia="宋体"/>
                <w:sz w:val="20"/>
                <w:szCs w:val="20"/>
                <w:lang w:val="en-US"/>
              </w:rPr>
              <w:t xml:space="preserve">We think </w:t>
            </w:r>
            <w:r w:rsidR="00A5304F">
              <w:rPr>
                <w:rFonts w:eastAsia="宋体"/>
                <w:sz w:val="20"/>
                <w:szCs w:val="20"/>
                <w:lang w:val="en-US"/>
              </w:rPr>
              <w:t>t</w:t>
            </w:r>
            <w:r w:rsidR="00247F7E">
              <w:rPr>
                <w:rFonts w:eastAsia="宋体"/>
                <w:sz w:val="20"/>
                <w:szCs w:val="20"/>
                <w:lang w:val="en-US"/>
              </w:rPr>
              <w:t>he MO on NCD-SSB which is in the active BWP.</w:t>
            </w:r>
          </w:p>
        </w:tc>
      </w:tr>
      <w:tr w:rsidR="007E4489" w:rsidRPr="004F6352" w14:paraId="31299572" w14:textId="77777777" w:rsidTr="004A7075">
        <w:tc>
          <w:tcPr>
            <w:tcW w:w="1791" w:type="dxa"/>
          </w:tcPr>
          <w:p w14:paraId="221691D4" w14:textId="7E15325D" w:rsidR="007E4489" w:rsidRPr="00343A47" w:rsidRDefault="007E4489" w:rsidP="007E4489">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6476" w:type="dxa"/>
          </w:tcPr>
          <w:p w14:paraId="56E52E2F" w14:textId="0E3A27ED" w:rsidR="007E4489" w:rsidRDefault="007E4489" w:rsidP="007E4489">
            <w:pPr>
              <w:pStyle w:val="a8"/>
              <w:rPr>
                <w:rFonts w:eastAsia="宋体"/>
                <w:lang w:val="en-US"/>
              </w:rPr>
            </w:pPr>
            <w:r>
              <w:rPr>
                <w:rFonts w:eastAsia="宋体" w:hint="eastAsia"/>
                <w:lang w:val="en-US"/>
              </w:rPr>
              <w:t>I</w:t>
            </w:r>
            <w:r>
              <w:rPr>
                <w:rFonts w:eastAsia="宋体"/>
                <w:lang w:val="en-US"/>
              </w:rPr>
              <w:t>f BWP is switched, the MO of serving cell should be changed accordingly. The MO of serving cell should be set on the NCD-SSB or CD-SSB frequency of the active BWP.</w:t>
            </w:r>
          </w:p>
        </w:tc>
      </w:tr>
      <w:tr w:rsidR="006A6C76" w:rsidRPr="004F6352" w14:paraId="3D984272" w14:textId="77777777" w:rsidTr="004A7075">
        <w:tc>
          <w:tcPr>
            <w:tcW w:w="1791" w:type="dxa"/>
          </w:tcPr>
          <w:p w14:paraId="3AA95660" w14:textId="59E9447D" w:rsidR="006A6C76" w:rsidRDefault="006A6C76" w:rsidP="006A6C76">
            <w:pPr>
              <w:pStyle w:val="a8"/>
              <w:rPr>
                <w:rFonts w:eastAsia="等线"/>
                <w:bCs/>
                <w:lang w:val="en-US"/>
              </w:rPr>
            </w:pPr>
            <w:r>
              <w:rPr>
                <w:rFonts w:eastAsia="Malgun Gothic"/>
                <w:bCs/>
                <w:lang w:val="en-US"/>
              </w:rPr>
              <w:t>Interdigital</w:t>
            </w:r>
          </w:p>
        </w:tc>
        <w:tc>
          <w:tcPr>
            <w:tcW w:w="6476" w:type="dxa"/>
          </w:tcPr>
          <w:p w14:paraId="0D6382A9" w14:textId="64F55144" w:rsidR="006A6C76" w:rsidRDefault="006A6C76" w:rsidP="006A6C76">
            <w:pPr>
              <w:pStyle w:val="a8"/>
              <w:rPr>
                <w:rFonts w:eastAsia="宋体"/>
                <w:lang w:val="en-US"/>
              </w:rPr>
            </w:pPr>
            <w:r>
              <w:rPr>
                <w:rFonts w:eastAsia="宋体"/>
                <w:lang w:val="en-US"/>
              </w:rPr>
              <w:t>Same view as OPPO</w:t>
            </w:r>
          </w:p>
        </w:tc>
      </w:tr>
      <w:tr w:rsidR="0055306A" w:rsidRPr="004F6352" w14:paraId="29488D90" w14:textId="77777777" w:rsidTr="004A7075">
        <w:tc>
          <w:tcPr>
            <w:tcW w:w="1791" w:type="dxa"/>
          </w:tcPr>
          <w:p w14:paraId="3EF2C14B" w14:textId="36E51E6F" w:rsidR="0055306A" w:rsidRDefault="0055306A" w:rsidP="0055306A">
            <w:pPr>
              <w:pStyle w:val="a8"/>
              <w:rPr>
                <w:rFonts w:eastAsia="Malgun Gothic"/>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6476" w:type="dxa"/>
          </w:tcPr>
          <w:p w14:paraId="01EE2D32" w14:textId="0ECD5E92" w:rsidR="0055306A" w:rsidRDefault="0055306A" w:rsidP="0055306A">
            <w:pPr>
              <w:pStyle w:val="a8"/>
              <w:rPr>
                <w:rFonts w:eastAsia="宋体"/>
                <w:lang w:val="en-US"/>
              </w:rPr>
            </w:pPr>
            <w:r w:rsidRPr="00F22478">
              <w:rPr>
                <w:rFonts w:eastAsia="宋体" w:hint="eastAsia"/>
                <w:u w:val="single"/>
                <w:lang w:val="en-US"/>
              </w:rPr>
              <w:t>M</w:t>
            </w:r>
            <w:r w:rsidRPr="00F22478">
              <w:rPr>
                <w:rFonts w:eastAsia="宋体"/>
                <w:u w:val="single"/>
                <w:lang w:val="en-US"/>
              </w:rPr>
              <w:t>ultiple MOs can be pre-configured</w:t>
            </w:r>
            <w:r>
              <w:rPr>
                <w:rFonts w:eastAsia="宋体"/>
                <w:lang w:val="en-US"/>
              </w:rPr>
              <w:t xml:space="preserve">. But, </w:t>
            </w:r>
            <w:r w:rsidRPr="00F22478">
              <w:rPr>
                <w:rFonts w:eastAsia="宋体"/>
                <w:lang w:val="en-US"/>
              </w:rPr>
              <w:t xml:space="preserve">UE’s serving cell measurement object is the </w:t>
            </w:r>
            <w:proofErr w:type="spellStart"/>
            <w:r w:rsidRPr="00F22478">
              <w:rPr>
                <w:rFonts w:eastAsia="宋体"/>
                <w:lang w:val="en-US"/>
              </w:rPr>
              <w:t>ssbFrequency</w:t>
            </w:r>
            <w:proofErr w:type="spellEnd"/>
            <w:r w:rsidRPr="00F22478">
              <w:rPr>
                <w:rFonts w:eastAsia="宋体"/>
                <w:lang w:val="en-US"/>
              </w:rPr>
              <w:t xml:space="preserve"> associated with the NCD-SSB of its active BWP (i.e. UE </w:t>
            </w:r>
            <w:r w:rsidRPr="00F22478">
              <w:rPr>
                <w:rFonts w:eastAsia="宋体"/>
                <w:u w:val="single"/>
                <w:lang w:val="en-US"/>
              </w:rPr>
              <w:t>changes the MO of servicing cell upon BWP switching</w:t>
            </w:r>
            <w:r w:rsidRPr="00F22478">
              <w:rPr>
                <w:rFonts w:eastAsia="宋体"/>
                <w:lang w:val="en-US"/>
              </w:rPr>
              <w:t>).</w:t>
            </w:r>
          </w:p>
        </w:tc>
      </w:tr>
    </w:tbl>
    <w:p w14:paraId="58238E9D" w14:textId="77777777" w:rsidR="004A7075" w:rsidRDefault="004A7075" w:rsidP="003C26D7">
      <w:pPr>
        <w:overflowPunct/>
        <w:autoSpaceDE/>
        <w:autoSpaceDN/>
        <w:adjustRightInd/>
        <w:spacing w:line="252" w:lineRule="auto"/>
        <w:contextualSpacing/>
        <w:jc w:val="both"/>
        <w:textAlignment w:val="auto"/>
        <w:rPr>
          <w:rFonts w:ascii="Arial" w:hAnsi="Arial" w:cs="Arial"/>
          <w:bCs/>
        </w:rPr>
      </w:pPr>
    </w:p>
    <w:p w14:paraId="5B1DBC7E" w14:textId="77777777" w:rsidR="007E4489" w:rsidRDefault="007E4489" w:rsidP="003C26D7">
      <w:pPr>
        <w:overflowPunct/>
        <w:autoSpaceDE/>
        <w:autoSpaceDN/>
        <w:adjustRightInd/>
        <w:spacing w:line="252" w:lineRule="auto"/>
        <w:contextualSpacing/>
        <w:jc w:val="both"/>
        <w:textAlignment w:val="auto"/>
        <w:rPr>
          <w:rFonts w:ascii="Arial" w:hAnsi="Arial" w:cs="Arial"/>
          <w:bCs/>
        </w:rPr>
      </w:pPr>
    </w:p>
    <w:p w14:paraId="77EFBD42" w14:textId="49E46C5B" w:rsidR="003C26D7" w:rsidRDefault="004A7075"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br w:type="textWrapping" w:clear="all"/>
      </w: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a8"/>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3A10E7F9" w14:textId="77777777" w:rsidR="00ED7DF0" w:rsidRPr="00D87AA1" w:rsidRDefault="00ED7DF0" w:rsidP="0027411E">
            <w:pPr>
              <w:spacing w:after="120"/>
              <w:jc w:val="both"/>
              <w:rPr>
                <w:rFonts w:ascii="Arial" w:eastAsia="宋体"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宋体"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a8"/>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a8"/>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a8"/>
              <w:rPr>
                <w:rFonts w:eastAsia="等线"/>
                <w:bCs/>
                <w:sz w:val="20"/>
                <w:szCs w:val="20"/>
                <w:lang w:val="en-US"/>
              </w:rPr>
            </w:pPr>
            <w:r w:rsidRPr="00EC2A65">
              <w:rPr>
                <w:rFonts w:eastAsia="等线" w:hint="eastAsia"/>
                <w:bCs/>
                <w:sz w:val="20"/>
                <w:szCs w:val="20"/>
                <w:lang w:val="en-US"/>
              </w:rPr>
              <w:t>O</w:t>
            </w:r>
            <w:r w:rsidRPr="00EC2A65">
              <w:rPr>
                <w:rFonts w:eastAsia="等线"/>
                <w:bCs/>
                <w:sz w:val="20"/>
                <w:szCs w:val="20"/>
                <w:lang w:val="en-US"/>
              </w:rPr>
              <w:t>PPO</w:t>
            </w:r>
          </w:p>
        </w:tc>
        <w:tc>
          <w:tcPr>
            <w:tcW w:w="1231" w:type="dxa"/>
          </w:tcPr>
          <w:p w14:paraId="1E418625" w14:textId="38A0F6D7" w:rsidR="00ED7DF0" w:rsidRPr="00EC2A65" w:rsidRDefault="00AC5E1D" w:rsidP="0027411E">
            <w:pPr>
              <w:pStyle w:val="a8"/>
              <w:rPr>
                <w:rFonts w:eastAsia="宋体"/>
                <w:sz w:val="20"/>
                <w:szCs w:val="20"/>
                <w:lang w:val="en-US"/>
              </w:rPr>
            </w:pPr>
            <w:r w:rsidRPr="00EC2A65">
              <w:rPr>
                <w:rFonts w:eastAsia="宋体" w:hint="eastAsia"/>
                <w:sz w:val="20"/>
                <w:szCs w:val="20"/>
                <w:lang w:val="en-US"/>
              </w:rPr>
              <w:t>Y</w:t>
            </w:r>
            <w:r w:rsidRPr="00EC2A65">
              <w:rPr>
                <w:rFonts w:eastAsia="宋体"/>
                <w:sz w:val="20"/>
                <w:szCs w:val="20"/>
                <w:lang w:val="en-US"/>
              </w:rPr>
              <w:t>es</w:t>
            </w:r>
          </w:p>
        </w:tc>
        <w:tc>
          <w:tcPr>
            <w:tcW w:w="6476" w:type="dxa"/>
          </w:tcPr>
          <w:p w14:paraId="52C3F682" w14:textId="77777777" w:rsidR="00ED7DF0" w:rsidRPr="00EC2A65" w:rsidRDefault="00ED7DF0" w:rsidP="0027411E">
            <w:pPr>
              <w:pStyle w:val="a8"/>
              <w:jc w:val="left"/>
              <w:rPr>
                <w:rFonts w:eastAsia="宋体"/>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a8"/>
              <w:rPr>
                <w:rFonts w:eastAsia="Malgun Gothic"/>
                <w:bCs/>
                <w:sz w:val="20"/>
                <w:szCs w:val="20"/>
                <w:lang w:val="en-US" w:eastAsia="ko-KR"/>
              </w:rPr>
            </w:pPr>
            <w:r w:rsidRPr="00EC2A65">
              <w:rPr>
                <w:rFonts w:eastAsia="等线"/>
                <w:bCs/>
                <w:sz w:val="20"/>
                <w:szCs w:val="20"/>
                <w:lang w:val="en-US" w:eastAsia="en-US"/>
              </w:rPr>
              <w:t>CATT</w:t>
            </w:r>
          </w:p>
        </w:tc>
        <w:tc>
          <w:tcPr>
            <w:tcW w:w="1231" w:type="dxa"/>
          </w:tcPr>
          <w:p w14:paraId="74F18E24" w14:textId="7F578A04" w:rsidR="00AE0401" w:rsidRPr="00EC2A65" w:rsidRDefault="00AE0401" w:rsidP="0027411E">
            <w:pPr>
              <w:pStyle w:val="a8"/>
              <w:rPr>
                <w:rFonts w:eastAsia="宋体"/>
                <w:sz w:val="20"/>
                <w:szCs w:val="20"/>
                <w:lang w:val="en-US"/>
              </w:rPr>
            </w:pPr>
            <w:r w:rsidRPr="00EC2A65">
              <w:rPr>
                <w:rFonts w:eastAsia="宋体"/>
                <w:sz w:val="20"/>
                <w:szCs w:val="20"/>
                <w:lang w:val="en-US" w:eastAsia="en-US"/>
              </w:rPr>
              <w:t>Yes</w:t>
            </w:r>
          </w:p>
        </w:tc>
        <w:tc>
          <w:tcPr>
            <w:tcW w:w="6476" w:type="dxa"/>
          </w:tcPr>
          <w:p w14:paraId="71E6F6C8" w14:textId="77777777" w:rsidR="00AE0401" w:rsidRPr="00EC2A65" w:rsidRDefault="00AE0401" w:rsidP="0027411E">
            <w:pPr>
              <w:pStyle w:val="a8"/>
              <w:rPr>
                <w:rFonts w:eastAsia="宋体"/>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a8"/>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a8"/>
              <w:rPr>
                <w:rFonts w:eastAsia="宋体"/>
                <w:sz w:val="20"/>
                <w:szCs w:val="20"/>
                <w:lang w:val="en-US"/>
              </w:rPr>
            </w:pPr>
            <w:r w:rsidRPr="00EC2A65">
              <w:rPr>
                <w:rFonts w:eastAsia="宋体"/>
                <w:sz w:val="20"/>
                <w:szCs w:val="20"/>
                <w:lang w:val="en-US"/>
              </w:rPr>
              <w:t>Yes</w:t>
            </w:r>
          </w:p>
        </w:tc>
        <w:tc>
          <w:tcPr>
            <w:tcW w:w="6476" w:type="dxa"/>
          </w:tcPr>
          <w:p w14:paraId="3DE1AC6F" w14:textId="77777777" w:rsidR="00ED7DF0" w:rsidRPr="00EC2A65" w:rsidRDefault="00ED7DF0" w:rsidP="0027411E">
            <w:pPr>
              <w:pStyle w:val="a8"/>
              <w:rPr>
                <w:rFonts w:eastAsia="宋体"/>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a8"/>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a8"/>
              <w:rPr>
                <w:rFonts w:eastAsia="宋体"/>
                <w:sz w:val="20"/>
                <w:szCs w:val="20"/>
                <w:lang w:val="en-US"/>
              </w:rPr>
            </w:pPr>
            <w:r w:rsidRPr="00EC2A65">
              <w:rPr>
                <w:rFonts w:eastAsia="宋体"/>
                <w:sz w:val="20"/>
                <w:szCs w:val="20"/>
                <w:lang w:val="en-US"/>
              </w:rPr>
              <w:t>Yes, and</w:t>
            </w:r>
          </w:p>
        </w:tc>
        <w:tc>
          <w:tcPr>
            <w:tcW w:w="6476" w:type="dxa"/>
          </w:tcPr>
          <w:p w14:paraId="18BA1DEB" w14:textId="2760FA3E" w:rsidR="009F7BF0" w:rsidRPr="00EC2A65" w:rsidRDefault="009F7BF0" w:rsidP="009F7BF0">
            <w:pPr>
              <w:pStyle w:val="a8"/>
              <w:rPr>
                <w:rFonts w:eastAsia="宋体"/>
                <w:sz w:val="20"/>
                <w:szCs w:val="20"/>
                <w:lang w:val="en-US"/>
              </w:rPr>
            </w:pPr>
            <w:r w:rsidRPr="00EC2A65">
              <w:rPr>
                <w:rFonts w:eastAsia="宋体"/>
                <w:sz w:val="20"/>
                <w:szCs w:val="20"/>
                <w:lang w:val="en-US"/>
              </w:rPr>
              <w:t xml:space="preserve">As expressed earlier, we like to keep the NCD-SSB and CD-SSB periodicity the same. Also helps with MO discussion </w:t>
            </w:r>
            <w:r w:rsidRPr="00EC2A65">
              <w:rPr>
                <w:rFonts w:eastAsia="宋体"/>
                <w:sz w:val="20"/>
                <w:szCs w:val="20"/>
                <w:lang w:val="en-US"/>
              </w:rPr>
              <w:sym w:font="Wingdings" w:char="F04A"/>
            </w:r>
            <w:r w:rsidRPr="00EC2A65">
              <w:rPr>
                <w:rFonts w:eastAsia="宋体"/>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a8"/>
              <w:rPr>
                <w:rFonts w:eastAsia="等线"/>
                <w:bCs/>
                <w:sz w:val="20"/>
                <w:szCs w:val="20"/>
                <w:lang w:val="en-US"/>
              </w:rPr>
            </w:pPr>
            <w:r>
              <w:rPr>
                <w:rFonts w:eastAsia="等线"/>
                <w:bCs/>
                <w:sz w:val="20"/>
                <w:szCs w:val="20"/>
                <w:lang w:val="en-US"/>
              </w:rPr>
              <w:t>Ericsson</w:t>
            </w:r>
          </w:p>
        </w:tc>
        <w:tc>
          <w:tcPr>
            <w:tcW w:w="1231" w:type="dxa"/>
          </w:tcPr>
          <w:p w14:paraId="1A001334" w14:textId="350BE542" w:rsidR="009F7BF0" w:rsidRPr="00EC2A65" w:rsidRDefault="00EC2A65" w:rsidP="009F7BF0">
            <w:pPr>
              <w:pStyle w:val="a8"/>
              <w:rPr>
                <w:rFonts w:eastAsia="宋体"/>
                <w:sz w:val="20"/>
                <w:szCs w:val="20"/>
                <w:lang w:val="en-US"/>
              </w:rPr>
            </w:pPr>
            <w:r>
              <w:rPr>
                <w:rFonts w:eastAsia="宋体"/>
                <w:sz w:val="20"/>
                <w:szCs w:val="20"/>
                <w:lang w:val="en-US"/>
              </w:rPr>
              <w:t>Yes</w:t>
            </w:r>
          </w:p>
        </w:tc>
        <w:tc>
          <w:tcPr>
            <w:tcW w:w="6476" w:type="dxa"/>
          </w:tcPr>
          <w:p w14:paraId="0FED8464" w14:textId="77777777" w:rsidR="009F7BF0" w:rsidRPr="00EC2A65" w:rsidRDefault="009F7BF0" w:rsidP="009F7BF0">
            <w:pPr>
              <w:pStyle w:val="a8"/>
              <w:rPr>
                <w:rFonts w:eastAsia="宋体"/>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a8"/>
              <w:rPr>
                <w:rFonts w:eastAsia="等线"/>
                <w:bCs/>
                <w:sz w:val="20"/>
                <w:szCs w:val="20"/>
                <w:lang w:val="en-US"/>
              </w:rPr>
            </w:pPr>
            <w:r>
              <w:rPr>
                <w:rFonts w:eastAsia="等线"/>
                <w:bCs/>
                <w:sz w:val="20"/>
                <w:szCs w:val="20"/>
                <w:lang w:val="en-US"/>
              </w:rPr>
              <w:t>ZTE</w:t>
            </w:r>
          </w:p>
        </w:tc>
        <w:tc>
          <w:tcPr>
            <w:tcW w:w="1231" w:type="dxa"/>
          </w:tcPr>
          <w:p w14:paraId="66E55A61" w14:textId="0F67248B" w:rsidR="009F7BF0" w:rsidRPr="00EC2A65" w:rsidRDefault="003C7A52"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07C92D35" w14:textId="77777777" w:rsidR="009F7BF0" w:rsidRPr="00EC2A65" w:rsidRDefault="009F7BF0" w:rsidP="009F7BF0">
            <w:pPr>
              <w:pStyle w:val="a8"/>
              <w:rPr>
                <w:rFonts w:eastAsia="宋体"/>
                <w:sz w:val="20"/>
                <w:szCs w:val="20"/>
              </w:rPr>
            </w:pPr>
          </w:p>
        </w:tc>
      </w:tr>
      <w:tr w:rsidR="002F2AE3" w:rsidRPr="004F6352" w14:paraId="36375065" w14:textId="77777777" w:rsidTr="0027411E">
        <w:trPr>
          <w:jc w:val="center"/>
        </w:trPr>
        <w:tc>
          <w:tcPr>
            <w:tcW w:w="1791" w:type="dxa"/>
          </w:tcPr>
          <w:p w14:paraId="39C30E5F" w14:textId="4D95F4E5" w:rsidR="002F2AE3" w:rsidRPr="002F2AE3" w:rsidRDefault="002F2AE3" w:rsidP="002F2AE3">
            <w:pPr>
              <w:pStyle w:val="a8"/>
              <w:rPr>
                <w:rFonts w:eastAsiaTheme="minorEastAsia"/>
                <w:bCs/>
                <w:sz w:val="20"/>
                <w:szCs w:val="20"/>
                <w:lang w:val="en-US" w:eastAsia="ja-JP"/>
              </w:rPr>
            </w:pPr>
            <w:r w:rsidRPr="002F2AE3">
              <w:rPr>
                <w:rFonts w:eastAsia="等线"/>
                <w:bCs/>
                <w:sz w:val="20"/>
                <w:szCs w:val="20"/>
                <w:lang w:val="en-US"/>
              </w:rPr>
              <w:t>Qualcomm</w:t>
            </w:r>
          </w:p>
        </w:tc>
        <w:tc>
          <w:tcPr>
            <w:tcW w:w="1231" w:type="dxa"/>
          </w:tcPr>
          <w:p w14:paraId="0B0B2649" w14:textId="0CE0D4A7" w:rsidR="002F2AE3" w:rsidRPr="002F2AE3" w:rsidRDefault="002F2AE3" w:rsidP="002F2AE3">
            <w:pPr>
              <w:pStyle w:val="a8"/>
              <w:rPr>
                <w:rFonts w:eastAsiaTheme="minorEastAsia"/>
                <w:sz w:val="20"/>
                <w:szCs w:val="20"/>
                <w:lang w:val="en-US" w:eastAsia="ja-JP"/>
              </w:rPr>
            </w:pPr>
            <w:r w:rsidRPr="002F2AE3">
              <w:rPr>
                <w:rFonts w:eastAsia="宋体"/>
                <w:sz w:val="20"/>
                <w:szCs w:val="20"/>
                <w:lang w:val="en-US"/>
              </w:rPr>
              <w:t>Yes</w:t>
            </w:r>
          </w:p>
        </w:tc>
        <w:tc>
          <w:tcPr>
            <w:tcW w:w="6476" w:type="dxa"/>
          </w:tcPr>
          <w:p w14:paraId="45C874D8" w14:textId="284ACDE1" w:rsidR="002F2AE3" w:rsidRPr="002F2AE3" w:rsidRDefault="002F2AE3" w:rsidP="002F2AE3">
            <w:pPr>
              <w:pStyle w:val="a8"/>
              <w:rPr>
                <w:rFonts w:eastAsiaTheme="minorEastAsia" w:cs="Arial"/>
                <w:bCs/>
                <w:sz w:val="20"/>
                <w:szCs w:val="20"/>
              </w:rPr>
            </w:pPr>
            <w:r w:rsidRPr="002F2AE3">
              <w:rPr>
                <w:rFonts w:eastAsia="宋体"/>
                <w:sz w:val="20"/>
                <w:szCs w:val="20"/>
                <w:lang w:val="en-US"/>
              </w:rPr>
              <w:t>We don’t see use cases which would require NCD-SSB to have shorter periodicity</w:t>
            </w:r>
          </w:p>
        </w:tc>
      </w:tr>
      <w:tr w:rsidR="004A7075" w:rsidRPr="004F6352" w14:paraId="3666F251" w14:textId="77777777" w:rsidTr="0027411E">
        <w:trPr>
          <w:jc w:val="center"/>
        </w:trPr>
        <w:tc>
          <w:tcPr>
            <w:tcW w:w="1791" w:type="dxa"/>
          </w:tcPr>
          <w:p w14:paraId="07B05E65" w14:textId="22FEB9E3" w:rsidR="004A7075" w:rsidRPr="002F2AE3" w:rsidRDefault="004A7075" w:rsidP="004A7075">
            <w:pPr>
              <w:pStyle w:val="a8"/>
              <w:rPr>
                <w:rFonts w:eastAsia="等线"/>
                <w:bCs/>
                <w:lang w:val="en-US"/>
              </w:rPr>
            </w:pPr>
            <w:r>
              <w:rPr>
                <w:rFonts w:eastAsia="Malgun Gothic"/>
                <w:bCs/>
                <w:sz w:val="20"/>
                <w:szCs w:val="20"/>
                <w:lang w:val="en-US" w:eastAsia="ko-KR"/>
              </w:rPr>
              <w:t>Intel</w:t>
            </w:r>
          </w:p>
        </w:tc>
        <w:tc>
          <w:tcPr>
            <w:tcW w:w="1231" w:type="dxa"/>
          </w:tcPr>
          <w:p w14:paraId="14220AC8" w14:textId="212DF7CF" w:rsidR="004A7075" w:rsidRPr="002F2AE3" w:rsidRDefault="004A7075" w:rsidP="004A7075">
            <w:pPr>
              <w:pStyle w:val="a8"/>
              <w:rPr>
                <w:rFonts w:eastAsia="宋体"/>
                <w:lang w:val="en-US"/>
              </w:rPr>
            </w:pPr>
            <w:r>
              <w:rPr>
                <w:rFonts w:eastAsia="宋体"/>
                <w:lang w:val="en-US"/>
              </w:rPr>
              <w:t>Yes</w:t>
            </w:r>
          </w:p>
        </w:tc>
        <w:tc>
          <w:tcPr>
            <w:tcW w:w="6476" w:type="dxa"/>
          </w:tcPr>
          <w:p w14:paraId="79045612" w14:textId="7B887878" w:rsidR="004A7075" w:rsidRPr="002F2AE3" w:rsidRDefault="004A7075" w:rsidP="004A7075">
            <w:pPr>
              <w:pStyle w:val="a8"/>
              <w:rPr>
                <w:rFonts w:eastAsia="宋体"/>
                <w:lang w:val="en-US"/>
              </w:rPr>
            </w:pPr>
            <w:r>
              <w:rPr>
                <w:rFonts w:eastAsia="宋体"/>
                <w:lang w:val="en-US"/>
              </w:rPr>
              <w:t xml:space="preserve">We can accept this. </w:t>
            </w:r>
          </w:p>
        </w:tc>
      </w:tr>
      <w:tr w:rsidR="00636A3F" w:rsidRPr="004F6352" w14:paraId="2987CFA4" w14:textId="77777777" w:rsidTr="0027411E">
        <w:trPr>
          <w:jc w:val="center"/>
        </w:trPr>
        <w:tc>
          <w:tcPr>
            <w:tcW w:w="1791" w:type="dxa"/>
          </w:tcPr>
          <w:p w14:paraId="3941235E" w14:textId="3D7889CC" w:rsidR="00636A3F" w:rsidRPr="00636A3F" w:rsidRDefault="00636A3F" w:rsidP="004A7075">
            <w:pPr>
              <w:pStyle w:val="a8"/>
              <w:rPr>
                <w:rFonts w:eastAsia="Malgun Gothic"/>
                <w:bCs/>
                <w:sz w:val="20"/>
                <w:szCs w:val="20"/>
                <w:lang w:val="en-US"/>
              </w:rPr>
            </w:pPr>
            <w:r w:rsidRPr="00636A3F">
              <w:rPr>
                <w:rFonts w:eastAsia="Malgun Gothic"/>
                <w:bCs/>
                <w:sz w:val="20"/>
                <w:szCs w:val="20"/>
                <w:lang w:val="en-US"/>
              </w:rPr>
              <w:t>Vivo</w:t>
            </w:r>
          </w:p>
        </w:tc>
        <w:tc>
          <w:tcPr>
            <w:tcW w:w="1231" w:type="dxa"/>
          </w:tcPr>
          <w:p w14:paraId="12F69E00" w14:textId="0323CED9" w:rsidR="00636A3F" w:rsidRPr="00636A3F" w:rsidRDefault="00636A3F" w:rsidP="004A7075">
            <w:pPr>
              <w:pStyle w:val="a8"/>
              <w:rPr>
                <w:rFonts w:eastAsia="宋体"/>
                <w:sz w:val="20"/>
                <w:szCs w:val="20"/>
                <w:lang w:val="en-US"/>
              </w:rPr>
            </w:pPr>
            <w:r w:rsidRPr="00636A3F">
              <w:rPr>
                <w:rFonts w:eastAsia="宋体" w:hint="eastAsia"/>
                <w:sz w:val="20"/>
                <w:szCs w:val="20"/>
                <w:lang w:val="en-US"/>
              </w:rPr>
              <w:t>Y</w:t>
            </w:r>
            <w:r w:rsidRPr="00636A3F">
              <w:rPr>
                <w:rFonts w:eastAsia="宋体"/>
                <w:sz w:val="20"/>
                <w:szCs w:val="20"/>
                <w:lang w:val="en-US"/>
              </w:rPr>
              <w:t>es</w:t>
            </w:r>
          </w:p>
        </w:tc>
        <w:tc>
          <w:tcPr>
            <w:tcW w:w="6476" w:type="dxa"/>
          </w:tcPr>
          <w:p w14:paraId="1A18191B" w14:textId="77777777" w:rsidR="00636A3F" w:rsidRPr="00636A3F" w:rsidRDefault="00636A3F" w:rsidP="004A7075">
            <w:pPr>
              <w:pStyle w:val="a8"/>
              <w:rPr>
                <w:rFonts w:eastAsia="宋体"/>
                <w:sz w:val="20"/>
                <w:szCs w:val="20"/>
                <w:lang w:val="en-US"/>
              </w:rPr>
            </w:pPr>
          </w:p>
        </w:tc>
      </w:tr>
      <w:tr w:rsidR="007E4489" w:rsidRPr="004F6352" w14:paraId="18D44DB8" w14:textId="77777777" w:rsidTr="0027411E">
        <w:trPr>
          <w:jc w:val="center"/>
        </w:trPr>
        <w:tc>
          <w:tcPr>
            <w:tcW w:w="1791" w:type="dxa"/>
          </w:tcPr>
          <w:p w14:paraId="110637DC" w14:textId="62AB303D" w:rsidR="007E4489" w:rsidRPr="00636A3F" w:rsidRDefault="007E4489" w:rsidP="007E4489">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3699B396" w14:textId="5C6676FD" w:rsidR="007E4489" w:rsidRPr="00636A3F" w:rsidRDefault="007E4489" w:rsidP="007E4489">
            <w:pPr>
              <w:pStyle w:val="a8"/>
              <w:rPr>
                <w:rFonts w:eastAsia="宋体"/>
                <w:lang w:val="en-US"/>
              </w:rPr>
            </w:pPr>
            <w:r>
              <w:rPr>
                <w:rFonts w:eastAsia="宋体" w:hint="eastAsia"/>
                <w:lang w:val="en-US"/>
              </w:rPr>
              <w:t>Y</w:t>
            </w:r>
            <w:r>
              <w:rPr>
                <w:rFonts w:eastAsia="宋体"/>
                <w:lang w:val="en-US"/>
              </w:rPr>
              <w:t>es</w:t>
            </w:r>
          </w:p>
        </w:tc>
        <w:tc>
          <w:tcPr>
            <w:tcW w:w="6476" w:type="dxa"/>
          </w:tcPr>
          <w:p w14:paraId="418B51F7" w14:textId="77777777" w:rsidR="007E4489" w:rsidRPr="00636A3F" w:rsidRDefault="007E4489" w:rsidP="007E4489">
            <w:pPr>
              <w:pStyle w:val="a8"/>
              <w:rPr>
                <w:rFonts w:eastAsia="宋体"/>
                <w:lang w:val="en-US"/>
              </w:rPr>
            </w:pPr>
          </w:p>
        </w:tc>
      </w:tr>
      <w:tr w:rsidR="00D406B9" w:rsidRPr="004F6352" w14:paraId="3E13F1EE" w14:textId="77777777" w:rsidTr="0027411E">
        <w:trPr>
          <w:jc w:val="center"/>
        </w:trPr>
        <w:tc>
          <w:tcPr>
            <w:tcW w:w="1791" w:type="dxa"/>
          </w:tcPr>
          <w:p w14:paraId="7D2D6337" w14:textId="3D453212" w:rsidR="00D406B9" w:rsidRDefault="00D406B9" w:rsidP="007E4489">
            <w:pPr>
              <w:pStyle w:val="a8"/>
              <w:rPr>
                <w:rFonts w:eastAsia="等线"/>
                <w:bCs/>
                <w:lang w:val="en-US"/>
              </w:rPr>
            </w:pPr>
            <w:r>
              <w:rPr>
                <w:rFonts w:eastAsia="等线" w:hint="eastAsia"/>
                <w:bCs/>
                <w:lang w:val="en-US"/>
              </w:rPr>
              <w:t>C</w:t>
            </w:r>
            <w:r>
              <w:rPr>
                <w:rFonts w:eastAsia="等线"/>
                <w:bCs/>
                <w:lang w:val="en-US"/>
              </w:rPr>
              <w:t>MCC</w:t>
            </w:r>
          </w:p>
        </w:tc>
        <w:tc>
          <w:tcPr>
            <w:tcW w:w="1231" w:type="dxa"/>
          </w:tcPr>
          <w:p w14:paraId="514437BB" w14:textId="5E1F92CA" w:rsidR="00D406B9" w:rsidRDefault="00D406B9" w:rsidP="007E4489">
            <w:pPr>
              <w:pStyle w:val="a8"/>
              <w:rPr>
                <w:rFonts w:eastAsia="宋体"/>
                <w:lang w:val="en-US"/>
              </w:rPr>
            </w:pPr>
            <w:r>
              <w:rPr>
                <w:rFonts w:eastAsia="宋体" w:hint="eastAsia"/>
                <w:lang w:val="en-US"/>
              </w:rPr>
              <w:t>Y</w:t>
            </w:r>
            <w:r>
              <w:rPr>
                <w:rFonts w:eastAsia="宋体"/>
                <w:lang w:val="en-US"/>
              </w:rPr>
              <w:t>es</w:t>
            </w:r>
          </w:p>
        </w:tc>
        <w:tc>
          <w:tcPr>
            <w:tcW w:w="6476" w:type="dxa"/>
          </w:tcPr>
          <w:p w14:paraId="411AD96D" w14:textId="77777777" w:rsidR="00D406B9" w:rsidRPr="00636A3F" w:rsidRDefault="00D406B9" w:rsidP="007E4489">
            <w:pPr>
              <w:pStyle w:val="a8"/>
              <w:rPr>
                <w:rFonts w:eastAsia="宋体"/>
                <w:lang w:val="en-US"/>
              </w:rPr>
            </w:pPr>
          </w:p>
        </w:tc>
      </w:tr>
      <w:tr w:rsidR="00581909" w:rsidRPr="004F6352" w14:paraId="3E9869F4" w14:textId="77777777" w:rsidTr="0027411E">
        <w:trPr>
          <w:jc w:val="center"/>
        </w:trPr>
        <w:tc>
          <w:tcPr>
            <w:tcW w:w="1791" w:type="dxa"/>
          </w:tcPr>
          <w:p w14:paraId="2F96BABD" w14:textId="48DF37D0" w:rsidR="00581909" w:rsidRDefault="00581909" w:rsidP="00581909">
            <w:pPr>
              <w:pStyle w:val="a8"/>
              <w:rPr>
                <w:rFonts w:eastAsia="等线"/>
                <w:bCs/>
                <w:lang w:val="en-US"/>
              </w:rPr>
            </w:pPr>
            <w:r>
              <w:rPr>
                <w:rFonts w:eastAsia="Malgun Gothic"/>
                <w:bCs/>
                <w:lang w:val="en-US"/>
              </w:rPr>
              <w:t>Interdigital</w:t>
            </w:r>
          </w:p>
        </w:tc>
        <w:tc>
          <w:tcPr>
            <w:tcW w:w="1231" w:type="dxa"/>
          </w:tcPr>
          <w:p w14:paraId="44869E94" w14:textId="366D105D" w:rsidR="00581909" w:rsidRDefault="00581909" w:rsidP="00581909">
            <w:pPr>
              <w:pStyle w:val="a8"/>
              <w:rPr>
                <w:rFonts w:eastAsia="宋体"/>
                <w:lang w:val="en-US"/>
              </w:rPr>
            </w:pPr>
            <w:r>
              <w:rPr>
                <w:rFonts w:eastAsia="宋体"/>
                <w:lang w:val="en-US"/>
              </w:rPr>
              <w:t>Yes</w:t>
            </w:r>
          </w:p>
        </w:tc>
        <w:tc>
          <w:tcPr>
            <w:tcW w:w="6476" w:type="dxa"/>
          </w:tcPr>
          <w:p w14:paraId="7B7E7D43" w14:textId="77777777" w:rsidR="00581909" w:rsidRPr="00636A3F" w:rsidRDefault="00581909" w:rsidP="00581909">
            <w:pPr>
              <w:pStyle w:val="a8"/>
              <w:rPr>
                <w:rFonts w:eastAsia="宋体"/>
                <w:lang w:val="en-US"/>
              </w:rPr>
            </w:pPr>
          </w:p>
        </w:tc>
      </w:tr>
      <w:tr w:rsidR="003F5323" w:rsidRPr="004F6352" w14:paraId="55DA5D05" w14:textId="77777777" w:rsidTr="0027411E">
        <w:trPr>
          <w:jc w:val="center"/>
        </w:trPr>
        <w:tc>
          <w:tcPr>
            <w:tcW w:w="1791" w:type="dxa"/>
          </w:tcPr>
          <w:p w14:paraId="415FEAF7" w14:textId="49C3E905" w:rsidR="003F5323" w:rsidRDefault="003F5323" w:rsidP="003F5323">
            <w:pPr>
              <w:pStyle w:val="a8"/>
              <w:rPr>
                <w:rFonts w:eastAsia="Malgun Gothic"/>
                <w:bCs/>
                <w:lang w:val="en-US"/>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231" w:type="dxa"/>
          </w:tcPr>
          <w:p w14:paraId="17C5DDD9" w14:textId="7BCF53C8" w:rsidR="003F5323" w:rsidRDefault="003F5323" w:rsidP="003F5323">
            <w:pPr>
              <w:pStyle w:val="a8"/>
              <w:rPr>
                <w:rFonts w:eastAsia="宋体"/>
                <w:lang w:val="en-US"/>
              </w:rPr>
            </w:pPr>
            <w:r>
              <w:rPr>
                <w:rFonts w:eastAsia="宋体" w:hint="eastAsia"/>
                <w:lang w:val="en-US"/>
              </w:rPr>
              <w:t>Y</w:t>
            </w:r>
            <w:r>
              <w:rPr>
                <w:rFonts w:eastAsia="宋体"/>
                <w:lang w:val="en-US"/>
              </w:rPr>
              <w:t>es</w:t>
            </w:r>
          </w:p>
        </w:tc>
        <w:tc>
          <w:tcPr>
            <w:tcW w:w="6476" w:type="dxa"/>
          </w:tcPr>
          <w:p w14:paraId="1CDC98B0" w14:textId="77777777" w:rsidR="003F5323" w:rsidRPr="00636A3F" w:rsidRDefault="003F5323" w:rsidP="003F5323">
            <w:pPr>
              <w:pStyle w:val="a8"/>
              <w:rPr>
                <w:rFonts w:eastAsia="宋体"/>
                <w:lang w:val="en-US"/>
              </w:rPr>
            </w:pP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proofErr w:type="spellStart"/>
      <w:r w:rsidR="00F147C8" w:rsidRPr="00F147C8">
        <w:rPr>
          <w:rFonts w:ascii="Arial" w:hAnsi="Arial" w:cs="Arial"/>
          <w:i/>
          <w:iCs/>
        </w:rPr>
        <w:t>ServingCellConfigCommon</w:t>
      </w:r>
      <w:proofErr w:type="spellEnd"/>
      <w:r w:rsidR="00F147C8">
        <w:rPr>
          <w:rFonts w:ascii="Arial" w:hAnsi="Arial" w:cs="Arial"/>
        </w:rPr>
        <w:t xml:space="preserve">-&gt; </w:t>
      </w:r>
      <w:proofErr w:type="spellStart"/>
      <w:r w:rsidR="00F147C8">
        <w:rPr>
          <w:rFonts w:ascii="Arial" w:hAnsi="Arial" w:cs="Arial"/>
          <w:i/>
          <w:iCs/>
        </w:rPr>
        <w:t>absoluteFrequencySSB</w:t>
      </w:r>
      <w:proofErr w:type="spellEnd"/>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a8"/>
              <w:rPr>
                <w:b/>
                <w:bCs/>
                <w:lang w:val="en-US"/>
              </w:rPr>
            </w:pPr>
            <w:r>
              <w:rPr>
                <w:b/>
                <w:bCs/>
                <w:sz w:val="20"/>
                <w:szCs w:val="20"/>
                <w:lang w:val="en-US"/>
              </w:rPr>
              <w:t>Yes/No</w:t>
            </w:r>
          </w:p>
          <w:p w14:paraId="7894AD45" w14:textId="77777777" w:rsidR="009F632D" w:rsidRDefault="009F632D" w:rsidP="0027411E">
            <w:pPr>
              <w:pStyle w:val="a8"/>
              <w:rPr>
                <w:b/>
                <w:bCs/>
                <w:lang w:val="en-US"/>
              </w:rPr>
            </w:pPr>
          </w:p>
        </w:tc>
        <w:tc>
          <w:tcPr>
            <w:tcW w:w="6668" w:type="dxa"/>
            <w:shd w:val="clear" w:color="auto" w:fill="A5A5A5" w:themeFill="accent3"/>
          </w:tcPr>
          <w:p w14:paraId="7AC82255" w14:textId="77777777" w:rsidR="009F632D" w:rsidRPr="00E15D8F" w:rsidRDefault="009F632D" w:rsidP="0027411E">
            <w:pPr>
              <w:pStyle w:val="a8"/>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a8"/>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1039" w:type="dxa"/>
          </w:tcPr>
          <w:p w14:paraId="7FACAB9C" w14:textId="3CC913F1" w:rsidR="009F632D" w:rsidRPr="00EC2A65" w:rsidRDefault="00AC5E1D" w:rsidP="0027411E">
            <w:pPr>
              <w:pStyle w:val="a8"/>
              <w:rPr>
                <w:rFonts w:eastAsia="宋体"/>
                <w:sz w:val="20"/>
                <w:szCs w:val="20"/>
                <w:lang w:val="en-US"/>
              </w:rPr>
            </w:pPr>
            <w:r w:rsidRPr="00EC2A65">
              <w:rPr>
                <w:rFonts w:eastAsia="宋体" w:hint="eastAsia"/>
                <w:sz w:val="20"/>
                <w:szCs w:val="20"/>
                <w:lang w:val="en-US"/>
              </w:rPr>
              <w:t>N</w:t>
            </w:r>
            <w:r w:rsidRPr="00EC2A65">
              <w:rPr>
                <w:rFonts w:eastAsia="宋体"/>
                <w:sz w:val="20"/>
                <w:szCs w:val="20"/>
                <w:lang w:val="en-US"/>
              </w:rPr>
              <w:t>o</w:t>
            </w:r>
          </w:p>
        </w:tc>
        <w:tc>
          <w:tcPr>
            <w:tcW w:w="6668" w:type="dxa"/>
          </w:tcPr>
          <w:p w14:paraId="1E407769" w14:textId="16280995" w:rsidR="009F632D" w:rsidRPr="00EC2A65" w:rsidRDefault="00AC5E1D" w:rsidP="0027411E">
            <w:pPr>
              <w:pStyle w:val="a8"/>
              <w:jc w:val="left"/>
              <w:rPr>
                <w:rFonts w:eastAsia="宋体"/>
                <w:sz w:val="20"/>
                <w:szCs w:val="20"/>
                <w:lang w:val="en-US"/>
              </w:rPr>
            </w:pPr>
            <w:r w:rsidRPr="00EC2A65">
              <w:rPr>
                <w:rFonts w:eastAsia="宋体" w:hint="eastAsia"/>
                <w:sz w:val="20"/>
                <w:szCs w:val="20"/>
                <w:lang w:val="en-US"/>
              </w:rPr>
              <w:t>U</w:t>
            </w:r>
            <w:r w:rsidRPr="00EC2A65">
              <w:rPr>
                <w:rFonts w:eastAsia="宋体"/>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039" w:type="dxa"/>
          </w:tcPr>
          <w:p w14:paraId="1ED427D9" w14:textId="77777777" w:rsidR="00AE0401" w:rsidRPr="00EC2A65" w:rsidRDefault="00AE0401" w:rsidP="0027411E">
            <w:pPr>
              <w:pStyle w:val="a8"/>
              <w:rPr>
                <w:rFonts w:eastAsia="宋体"/>
                <w:sz w:val="20"/>
                <w:szCs w:val="20"/>
                <w:lang w:val="en-US"/>
              </w:rPr>
            </w:pPr>
          </w:p>
        </w:tc>
        <w:tc>
          <w:tcPr>
            <w:tcW w:w="6668" w:type="dxa"/>
          </w:tcPr>
          <w:p w14:paraId="201296E2" w14:textId="77777777" w:rsidR="00AE0401" w:rsidRPr="00EC2A65" w:rsidRDefault="00AE0401">
            <w:pPr>
              <w:pStyle w:val="a8"/>
              <w:jc w:val="left"/>
              <w:rPr>
                <w:rFonts w:eastAsia="宋体"/>
                <w:sz w:val="20"/>
                <w:szCs w:val="20"/>
                <w:lang w:val="en-US" w:eastAsia="en-US"/>
              </w:rPr>
            </w:pPr>
            <w:r w:rsidRPr="00EC2A65">
              <w:rPr>
                <w:rFonts w:eastAsia="宋体"/>
                <w:sz w:val="20"/>
                <w:szCs w:val="20"/>
                <w:lang w:val="en-US" w:eastAsia="en-US"/>
              </w:rPr>
              <w:t>Triggering of handover is up to NW implementation.</w:t>
            </w:r>
          </w:p>
          <w:p w14:paraId="4C096448" w14:textId="04333139" w:rsidR="00AE0401" w:rsidRPr="00EC2A65" w:rsidRDefault="00AE0401" w:rsidP="0027411E">
            <w:pPr>
              <w:pStyle w:val="a8"/>
              <w:rPr>
                <w:rFonts w:eastAsia="宋体"/>
                <w:sz w:val="20"/>
                <w:szCs w:val="20"/>
                <w:lang w:val="en-US"/>
              </w:rPr>
            </w:pPr>
            <w:r w:rsidRPr="00EC2A65">
              <w:rPr>
                <w:rFonts w:eastAsia="宋体"/>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宋体"/>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a8"/>
              <w:rPr>
                <w:rFonts w:eastAsia="宋体"/>
                <w:sz w:val="20"/>
                <w:szCs w:val="20"/>
                <w:lang w:val="en-US"/>
              </w:rPr>
            </w:pPr>
          </w:p>
        </w:tc>
        <w:tc>
          <w:tcPr>
            <w:tcW w:w="6668" w:type="dxa"/>
          </w:tcPr>
          <w:p w14:paraId="4A7E1AFE" w14:textId="57DFB232" w:rsidR="009F632D" w:rsidRPr="00EC2A65" w:rsidRDefault="002C27CF" w:rsidP="0027411E">
            <w:pPr>
              <w:pStyle w:val="a8"/>
              <w:rPr>
                <w:rFonts w:eastAsia="宋体"/>
                <w:sz w:val="20"/>
                <w:szCs w:val="20"/>
                <w:lang w:val="en-US"/>
              </w:rPr>
            </w:pPr>
            <w:r w:rsidRPr="00EC2A65">
              <w:rPr>
                <w:rFonts w:eastAsia="宋体"/>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a8"/>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a8"/>
              <w:rPr>
                <w:rFonts w:eastAsia="宋体"/>
                <w:sz w:val="20"/>
                <w:szCs w:val="20"/>
                <w:lang w:val="en-US"/>
              </w:rPr>
            </w:pPr>
            <w:r w:rsidRPr="00EC2A65">
              <w:rPr>
                <w:rFonts w:eastAsia="宋体"/>
                <w:sz w:val="20"/>
                <w:szCs w:val="20"/>
                <w:lang w:val="en-US"/>
              </w:rPr>
              <w:t xml:space="preserve">Yes, and </w:t>
            </w:r>
          </w:p>
        </w:tc>
        <w:tc>
          <w:tcPr>
            <w:tcW w:w="6668" w:type="dxa"/>
          </w:tcPr>
          <w:p w14:paraId="7FEB8C7A" w14:textId="356670ED" w:rsidR="009F7BF0" w:rsidRPr="00EC2A65" w:rsidRDefault="009F7BF0" w:rsidP="009F7BF0">
            <w:pPr>
              <w:pStyle w:val="a8"/>
              <w:rPr>
                <w:rFonts w:eastAsia="宋体"/>
                <w:sz w:val="20"/>
                <w:szCs w:val="20"/>
                <w:lang w:val="en-US"/>
              </w:rPr>
            </w:pPr>
            <w:r w:rsidRPr="00EC2A65">
              <w:rPr>
                <w:rFonts w:eastAsia="宋体"/>
                <w:sz w:val="20"/>
                <w:szCs w:val="20"/>
                <w:lang w:val="en-US"/>
              </w:rPr>
              <w:t>This can be another reason to remap the MO to NCD-SSB implicitly then explicit config. And also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a8"/>
              <w:rPr>
                <w:rFonts w:eastAsia="等线"/>
                <w:bCs/>
                <w:sz w:val="20"/>
                <w:szCs w:val="20"/>
                <w:lang w:val="en-US"/>
              </w:rPr>
            </w:pPr>
            <w:r>
              <w:rPr>
                <w:rFonts w:eastAsia="等线"/>
                <w:bCs/>
                <w:sz w:val="20"/>
                <w:szCs w:val="20"/>
                <w:lang w:val="en-US"/>
              </w:rPr>
              <w:t>Ericsson</w:t>
            </w:r>
          </w:p>
        </w:tc>
        <w:tc>
          <w:tcPr>
            <w:tcW w:w="1039" w:type="dxa"/>
          </w:tcPr>
          <w:p w14:paraId="57315BC3" w14:textId="77777777" w:rsidR="009F7BF0" w:rsidRPr="00EC2A65" w:rsidRDefault="009F7BF0" w:rsidP="009F7BF0">
            <w:pPr>
              <w:pStyle w:val="a8"/>
              <w:rPr>
                <w:rFonts w:eastAsia="宋体"/>
                <w:sz w:val="20"/>
                <w:szCs w:val="20"/>
                <w:lang w:val="en-US"/>
              </w:rPr>
            </w:pPr>
          </w:p>
        </w:tc>
        <w:tc>
          <w:tcPr>
            <w:tcW w:w="6668" w:type="dxa"/>
          </w:tcPr>
          <w:p w14:paraId="1B9A3636" w14:textId="77777777" w:rsidR="009F7BF0" w:rsidRPr="00EC2A65" w:rsidRDefault="009F7BF0" w:rsidP="009F7BF0">
            <w:pPr>
              <w:pStyle w:val="a8"/>
              <w:rPr>
                <w:rFonts w:eastAsia="宋体"/>
                <w:sz w:val="20"/>
                <w:szCs w:val="20"/>
                <w:lang w:val="en-US"/>
              </w:rPr>
            </w:pPr>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a8"/>
              <w:rPr>
                <w:rFonts w:eastAsia="等线"/>
                <w:bCs/>
                <w:lang w:val="en-US"/>
              </w:rPr>
            </w:pPr>
            <w:r>
              <w:rPr>
                <w:rFonts w:eastAsia="等线" w:hint="eastAsia"/>
                <w:bCs/>
                <w:lang w:val="en-US"/>
              </w:rPr>
              <w:t>Z</w:t>
            </w:r>
            <w:r>
              <w:rPr>
                <w:rFonts w:eastAsia="等线"/>
                <w:bCs/>
                <w:lang w:val="en-US"/>
              </w:rPr>
              <w:t>TE</w:t>
            </w:r>
          </w:p>
        </w:tc>
        <w:tc>
          <w:tcPr>
            <w:tcW w:w="1039" w:type="dxa"/>
          </w:tcPr>
          <w:p w14:paraId="3C97AB8F" w14:textId="627E7F9E" w:rsidR="009F7BF0" w:rsidRPr="00EC2A65" w:rsidRDefault="003C7A52" w:rsidP="009F7BF0">
            <w:pPr>
              <w:pStyle w:val="a8"/>
              <w:rPr>
                <w:rFonts w:eastAsia="宋体"/>
                <w:sz w:val="20"/>
                <w:szCs w:val="20"/>
                <w:lang w:val="en-US"/>
              </w:rPr>
            </w:pPr>
            <w:r>
              <w:rPr>
                <w:rFonts w:eastAsia="宋体"/>
                <w:sz w:val="20"/>
                <w:szCs w:val="20"/>
                <w:lang w:val="en-US"/>
              </w:rPr>
              <w:t>No</w:t>
            </w:r>
          </w:p>
        </w:tc>
        <w:tc>
          <w:tcPr>
            <w:tcW w:w="6668" w:type="dxa"/>
          </w:tcPr>
          <w:p w14:paraId="23E3DF27" w14:textId="77777777" w:rsidR="003C7A52" w:rsidRDefault="003C7A52" w:rsidP="003C7A52">
            <w:pPr>
              <w:pStyle w:val="a8"/>
              <w:rPr>
                <w:rFonts w:eastAsia="宋体"/>
                <w:sz w:val="20"/>
                <w:szCs w:val="20"/>
              </w:rPr>
            </w:pPr>
            <w:r w:rsidRPr="003C7A52">
              <w:rPr>
                <w:rFonts w:eastAsia="宋体"/>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a8"/>
              <w:rPr>
                <w:rFonts w:eastAsia="宋体"/>
                <w:sz w:val="20"/>
                <w:szCs w:val="20"/>
              </w:rPr>
            </w:pPr>
            <w:r>
              <w:rPr>
                <w:rFonts w:eastAsia="宋体"/>
                <w:sz w:val="20"/>
                <w:szCs w:val="20"/>
              </w:rPr>
              <w:t xml:space="preserve">Of course, the measurement on NCD-SSB can be used to trigger handover(as in legacy). But for </w:t>
            </w:r>
            <w:r w:rsidRPr="003C7A52">
              <w:rPr>
                <w:rFonts w:eastAsia="宋体"/>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32ADD8E" w:rsidR="009F7BF0" w:rsidRPr="008F627E" w:rsidRDefault="00101B02" w:rsidP="009F7BF0">
            <w:pPr>
              <w:pStyle w:val="a8"/>
              <w:rPr>
                <w:rFonts w:eastAsiaTheme="minorEastAsia"/>
                <w:bCs/>
                <w:sz w:val="20"/>
                <w:szCs w:val="20"/>
                <w:lang w:val="en-US" w:eastAsia="ja-JP"/>
              </w:rPr>
            </w:pPr>
            <w:r w:rsidRPr="008F627E">
              <w:rPr>
                <w:rFonts w:eastAsiaTheme="minorEastAsia"/>
                <w:bCs/>
                <w:sz w:val="20"/>
                <w:szCs w:val="20"/>
                <w:lang w:val="en-US" w:eastAsia="ja-JP"/>
              </w:rPr>
              <w:t>Qualcomm</w:t>
            </w:r>
          </w:p>
        </w:tc>
        <w:tc>
          <w:tcPr>
            <w:tcW w:w="1039" w:type="dxa"/>
          </w:tcPr>
          <w:p w14:paraId="39C0B79C" w14:textId="77777777" w:rsidR="009F7BF0" w:rsidRPr="008F627E" w:rsidRDefault="009F7BF0" w:rsidP="009F7BF0">
            <w:pPr>
              <w:pStyle w:val="a8"/>
              <w:rPr>
                <w:rFonts w:eastAsiaTheme="minorEastAsia"/>
                <w:sz w:val="20"/>
                <w:szCs w:val="20"/>
                <w:lang w:val="en-US" w:eastAsia="ja-JP"/>
              </w:rPr>
            </w:pPr>
          </w:p>
        </w:tc>
        <w:tc>
          <w:tcPr>
            <w:tcW w:w="6668" w:type="dxa"/>
          </w:tcPr>
          <w:p w14:paraId="3150B79C" w14:textId="767FDA76" w:rsidR="009F7BF0" w:rsidRPr="008F627E" w:rsidRDefault="00101B02" w:rsidP="009F7BF0">
            <w:pPr>
              <w:pStyle w:val="a8"/>
              <w:rPr>
                <w:rFonts w:eastAsiaTheme="minorEastAsia" w:cs="Arial"/>
                <w:bCs/>
                <w:sz w:val="20"/>
                <w:szCs w:val="20"/>
              </w:rPr>
            </w:pPr>
            <w:r w:rsidRPr="008F627E">
              <w:rPr>
                <w:rFonts w:eastAsiaTheme="minorEastAsia" w:cs="Arial"/>
                <w:bCs/>
                <w:sz w:val="20"/>
                <w:szCs w:val="20"/>
              </w:rPr>
              <w:t xml:space="preserve">Same comment as </w:t>
            </w:r>
            <w:r w:rsidR="008F627E" w:rsidRPr="008F627E">
              <w:rPr>
                <w:rFonts w:eastAsiaTheme="minorEastAsia" w:cs="Arial"/>
                <w:bCs/>
                <w:sz w:val="20"/>
                <w:szCs w:val="20"/>
              </w:rPr>
              <w:t>CATT</w:t>
            </w:r>
          </w:p>
        </w:tc>
      </w:tr>
      <w:tr w:rsidR="004A7075" w:rsidRPr="004F6352" w14:paraId="1EE8EE62" w14:textId="77777777" w:rsidTr="0027411E">
        <w:trPr>
          <w:jc w:val="center"/>
        </w:trPr>
        <w:tc>
          <w:tcPr>
            <w:tcW w:w="1791" w:type="dxa"/>
          </w:tcPr>
          <w:p w14:paraId="7E56EC15" w14:textId="05AD8D0A" w:rsidR="004A7075" w:rsidRPr="008F627E"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039" w:type="dxa"/>
          </w:tcPr>
          <w:p w14:paraId="67ABE87F" w14:textId="6E086763" w:rsidR="004A7075" w:rsidRPr="008F627E" w:rsidRDefault="004A7075" w:rsidP="004A7075">
            <w:pPr>
              <w:pStyle w:val="a8"/>
              <w:rPr>
                <w:rFonts w:eastAsiaTheme="minorEastAsia"/>
                <w:lang w:val="en-US" w:eastAsia="ja-JP"/>
              </w:rPr>
            </w:pPr>
            <w:r>
              <w:rPr>
                <w:rFonts w:eastAsia="宋体"/>
                <w:lang w:val="en-US"/>
              </w:rPr>
              <w:t>No</w:t>
            </w:r>
          </w:p>
        </w:tc>
        <w:tc>
          <w:tcPr>
            <w:tcW w:w="6668" w:type="dxa"/>
          </w:tcPr>
          <w:p w14:paraId="49034E8A" w14:textId="537327FE" w:rsidR="004A7075" w:rsidRPr="008F627E" w:rsidRDefault="004A7075" w:rsidP="004A7075">
            <w:pPr>
              <w:pStyle w:val="a8"/>
              <w:rPr>
                <w:rFonts w:eastAsiaTheme="minorEastAsia" w:cs="Arial"/>
                <w:bCs/>
              </w:rPr>
            </w:pPr>
            <w:r>
              <w:rPr>
                <w:rFonts w:eastAsia="Malgun Gothic"/>
                <w:bCs/>
                <w:sz w:val="20"/>
                <w:szCs w:val="20"/>
                <w:lang w:val="en-US" w:eastAsia="ko-KR"/>
              </w:rPr>
              <w:t>The main purpose is to assist the UE to read SIB in new cell. T</w:t>
            </w:r>
            <w:r w:rsidRPr="00D33E53">
              <w:rPr>
                <w:rFonts w:eastAsia="Malgun Gothic"/>
                <w:bCs/>
                <w:sz w:val="20"/>
                <w:szCs w:val="20"/>
                <w:lang w:val="en-US" w:eastAsia="ko-KR"/>
              </w:rPr>
              <w:t>he network can configure SMTC</w:t>
            </w:r>
            <w:r>
              <w:rPr>
                <w:rFonts w:eastAsia="Malgun Gothic"/>
                <w:bCs/>
                <w:sz w:val="20"/>
                <w:szCs w:val="20"/>
                <w:lang w:val="en-US" w:eastAsia="ko-KR"/>
              </w:rPr>
              <w:t xml:space="preserve"> </w:t>
            </w:r>
            <w:r w:rsidRPr="00D33E53">
              <w:rPr>
                <w:rFonts w:eastAsia="Malgun Gothic"/>
                <w:bCs/>
                <w:sz w:val="20"/>
                <w:szCs w:val="20"/>
                <w:lang w:val="en-US" w:eastAsia="ko-KR"/>
              </w:rPr>
              <w:t>to help UE find the CD-SSB. If no SMTC, the UE may spend 5ms to search for it.</w:t>
            </w:r>
          </w:p>
        </w:tc>
      </w:tr>
      <w:tr w:rsidR="00471105" w:rsidRPr="004F6352" w14:paraId="13AF2295" w14:textId="77777777" w:rsidTr="0027411E">
        <w:trPr>
          <w:jc w:val="center"/>
        </w:trPr>
        <w:tc>
          <w:tcPr>
            <w:tcW w:w="1791" w:type="dxa"/>
          </w:tcPr>
          <w:p w14:paraId="04D21626" w14:textId="46715FA1" w:rsidR="00471105" w:rsidRPr="00471105" w:rsidRDefault="00471105" w:rsidP="004A7075">
            <w:pPr>
              <w:pStyle w:val="a8"/>
              <w:rPr>
                <w:rFonts w:eastAsia="Malgun Gothic"/>
                <w:bCs/>
                <w:sz w:val="20"/>
                <w:szCs w:val="20"/>
                <w:lang w:val="en-US"/>
              </w:rPr>
            </w:pPr>
            <w:r w:rsidRPr="00471105">
              <w:rPr>
                <w:rFonts w:eastAsia="Malgun Gothic"/>
                <w:bCs/>
                <w:sz w:val="20"/>
                <w:szCs w:val="20"/>
                <w:lang w:val="en-US"/>
              </w:rPr>
              <w:t>Vivo</w:t>
            </w:r>
          </w:p>
        </w:tc>
        <w:tc>
          <w:tcPr>
            <w:tcW w:w="1039" w:type="dxa"/>
          </w:tcPr>
          <w:p w14:paraId="0AA865E8" w14:textId="6D55E2DC" w:rsidR="00471105" w:rsidRPr="00471105" w:rsidRDefault="00471105" w:rsidP="004A7075">
            <w:pPr>
              <w:pStyle w:val="a8"/>
              <w:rPr>
                <w:rFonts w:eastAsia="宋体"/>
                <w:sz w:val="20"/>
                <w:szCs w:val="20"/>
                <w:lang w:val="en-US"/>
              </w:rPr>
            </w:pPr>
            <w:r w:rsidRPr="00471105">
              <w:rPr>
                <w:rFonts w:eastAsia="宋体" w:hint="eastAsia"/>
                <w:sz w:val="20"/>
                <w:szCs w:val="20"/>
                <w:lang w:val="en-US"/>
              </w:rPr>
              <w:t>Y</w:t>
            </w:r>
            <w:r w:rsidRPr="00471105">
              <w:rPr>
                <w:rFonts w:eastAsia="宋体"/>
                <w:sz w:val="20"/>
                <w:szCs w:val="20"/>
                <w:lang w:val="en-US"/>
              </w:rPr>
              <w:t>es</w:t>
            </w:r>
          </w:p>
        </w:tc>
        <w:tc>
          <w:tcPr>
            <w:tcW w:w="6668" w:type="dxa"/>
          </w:tcPr>
          <w:p w14:paraId="795A2E4C" w14:textId="45DD46DB" w:rsidR="00471105" w:rsidRPr="00471105" w:rsidRDefault="00FD03F1" w:rsidP="004A7075">
            <w:pPr>
              <w:pStyle w:val="a8"/>
              <w:rPr>
                <w:rFonts w:eastAsia="Malgun Gothic"/>
                <w:bCs/>
                <w:sz w:val="20"/>
                <w:szCs w:val="20"/>
                <w:lang w:val="en-US"/>
              </w:rPr>
            </w:pPr>
            <w:r>
              <w:rPr>
                <w:rFonts w:eastAsia="Malgun Gothic"/>
                <w:bCs/>
                <w:sz w:val="20"/>
                <w:szCs w:val="20"/>
                <w:lang w:val="en-US"/>
              </w:rPr>
              <w:t>We share the same view as CATT. Besides, we</w:t>
            </w:r>
            <w:r w:rsidR="00467627">
              <w:rPr>
                <w:rFonts w:eastAsia="Malgun Gothic"/>
                <w:bCs/>
                <w:sz w:val="20"/>
                <w:szCs w:val="20"/>
                <w:lang w:val="en-US"/>
              </w:rPr>
              <w:t xml:space="preserve"> think if the MO corresponding to NCD-SSB can be used </w:t>
            </w:r>
            <w:r w:rsidR="00467627" w:rsidRPr="00467627">
              <w:rPr>
                <w:rFonts w:eastAsia="Malgun Gothic"/>
                <w:bCs/>
                <w:sz w:val="20"/>
                <w:szCs w:val="20"/>
                <w:lang w:val="en-US"/>
              </w:rPr>
              <w:t xml:space="preserve">as </w:t>
            </w:r>
            <w:proofErr w:type="spellStart"/>
            <w:r w:rsidR="00467627" w:rsidRPr="00467627">
              <w:rPr>
                <w:rFonts w:eastAsia="Malgun Gothic"/>
                <w:bCs/>
                <w:sz w:val="20"/>
                <w:szCs w:val="20"/>
                <w:lang w:val="en-US"/>
              </w:rPr>
              <w:t>servingCellMO</w:t>
            </w:r>
            <w:proofErr w:type="spellEnd"/>
            <w:r w:rsidR="00467627">
              <w:rPr>
                <w:rFonts w:eastAsia="Malgun Gothic"/>
                <w:bCs/>
                <w:sz w:val="20"/>
                <w:szCs w:val="20"/>
                <w:lang w:val="en-US"/>
              </w:rPr>
              <w:t xml:space="preserve">, nothing needs to be indicated in </w:t>
            </w:r>
            <w:r w:rsidR="00227078">
              <w:rPr>
                <w:rFonts w:eastAsia="Malgun Gothic"/>
                <w:bCs/>
                <w:sz w:val="20"/>
                <w:szCs w:val="20"/>
                <w:lang w:val="en-US"/>
              </w:rPr>
              <w:t>any</w:t>
            </w:r>
            <w:r w:rsidR="00467627">
              <w:rPr>
                <w:rFonts w:eastAsia="Malgun Gothic"/>
                <w:bCs/>
                <w:sz w:val="20"/>
                <w:szCs w:val="20"/>
                <w:lang w:val="en-US"/>
              </w:rPr>
              <w:t xml:space="preserve"> field. </w:t>
            </w:r>
            <w:r>
              <w:rPr>
                <w:rFonts w:eastAsia="Malgun Gothic"/>
                <w:bCs/>
                <w:sz w:val="20"/>
                <w:szCs w:val="20"/>
                <w:lang w:val="en-US"/>
              </w:rPr>
              <w:t xml:space="preserve"> </w:t>
            </w:r>
          </w:p>
        </w:tc>
      </w:tr>
      <w:tr w:rsidR="007E4489" w:rsidRPr="004F6352" w14:paraId="0CD6E98F" w14:textId="77777777" w:rsidTr="0027411E">
        <w:trPr>
          <w:jc w:val="center"/>
        </w:trPr>
        <w:tc>
          <w:tcPr>
            <w:tcW w:w="1791" w:type="dxa"/>
          </w:tcPr>
          <w:p w14:paraId="7BFF73EA" w14:textId="21E53D60" w:rsidR="007E4489" w:rsidRPr="00471105" w:rsidRDefault="007E4489" w:rsidP="007E4489">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039" w:type="dxa"/>
          </w:tcPr>
          <w:p w14:paraId="120ECE3F" w14:textId="72704531" w:rsidR="007E4489" w:rsidRPr="00471105" w:rsidRDefault="007E4489" w:rsidP="007E4489">
            <w:pPr>
              <w:pStyle w:val="a8"/>
              <w:rPr>
                <w:rFonts w:eastAsia="宋体"/>
                <w:lang w:val="en-US"/>
              </w:rPr>
            </w:pPr>
            <w:r>
              <w:rPr>
                <w:rFonts w:eastAsia="宋体" w:hint="eastAsia"/>
                <w:lang w:val="en-US"/>
              </w:rPr>
              <w:t>Y</w:t>
            </w:r>
            <w:r>
              <w:rPr>
                <w:rFonts w:eastAsia="宋体"/>
                <w:lang w:val="en-US"/>
              </w:rPr>
              <w:t>es</w:t>
            </w:r>
          </w:p>
        </w:tc>
        <w:tc>
          <w:tcPr>
            <w:tcW w:w="6668" w:type="dxa"/>
          </w:tcPr>
          <w:p w14:paraId="6ADF1DA9" w14:textId="77777777" w:rsidR="00752E4C" w:rsidRDefault="007E4489" w:rsidP="007E4489">
            <w:pPr>
              <w:pStyle w:val="a8"/>
              <w:rPr>
                <w:rFonts w:cs="Arial"/>
              </w:rPr>
            </w:pPr>
            <w:r>
              <w:rPr>
                <w:rFonts w:eastAsia="宋体" w:hint="eastAsia"/>
                <w:lang w:val="en-US"/>
              </w:rPr>
              <w:t>W</w:t>
            </w:r>
            <w:r>
              <w:rPr>
                <w:rFonts w:eastAsia="宋体"/>
                <w:lang w:val="en-US"/>
              </w:rPr>
              <w:t xml:space="preserve">e think NCD-SSB frequency can be used for handover. It’s necessary in case the dedicated BWP does not contain CD-SSB and UE will continue to use the dedicated BWP of the target cell which contains NCD-SSB after handover. </w:t>
            </w:r>
            <w:r w:rsidRPr="00F147C8">
              <w:rPr>
                <w:rFonts w:cs="Arial"/>
                <w:i/>
                <w:iCs/>
              </w:rPr>
              <w:t>ServingCellConfigCommon</w:t>
            </w:r>
            <w:r>
              <w:rPr>
                <w:rFonts w:cs="Arial"/>
              </w:rPr>
              <w:t xml:space="preserve">-&gt; </w:t>
            </w:r>
            <w:r>
              <w:rPr>
                <w:rFonts w:cs="Arial"/>
                <w:i/>
                <w:iCs/>
              </w:rPr>
              <w:t xml:space="preserve">absoluteFrequencySSB </w:t>
            </w:r>
            <w:r w:rsidRPr="000C0623">
              <w:rPr>
                <w:rFonts w:cs="Arial"/>
              </w:rPr>
              <w:t>can be set to NCD-SSB frequency</w:t>
            </w:r>
            <w:r>
              <w:rPr>
                <w:rFonts w:cs="Arial"/>
              </w:rPr>
              <w:t xml:space="preserve">. </w:t>
            </w:r>
          </w:p>
          <w:p w14:paraId="54AB4D3F" w14:textId="018F32F2" w:rsidR="00DF1F65" w:rsidRPr="00DF1F65" w:rsidRDefault="00DF1F65" w:rsidP="007E4489">
            <w:pPr>
              <w:pStyle w:val="a8"/>
              <w:rPr>
                <w:rFonts w:eastAsiaTheme="minorEastAsia" w:cs="Arial"/>
              </w:rPr>
            </w:pPr>
            <w:r>
              <w:rPr>
                <w:rFonts w:eastAsiaTheme="minorEastAsia" w:cs="Arial" w:hint="eastAsia"/>
              </w:rPr>
              <w:t>U</w:t>
            </w:r>
            <w:r>
              <w:rPr>
                <w:rFonts w:eastAsiaTheme="minorEastAsia" w:cs="Arial"/>
              </w:rPr>
              <w:t xml:space="preserve">E may not need to read MIB of target cell. </w:t>
            </w:r>
            <w:r>
              <w:rPr>
                <w:rFonts w:cs="Arial"/>
              </w:rPr>
              <w:t>I</w:t>
            </w:r>
            <w:r w:rsidRPr="00DE5341">
              <w:rPr>
                <w:lang w:eastAsia="sv-SE"/>
              </w:rPr>
              <w:t>f t</w:t>
            </w:r>
            <w:r>
              <w:rPr>
                <w:lang w:eastAsia="sv-SE"/>
              </w:rPr>
              <w:t xml:space="preserve">he </w:t>
            </w:r>
            <w:r w:rsidRPr="00DE5341">
              <w:rPr>
                <w:i/>
                <w:lang w:eastAsia="sv-SE"/>
              </w:rPr>
              <w:t>absoluteFrequencySSB</w:t>
            </w:r>
            <w:r>
              <w:rPr>
                <w:lang w:eastAsia="sv-SE"/>
              </w:rPr>
              <w:t xml:space="preserve"> and </w:t>
            </w:r>
            <w:r w:rsidRPr="00DE5341">
              <w:rPr>
                <w:i/>
                <w:lang w:eastAsia="sv-SE"/>
              </w:rPr>
              <w:t>subcarrierSpacing</w:t>
            </w:r>
            <w:r w:rsidRPr="00DE5341">
              <w:rPr>
                <w:lang w:eastAsia="sv-SE"/>
              </w:rPr>
              <w:t xml:space="preserve"> </w:t>
            </w:r>
            <w:r>
              <w:rPr>
                <w:lang w:eastAsia="sv-SE"/>
              </w:rPr>
              <w:t xml:space="preserve">of serving cell NCD-SSB </w:t>
            </w:r>
            <w:r w:rsidRPr="00DE5341">
              <w:rPr>
                <w:lang w:eastAsia="sv-SE"/>
              </w:rPr>
              <w:t>is equal to</w:t>
            </w:r>
            <w:r>
              <w:rPr>
                <w:lang w:eastAsia="sv-SE"/>
              </w:rPr>
              <w:t xml:space="preserve"> that of target cell NCD-SSB</w:t>
            </w:r>
            <w:r w:rsidRPr="00DE5341">
              <w:rPr>
                <w:lang w:eastAsia="sv-SE"/>
              </w:rPr>
              <w:t xml:space="preserve">, UE can utilize the timing of serving cell to derive the index of </w:t>
            </w:r>
            <w:r w:rsidR="006072BA">
              <w:rPr>
                <w:lang w:eastAsia="sv-SE"/>
              </w:rPr>
              <w:t>NCD-</w:t>
            </w:r>
            <w:r w:rsidRPr="00DE5341">
              <w:rPr>
                <w:lang w:eastAsia="sv-SE"/>
              </w:rPr>
              <w:t>SS</w:t>
            </w:r>
            <w:r w:rsidR="006072BA">
              <w:rPr>
                <w:lang w:eastAsia="sv-SE"/>
              </w:rPr>
              <w:t>B</w:t>
            </w:r>
            <w:r w:rsidRPr="00DE5341">
              <w:rPr>
                <w:lang w:eastAsia="sv-SE"/>
              </w:rPr>
              <w:t xml:space="preserve"> block transmitted by </w:t>
            </w:r>
            <w:r w:rsidR="006072BA">
              <w:rPr>
                <w:lang w:eastAsia="sv-SE"/>
              </w:rPr>
              <w:t>target</w:t>
            </w:r>
            <w:r w:rsidRPr="00DE5341">
              <w:rPr>
                <w:lang w:eastAsia="sv-SE"/>
              </w:rPr>
              <w:t xml:space="preserve"> cell.</w:t>
            </w:r>
          </w:p>
          <w:p w14:paraId="5D0B12A3" w14:textId="3262EB18" w:rsidR="007E4489" w:rsidRDefault="007E4489" w:rsidP="007E4489">
            <w:pPr>
              <w:pStyle w:val="a8"/>
              <w:rPr>
                <w:rFonts w:eastAsia="Malgun Gothic"/>
                <w:bCs/>
                <w:lang w:val="en-US"/>
              </w:rPr>
            </w:pPr>
            <w:r>
              <w:rPr>
                <w:rFonts w:cs="Arial"/>
              </w:rPr>
              <w:t xml:space="preserve">To prevend UE switch to CD-SSB to read SIB1 in </w:t>
            </w:r>
            <w:r w:rsidR="006072BA">
              <w:rPr>
                <w:rFonts w:cs="Arial"/>
              </w:rPr>
              <w:t>target cell</w:t>
            </w:r>
            <w:r>
              <w:rPr>
                <w:rFonts w:cs="Arial"/>
              </w:rPr>
              <w:t>, the RRC Reconfiguration message for HO can deliver SIB1 of the target cell, which has been supported in Rel-16 ASN.1.</w:t>
            </w:r>
          </w:p>
        </w:tc>
      </w:tr>
      <w:tr w:rsidR="00D406B9" w:rsidRPr="004F6352" w14:paraId="3302E902" w14:textId="77777777" w:rsidTr="0027411E">
        <w:trPr>
          <w:jc w:val="center"/>
        </w:trPr>
        <w:tc>
          <w:tcPr>
            <w:tcW w:w="1791" w:type="dxa"/>
          </w:tcPr>
          <w:p w14:paraId="1B953F19" w14:textId="5151409F" w:rsidR="00D406B9" w:rsidRDefault="00D406B9" w:rsidP="007E4489">
            <w:pPr>
              <w:pStyle w:val="a8"/>
              <w:rPr>
                <w:rFonts w:eastAsia="等线"/>
                <w:bCs/>
                <w:lang w:val="en-US"/>
              </w:rPr>
            </w:pPr>
            <w:r>
              <w:rPr>
                <w:rFonts w:eastAsia="等线" w:hint="eastAsia"/>
                <w:bCs/>
                <w:lang w:val="en-US"/>
              </w:rPr>
              <w:t>C</w:t>
            </w:r>
            <w:r>
              <w:rPr>
                <w:rFonts w:eastAsia="等线"/>
                <w:bCs/>
                <w:lang w:val="en-US"/>
              </w:rPr>
              <w:t>MCC</w:t>
            </w:r>
          </w:p>
        </w:tc>
        <w:tc>
          <w:tcPr>
            <w:tcW w:w="1039" w:type="dxa"/>
          </w:tcPr>
          <w:p w14:paraId="47A26B96" w14:textId="77777777" w:rsidR="00D406B9" w:rsidRDefault="00D406B9" w:rsidP="007E4489">
            <w:pPr>
              <w:pStyle w:val="a8"/>
              <w:rPr>
                <w:rFonts w:eastAsia="宋体"/>
                <w:lang w:val="en-US"/>
              </w:rPr>
            </w:pPr>
          </w:p>
        </w:tc>
        <w:tc>
          <w:tcPr>
            <w:tcW w:w="6668" w:type="dxa"/>
          </w:tcPr>
          <w:p w14:paraId="3D063A9A" w14:textId="5D23E475" w:rsidR="00D406B9" w:rsidRDefault="00D406B9" w:rsidP="007E4489">
            <w:pPr>
              <w:pStyle w:val="a8"/>
              <w:rPr>
                <w:rFonts w:eastAsia="宋体"/>
                <w:lang w:val="en-US"/>
              </w:rPr>
            </w:pPr>
            <w:r>
              <w:rPr>
                <w:rFonts w:eastAsia="宋体"/>
                <w:lang w:val="en-US"/>
              </w:rPr>
              <w:t>Same view with CATT.</w:t>
            </w:r>
          </w:p>
        </w:tc>
      </w:tr>
      <w:tr w:rsidR="007B2D2B" w:rsidRPr="004F6352" w14:paraId="659A8B64" w14:textId="77777777" w:rsidTr="0027411E">
        <w:trPr>
          <w:jc w:val="center"/>
        </w:trPr>
        <w:tc>
          <w:tcPr>
            <w:tcW w:w="1791" w:type="dxa"/>
          </w:tcPr>
          <w:p w14:paraId="422B518F" w14:textId="205D8B24" w:rsidR="007B2D2B" w:rsidRDefault="007B2D2B" w:rsidP="007B2D2B">
            <w:pPr>
              <w:pStyle w:val="a8"/>
              <w:rPr>
                <w:rFonts w:eastAsia="等线"/>
                <w:bCs/>
                <w:lang w:val="en-US"/>
              </w:rPr>
            </w:pPr>
            <w:r>
              <w:rPr>
                <w:rFonts w:eastAsia="Malgun Gothic"/>
                <w:bCs/>
                <w:lang w:val="en-US" w:eastAsia="ja-JP"/>
              </w:rPr>
              <w:t>Interdigital</w:t>
            </w:r>
          </w:p>
        </w:tc>
        <w:tc>
          <w:tcPr>
            <w:tcW w:w="1039" w:type="dxa"/>
          </w:tcPr>
          <w:p w14:paraId="12E4ACA0" w14:textId="3FAFAFE8" w:rsidR="007B2D2B" w:rsidRDefault="007B2D2B" w:rsidP="007B2D2B">
            <w:pPr>
              <w:pStyle w:val="a8"/>
              <w:rPr>
                <w:rFonts w:eastAsia="宋体"/>
                <w:lang w:val="en-US"/>
              </w:rPr>
            </w:pPr>
            <w:r>
              <w:rPr>
                <w:rFonts w:eastAsia="宋体"/>
                <w:lang w:val="en-US"/>
              </w:rPr>
              <w:t>No</w:t>
            </w:r>
          </w:p>
        </w:tc>
        <w:tc>
          <w:tcPr>
            <w:tcW w:w="6668" w:type="dxa"/>
          </w:tcPr>
          <w:p w14:paraId="69BF2926" w14:textId="51FC2A3A" w:rsidR="007B2D2B" w:rsidRDefault="007B2D2B" w:rsidP="007B2D2B">
            <w:pPr>
              <w:pStyle w:val="a8"/>
              <w:rPr>
                <w:rFonts w:eastAsia="宋体"/>
                <w:lang w:val="en-US"/>
              </w:rPr>
            </w:pPr>
            <w:r>
              <w:rPr>
                <w:rFonts w:eastAsia="Malgun Gothic"/>
                <w:bCs/>
                <w:lang w:val="en-US"/>
              </w:rPr>
              <w:t>UE needs to know CD-SSB of the target cell so that UE can obtain MIB and SIB1 from there during HO.</w:t>
            </w:r>
          </w:p>
        </w:tc>
      </w:tr>
      <w:tr w:rsidR="003F5323" w:rsidRPr="004F6352" w14:paraId="4DF0D8BC" w14:textId="77777777" w:rsidTr="0027411E">
        <w:trPr>
          <w:jc w:val="center"/>
        </w:trPr>
        <w:tc>
          <w:tcPr>
            <w:tcW w:w="1791" w:type="dxa"/>
          </w:tcPr>
          <w:p w14:paraId="46DAEAC6" w14:textId="212D5E07" w:rsidR="003F5323" w:rsidRDefault="003F5323" w:rsidP="003F5323">
            <w:pPr>
              <w:pStyle w:val="a8"/>
              <w:rPr>
                <w:rFonts w:eastAsia="Malgun Gothic"/>
                <w:bCs/>
                <w:lang w:val="en-US" w:eastAsia="ja-JP"/>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039" w:type="dxa"/>
          </w:tcPr>
          <w:p w14:paraId="576D8179" w14:textId="647CF84D" w:rsidR="003F5323" w:rsidRDefault="003F5323" w:rsidP="003F5323">
            <w:pPr>
              <w:pStyle w:val="a8"/>
              <w:rPr>
                <w:rFonts w:eastAsia="宋体"/>
                <w:lang w:val="en-US"/>
              </w:rPr>
            </w:pPr>
            <w:r>
              <w:rPr>
                <w:rFonts w:eastAsia="宋体" w:hint="eastAsia"/>
                <w:lang w:val="en-US"/>
              </w:rPr>
              <w:t>N</w:t>
            </w:r>
            <w:r>
              <w:rPr>
                <w:rFonts w:eastAsia="宋体"/>
                <w:lang w:val="en-US"/>
              </w:rPr>
              <w:t>o</w:t>
            </w:r>
          </w:p>
        </w:tc>
        <w:tc>
          <w:tcPr>
            <w:tcW w:w="6668" w:type="dxa"/>
          </w:tcPr>
          <w:p w14:paraId="1F0CED1B" w14:textId="77777777" w:rsidR="003F5323" w:rsidRDefault="003F5323" w:rsidP="003F5323">
            <w:pPr>
              <w:pStyle w:val="a8"/>
              <w:rPr>
                <w:rFonts w:eastAsia="Malgun Gothic"/>
                <w:bCs/>
                <w:lang w:val="en-US"/>
              </w:rPr>
            </w:pP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non-</w:t>
      </w:r>
      <w:proofErr w:type="spellStart"/>
      <w:r w:rsidRPr="00C203CF">
        <w:rPr>
          <w:rFonts w:ascii="Arial" w:hAnsi="Arial" w:cs="Arial"/>
          <w:bCs/>
        </w:rPr>
        <w:t>RedCap</w:t>
      </w:r>
      <w:proofErr w:type="spellEnd"/>
      <w:r w:rsidRPr="00C203CF">
        <w:rPr>
          <w:rFonts w:ascii="Arial" w:hAnsi="Arial" w:cs="Arial"/>
          <w:bCs/>
        </w:rPr>
        <w:t xml:space="preserve">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a8"/>
              <w:rPr>
                <w:b/>
                <w:bCs/>
                <w:lang w:val="en-US"/>
              </w:rPr>
            </w:pPr>
            <w:r>
              <w:rPr>
                <w:b/>
                <w:bCs/>
                <w:sz w:val="20"/>
                <w:szCs w:val="20"/>
                <w:lang w:val="en-US"/>
              </w:rPr>
              <w:t>Yes/No</w:t>
            </w:r>
          </w:p>
          <w:p w14:paraId="034A081B" w14:textId="77777777" w:rsidR="009F632D" w:rsidRDefault="009F632D" w:rsidP="0027411E">
            <w:pPr>
              <w:pStyle w:val="a8"/>
              <w:rPr>
                <w:b/>
                <w:bCs/>
                <w:lang w:val="en-US"/>
              </w:rPr>
            </w:pPr>
          </w:p>
        </w:tc>
        <w:tc>
          <w:tcPr>
            <w:tcW w:w="6668" w:type="dxa"/>
            <w:shd w:val="clear" w:color="auto" w:fill="A5A5A5" w:themeFill="accent3"/>
          </w:tcPr>
          <w:p w14:paraId="4A25948D" w14:textId="77777777" w:rsidR="009F632D" w:rsidRPr="00E15D8F" w:rsidRDefault="009F632D" w:rsidP="0027411E">
            <w:pPr>
              <w:pStyle w:val="a8"/>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4BB1ADA2" w14:textId="77777777" w:rsidR="009F632D" w:rsidRPr="00EC2A65" w:rsidRDefault="009F632D" w:rsidP="0027411E">
            <w:pPr>
              <w:pStyle w:val="a8"/>
              <w:rPr>
                <w:rFonts w:eastAsia="宋体"/>
                <w:sz w:val="20"/>
                <w:szCs w:val="20"/>
                <w:lang w:val="en-US"/>
              </w:rPr>
            </w:pPr>
          </w:p>
        </w:tc>
        <w:tc>
          <w:tcPr>
            <w:tcW w:w="6668" w:type="dxa"/>
          </w:tcPr>
          <w:p w14:paraId="7A5EEA7A" w14:textId="2BBE0223" w:rsidR="009F632D" w:rsidRPr="00EC2A65" w:rsidRDefault="00AC5E1D" w:rsidP="0027411E">
            <w:pPr>
              <w:pStyle w:val="a8"/>
              <w:jc w:val="left"/>
              <w:rPr>
                <w:rFonts w:eastAsia="宋体"/>
                <w:sz w:val="20"/>
                <w:szCs w:val="20"/>
                <w:lang w:val="en-US"/>
              </w:rPr>
            </w:pPr>
            <w:r w:rsidRPr="00EC2A65">
              <w:rPr>
                <w:rFonts w:eastAsia="宋体" w:hint="eastAsia"/>
                <w:sz w:val="20"/>
                <w:szCs w:val="20"/>
                <w:lang w:val="en-US"/>
              </w:rPr>
              <w:t>N</w:t>
            </w:r>
            <w:r w:rsidRPr="00EC2A65">
              <w:rPr>
                <w:rFonts w:eastAsia="宋体"/>
                <w:sz w:val="20"/>
                <w:szCs w:val="20"/>
                <w:lang w:val="en-US"/>
              </w:rPr>
              <w:t xml:space="preserve">o strong view. For simplicity, we can focus on </w:t>
            </w:r>
            <w:proofErr w:type="spellStart"/>
            <w:r w:rsidRPr="00EC2A65">
              <w:rPr>
                <w:rFonts w:eastAsia="宋体"/>
                <w:sz w:val="20"/>
                <w:szCs w:val="20"/>
                <w:lang w:val="en-US"/>
              </w:rPr>
              <w:t>RedCap</w:t>
            </w:r>
            <w:proofErr w:type="spellEnd"/>
            <w:r w:rsidRPr="00EC2A65">
              <w:rPr>
                <w:rFonts w:eastAsia="宋体"/>
                <w:sz w:val="20"/>
                <w:szCs w:val="20"/>
                <w:lang w:val="en-US"/>
              </w:rPr>
              <w:t xml:space="preserve">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a8"/>
              <w:rPr>
                <w:rFonts w:eastAsia="Malgun Gothic"/>
                <w:bCs/>
                <w:sz w:val="20"/>
                <w:szCs w:val="20"/>
                <w:lang w:val="en-US" w:eastAsia="ko-KR"/>
              </w:rPr>
            </w:pPr>
            <w:r>
              <w:rPr>
                <w:rFonts w:eastAsia="等线" w:hint="eastAsia"/>
                <w:bCs/>
                <w:sz w:val="20"/>
                <w:szCs w:val="20"/>
                <w:lang w:val="en-US"/>
              </w:rPr>
              <w:t>CATT</w:t>
            </w:r>
          </w:p>
        </w:tc>
        <w:tc>
          <w:tcPr>
            <w:tcW w:w="1039" w:type="dxa"/>
          </w:tcPr>
          <w:p w14:paraId="687CAAC4" w14:textId="77777777" w:rsidR="00AE0401" w:rsidRPr="00EC2A65" w:rsidRDefault="00AE0401" w:rsidP="0027411E">
            <w:pPr>
              <w:pStyle w:val="a8"/>
              <w:rPr>
                <w:rFonts w:eastAsia="宋体"/>
                <w:sz w:val="20"/>
                <w:szCs w:val="20"/>
                <w:lang w:val="en-US"/>
              </w:rPr>
            </w:pPr>
          </w:p>
        </w:tc>
        <w:tc>
          <w:tcPr>
            <w:tcW w:w="6668" w:type="dxa"/>
          </w:tcPr>
          <w:p w14:paraId="11B00130" w14:textId="36C3337F" w:rsidR="00AE0401" w:rsidRPr="00EC2A65" w:rsidRDefault="00AE0401" w:rsidP="0027411E">
            <w:pPr>
              <w:pStyle w:val="a8"/>
              <w:rPr>
                <w:rFonts w:eastAsia="宋体"/>
                <w:sz w:val="20"/>
                <w:szCs w:val="20"/>
                <w:lang w:val="en-US"/>
              </w:rPr>
            </w:pPr>
            <w:r w:rsidRPr="00EC2A65">
              <w:rPr>
                <w:rFonts w:eastAsia="宋体"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EC2A65" w:rsidRDefault="009F632D" w:rsidP="0027411E">
            <w:pPr>
              <w:pStyle w:val="a8"/>
              <w:rPr>
                <w:rFonts w:eastAsia="宋体"/>
                <w:sz w:val="20"/>
                <w:szCs w:val="20"/>
                <w:lang w:val="en-US"/>
              </w:rPr>
            </w:pPr>
          </w:p>
        </w:tc>
        <w:tc>
          <w:tcPr>
            <w:tcW w:w="6668" w:type="dxa"/>
          </w:tcPr>
          <w:p w14:paraId="6D66AC15" w14:textId="12386625" w:rsidR="009F632D" w:rsidRPr="00EC2A65" w:rsidRDefault="002C27CF" w:rsidP="0027411E">
            <w:pPr>
              <w:pStyle w:val="a8"/>
              <w:rPr>
                <w:rFonts w:eastAsia="宋体"/>
                <w:sz w:val="20"/>
                <w:szCs w:val="20"/>
                <w:lang w:val="en-US"/>
              </w:rPr>
            </w:pPr>
            <w:r w:rsidRPr="00EC2A65">
              <w:rPr>
                <w:rFonts w:eastAsia="宋体"/>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a8"/>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a8"/>
              <w:rPr>
                <w:rFonts w:eastAsia="宋体"/>
                <w:sz w:val="20"/>
                <w:szCs w:val="20"/>
                <w:lang w:val="en-US"/>
              </w:rPr>
            </w:pPr>
          </w:p>
        </w:tc>
        <w:tc>
          <w:tcPr>
            <w:tcW w:w="6668" w:type="dxa"/>
          </w:tcPr>
          <w:p w14:paraId="5CEC0C48" w14:textId="45791F67" w:rsidR="009F7BF0" w:rsidRPr="00EC2A65" w:rsidRDefault="009F7BF0" w:rsidP="009F7BF0">
            <w:pPr>
              <w:pStyle w:val="a8"/>
              <w:rPr>
                <w:rFonts w:eastAsia="宋体"/>
                <w:sz w:val="20"/>
                <w:szCs w:val="20"/>
                <w:lang w:val="en-US"/>
              </w:rPr>
            </w:pPr>
            <w:r w:rsidRPr="00EC2A65">
              <w:rPr>
                <w:rFonts w:eastAsia="宋体"/>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a8"/>
              <w:rPr>
                <w:rFonts w:eastAsia="等线"/>
                <w:bCs/>
                <w:sz w:val="20"/>
                <w:szCs w:val="20"/>
                <w:lang w:val="en-US"/>
              </w:rPr>
            </w:pPr>
            <w:r>
              <w:rPr>
                <w:rFonts w:eastAsia="等线"/>
                <w:bCs/>
                <w:sz w:val="20"/>
                <w:szCs w:val="20"/>
                <w:lang w:val="en-US"/>
              </w:rPr>
              <w:t>Ericsson</w:t>
            </w:r>
          </w:p>
        </w:tc>
        <w:tc>
          <w:tcPr>
            <w:tcW w:w="1039" w:type="dxa"/>
          </w:tcPr>
          <w:p w14:paraId="61AC1281" w14:textId="77777777" w:rsidR="009F7BF0" w:rsidRPr="00EC2A65" w:rsidRDefault="009F7BF0" w:rsidP="009F7BF0">
            <w:pPr>
              <w:pStyle w:val="a8"/>
              <w:rPr>
                <w:rFonts w:eastAsia="宋体"/>
                <w:sz w:val="20"/>
                <w:szCs w:val="20"/>
                <w:lang w:val="en-US"/>
              </w:rPr>
            </w:pPr>
          </w:p>
        </w:tc>
        <w:tc>
          <w:tcPr>
            <w:tcW w:w="6668" w:type="dxa"/>
          </w:tcPr>
          <w:p w14:paraId="214ED002" w14:textId="77777777" w:rsidR="009F7BF0" w:rsidRPr="00EC2A65" w:rsidRDefault="009F7BF0" w:rsidP="009F7BF0">
            <w:pPr>
              <w:pStyle w:val="a8"/>
              <w:rPr>
                <w:rFonts w:eastAsia="宋体"/>
                <w:sz w:val="20"/>
                <w:szCs w:val="20"/>
                <w:lang w:val="en-US"/>
              </w:rPr>
            </w:pPr>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a8"/>
              <w:rPr>
                <w:rFonts w:eastAsia="等线"/>
                <w:bCs/>
                <w:lang w:val="en-US"/>
              </w:rPr>
            </w:pPr>
            <w:r>
              <w:rPr>
                <w:rFonts w:eastAsia="等线" w:hint="eastAsia"/>
                <w:bCs/>
                <w:lang w:val="en-US"/>
              </w:rPr>
              <w:t>Z</w:t>
            </w:r>
            <w:r>
              <w:rPr>
                <w:rFonts w:eastAsia="等线"/>
                <w:bCs/>
                <w:lang w:val="en-US"/>
              </w:rPr>
              <w:t>TE</w:t>
            </w:r>
          </w:p>
        </w:tc>
        <w:tc>
          <w:tcPr>
            <w:tcW w:w="1039" w:type="dxa"/>
          </w:tcPr>
          <w:p w14:paraId="2B14E62D" w14:textId="3BE540BD" w:rsidR="009F7BF0" w:rsidRPr="00EC2A65" w:rsidRDefault="003C7A52"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668" w:type="dxa"/>
          </w:tcPr>
          <w:p w14:paraId="6FC462E5" w14:textId="225C0343" w:rsidR="00596F47" w:rsidRDefault="003C7A52" w:rsidP="009F7BF0">
            <w:pPr>
              <w:pStyle w:val="a8"/>
              <w:rPr>
                <w:rFonts w:eastAsia="宋体"/>
                <w:sz w:val="20"/>
                <w:szCs w:val="20"/>
              </w:rPr>
            </w:pPr>
            <w:r w:rsidRPr="003C7A52">
              <w:rPr>
                <w:rFonts w:eastAsia="宋体"/>
                <w:sz w:val="20"/>
                <w:szCs w:val="20"/>
              </w:rPr>
              <w:t xml:space="preserve">This function is also beneficial for non-RedCap UEs, especially the support of performing RLM/BFD based on SSB when the </w:t>
            </w:r>
            <w:r w:rsidR="00596F47">
              <w:rPr>
                <w:rFonts w:eastAsia="宋体"/>
                <w:sz w:val="20"/>
                <w:szCs w:val="20"/>
              </w:rPr>
              <w:t xml:space="preserve">active </w:t>
            </w:r>
            <w:r w:rsidRPr="003C7A52">
              <w:rPr>
                <w:rFonts w:eastAsia="宋体"/>
                <w:sz w:val="20"/>
                <w:szCs w:val="20"/>
              </w:rPr>
              <w:t>BWP does not contain CD-SSB. So we think it is useful to apply it to non-RedCap U</w:t>
            </w:r>
            <w:r w:rsidR="002E7390" w:rsidRPr="003C7A52">
              <w:rPr>
                <w:rFonts w:eastAsia="宋体"/>
                <w:sz w:val="20"/>
                <w:szCs w:val="20"/>
              </w:rPr>
              <w:t>e</w:t>
            </w:r>
            <w:r w:rsidRPr="003C7A52">
              <w:rPr>
                <w:rFonts w:eastAsia="宋体"/>
                <w:sz w:val="20"/>
                <w:szCs w:val="20"/>
              </w:rPr>
              <w:t xml:space="preserve">s. </w:t>
            </w:r>
          </w:p>
          <w:p w14:paraId="5BCF2968" w14:textId="649E74AD" w:rsidR="009F7BF0" w:rsidRPr="00EC2A65" w:rsidRDefault="003C7A52" w:rsidP="009F7BF0">
            <w:pPr>
              <w:pStyle w:val="a8"/>
              <w:rPr>
                <w:rFonts w:eastAsia="宋体"/>
                <w:sz w:val="20"/>
                <w:szCs w:val="20"/>
              </w:rPr>
            </w:pPr>
            <w:r w:rsidRPr="003C7A52">
              <w:rPr>
                <w:rFonts w:eastAsia="宋体"/>
                <w:sz w:val="20"/>
                <w:szCs w:val="20"/>
              </w:rPr>
              <w:t xml:space="preserve">In our understanding, there is no additional effort in supporting this (only capability needs </w:t>
            </w:r>
            <w:r w:rsidR="002E7390">
              <w:rPr>
                <w:rFonts w:eastAsia="宋体"/>
                <w:sz w:val="20"/>
                <w:szCs w:val="20"/>
              </w:rPr>
              <w:pgNum/>
            </w:r>
            <w:r w:rsidR="002E7390">
              <w:rPr>
                <w:rFonts w:eastAsia="宋体"/>
                <w:sz w:val="20"/>
                <w:szCs w:val="20"/>
              </w:rPr>
              <w:t>ob e</w:t>
            </w:r>
            <w:r w:rsidRPr="003C7A52">
              <w:rPr>
                <w:rFonts w:eastAsia="宋体"/>
                <w:sz w:val="20"/>
                <w:szCs w:val="20"/>
              </w:rPr>
              <w:t xml:space="preserve"> defined</w:t>
            </w:r>
            <w:r w:rsidR="00596F47">
              <w:rPr>
                <w:rFonts w:eastAsia="宋体"/>
                <w:sz w:val="20"/>
                <w:szCs w:val="20"/>
              </w:rPr>
              <w:t xml:space="preserve"> for non-RedCap U</w:t>
            </w:r>
            <w:r w:rsidR="002E7390">
              <w:rPr>
                <w:rFonts w:eastAsia="宋体"/>
                <w:sz w:val="20"/>
                <w:szCs w:val="20"/>
              </w:rPr>
              <w:t>e</w:t>
            </w:r>
            <w:r w:rsidR="00596F47">
              <w:rPr>
                <w:rFonts w:eastAsia="宋体"/>
                <w:sz w:val="20"/>
                <w:szCs w:val="20"/>
              </w:rPr>
              <w:t>s</w:t>
            </w:r>
            <w:r w:rsidRPr="003C7A52">
              <w:rPr>
                <w:rFonts w:eastAsia="宋体"/>
                <w:sz w:val="20"/>
                <w:szCs w:val="20"/>
              </w:rPr>
              <w:t>).</w:t>
            </w:r>
          </w:p>
        </w:tc>
      </w:tr>
      <w:tr w:rsidR="009245A0" w:rsidRPr="004F6352" w14:paraId="49FACC6B" w14:textId="77777777" w:rsidTr="0027411E">
        <w:trPr>
          <w:jc w:val="center"/>
        </w:trPr>
        <w:tc>
          <w:tcPr>
            <w:tcW w:w="1791" w:type="dxa"/>
          </w:tcPr>
          <w:p w14:paraId="4E4EC1DC" w14:textId="739BFCD6" w:rsidR="009245A0" w:rsidRDefault="009245A0" w:rsidP="009245A0">
            <w:pPr>
              <w:pStyle w:val="a8"/>
              <w:rPr>
                <w:rFonts w:eastAsiaTheme="minorEastAsia"/>
                <w:bCs/>
                <w:lang w:val="en-US" w:eastAsia="ja-JP"/>
              </w:rPr>
            </w:pPr>
            <w:r>
              <w:rPr>
                <w:rFonts w:eastAsia="等线"/>
                <w:bCs/>
                <w:sz w:val="20"/>
                <w:szCs w:val="20"/>
                <w:lang w:val="en-US"/>
              </w:rPr>
              <w:t>Qualcomm</w:t>
            </w:r>
          </w:p>
        </w:tc>
        <w:tc>
          <w:tcPr>
            <w:tcW w:w="1039" w:type="dxa"/>
          </w:tcPr>
          <w:p w14:paraId="3E6FF342" w14:textId="423F92DB" w:rsidR="009245A0" w:rsidRPr="009245A0" w:rsidRDefault="009245A0" w:rsidP="009245A0">
            <w:pPr>
              <w:pStyle w:val="a8"/>
              <w:rPr>
                <w:rFonts w:eastAsiaTheme="minorEastAsia"/>
                <w:sz w:val="20"/>
                <w:szCs w:val="20"/>
                <w:lang w:val="en-US" w:eastAsia="ja-JP"/>
              </w:rPr>
            </w:pPr>
            <w:r w:rsidRPr="009245A0">
              <w:rPr>
                <w:rFonts w:eastAsia="宋体"/>
                <w:sz w:val="20"/>
                <w:szCs w:val="20"/>
                <w:lang w:val="en-US"/>
              </w:rPr>
              <w:t>Yes</w:t>
            </w:r>
          </w:p>
        </w:tc>
        <w:tc>
          <w:tcPr>
            <w:tcW w:w="6668" w:type="dxa"/>
          </w:tcPr>
          <w:p w14:paraId="67D3F8C0" w14:textId="46236044" w:rsidR="009245A0" w:rsidRPr="009245A0" w:rsidRDefault="009245A0" w:rsidP="009245A0">
            <w:pPr>
              <w:pStyle w:val="a8"/>
              <w:rPr>
                <w:rFonts w:eastAsiaTheme="minorEastAsia" w:cs="Arial"/>
                <w:bCs/>
                <w:sz w:val="20"/>
                <w:szCs w:val="20"/>
              </w:rPr>
            </w:pPr>
            <w:r w:rsidRPr="009245A0">
              <w:rPr>
                <w:rFonts w:eastAsia="宋体"/>
                <w:sz w:val="20"/>
                <w:szCs w:val="20"/>
                <w:lang w:val="en-US"/>
              </w:rPr>
              <w:t>That would give network more flexibility in configuring BWPs for non-</w:t>
            </w:r>
            <w:proofErr w:type="spellStart"/>
            <w:r w:rsidRPr="009245A0">
              <w:rPr>
                <w:rFonts w:eastAsia="宋体"/>
                <w:sz w:val="20"/>
                <w:szCs w:val="20"/>
                <w:lang w:val="en-US"/>
              </w:rPr>
              <w:t>RedCap</w:t>
            </w:r>
            <w:proofErr w:type="spellEnd"/>
            <w:r w:rsidRPr="009245A0">
              <w:rPr>
                <w:rFonts w:eastAsia="宋体"/>
                <w:sz w:val="20"/>
                <w:szCs w:val="20"/>
                <w:lang w:val="en-US"/>
              </w:rPr>
              <w:t xml:space="preserve"> </w:t>
            </w:r>
            <w:proofErr w:type="spellStart"/>
            <w:r w:rsidRPr="009245A0">
              <w:rPr>
                <w:rFonts w:eastAsia="宋体"/>
                <w:sz w:val="20"/>
                <w:szCs w:val="20"/>
                <w:lang w:val="en-US"/>
              </w:rPr>
              <w:t>U</w:t>
            </w:r>
            <w:r w:rsidR="002E7390" w:rsidRPr="009245A0">
              <w:rPr>
                <w:rFonts w:eastAsia="宋体"/>
                <w:sz w:val="20"/>
                <w:szCs w:val="20"/>
                <w:lang w:val="en-US"/>
              </w:rPr>
              <w:t>e</w:t>
            </w:r>
            <w:r w:rsidRPr="009245A0">
              <w:rPr>
                <w:rFonts w:eastAsia="宋体"/>
                <w:sz w:val="20"/>
                <w:szCs w:val="20"/>
                <w:lang w:val="en-US"/>
              </w:rPr>
              <w:t>s</w:t>
            </w:r>
            <w:proofErr w:type="spellEnd"/>
          </w:p>
        </w:tc>
      </w:tr>
      <w:tr w:rsidR="004A7075" w:rsidRPr="004F6352" w14:paraId="54BB6584" w14:textId="77777777" w:rsidTr="0027411E">
        <w:trPr>
          <w:jc w:val="center"/>
        </w:trPr>
        <w:tc>
          <w:tcPr>
            <w:tcW w:w="1791" w:type="dxa"/>
          </w:tcPr>
          <w:p w14:paraId="009D0884" w14:textId="017E8473" w:rsidR="004A7075" w:rsidRDefault="004A7075" w:rsidP="004A7075">
            <w:pPr>
              <w:pStyle w:val="a8"/>
              <w:rPr>
                <w:rFonts w:eastAsia="等线"/>
                <w:bCs/>
                <w:lang w:val="en-US"/>
              </w:rPr>
            </w:pPr>
            <w:r>
              <w:rPr>
                <w:rFonts w:eastAsia="Malgun Gothic"/>
                <w:bCs/>
                <w:sz w:val="20"/>
                <w:szCs w:val="20"/>
                <w:lang w:val="en-US" w:eastAsia="ko-KR"/>
              </w:rPr>
              <w:t>Intel</w:t>
            </w:r>
          </w:p>
        </w:tc>
        <w:tc>
          <w:tcPr>
            <w:tcW w:w="1039" w:type="dxa"/>
          </w:tcPr>
          <w:p w14:paraId="235C714B" w14:textId="77777777" w:rsidR="004A7075" w:rsidRPr="009245A0" w:rsidRDefault="004A7075" w:rsidP="004A7075">
            <w:pPr>
              <w:pStyle w:val="a8"/>
              <w:rPr>
                <w:rFonts w:eastAsia="宋体"/>
                <w:lang w:val="en-US"/>
              </w:rPr>
            </w:pPr>
          </w:p>
        </w:tc>
        <w:tc>
          <w:tcPr>
            <w:tcW w:w="6668" w:type="dxa"/>
          </w:tcPr>
          <w:p w14:paraId="2C730CB6" w14:textId="6DABE799" w:rsidR="004A7075" w:rsidRPr="009245A0" w:rsidRDefault="004A7075" w:rsidP="004A7075">
            <w:pPr>
              <w:pStyle w:val="a8"/>
              <w:rPr>
                <w:rFonts w:eastAsia="宋体"/>
                <w:lang w:val="en-US"/>
              </w:rPr>
            </w:pPr>
            <w:r>
              <w:rPr>
                <w:rFonts w:eastAsia="宋体"/>
                <w:lang w:val="en-US"/>
              </w:rPr>
              <w:t xml:space="preserve">We can focus on </w:t>
            </w:r>
            <w:proofErr w:type="spellStart"/>
            <w:r>
              <w:rPr>
                <w:rFonts w:eastAsia="宋体"/>
                <w:lang w:val="en-US"/>
              </w:rPr>
              <w:t>RedCap</w:t>
            </w:r>
            <w:proofErr w:type="spellEnd"/>
            <w:r>
              <w:rPr>
                <w:rFonts w:eastAsia="宋体"/>
                <w:lang w:val="en-US"/>
              </w:rPr>
              <w:t xml:space="preserve"> in Rel-17.</w:t>
            </w:r>
          </w:p>
        </w:tc>
      </w:tr>
      <w:tr w:rsidR="002E7390" w:rsidRPr="004F6352" w14:paraId="1E0EECF7" w14:textId="77777777" w:rsidTr="0027411E">
        <w:trPr>
          <w:jc w:val="center"/>
        </w:trPr>
        <w:tc>
          <w:tcPr>
            <w:tcW w:w="1791" w:type="dxa"/>
          </w:tcPr>
          <w:p w14:paraId="72E55B2A" w14:textId="2F99B18A" w:rsidR="002E7390" w:rsidRPr="00DB4D7E" w:rsidRDefault="002E7390" w:rsidP="004A7075">
            <w:pPr>
              <w:pStyle w:val="a8"/>
              <w:rPr>
                <w:rFonts w:eastAsia="Malgun Gothic"/>
                <w:bCs/>
                <w:sz w:val="20"/>
                <w:szCs w:val="20"/>
                <w:lang w:val="en-US"/>
              </w:rPr>
            </w:pPr>
            <w:r w:rsidRPr="00DB4D7E">
              <w:rPr>
                <w:rFonts w:eastAsia="Malgun Gothic"/>
                <w:bCs/>
                <w:sz w:val="20"/>
                <w:szCs w:val="20"/>
                <w:lang w:val="en-US"/>
              </w:rPr>
              <w:t>Vivo</w:t>
            </w:r>
          </w:p>
        </w:tc>
        <w:tc>
          <w:tcPr>
            <w:tcW w:w="1039" w:type="dxa"/>
          </w:tcPr>
          <w:p w14:paraId="63E73E0F" w14:textId="5374F0C0" w:rsidR="002E7390" w:rsidRPr="00DB4D7E" w:rsidRDefault="002E7390" w:rsidP="004A7075">
            <w:pPr>
              <w:pStyle w:val="a8"/>
              <w:rPr>
                <w:rFonts w:eastAsia="宋体"/>
                <w:sz w:val="20"/>
                <w:szCs w:val="20"/>
                <w:lang w:val="en-US"/>
              </w:rPr>
            </w:pPr>
            <w:r w:rsidRPr="00DB4D7E">
              <w:rPr>
                <w:rFonts w:eastAsia="宋体" w:hint="eastAsia"/>
                <w:sz w:val="20"/>
                <w:szCs w:val="20"/>
                <w:lang w:val="en-US"/>
              </w:rPr>
              <w:t>Y</w:t>
            </w:r>
            <w:r w:rsidRPr="00DB4D7E">
              <w:rPr>
                <w:rFonts w:eastAsia="宋体"/>
                <w:sz w:val="20"/>
                <w:szCs w:val="20"/>
                <w:lang w:val="en-US"/>
              </w:rPr>
              <w:t>es</w:t>
            </w:r>
          </w:p>
        </w:tc>
        <w:tc>
          <w:tcPr>
            <w:tcW w:w="6668" w:type="dxa"/>
          </w:tcPr>
          <w:p w14:paraId="3944C38E" w14:textId="625E1402" w:rsidR="002E7390" w:rsidRPr="00DB4D7E" w:rsidRDefault="00DB4D7E" w:rsidP="004A7075">
            <w:pPr>
              <w:pStyle w:val="a8"/>
              <w:rPr>
                <w:rFonts w:eastAsia="宋体"/>
                <w:sz w:val="20"/>
                <w:szCs w:val="20"/>
                <w:lang w:val="en-US"/>
              </w:rPr>
            </w:pPr>
            <w:r w:rsidRPr="00DB4D7E">
              <w:rPr>
                <w:rFonts w:eastAsia="宋体" w:hint="eastAsia"/>
                <w:sz w:val="20"/>
                <w:szCs w:val="20"/>
                <w:lang w:val="en-US"/>
              </w:rPr>
              <w:t>T</w:t>
            </w:r>
            <w:r w:rsidRPr="00DB4D7E">
              <w:rPr>
                <w:rFonts w:eastAsia="宋体"/>
                <w:sz w:val="20"/>
                <w:szCs w:val="20"/>
                <w:lang w:val="en-US"/>
              </w:rPr>
              <w:t>here is no harm and additional effort for non-</w:t>
            </w:r>
            <w:proofErr w:type="spellStart"/>
            <w:r w:rsidRPr="00DB4D7E">
              <w:rPr>
                <w:rFonts w:eastAsia="宋体"/>
                <w:sz w:val="20"/>
                <w:szCs w:val="20"/>
                <w:lang w:val="en-US"/>
              </w:rPr>
              <w:t>RedCap</w:t>
            </w:r>
            <w:proofErr w:type="spellEnd"/>
            <w:r w:rsidRPr="00DB4D7E">
              <w:rPr>
                <w:rFonts w:eastAsia="宋体"/>
                <w:sz w:val="20"/>
                <w:szCs w:val="20"/>
                <w:lang w:val="en-US"/>
              </w:rPr>
              <w:t xml:space="preserve"> UE to support this.</w:t>
            </w:r>
          </w:p>
        </w:tc>
      </w:tr>
      <w:tr w:rsidR="00752E4C" w:rsidRPr="004F6352" w14:paraId="0C06EF0B" w14:textId="77777777" w:rsidTr="0027411E">
        <w:trPr>
          <w:jc w:val="center"/>
        </w:trPr>
        <w:tc>
          <w:tcPr>
            <w:tcW w:w="1791" w:type="dxa"/>
          </w:tcPr>
          <w:p w14:paraId="1B64B640" w14:textId="5094DEB7" w:rsidR="00752E4C" w:rsidRPr="00DB4D7E" w:rsidRDefault="00752E4C" w:rsidP="00752E4C">
            <w:pPr>
              <w:pStyle w:val="a8"/>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039" w:type="dxa"/>
          </w:tcPr>
          <w:p w14:paraId="01B06489" w14:textId="7A30FFCC" w:rsidR="00752E4C" w:rsidRPr="00DB4D7E" w:rsidRDefault="00752E4C" w:rsidP="00752E4C">
            <w:pPr>
              <w:pStyle w:val="a8"/>
              <w:rPr>
                <w:rFonts w:eastAsia="宋体"/>
                <w:lang w:val="en-US"/>
              </w:rPr>
            </w:pPr>
            <w:r>
              <w:rPr>
                <w:rFonts w:eastAsia="宋体" w:hint="eastAsia"/>
                <w:lang w:val="en-US"/>
              </w:rPr>
              <w:t>Y</w:t>
            </w:r>
            <w:r>
              <w:rPr>
                <w:rFonts w:eastAsia="宋体"/>
                <w:lang w:val="en-US"/>
              </w:rPr>
              <w:t>es</w:t>
            </w:r>
          </w:p>
        </w:tc>
        <w:tc>
          <w:tcPr>
            <w:tcW w:w="6668" w:type="dxa"/>
          </w:tcPr>
          <w:p w14:paraId="670D807B" w14:textId="44D235D6" w:rsidR="00752E4C" w:rsidRPr="00DB4D7E" w:rsidRDefault="00752E4C" w:rsidP="00752E4C">
            <w:pPr>
              <w:pStyle w:val="a8"/>
              <w:rPr>
                <w:rFonts w:eastAsia="宋体"/>
                <w:lang w:val="en-US"/>
              </w:rPr>
            </w:pPr>
            <w:r>
              <w:rPr>
                <w:rFonts w:eastAsia="宋体"/>
                <w:lang w:val="en-US"/>
              </w:rPr>
              <w:t>We think it can be an optional capability for Rel-17 non-</w:t>
            </w:r>
            <w:proofErr w:type="spellStart"/>
            <w:r>
              <w:rPr>
                <w:rFonts w:eastAsia="宋体"/>
                <w:lang w:val="en-US"/>
              </w:rPr>
              <w:t>RedCap</w:t>
            </w:r>
            <w:proofErr w:type="spellEnd"/>
            <w:r>
              <w:rPr>
                <w:rFonts w:eastAsia="宋体"/>
                <w:lang w:val="en-US"/>
              </w:rPr>
              <w:t xml:space="preserve"> UE.</w:t>
            </w:r>
          </w:p>
        </w:tc>
      </w:tr>
      <w:tr w:rsidR="00D406B9" w:rsidRPr="004F6352" w14:paraId="516E0D3D" w14:textId="77777777" w:rsidTr="0027411E">
        <w:trPr>
          <w:jc w:val="center"/>
        </w:trPr>
        <w:tc>
          <w:tcPr>
            <w:tcW w:w="1791" w:type="dxa"/>
          </w:tcPr>
          <w:p w14:paraId="7D5195EA" w14:textId="0E019AC5" w:rsidR="00D406B9" w:rsidRDefault="00D406B9" w:rsidP="00752E4C">
            <w:pPr>
              <w:pStyle w:val="a8"/>
              <w:rPr>
                <w:rFonts w:eastAsia="等线"/>
                <w:bCs/>
                <w:lang w:val="en-US"/>
              </w:rPr>
            </w:pPr>
            <w:r>
              <w:rPr>
                <w:rFonts w:eastAsia="等线" w:hint="eastAsia"/>
                <w:bCs/>
                <w:lang w:val="en-US"/>
              </w:rPr>
              <w:t>C</w:t>
            </w:r>
            <w:r>
              <w:rPr>
                <w:rFonts w:eastAsia="等线"/>
                <w:bCs/>
                <w:lang w:val="en-US"/>
              </w:rPr>
              <w:t>MCC</w:t>
            </w:r>
          </w:p>
        </w:tc>
        <w:tc>
          <w:tcPr>
            <w:tcW w:w="1039" w:type="dxa"/>
          </w:tcPr>
          <w:p w14:paraId="3DF13642" w14:textId="77777777" w:rsidR="00D406B9" w:rsidRDefault="00D406B9" w:rsidP="00752E4C">
            <w:pPr>
              <w:pStyle w:val="a8"/>
              <w:rPr>
                <w:rFonts w:eastAsia="宋体"/>
                <w:lang w:val="en-US"/>
              </w:rPr>
            </w:pPr>
          </w:p>
        </w:tc>
        <w:tc>
          <w:tcPr>
            <w:tcW w:w="6668" w:type="dxa"/>
          </w:tcPr>
          <w:p w14:paraId="69BB4C61" w14:textId="07F9592E" w:rsidR="00D406B9" w:rsidRDefault="00D406B9" w:rsidP="00752E4C">
            <w:pPr>
              <w:pStyle w:val="a8"/>
              <w:rPr>
                <w:rFonts w:eastAsia="宋体"/>
                <w:lang w:val="en-US"/>
              </w:rPr>
            </w:pPr>
            <w:r>
              <w:rPr>
                <w:rFonts w:eastAsia="宋体" w:hint="eastAsia"/>
                <w:lang w:val="en-US"/>
              </w:rPr>
              <w:t>No</w:t>
            </w:r>
            <w:r>
              <w:rPr>
                <w:rFonts w:eastAsia="宋体"/>
                <w:lang w:val="en-US"/>
              </w:rPr>
              <w:t xml:space="preserve"> </w:t>
            </w:r>
            <w:r>
              <w:rPr>
                <w:rFonts w:eastAsia="宋体" w:hint="eastAsia"/>
                <w:lang w:val="en-US"/>
              </w:rPr>
              <w:t>strong</w:t>
            </w:r>
            <w:r>
              <w:rPr>
                <w:rFonts w:eastAsia="宋体"/>
                <w:lang w:val="en-US"/>
              </w:rPr>
              <w:t xml:space="preserve"> </w:t>
            </w:r>
            <w:r>
              <w:rPr>
                <w:rFonts w:eastAsia="宋体" w:hint="eastAsia"/>
                <w:lang w:val="en-US"/>
              </w:rPr>
              <w:t>view,</w:t>
            </w:r>
            <w:r>
              <w:rPr>
                <w:rFonts w:eastAsia="宋体"/>
                <w:lang w:val="en-US"/>
              </w:rPr>
              <w:t xml:space="preserve"> we can focus on </w:t>
            </w:r>
            <w:proofErr w:type="spellStart"/>
            <w:r>
              <w:rPr>
                <w:rFonts w:eastAsia="宋体"/>
                <w:lang w:val="en-US"/>
              </w:rPr>
              <w:t>RedCap</w:t>
            </w:r>
            <w:proofErr w:type="spellEnd"/>
            <w:r>
              <w:rPr>
                <w:rFonts w:eastAsia="宋体"/>
                <w:lang w:val="en-US"/>
              </w:rPr>
              <w:t xml:space="preserve"> in</w:t>
            </w:r>
            <w:r>
              <w:rPr>
                <w:rFonts w:eastAsia="宋体" w:hint="eastAsia"/>
                <w:lang w:val="en-US"/>
              </w:rPr>
              <w:t xml:space="preserve"> </w:t>
            </w:r>
            <w:r>
              <w:rPr>
                <w:rFonts w:eastAsia="宋体"/>
                <w:lang w:val="en-US"/>
              </w:rPr>
              <w:t>Rel-17.</w:t>
            </w:r>
          </w:p>
        </w:tc>
      </w:tr>
      <w:tr w:rsidR="00B95DE9" w:rsidRPr="004F6352" w14:paraId="34B12A83" w14:textId="77777777" w:rsidTr="0027411E">
        <w:trPr>
          <w:jc w:val="center"/>
        </w:trPr>
        <w:tc>
          <w:tcPr>
            <w:tcW w:w="1791" w:type="dxa"/>
          </w:tcPr>
          <w:p w14:paraId="3AE9858C" w14:textId="6C51C0DB" w:rsidR="00B95DE9" w:rsidRDefault="00B95DE9" w:rsidP="00B95DE9">
            <w:pPr>
              <w:pStyle w:val="a8"/>
              <w:rPr>
                <w:rFonts w:eastAsia="等线"/>
                <w:bCs/>
                <w:lang w:val="en-US"/>
              </w:rPr>
            </w:pPr>
            <w:r>
              <w:rPr>
                <w:rFonts w:eastAsia="Malgun Gothic"/>
                <w:bCs/>
                <w:lang w:val="en-US"/>
              </w:rPr>
              <w:t>Interdigital</w:t>
            </w:r>
          </w:p>
        </w:tc>
        <w:tc>
          <w:tcPr>
            <w:tcW w:w="1039" w:type="dxa"/>
          </w:tcPr>
          <w:p w14:paraId="2BB524F3" w14:textId="77777777" w:rsidR="00B95DE9" w:rsidRDefault="00B95DE9" w:rsidP="00B95DE9">
            <w:pPr>
              <w:pStyle w:val="a8"/>
              <w:rPr>
                <w:rFonts w:eastAsia="宋体"/>
                <w:lang w:val="en-US"/>
              </w:rPr>
            </w:pPr>
          </w:p>
        </w:tc>
        <w:tc>
          <w:tcPr>
            <w:tcW w:w="6668" w:type="dxa"/>
          </w:tcPr>
          <w:p w14:paraId="5F5756FE" w14:textId="17608806" w:rsidR="00B95DE9" w:rsidRDefault="00B95DE9" w:rsidP="00B95DE9">
            <w:pPr>
              <w:pStyle w:val="a8"/>
              <w:rPr>
                <w:rFonts w:eastAsia="宋体"/>
                <w:lang w:val="en-US"/>
              </w:rPr>
            </w:pPr>
            <w:r>
              <w:rPr>
                <w:rFonts w:eastAsia="宋体"/>
                <w:lang w:val="en-US"/>
              </w:rPr>
              <w:t>No strong view</w:t>
            </w:r>
          </w:p>
        </w:tc>
      </w:tr>
      <w:tr w:rsidR="003F5323" w:rsidRPr="004F6352" w14:paraId="46F63160" w14:textId="77777777" w:rsidTr="0027411E">
        <w:trPr>
          <w:jc w:val="center"/>
        </w:trPr>
        <w:tc>
          <w:tcPr>
            <w:tcW w:w="1791" w:type="dxa"/>
          </w:tcPr>
          <w:p w14:paraId="1EBC219A" w14:textId="3BAA502C" w:rsidR="003F5323" w:rsidRDefault="003F5323" w:rsidP="003F5323">
            <w:pPr>
              <w:pStyle w:val="a8"/>
              <w:rPr>
                <w:rFonts w:eastAsia="Malgun Gothic"/>
                <w:bCs/>
                <w:lang w:val="en-US"/>
              </w:rPr>
            </w:pPr>
            <w:bookmarkStart w:id="100" w:name="_GoBack" w:colFirst="0" w:colLast="0"/>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1039" w:type="dxa"/>
          </w:tcPr>
          <w:p w14:paraId="3261C5FF" w14:textId="0FD26C52" w:rsidR="003F5323" w:rsidRDefault="003F5323" w:rsidP="003F5323">
            <w:pPr>
              <w:pStyle w:val="a8"/>
              <w:rPr>
                <w:rFonts w:eastAsia="宋体"/>
                <w:lang w:val="en-US"/>
              </w:rPr>
            </w:pPr>
            <w:r>
              <w:rPr>
                <w:rFonts w:eastAsia="宋体" w:hint="eastAsia"/>
                <w:lang w:val="en-US"/>
              </w:rPr>
              <w:t>N</w:t>
            </w:r>
            <w:r>
              <w:rPr>
                <w:rFonts w:eastAsia="宋体"/>
                <w:lang w:val="en-US"/>
              </w:rPr>
              <w:t>o</w:t>
            </w:r>
          </w:p>
        </w:tc>
        <w:tc>
          <w:tcPr>
            <w:tcW w:w="6668" w:type="dxa"/>
          </w:tcPr>
          <w:p w14:paraId="6BF59230" w14:textId="16925272" w:rsidR="003F5323" w:rsidRDefault="003F5323" w:rsidP="003F5323">
            <w:pPr>
              <w:pStyle w:val="a8"/>
              <w:rPr>
                <w:rFonts w:eastAsia="宋体"/>
                <w:lang w:val="en-US"/>
              </w:rPr>
            </w:pPr>
            <w:r>
              <w:rPr>
                <w:rFonts w:eastAsia="宋体" w:hint="eastAsia"/>
                <w:lang w:val="en-US"/>
              </w:rPr>
              <w:t>W</w:t>
            </w:r>
            <w:r>
              <w:rPr>
                <w:rFonts w:eastAsia="宋体"/>
                <w:lang w:val="en-US"/>
              </w:rPr>
              <w:t xml:space="preserve">e cannot even complete the </w:t>
            </w:r>
            <w:proofErr w:type="spellStart"/>
            <w:r>
              <w:rPr>
                <w:rFonts w:eastAsia="宋体"/>
                <w:lang w:val="en-US"/>
              </w:rPr>
              <w:t>RedCap</w:t>
            </w:r>
            <w:proofErr w:type="spellEnd"/>
            <w:r>
              <w:rPr>
                <w:rFonts w:eastAsia="宋体"/>
                <w:lang w:val="en-US"/>
              </w:rPr>
              <w:t xml:space="preserve"> with NCD-SSB issues in the last meeting, not mention the non-</w:t>
            </w:r>
            <w:proofErr w:type="spellStart"/>
            <w:r>
              <w:rPr>
                <w:rFonts w:eastAsia="宋体"/>
                <w:lang w:val="en-US"/>
              </w:rPr>
              <w:t>RedCap</w:t>
            </w:r>
            <w:proofErr w:type="spellEnd"/>
            <w:r>
              <w:rPr>
                <w:rFonts w:eastAsia="宋体"/>
                <w:lang w:val="en-US"/>
              </w:rPr>
              <w:t xml:space="preserve"> ones.</w:t>
            </w:r>
          </w:p>
        </w:tc>
      </w:tr>
      <w:bookmarkEnd w:id="100"/>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a8"/>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a8"/>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a8"/>
        <w:rPr>
          <w:b/>
          <w:bCs/>
        </w:rPr>
      </w:pPr>
    </w:p>
    <w:p w14:paraId="1CED3A91" w14:textId="4BE48AEA" w:rsidR="00741E46" w:rsidRDefault="00F740EA" w:rsidP="00EB4265">
      <w:pPr>
        <w:pStyle w:val="af4"/>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af"/>
            <w:noProof/>
          </w:rPr>
          <w:t>Proposal 1</w:t>
        </w:r>
        <w:r w:rsidR="00741E46">
          <w:rPr>
            <w:rFonts w:asciiTheme="minorHAnsi" w:eastAsiaTheme="minorEastAsia" w:hAnsiTheme="minorHAnsi" w:cstheme="minorBidi"/>
            <w:b w:val="0"/>
            <w:noProof/>
            <w:sz w:val="22"/>
            <w:szCs w:val="22"/>
            <w:lang w:eastAsia="en-GB"/>
          </w:rPr>
          <w:tab/>
        </w:r>
        <w:r w:rsidR="002C6D75">
          <w:rPr>
            <w:rStyle w:val="af"/>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af4"/>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a8"/>
        <w:rPr>
          <w:b/>
          <w:bCs/>
          <w:sz w:val="18"/>
          <w:szCs w:val="18"/>
        </w:rPr>
      </w:pPr>
      <w:r w:rsidRPr="00F740EA">
        <w:rPr>
          <w:b/>
          <w:bCs/>
          <w:sz w:val="18"/>
          <w:szCs w:val="18"/>
        </w:rPr>
        <w:fldChar w:fldCharType="end"/>
      </w:r>
    </w:p>
    <w:p w14:paraId="7EE4A3E2" w14:textId="77777777" w:rsidR="00F30457" w:rsidRPr="00F740EA" w:rsidRDefault="00F30457" w:rsidP="00F740EA">
      <w:pPr>
        <w:pStyle w:val="a8"/>
        <w:rPr>
          <w:b/>
          <w:bCs/>
          <w:lang w:val="en-US"/>
        </w:rPr>
      </w:pPr>
    </w:p>
    <w:p w14:paraId="75E7745C" w14:textId="77777777" w:rsidR="00CC377A" w:rsidRPr="00C973B9" w:rsidRDefault="00CC377A" w:rsidP="00CC377A">
      <w:pPr>
        <w:pStyle w:val="1"/>
        <w:rPr>
          <w:lang w:val="en-US"/>
        </w:rPr>
      </w:pPr>
      <w:r>
        <w:rPr>
          <w:lang w:val="en-US"/>
        </w:rPr>
        <w:t>References</w:t>
      </w:r>
    </w:p>
    <w:bookmarkStart w:id="101"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
        </w:rPr>
        <w:t>R2-220188</w:t>
      </w:r>
      <w:r>
        <w:rPr>
          <w:rStyle w:val="af"/>
        </w:rPr>
        <w:t>6</w:t>
      </w:r>
      <w:r>
        <w:rPr>
          <w:rStyle w:val="af"/>
        </w:rPr>
        <w:fldChar w:fldCharType="end"/>
      </w:r>
      <w:r w:rsidR="00497D2B">
        <w:rPr>
          <w:noProof/>
        </w:rPr>
        <w:t xml:space="preserve"> Running 331 CR for RedCap</w:t>
      </w:r>
      <w:r w:rsidR="00497D2B">
        <w:rPr>
          <w:noProof/>
        </w:rPr>
        <w:tab/>
        <w:t>Ericsson</w:t>
      </w:r>
    </w:p>
    <w:p w14:paraId="2A2C159A" w14:textId="319F8C7A" w:rsidR="001221B1" w:rsidRDefault="003F5323" w:rsidP="001221B1">
      <w:pPr>
        <w:pStyle w:val="Reference"/>
      </w:pPr>
      <w:hyperlink r:id="rId20" w:history="1">
        <w:r w:rsidR="001221B1" w:rsidRPr="00B47AAE">
          <w:rPr>
            <w:rStyle w:val="af"/>
            <w:rFonts w:cs="Arial"/>
            <w:noProof/>
            <w:lang w:eastAsia="en-GB"/>
          </w:rPr>
          <w:t>R2-220</w:t>
        </w:r>
        <w:r w:rsidR="00C10790">
          <w:rPr>
            <w:rStyle w:val="af"/>
            <w:rFonts w:cs="Arial"/>
            <w:noProof/>
            <w:lang w:eastAsia="en-GB"/>
          </w:rPr>
          <w:t>18</w:t>
        </w:r>
        <w:r w:rsidR="001221B1" w:rsidRPr="00B47AAE">
          <w:rPr>
            <w:rStyle w:val="af"/>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3F5323" w:rsidP="001221B1">
      <w:pPr>
        <w:pStyle w:val="Reference"/>
      </w:pPr>
      <w:hyperlink r:id="rId21" w:history="1">
        <w:r w:rsidR="00C10790" w:rsidRPr="00C67771">
          <w:rPr>
            <w:rStyle w:val="af"/>
          </w:rPr>
          <w:t>R2-220188</w:t>
        </w:r>
        <w:r w:rsidR="00C10790">
          <w:rPr>
            <w:rStyle w:val="af"/>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3F5323" w:rsidP="001221B1">
      <w:pPr>
        <w:pStyle w:val="Reference"/>
      </w:pPr>
      <w:hyperlink r:id="rId22" w:history="1">
        <w:r w:rsidR="00C10790" w:rsidRPr="00C67771">
          <w:rPr>
            <w:rStyle w:val="af"/>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3F5323" w:rsidP="001221B1">
      <w:pPr>
        <w:pStyle w:val="Reference"/>
      </w:pPr>
      <w:hyperlink r:id="rId23" w:history="1">
        <w:r w:rsidR="00CC087D" w:rsidRPr="00E52435">
          <w:rPr>
            <w:rStyle w:val="af"/>
            <w:rFonts w:cs="Arial"/>
            <w:bCs/>
          </w:rPr>
          <w:t>R4-</w:t>
        </w:r>
        <w:r w:rsidR="00CC087D" w:rsidRPr="00CC087D">
          <w:rPr>
            <w:rStyle w:val="af"/>
            <w:rFonts w:cs="Arial"/>
            <w:bCs/>
            <w:u w:val="none"/>
          </w:rPr>
          <w:t>2201780</w:t>
        </w:r>
      </w:hyperlink>
      <w:r w:rsidR="00CC087D">
        <w:rPr>
          <w:rStyle w:val="af"/>
          <w:rFonts w:cs="Arial"/>
          <w:bCs/>
          <w:u w:val="none"/>
        </w:rPr>
        <w:t xml:space="preserve"> </w:t>
      </w:r>
      <w:r w:rsidR="00CC087D" w:rsidRPr="00CC087D">
        <w:t>Discussion on the use of NCD-SSB</w:t>
      </w:r>
      <w:r w:rsidR="00CC087D">
        <w:tab/>
      </w:r>
      <w:r w:rsidR="00CC087D">
        <w:tab/>
        <w:t>MediaTek</w:t>
      </w:r>
    </w:p>
    <w:bookmarkEnd w:id="101"/>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a8"/>
        <w:rPr>
          <w:b/>
          <w:bCs/>
          <w:lang w:val="en-US"/>
        </w:rPr>
      </w:pPr>
    </w:p>
    <w:sectPr w:rsidR="00CC377A" w:rsidRPr="00A93770" w:rsidSect="00C473A5">
      <w:headerReference w:type="even" r:id="rId24"/>
      <w:footerReference w:type="default" r:id="rId2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3BAD6" w14:textId="77777777" w:rsidR="00FE72DF" w:rsidRDefault="00FE72DF">
      <w:r>
        <w:separator/>
      </w:r>
    </w:p>
  </w:endnote>
  <w:endnote w:type="continuationSeparator" w:id="0">
    <w:p w14:paraId="494D9714" w14:textId="77777777" w:rsidR="00FE72DF" w:rsidRDefault="00FE72DF">
      <w:r>
        <w:continuationSeparator/>
      </w:r>
    </w:p>
  </w:endnote>
  <w:endnote w:type="continuationNotice" w:id="1">
    <w:p w14:paraId="48A60A88" w14:textId="77777777" w:rsidR="00FE72DF" w:rsidRDefault="00FE72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楷体_GB2312">
    <w:altName w:val="楷体"/>
    <w:charset w:val="86"/>
    <w:family w:val="modern"/>
    <w:pitch w:val="fixed"/>
    <w:sig w:usb0="00002A87" w:usb1="080E0000" w:usb2="00000010" w:usb3="00000000" w:csb0="000401FF" w:csb1="00000000"/>
  </w:font>
  <w:font w:name="Dotum">
    <w:altName w:val="Arial Unicode MS"/>
    <w:panose1 w:val="020B0600000101010101"/>
    <w:charset w:val="81"/>
    <w:family w:val="modern"/>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74166683" w:rsidR="00A44F50" w:rsidRDefault="00A44F50"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3F5323">
      <w:rPr>
        <w:rStyle w:val="ae"/>
      </w:rPr>
      <w:t>34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3F5323">
      <w:rPr>
        <w:rStyle w:val="ae"/>
      </w:rPr>
      <w:t>35</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10E1A" w14:textId="77777777" w:rsidR="00FE72DF" w:rsidRDefault="00FE72DF">
      <w:r>
        <w:separator/>
      </w:r>
    </w:p>
  </w:footnote>
  <w:footnote w:type="continuationSeparator" w:id="0">
    <w:p w14:paraId="26E10E63" w14:textId="77777777" w:rsidR="00FE72DF" w:rsidRDefault="00FE72DF">
      <w:r>
        <w:continuationSeparator/>
      </w:r>
    </w:p>
  </w:footnote>
  <w:footnote w:type="continuationNotice" w:id="1">
    <w:p w14:paraId="2F7ACA4E" w14:textId="77777777" w:rsidR="00FE72DF" w:rsidRDefault="00FE72D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A44F50" w:rsidRDefault="00A44F5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3"/>
  </w:num>
  <w:num w:numId="5">
    <w:abstractNumId w:val="24"/>
  </w:num>
  <w:num w:numId="6">
    <w:abstractNumId w:val="27"/>
  </w:num>
  <w:num w:numId="7">
    <w:abstractNumId w:val="8"/>
  </w:num>
  <w:num w:numId="8">
    <w:abstractNumId w:val="9"/>
  </w:num>
  <w:num w:numId="9">
    <w:abstractNumId w:val="5"/>
  </w:num>
  <w:num w:numId="10">
    <w:abstractNumId w:val="31"/>
  </w:num>
  <w:num w:numId="11">
    <w:abstractNumId w:val="12"/>
  </w:num>
  <w:num w:numId="12">
    <w:abstractNumId w:val="29"/>
  </w:num>
  <w:num w:numId="13">
    <w:abstractNumId w:val="7"/>
  </w:num>
  <w:num w:numId="14">
    <w:abstractNumId w:val="13"/>
  </w:num>
  <w:num w:numId="15">
    <w:abstractNumId w:val="3"/>
  </w:num>
  <w:num w:numId="16">
    <w:abstractNumId w:val="2"/>
  </w:num>
  <w:num w:numId="17">
    <w:abstractNumId w:val="10"/>
  </w:num>
  <w:num w:numId="18">
    <w:abstractNumId w:val="28"/>
  </w:num>
  <w:num w:numId="19">
    <w:abstractNumId w:val="19"/>
  </w:num>
  <w:num w:numId="20">
    <w:abstractNumId w:val="22"/>
  </w:num>
  <w:num w:numId="21">
    <w:abstractNumId w:val="6"/>
  </w:num>
  <w:num w:numId="22">
    <w:abstractNumId w:val="18"/>
  </w:num>
  <w:num w:numId="23">
    <w:abstractNumId w:val="11"/>
  </w:num>
  <w:num w:numId="24">
    <w:abstractNumId w:val="14"/>
  </w:num>
  <w:num w:numId="25">
    <w:abstractNumId w:val="25"/>
  </w:num>
  <w:num w:numId="26">
    <w:abstractNumId w:val="4"/>
  </w:num>
  <w:num w:numId="27">
    <w:abstractNumId w:val="32"/>
  </w:num>
  <w:num w:numId="28">
    <w:abstractNumId w:val="26"/>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Intel-Yi1">
    <w15:presenceInfo w15:providerId="None" w15:userId="Intel-Yi1"/>
  </w15:person>
  <w15:person w15:author="Ericsson - After RAN2 RAN2#115">
    <w15:presenceInfo w15:providerId="None" w15:userId="Ericsson - After RAN2 RAN2#115"/>
  </w15:person>
  <w15:person w15:author="Ericsson - After RAN2#116">
    <w15:presenceInfo w15:providerId="None" w15:userId="Ericsson - After RAN2#116"/>
  </w15:person>
  <w15:person w15:author="ZTE-LiuJing">
    <w15:presenceInfo w15:providerId="None" w15:userId="ZTE-LiuJing"/>
  </w15:person>
  <w15:person w15:author="Ericsson - RAN2#116bis">
    <w15:presenceInfo w15:providerId="None" w15:userId="Ericsson - RAN2#116bis"/>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467"/>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4AC"/>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9EF"/>
    <w:rsid w:val="00070B03"/>
    <w:rsid w:val="0007125F"/>
    <w:rsid w:val="00071C72"/>
    <w:rsid w:val="0007346E"/>
    <w:rsid w:val="0007381C"/>
    <w:rsid w:val="00075A59"/>
    <w:rsid w:val="00075ECE"/>
    <w:rsid w:val="00076C50"/>
    <w:rsid w:val="000773DE"/>
    <w:rsid w:val="00077A8E"/>
    <w:rsid w:val="00077E5F"/>
    <w:rsid w:val="0008001C"/>
    <w:rsid w:val="00080212"/>
    <w:rsid w:val="0008036A"/>
    <w:rsid w:val="000810CE"/>
    <w:rsid w:val="00081547"/>
    <w:rsid w:val="00081A83"/>
    <w:rsid w:val="00081AE6"/>
    <w:rsid w:val="00081C13"/>
    <w:rsid w:val="00081CFA"/>
    <w:rsid w:val="00081E67"/>
    <w:rsid w:val="000825DE"/>
    <w:rsid w:val="00082869"/>
    <w:rsid w:val="00083784"/>
    <w:rsid w:val="000848A5"/>
    <w:rsid w:val="000855EB"/>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3C23"/>
    <w:rsid w:val="00154F9F"/>
    <w:rsid w:val="001551B5"/>
    <w:rsid w:val="001555D9"/>
    <w:rsid w:val="00156E80"/>
    <w:rsid w:val="00157D24"/>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521"/>
    <w:rsid w:val="001C55C7"/>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5739"/>
    <w:rsid w:val="001E58E2"/>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390"/>
    <w:rsid w:val="002E74B2"/>
    <w:rsid w:val="002E77D7"/>
    <w:rsid w:val="002E7CAE"/>
    <w:rsid w:val="002F045A"/>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416B"/>
    <w:rsid w:val="003959F6"/>
    <w:rsid w:val="00395D0F"/>
    <w:rsid w:val="00396AAA"/>
    <w:rsid w:val="003976E1"/>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E5C"/>
    <w:rsid w:val="003B369F"/>
    <w:rsid w:val="003B36A3"/>
    <w:rsid w:val="003B48C3"/>
    <w:rsid w:val="003B4D89"/>
    <w:rsid w:val="003B513F"/>
    <w:rsid w:val="003B64BB"/>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91C"/>
    <w:rsid w:val="00402BBB"/>
    <w:rsid w:val="00402E2B"/>
    <w:rsid w:val="00403386"/>
    <w:rsid w:val="004033CE"/>
    <w:rsid w:val="00403A4A"/>
    <w:rsid w:val="0040435A"/>
    <w:rsid w:val="0040459B"/>
    <w:rsid w:val="00404901"/>
    <w:rsid w:val="0040512B"/>
    <w:rsid w:val="004052F1"/>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655"/>
    <w:rsid w:val="00477768"/>
    <w:rsid w:val="00477D5D"/>
    <w:rsid w:val="0048165F"/>
    <w:rsid w:val="00482020"/>
    <w:rsid w:val="00482043"/>
    <w:rsid w:val="004820E1"/>
    <w:rsid w:val="004824F2"/>
    <w:rsid w:val="004848CE"/>
    <w:rsid w:val="0048501A"/>
    <w:rsid w:val="0048697C"/>
    <w:rsid w:val="00486D10"/>
    <w:rsid w:val="0048740D"/>
    <w:rsid w:val="004875B3"/>
    <w:rsid w:val="00487621"/>
    <w:rsid w:val="0048784E"/>
    <w:rsid w:val="004878D0"/>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1845"/>
    <w:rsid w:val="004A2B94"/>
    <w:rsid w:val="004A2F03"/>
    <w:rsid w:val="004A3F8D"/>
    <w:rsid w:val="004A520E"/>
    <w:rsid w:val="004A7075"/>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2BD9"/>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AC3"/>
    <w:rsid w:val="005E385F"/>
    <w:rsid w:val="005E3DE0"/>
    <w:rsid w:val="005E5239"/>
    <w:rsid w:val="005E5A85"/>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3323"/>
    <w:rsid w:val="00604F14"/>
    <w:rsid w:val="006055AD"/>
    <w:rsid w:val="00605E96"/>
    <w:rsid w:val="006064E9"/>
    <w:rsid w:val="00606C5B"/>
    <w:rsid w:val="00607221"/>
    <w:rsid w:val="006072BA"/>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242C"/>
    <w:rsid w:val="006D271A"/>
    <w:rsid w:val="006D275A"/>
    <w:rsid w:val="006D394A"/>
    <w:rsid w:val="006D3F90"/>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B70"/>
    <w:rsid w:val="006F261E"/>
    <w:rsid w:val="006F341D"/>
    <w:rsid w:val="006F3CDE"/>
    <w:rsid w:val="006F4618"/>
    <w:rsid w:val="006F4A64"/>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2E4C"/>
    <w:rsid w:val="00753EA9"/>
    <w:rsid w:val="00753F52"/>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D2D"/>
    <w:rsid w:val="007B50AE"/>
    <w:rsid w:val="007B51DF"/>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B4A"/>
    <w:rsid w:val="007D7046"/>
    <w:rsid w:val="007D73D3"/>
    <w:rsid w:val="007D7526"/>
    <w:rsid w:val="007E10E7"/>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544F"/>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DA3"/>
    <w:rsid w:val="00832EFB"/>
    <w:rsid w:val="00833C38"/>
    <w:rsid w:val="00833F7C"/>
    <w:rsid w:val="00834DE3"/>
    <w:rsid w:val="008351B6"/>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50445"/>
    <w:rsid w:val="00850933"/>
    <w:rsid w:val="00851441"/>
    <w:rsid w:val="0085164E"/>
    <w:rsid w:val="0085473C"/>
    <w:rsid w:val="00854B89"/>
    <w:rsid w:val="00854BED"/>
    <w:rsid w:val="00856911"/>
    <w:rsid w:val="00856DB5"/>
    <w:rsid w:val="00857233"/>
    <w:rsid w:val="00857682"/>
    <w:rsid w:val="008578AE"/>
    <w:rsid w:val="00857957"/>
    <w:rsid w:val="008601AA"/>
    <w:rsid w:val="00860F42"/>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2257"/>
    <w:rsid w:val="008929E2"/>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B1C"/>
    <w:rsid w:val="008F4083"/>
    <w:rsid w:val="008F477F"/>
    <w:rsid w:val="008F49C9"/>
    <w:rsid w:val="008F4B57"/>
    <w:rsid w:val="008F4E9D"/>
    <w:rsid w:val="008F627E"/>
    <w:rsid w:val="008F6CFF"/>
    <w:rsid w:val="009001FD"/>
    <w:rsid w:val="009002F3"/>
    <w:rsid w:val="0090049C"/>
    <w:rsid w:val="00900BE8"/>
    <w:rsid w:val="00900C3A"/>
    <w:rsid w:val="00900CDE"/>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69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C8"/>
    <w:rsid w:val="009E6CF9"/>
    <w:rsid w:val="009E7DA6"/>
    <w:rsid w:val="009F0607"/>
    <w:rsid w:val="009F08F3"/>
    <w:rsid w:val="009F2B69"/>
    <w:rsid w:val="009F344F"/>
    <w:rsid w:val="009F3A3A"/>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10FBB"/>
    <w:rsid w:val="00A11B3D"/>
    <w:rsid w:val="00A11C18"/>
    <w:rsid w:val="00A122E4"/>
    <w:rsid w:val="00A1234D"/>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24C6"/>
    <w:rsid w:val="00A4280F"/>
    <w:rsid w:val="00A42E65"/>
    <w:rsid w:val="00A432D3"/>
    <w:rsid w:val="00A43765"/>
    <w:rsid w:val="00A4383C"/>
    <w:rsid w:val="00A43FB8"/>
    <w:rsid w:val="00A440B5"/>
    <w:rsid w:val="00A44F50"/>
    <w:rsid w:val="00A45981"/>
    <w:rsid w:val="00A45B74"/>
    <w:rsid w:val="00A46370"/>
    <w:rsid w:val="00A46709"/>
    <w:rsid w:val="00A5017E"/>
    <w:rsid w:val="00A509D4"/>
    <w:rsid w:val="00A50C84"/>
    <w:rsid w:val="00A52E1D"/>
    <w:rsid w:val="00A5304F"/>
    <w:rsid w:val="00A54F6D"/>
    <w:rsid w:val="00A55464"/>
    <w:rsid w:val="00A5588B"/>
    <w:rsid w:val="00A56F1C"/>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2AA9"/>
    <w:rsid w:val="00B02FA3"/>
    <w:rsid w:val="00B05084"/>
    <w:rsid w:val="00B06AAE"/>
    <w:rsid w:val="00B0743C"/>
    <w:rsid w:val="00B0783E"/>
    <w:rsid w:val="00B119C8"/>
    <w:rsid w:val="00B11C39"/>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5B06"/>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67D3"/>
    <w:rsid w:val="00BA76E0"/>
    <w:rsid w:val="00BB1BA5"/>
    <w:rsid w:val="00BB23AB"/>
    <w:rsid w:val="00BB2431"/>
    <w:rsid w:val="00BB2864"/>
    <w:rsid w:val="00BB2921"/>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049"/>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E18"/>
    <w:rsid w:val="00D32363"/>
    <w:rsid w:val="00D32385"/>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FCF"/>
    <w:rsid w:val="00E6516B"/>
    <w:rsid w:val="00E651E2"/>
    <w:rsid w:val="00E65350"/>
    <w:rsid w:val="00E65A1E"/>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267B"/>
    <w:rsid w:val="00EB32AC"/>
    <w:rsid w:val="00EB3B65"/>
    <w:rsid w:val="00EB4265"/>
    <w:rsid w:val="00EB4EA2"/>
    <w:rsid w:val="00EB5D66"/>
    <w:rsid w:val="00EB63FC"/>
    <w:rsid w:val="00EC00BD"/>
    <w:rsid w:val="00EC0F40"/>
    <w:rsid w:val="00EC1D3F"/>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64B9"/>
    <w:rsid w:val="00F3726B"/>
    <w:rsid w:val="00F377B9"/>
    <w:rsid w:val="00F40F0C"/>
    <w:rsid w:val="00F41337"/>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5946"/>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6A5B"/>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楷体_GB2312" w:eastAsia="Dotum" w:hAnsi="楷体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tp.3gpp.org/tsg_ran/WG2_RL2/TSGR2_116bis-e/Docs/R2-2201888.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ftp.3gpp.org/tsg_ran/WG2_RL2/TSGR2_116bis-e/Docs/R2-22018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gpp.org/ftp//tsg_ran/WG4_Radio/TSGR4_101-bis-e/Docs//R4-2201780.zip" TargetMode="External"/><Relationship Id="rId23" Type="http://schemas.openxmlformats.org/officeDocument/2006/relationships/hyperlink" Target="http://www.3gpp.org/ftp//tsg_ran/WG4_Radio/TSGR4_101-bis-e/Docs//R4-2201780.zi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9.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9b239327-9e80-40e4-b1b7-4394fed77a33"/>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2f282d3b-eb4a-4b09-b61f-b9593442e286"/>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423D08C-98A4-4218-9BB8-4F4C3722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10254</Words>
  <Characters>58448</Characters>
  <Application>Microsoft Office Word</Application>
  <DocSecurity>0</DocSecurity>
  <Lines>487</Lines>
  <Paragraphs>137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68565</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Huawei-Yulong</cp:lastModifiedBy>
  <cp:revision>9</cp:revision>
  <cp:lastPrinted>2008-02-01T01:09:00Z</cp:lastPrinted>
  <dcterms:created xsi:type="dcterms:W3CDTF">2022-02-14T04:14:00Z</dcterms:created>
  <dcterms:modified xsi:type="dcterms:W3CDTF">2022-02-14T04:24:00Z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