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spellStart"/>
      <w:proofErr w:type="gramEnd"/>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宋体" w:hAnsi="Arial" w:cs="Arial"/>
                <w:lang w:val="en-US" w:eastAsia="zh-CN"/>
              </w:rPr>
            </w:pPr>
            <w:proofErr w:type="spellStart"/>
            <w:r w:rsidRPr="00E83436">
              <w:rPr>
                <w:rFonts w:ascii="Arial" w:eastAsia="宋体" w:hAnsi="Arial" w:cs="Arial"/>
                <w:lang w:val="en-US" w:eastAsia="zh-CN"/>
              </w:rPr>
              <w:t>Haitao</w:t>
            </w:r>
            <w:proofErr w:type="spellEnd"/>
            <w:r w:rsidRPr="00E83436">
              <w:rPr>
                <w:rFonts w:ascii="Arial" w:eastAsia="宋体" w:hAnsi="Arial" w:cs="Arial"/>
                <w:lang w:val="en-US" w:eastAsia="zh-CN"/>
              </w:rPr>
              <w:t xml:space="preserve">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宋体" w:hAnsi="Arial" w:cs="Arial"/>
                <w:lang w:val="en-US" w:eastAsia="zh-CN"/>
              </w:rPr>
            </w:pPr>
            <w:r w:rsidRPr="00E83436">
              <w:rPr>
                <w:rFonts w:ascii="Arial" w:eastAsia="宋体"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宋体" w:hAnsi="Arial" w:cs="Arial"/>
                <w:lang w:val="sv-SE" w:eastAsia="zh-CN"/>
              </w:rPr>
            </w:pPr>
            <w:r w:rsidRPr="00E83436">
              <w:rPr>
                <w:rFonts w:ascii="Arial" w:eastAsia="宋体"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宋体" w:hAnsi="Arial" w:cs="Arial"/>
                <w:lang w:val="en-US" w:eastAsia="zh-CN"/>
              </w:rPr>
            </w:pPr>
            <w:r w:rsidRPr="00E83436">
              <w:rPr>
                <w:rFonts w:ascii="Arial" w:eastAsia="宋体"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宋体" w:hAnsi="Arial" w:cs="Arial"/>
                <w:lang w:val="fi-FI" w:eastAsia="zh-CN"/>
              </w:rPr>
            </w:pPr>
            <w:r w:rsidRPr="00E83436">
              <w:rPr>
                <w:rFonts w:ascii="Arial" w:eastAsia="宋体"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 xml:space="preserve">Naveen </w:t>
            </w:r>
            <w:proofErr w:type="spellStart"/>
            <w:r w:rsidRPr="00E83436">
              <w:rPr>
                <w:rFonts w:ascii="Arial" w:eastAsia="宋体" w:hAnsi="Arial" w:cs="Arial"/>
                <w:lang w:val="en-US" w:eastAsia="zh-CN"/>
              </w:rPr>
              <w:t>Palle</w:t>
            </w:r>
            <w:proofErr w:type="spellEnd"/>
            <w:r w:rsidRPr="00E83436">
              <w:rPr>
                <w:rFonts w:ascii="Arial" w:eastAsia="宋体" w:hAnsi="Arial" w:cs="Arial"/>
                <w:lang w:val="en-US" w:eastAsia="zh-CN"/>
              </w:rPr>
              <w:t xml:space="preserve"> (</w:t>
            </w:r>
            <w:hyperlink r:id="rId14" w:history="1">
              <w:r w:rsidRPr="00E83436">
                <w:rPr>
                  <w:rStyle w:val="af5"/>
                  <w:rFonts w:ascii="Arial" w:eastAsia="宋体" w:hAnsi="Arial" w:cs="Arial"/>
                  <w:lang w:val="en-US" w:eastAsia="zh-CN"/>
                </w:rPr>
                <w:t>naveen.palle@apple.com</w:t>
              </w:r>
            </w:hyperlink>
            <w:r w:rsidRPr="00E83436">
              <w:rPr>
                <w:rFonts w:ascii="Arial" w:eastAsia="宋体"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LiuJing (liu.jing30@zte.com.cn)</w:t>
            </w:r>
          </w:p>
        </w:tc>
      </w:tr>
      <w:tr w:rsidR="00E83436" w:rsidRPr="00334D23"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宋体" w:hAnsi="Arial" w:cs="Arial"/>
                <w:lang w:val="fi-FI" w:eastAsia="zh-CN"/>
              </w:rPr>
            </w:pPr>
            <w:r w:rsidRPr="00915B9D">
              <w:rPr>
                <w:rFonts w:ascii="Arial" w:eastAsia="宋体" w:hAnsi="Arial" w:cs="Arial"/>
                <w:lang w:val="fi-FI" w:eastAsia="zh-CN"/>
                <w:rPrChange w:id="0" w:author="Samsung" w:date="2022-02-13T12:22:00Z">
                  <w:rPr>
                    <w:rFonts w:ascii="Arial" w:eastAsia="宋体"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bl>
    <w:p w14:paraId="30497E41" w14:textId="730BCFEC"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9768BE" w:rsidRDefault="00F061AA" w:rsidP="0057503C">
      <w:pPr>
        <w:pStyle w:val="a9"/>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lastRenderedPageBreak/>
        <w:t xml:space="preserve">the cell does not indicate support for </w:t>
      </w:r>
      <w:proofErr w:type="spellStart"/>
      <w:r>
        <w:t>RedCap</w:t>
      </w:r>
      <w:proofErr w:type="spellEnd"/>
      <w:r>
        <w:t xml:space="preserve"> UEs</w:t>
      </w:r>
    </w:p>
    <w:p w14:paraId="70D4E217" w14:textId="10FCF0AF" w:rsidR="00091CE6" w:rsidRDefault="00091CE6" w:rsidP="00CB6514">
      <w:pPr>
        <w:pStyle w:val="a9"/>
        <w:numPr>
          <w:ilvl w:val="0"/>
          <w:numId w:val="18"/>
        </w:numPr>
      </w:pPr>
      <w:r>
        <w:t>Red Cap UE is unable to acquire SIB1</w:t>
      </w:r>
    </w:p>
    <w:p w14:paraId="52AA23CB" w14:textId="58F2A4CC" w:rsidR="00091CE6" w:rsidRDefault="00091CE6" w:rsidP="00CB6514">
      <w:pPr>
        <w:pStyle w:val="a9"/>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a9"/>
      </w:pPr>
      <w:r>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7D851CD4" w14:textId="1996E570" w:rsidR="00035A3E" w:rsidRPr="004F6352" w:rsidRDefault="00407934" w:rsidP="0027411E">
            <w:pPr>
              <w:pStyle w:val="a9"/>
              <w:rPr>
                <w:rFonts w:eastAsia="宋体"/>
                <w:lang w:val="en-US"/>
              </w:rPr>
            </w:pPr>
            <w:r>
              <w:rPr>
                <w:rFonts w:eastAsia="宋体" w:hint="eastAsia"/>
                <w:lang w:val="en-US"/>
              </w:rPr>
              <w:t>a</w:t>
            </w:r>
          </w:p>
        </w:tc>
        <w:tc>
          <w:tcPr>
            <w:tcW w:w="6668" w:type="dxa"/>
          </w:tcPr>
          <w:p w14:paraId="76AFE48D" w14:textId="77777777" w:rsidR="00035A3E" w:rsidRPr="004F6352" w:rsidRDefault="00035A3E" w:rsidP="0027411E">
            <w:pPr>
              <w:pStyle w:val="a9"/>
              <w:jc w:val="left"/>
              <w:rPr>
                <w:rFonts w:eastAsia="宋体"/>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a9"/>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a9"/>
              <w:rPr>
                <w:rFonts w:eastAsia="宋体"/>
                <w:lang w:val="en-US"/>
              </w:rPr>
            </w:pPr>
            <w:r>
              <w:rPr>
                <w:rFonts w:eastAsia="宋体"/>
                <w:lang w:val="en-US"/>
              </w:rPr>
              <w:t>a</w:t>
            </w:r>
          </w:p>
        </w:tc>
        <w:tc>
          <w:tcPr>
            <w:tcW w:w="6668" w:type="dxa"/>
          </w:tcPr>
          <w:p w14:paraId="67B6A25A" w14:textId="77777777" w:rsidR="00035A3E" w:rsidRPr="004F6352" w:rsidRDefault="00035A3E" w:rsidP="0027411E">
            <w:pPr>
              <w:pStyle w:val="a9"/>
              <w:rPr>
                <w:rFonts w:eastAsia="宋体"/>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a9"/>
              <w:rPr>
                <w:rFonts w:eastAsia="宋体"/>
                <w:sz w:val="20"/>
                <w:szCs w:val="20"/>
                <w:lang w:val="en-US"/>
              </w:rPr>
            </w:pPr>
            <w:r w:rsidRPr="00315D6E">
              <w:rPr>
                <w:rFonts w:eastAsia="宋体"/>
                <w:sz w:val="20"/>
                <w:szCs w:val="20"/>
                <w:lang w:val="en-US"/>
              </w:rPr>
              <w:t>b</w:t>
            </w:r>
          </w:p>
        </w:tc>
        <w:tc>
          <w:tcPr>
            <w:tcW w:w="6668" w:type="dxa"/>
          </w:tcPr>
          <w:p w14:paraId="26911EF6" w14:textId="518A8085" w:rsidR="00035A3E" w:rsidRPr="00315D6E" w:rsidRDefault="009768BE" w:rsidP="0027411E">
            <w:pPr>
              <w:pStyle w:val="a9"/>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a9"/>
              <w:rPr>
                <w:rFonts w:eastAsia="宋体"/>
                <w:sz w:val="20"/>
                <w:szCs w:val="20"/>
                <w:lang w:val="en-US"/>
              </w:rPr>
            </w:pPr>
            <w:r w:rsidRPr="00315D6E">
              <w:rPr>
                <w:rFonts w:eastAsia="宋体"/>
                <w:sz w:val="20"/>
                <w:szCs w:val="20"/>
                <w:lang w:val="en-US"/>
              </w:rPr>
              <w:t>a</w:t>
            </w:r>
          </w:p>
        </w:tc>
        <w:tc>
          <w:tcPr>
            <w:tcW w:w="6668" w:type="dxa"/>
          </w:tcPr>
          <w:p w14:paraId="1583DA15" w14:textId="2FEA6DE9" w:rsidR="009F7BF0" w:rsidRPr="00315D6E" w:rsidRDefault="009F7BF0" w:rsidP="009F7BF0">
            <w:pPr>
              <w:pStyle w:val="a9"/>
              <w:rPr>
                <w:rFonts w:eastAsia="宋体"/>
                <w:sz w:val="20"/>
                <w:szCs w:val="20"/>
                <w:lang w:val="en-US"/>
              </w:rPr>
            </w:pPr>
            <w:proofErr w:type="spellStart"/>
            <w:r w:rsidRPr="00315D6E">
              <w:rPr>
                <w:rFonts w:eastAsia="宋体"/>
                <w:sz w:val="20"/>
                <w:szCs w:val="20"/>
                <w:lang w:val="en-US"/>
              </w:rPr>
              <w:t>i</w:t>
            </w:r>
            <w:proofErr w:type="spellEnd"/>
            <w:r w:rsidRPr="00315D6E">
              <w:rPr>
                <w:rFonts w:eastAsia="宋体"/>
                <w:sz w:val="20"/>
                <w:szCs w:val="20"/>
                <w:lang w:val="en-US"/>
              </w:rPr>
              <w:t xml:space="preserve"> and ii can be from different cases (for </w:t>
            </w:r>
            <w:proofErr w:type="spellStart"/>
            <w:r w:rsidRPr="00315D6E">
              <w:rPr>
                <w:rFonts w:eastAsia="宋体"/>
                <w:sz w:val="20"/>
                <w:szCs w:val="20"/>
                <w:lang w:val="en-US"/>
              </w:rPr>
              <w:t>eg.</w:t>
            </w:r>
            <w:proofErr w:type="spellEnd"/>
            <w:r w:rsidRPr="00315D6E">
              <w:rPr>
                <w:rFonts w:eastAsia="宋体"/>
                <w:sz w:val="20"/>
                <w:szCs w:val="20"/>
                <w:lang w:val="en-US"/>
              </w:rPr>
              <w:t xml:space="preserve">, NW deployment differences) and common UE behavior might not be the best for both </w:t>
            </w:r>
            <w:proofErr w:type="spellStart"/>
            <w:r w:rsidRPr="00315D6E">
              <w:rPr>
                <w:rFonts w:eastAsia="宋体"/>
                <w:sz w:val="20"/>
                <w:szCs w:val="20"/>
                <w:lang w:val="en-US"/>
              </w:rPr>
              <w:t>i</w:t>
            </w:r>
            <w:proofErr w:type="spellEnd"/>
            <w:r w:rsidRPr="00315D6E">
              <w:rPr>
                <w:rFonts w:eastAsia="宋体"/>
                <w:sz w:val="20"/>
                <w:szCs w:val="20"/>
                <w:lang w:val="en-US"/>
              </w:rPr>
              <w:t xml:space="preserve"> and ii, but we are ok to go with common approach, as ultimately it’s chipset vendor’s implementation when it comes </w:t>
            </w:r>
            <w:proofErr w:type="gramStart"/>
            <w:r w:rsidRPr="00315D6E">
              <w:rPr>
                <w:rFonts w:eastAsia="宋体"/>
                <w:sz w:val="20"/>
                <w:szCs w:val="20"/>
                <w:lang w:val="en-US"/>
              </w:rPr>
              <w:t>to  the</w:t>
            </w:r>
            <w:proofErr w:type="gramEnd"/>
            <w:r w:rsidRPr="00315D6E">
              <w:rPr>
                <w:rFonts w:eastAsia="宋体"/>
                <w:sz w:val="20"/>
                <w:szCs w:val="20"/>
                <w:lang w:val="en-US"/>
              </w:rPr>
              <w:t xml:space="preserv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039" w:type="dxa"/>
          </w:tcPr>
          <w:p w14:paraId="2D9CA9B2" w14:textId="1E18A78C" w:rsidR="009F7BF0" w:rsidRPr="00315D6E" w:rsidRDefault="00315D6E" w:rsidP="009F7BF0">
            <w:pPr>
              <w:pStyle w:val="a9"/>
              <w:rPr>
                <w:rFonts w:eastAsia="宋体"/>
                <w:sz w:val="20"/>
                <w:szCs w:val="20"/>
                <w:lang w:val="en-US"/>
              </w:rPr>
            </w:pPr>
            <w:r>
              <w:rPr>
                <w:rFonts w:eastAsia="宋体"/>
                <w:sz w:val="20"/>
                <w:szCs w:val="20"/>
                <w:lang w:val="en-US"/>
              </w:rPr>
              <w:t>b</w:t>
            </w:r>
          </w:p>
        </w:tc>
        <w:tc>
          <w:tcPr>
            <w:tcW w:w="6668" w:type="dxa"/>
          </w:tcPr>
          <w:p w14:paraId="131F8EE7" w14:textId="77777777" w:rsidR="00315D6E" w:rsidRPr="00315D6E" w:rsidRDefault="00315D6E" w:rsidP="00315D6E">
            <w:pPr>
              <w:pStyle w:val="a9"/>
              <w:rPr>
                <w:rFonts w:eastAsia="宋体"/>
                <w:sz w:val="20"/>
                <w:szCs w:val="20"/>
                <w:lang w:val="en-US"/>
              </w:rPr>
            </w:pPr>
            <w:r w:rsidRPr="00315D6E">
              <w:rPr>
                <w:rFonts w:eastAsia="宋体"/>
                <w:sz w:val="20"/>
                <w:szCs w:val="20"/>
                <w:lang w:val="en-US"/>
              </w:rPr>
              <w:t xml:space="preserve">It is important that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follow the legacy behavior where possible. If a (legacy) cell indicates that the cell is barred and that intra-frequency reselection is not allowed, this must also be respected by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particularly since UEs that may end up operating in a non-best cell, may impact network performance </w:t>
            </w:r>
            <w:proofErr w:type="spellStart"/>
            <w:r w:rsidRPr="00315D6E">
              <w:rPr>
                <w:rFonts w:eastAsia="宋体"/>
                <w:sz w:val="20"/>
                <w:szCs w:val="20"/>
                <w:lang w:val="en-US"/>
              </w:rPr>
              <w:t>severly</w:t>
            </w:r>
            <w:proofErr w:type="spellEnd"/>
            <w:r w:rsidRPr="00315D6E">
              <w:rPr>
                <w:rFonts w:eastAsia="宋体"/>
                <w:sz w:val="20"/>
                <w:szCs w:val="20"/>
                <w:lang w:val="en-US"/>
              </w:rPr>
              <w:t xml:space="preserve">. </w:t>
            </w:r>
          </w:p>
          <w:p w14:paraId="3CB9FE9F" w14:textId="77777777" w:rsidR="00315D6E" w:rsidRPr="00315D6E" w:rsidRDefault="00315D6E" w:rsidP="00315D6E">
            <w:pPr>
              <w:pStyle w:val="a9"/>
              <w:rPr>
                <w:rFonts w:eastAsia="宋体"/>
                <w:sz w:val="20"/>
                <w:szCs w:val="20"/>
                <w:lang w:val="en-US"/>
              </w:rPr>
            </w:pPr>
            <w:r w:rsidRPr="00315D6E">
              <w:rPr>
                <w:rFonts w:eastAsia="宋体"/>
                <w:sz w:val="20"/>
                <w:szCs w:val="20"/>
                <w:lang w:val="en-US"/>
              </w:rPr>
              <w:t xml:space="preserve">The same should apply when it is not possible for a </w:t>
            </w:r>
            <w:proofErr w:type="spellStart"/>
            <w:r w:rsidRPr="00315D6E">
              <w:rPr>
                <w:rFonts w:eastAsia="宋体"/>
                <w:sz w:val="20"/>
                <w:szCs w:val="20"/>
                <w:lang w:val="en-US"/>
              </w:rPr>
              <w:t>RedCap</w:t>
            </w:r>
            <w:proofErr w:type="spellEnd"/>
            <w:r w:rsidRPr="00315D6E">
              <w:rPr>
                <w:rFonts w:eastAsia="宋体"/>
                <w:sz w:val="20"/>
                <w:szCs w:val="20"/>
                <w:lang w:val="en-US"/>
              </w:rPr>
              <w:t xml:space="preserve"> UE to camp in a cell due to lack support for </w:t>
            </w:r>
            <w:proofErr w:type="spellStart"/>
            <w:r w:rsidRPr="00315D6E">
              <w:rPr>
                <w:rFonts w:eastAsia="宋体"/>
                <w:sz w:val="20"/>
                <w:szCs w:val="20"/>
                <w:lang w:val="en-US"/>
              </w:rPr>
              <w:t>RedCap</w:t>
            </w:r>
            <w:proofErr w:type="spellEnd"/>
            <w:r w:rsidRPr="00315D6E">
              <w:rPr>
                <w:rFonts w:eastAsia="宋体"/>
                <w:sz w:val="20"/>
                <w:szCs w:val="20"/>
                <w:lang w:val="en-US"/>
              </w:rPr>
              <w:t xml:space="preserve">. </w:t>
            </w:r>
          </w:p>
          <w:p w14:paraId="6E26CD01" w14:textId="4669F746" w:rsidR="009F7BF0" w:rsidRPr="00315D6E" w:rsidRDefault="00315D6E" w:rsidP="00315D6E">
            <w:pPr>
              <w:pStyle w:val="a9"/>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4DEEFA77" w14:textId="50BE0640" w:rsidR="009F7BF0" w:rsidRPr="00315D6E" w:rsidRDefault="000709EF" w:rsidP="009F7BF0">
            <w:pPr>
              <w:pStyle w:val="a9"/>
              <w:rPr>
                <w:rFonts w:eastAsia="宋体"/>
                <w:sz w:val="20"/>
                <w:szCs w:val="20"/>
                <w:lang w:val="en-US"/>
              </w:rPr>
            </w:pPr>
            <w:r>
              <w:rPr>
                <w:rFonts w:eastAsia="宋体"/>
                <w:sz w:val="20"/>
                <w:szCs w:val="20"/>
                <w:lang w:val="en-US"/>
              </w:rPr>
              <w:t>a</w:t>
            </w:r>
          </w:p>
        </w:tc>
        <w:tc>
          <w:tcPr>
            <w:tcW w:w="6668" w:type="dxa"/>
          </w:tcPr>
          <w:p w14:paraId="640B7CDF" w14:textId="6F3A2961" w:rsidR="009F7BF0" w:rsidRPr="000709EF" w:rsidRDefault="000709EF" w:rsidP="000709EF">
            <w:pPr>
              <w:pStyle w:val="a9"/>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w:t>
            </w:r>
            <w:proofErr w:type="spellStart"/>
            <w:r w:rsidRPr="000709EF">
              <w:rPr>
                <w:rFonts w:eastAsia="宋体" w:hint="eastAsia"/>
                <w:sz w:val="21"/>
                <w:lang w:val="en-US"/>
              </w:rPr>
              <w:t>RedCap</w:t>
            </w:r>
            <w:proofErr w:type="spellEnd"/>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proofErr w:type="spellStart"/>
            <w:r w:rsidRPr="000709EF">
              <w:rPr>
                <w:rFonts w:eastAsia="宋体" w:hint="eastAsia"/>
                <w:sz w:val="21"/>
                <w:lang w:val="en-US"/>
              </w:rPr>
              <w:t>RedCap</w:t>
            </w:r>
            <w:proofErr w:type="spellEnd"/>
            <w:r w:rsidRPr="000709EF">
              <w:rPr>
                <w:rFonts w:eastAsia="宋体" w:hint="eastAsia"/>
                <w:sz w:val="21"/>
                <w:lang w:val="en-US"/>
              </w:rPr>
              <w:t xml:space="preserve"> specific IFRI, </w:t>
            </w:r>
            <w:r>
              <w:rPr>
                <w:rFonts w:eastAsia="宋体"/>
                <w:sz w:val="21"/>
                <w:lang w:val="en-US"/>
              </w:rPr>
              <w:t xml:space="preserve">we think </w:t>
            </w:r>
            <w:r w:rsidRPr="000709EF">
              <w:rPr>
                <w:rFonts w:eastAsia="宋体" w:hint="eastAsia"/>
                <w:sz w:val="21"/>
                <w:lang w:val="en-US"/>
              </w:rPr>
              <w:t xml:space="preserve">it is improper for </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w:t>
            </w:r>
            <w:proofErr w:type="spellStart"/>
            <w:r w:rsidRPr="000709EF">
              <w:rPr>
                <w:rFonts w:eastAsia="宋体" w:hint="eastAsia"/>
                <w:sz w:val="21"/>
                <w:lang w:val="en-US"/>
              </w:rPr>
              <w:t>i</w:t>
            </w:r>
            <w:proofErr w:type="spellEnd"/>
            <w:r w:rsidRPr="000709EF">
              <w:rPr>
                <w:rFonts w:eastAsia="宋体" w:hint="eastAsia"/>
                <w:sz w:val="21"/>
                <w:lang w:val="en-US"/>
              </w:rPr>
              <w:t xml:space="preserve"> and ii. </w:t>
            </w:r>
          </w:p>
        </w:tc>
      </w:tr>
      <w:tr w:rsidR="00E80FBF" w:rsidRPr="004F6352" w14:paraId="64A907E8" w14:textId="77777777" w:rsidTr="004D467F">
        <w:trPr>
          <w:jc w:val="center"/>
        </w:trPr>
        <w:tc>
          <w:tcPr>
            <w:tcW w:w="1791" w:type="dxa"/>
          </w:tcPr>
          <w:p w14:paraId="682E0421" w14:textId="04A387B5" w:rsidR="00E80FBF" w:rsidRDefault="00E80FBF" w:rsidP="00E80FBF">
            <w:pPr>
              <w:pStyle w:val="a9"/>
              <w:rPr>
                <w:rFonts w:eastAsiaTheme="minorEastAsia"/>
                <w:bCs/>
                <w:lang w:val="en-US" w:eastAsia="ja-JP"/>
              </w:rPr>
            </w:pPr>
            <w:r w:rsidRPr="00FB4279">
              <w:rPr>
                <w:rFonts w:eastAsia="等线"/>
                <w:bCs/>
                <w:sz w:val="20"/>
                <w:szCs w:val="20"/>
                <w:lang w:val="en-US"/>
              </w:rPr>
              <w:t>Qualcomm</w:t>
            </w:r>
          </w:p>
        </w:tc>
        <w:tc>
          <w:tcPr>
            <w:tcW w:w="1039" w:type="dxa"/>
          </w:tcPr>
          <w:p w14:paraId="48614599" w14:textId="60C1F9F5" w:rsidR="00E80FBF" w:rsidRPr="00315D6E" w:rsidRDefault="00E80FBF" w:rsidP="00E80FBF">
            <w:pPr>
              <w:pStyle w:val="a9"/>
              <w:rPr>
                <w:rFonts w:eastAsiaTheme="minorEastAsia"/>
                <w:sz w:val="20"/>
                <w:szCs w:val="20"/>
                <w:lang w:val="en-US" w:eastAsia="ja-JP"/>
              </w:rPr>
            </w:pPr>
            <w:r w:rsidRPr="00FB4279">
              <w:rPr>
                <w:rFonts w:eastAsia="宋体"/>
                <w:sz w:val="20"/>
                <w:szCs w:val="20"/>
                <w:lang w:val="en-US"/>
              </w:rPr>
              <w:t>a</w:t>
            </w:r>
          </w:p>
        </w:tc>
        <w:tc>
          <w:tcPr>
            <w:tcW w:w="6668" w:type="dxa"/>
          </w:tcPr>
          <w:p w14:paraId="79C43C8A" w14:textId="77777777" w:rsidR="00E80FBF" w:rsidRPr="00FB4279" w:rsidRDefault="00E80FBF" w:rsidP="00E80FBF">
            <w:pPr>
              <w:pStyle w:val="a9"/>
              <w:tabs>
                <w:tab w:val="left" w:pos="25"/>
              </w:tabs>
              <w:ind w:left="25"/>
              <w:jc w:val="left"/>
              <w:rPr>
                <w:rFonts w:eastAsia="宋体"/>
                <w:sz w:val="20"/>
                <w:szCs w:val="20"/>
                <w:lang w:val="en-US"/>
              </w:rPr>
            </w:pPr>
            <w:r w:rsidRPr="00FB4279">
              <w:rPr>
                <w:rFonts w:eastAsia="宋体"/>
                <w:sz w:val="20"/>
                <w:szCs w:val="20"/>
                <w:lang w:val="en-US"/>
              </w:rPr>
              <w:t>In case of (</w:t>
            </w:r>
            <w:proofErr w:type="spellStart"/>
            <w:r w:rsidRPr="00FB4279">
              <w:rPr>
                <w:rFonts w:eastAsia="宋体"/>
                <w:sz w:val="20"/>
                <w:szCs w:val="20"/>
                <w:lang w:val="en-US"/>
              </w:rPr>
              <w:t>i</w:t>
            </w:r>
            <w:proofErr w:type="spellEnd"/>
            <w:r w:rsidRPr="00FB4279">
              <w:rPr>
                <w:rFonts w:eastAsia="宋体"/>
                <w:sz w:val="20"/>
                <w:szCs w:val="20"/>
                <w:lang w:val="en-US"/>
              </w:rPr>
              <w:t xml:space="preserve">), since the cell does not support </w:t>
            </w:r>
            <w:proofErr w:type="spellStart"/>
            <w:r w:rsidRPr="00FB4279">
              <w:rPr>
                <w:rFonts w:eastAsia="宋体"/>
                <w:sz w:val="20"/>
                <w:szCs w:val="20"/>
                <w:lang w:val="en-US"/>
              </w:rPr>
              <w:t>RedCap</w:t>
            </w:r>
            <w:proofErr w:type="spellEnd"/>
            <w:r w:rsidRPr="00FB4279">
              <w:rPr>
                <w:rFonts w:eastAsia="宋体"/>
                <w:sz w:val="20"/>
                <w:szCs w:val="20"/>
                <w:lang w:val="en-US"/>
              </w:rPr>
              <w:t xml:space="preserve">, then its SI, including IFRI in MIB, is irrelevant to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thus should be allowed to check other cells on that frequency.</w:t>
            </w:r>
          </w:p>
          <w:p w14:paraId="56B7CFBA" w14:textId="785371FF" w:rsidR="00E80FBF" w:rsidRPr="00315D6E" w:rsidRDefault="00E80FBF" w:rsidP="00E80FBF">
            <w:pPr>
              <w:pStyle w:val="a9"/>
              <w:rPr>
                <w:rFonts w:eastAsiaTheme="minorEastAsia" w:cs="Arial"/>
                <w:bCs/>
                <w:sz w:val="20"/>
                <w:szCs w:val="20"/>
              </w:rPr>
            </w:pPr>
            <w:r w:rsidRPr="00FB4279">
              <w:rPr>
                <w:rFonts w:eastAsia="宋体"/>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4D467F">
        <w:trPr>
          <w:jc w:val="center"/>
        </w:trPr>
        <w:tc>
          <w:tcPr>
            <w:tcW w:w="1791" w:type="dxa"/>
          </w:tcPr>
          <w:p w14:paraId="60B3CA23" w14:textId="1EAC16AE" w:rsidR="004A7075" w:rsidRPr="00FB4279"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6C5E7E2F" w14:textId="4AEEE14F" w:rsidR="004A7075" w:rsidRPr="00FB4279" w:rsidRDefault="004A7075" w:rsidP="004A7075">
            <w:pPr>
              <w:pStyle w:val="a9"/>
              <w:rPr>
                <w:rFonts w:eastAsia="宋体"/>
                <w:lang w:val="en-US"/>
              </w:rPr>
            </w:pPr>
            <w:r>
              <w:rPr>
                <w:rFonts w:eastAsia="宋体"/>
                <w:lang w:val="en-US"/>
              </w:rPr>
              <w:t>B</w:t>
            </w:r>
          </w:p>
        </w:tc>
        <w:tc>
          <w:tcPr>
            <w:tcW w:w="6668" w:type="dxa"/>
          </w:tcPr>
          <w:p w14:paraId="001BD4F4" w14:textId="49467435" w:rsidR="004A7075" w:rsidRPr="00FB4279" w:rsidRDefault="004A7075" w:rsidP="004A7075">
            <w:pPr>
              <w:pStyle w:val="a9"/>
              <w:tabs>
                <w:tab w:val="left" w:pos="25"/>
              </w:tabs>
              <w:ind w:left="25"/>
              <w:jc w:val="left"/>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w:t>
            </w:r>
            <w:proofErr w:type="spellStart"/>
            <w:r>
              <w:rPr>
                <w:rFonts w:eastAsia="宋体"/>
                <w:lang w:val="en-US"/>
              </w:rPr>
              <w:t>Redap</w:t>
            </w:r>
            <w:proofErr w:type="spellEnd"/>
            <w:r>
              <w:rPr>
                <w:rFonts w:eastAsia="宋体"/>
                <w:lang w:val="en-US"/>
              </w:rPr>
              <w:t xml:space="preserve"> specific barring indication is not there. We should use same solution for all these cases. </w:t>
            </w:r>
          </w:p>
        </w:tc>
      </w:tr>
      <w:tr w:rsidR="00A44F50" w:rsidRPr="004F6352" w14:paraId="5D9D8D7A" w14:textId="77777777" w:rsidTr="004D467F">
        <w:trPr>
          <w:jc w:val="center"/>
        </w:trPr>
        <w:tc>
          <w:tcPr>
            <w:tcW w:w="1791" w:type="dxa"/>
          </w:tcPr>
          <w:p w14:paraId="495DE0D6" w14:textId="3C62DFE8" w:rsidR="00A44F50" w:rsidRPr="00A44F50" w:rsidRDefault="00A44F50" w:rsidP="004A7075">
            <w:pPr>
              <w:pStyle w:val="a9"/>
              <w:rPr>
                <w:rFonts w:eastAsia="Yu Mincho"/>
                <w:bCs/>
                <w:lang w:val="en-US" w:eastAsia="ja-JP"/>
              </w:rPr>
            </w:pPr>
            <w:r>
              <w:rPr>
                <w:rFonts w:eastAsia="Yu Mincho" w:hint="eastAsia"/>
                <w:bCs/>
                <w:lang w:val="en-US" w:eastAsia="ja-JP"/>
              </w:rPr>
              <w:t>DO</w:t>
            </w:r>
            <w:r>
              <w:rPr>
                <w:rFonts w:eastAsia="Yu Mincho"/>
                <w:bCs/>
                <w:lang w:val="en-US" w:eastAsia="ja-JP"/>
              </w:rPr>
              <w:t>COMO</w:t>
            </w:r>
          </w:p>
        </w:tc>
        <w:tc>
          <w:tcPr>
            <w:tcW w:w="1039" w:type="dxa"/>
          </w:tcPr>
          <w:p w14:paraId="31873B66" w14:textId="71F478B4" w:rsidR="00A44F50" w:rsidRPr="00A44F50" w:rsidRDefault="00A44F50" w:rsidP="004A7075">
            <w:pPr>
              <w:pStyle w:val="a9"/>
              <w:rPr>
                <w:rFonts w:eastAsia="Yu Mincho"/>
                <w:lang w:val="en-US" w:eastAsia="ja-JP"/>
              </w:rPr>
            </w:pPr>
            <w:r>
              <w:rPr>
                <w:rFonts w:eastAsia="Yu Mincho" w:hint="eastAsia"/>
                <w:lang w:val="en-US" w:eastAsia="ja-JP"/>
              </w:rPr>
              <w:t>b</w:t>
            </w:r>
          </w:p>
        </w:tc>
        <w:tc>
          <w:tcPr>
            <w:tcW w:w="6668" w:type="dxa"/>
          </w:tcPr>
          <w:p w14:paraId="2BFE80BD" w14:textId="735B706F" w:rsidR="00A44F50" w:rsidRPr="00A44F50" w:rsidRDefault="00A44F50" w:rsidP="004A7075">
            <w:pPr>
              <w:pStyle w:val="a9"/>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 xml:space="preserve">NSA cell, if operator set MIB as </w:t>
            </w:r>
            <w:proofErr w:type="spellStart"/>
            <w:r>
              <w:rPr>
                <w:rFonts w:eastAsia="Yu Mincho"/>
                <w:lang w:val="en-US" w:eastAsia="ja-JP"/>
              </w:rPr>
              <w:t>cellBarred</w:t>
            </w:r>
            <w:proofErr w:type="spellEnd"/>
            <w:r>
              <w:rPr>
                <w:rFonts w:eastAsia="Yu Mincho"/>
                <w:lang w:val="en-US" w:eastAsia="ja-JP"/>
              </w:rPr>
              <w:t xml:space="preserve">, the expected UE behavior is not to search another cell on the same frequency. </w:t>
            </w:r>
            <w:proofErr w:type="gramStart"/>
            <w:r>
              <w:rPr>
                <w:rFonts w:eastAsia="Yu Mincho"/>
                <w:lang w:val="en-US" w:eastAsia="ja-JP"/>
              </w:rPr>
              <w:t>So</w:t>
            </w:r>
            <w:proofErr w:type="gramEnd"/>
            <w:r>
              <w:rPr>
                <w:rFonts w:eastAsia="Yu Mincho"/>
                <w:lang w:val="en-US" w:eastAsia="ja-JP"/>
              </w:rPr>
              <w:t xml:space="preserve"> option b is reasonable for this case.</w:t>
            </w:r>
          </w:p>
        </w:tc>
      </w:tr>
      <w:tr w:rsidR="00BB2921" w:rsidRPr="004F6352" w14:paraId="78F42858" w14:textId="77777777" w:rsidTr="004D467F">
        <w:trPr>
          <w:jc w:val="center"/>
        </w:trPr>
        <w:tc>
          <w:tcPr>
            <w:tcW w:w="1791" w:type="dxa"/>
          </w:tcPr>
          <w:p w14:paraId="055A85B2" w14:textId="014E0913" w:rsidR="00BB2921" w:rsidRDefault="00BB2921" w:rsidP="00BB2921">
            <w:pPr>
              <w:pStyle w:val="a9"/>
              <w:rPr>
                <w:rFonts w:eastAsia="Yu Mincho"/>
                <w:bCs/>
                <w:lang w:val="en-US"/>
              </w:rPr>
            </w:pPr>
            <w:r>
              <w:rPr>
                <w:rFonts w:eastAsia="Yu Mincho" w:hint="eastAsia"/>
                <w:bCs/>
                <w:lang w:val="en-US"/>
              </w:rPr>
              <w:lastRenderedPageBreak/>
              <w:t>v</w:t>
            </w:r>
            <w:r>
              <w:rPr>
                <w:rFonts w:eastAsia="Yu Mincho"/>
                <w:bCs/>
                <w:lang w:val="en-US"/>
              </w:rPr>
              <w:t>ivo</w:t>
            </w:r>
          </w:p>
        </w:tc>
        <w:tc>
          <w:tcPr>
            <w:tcW w:w="1039" w:type="dxa"/>
          </w:tcPr>
          <w:p w14:paraId="0D4FF826" w14:textId="4EE52E94" w:rsidR="00BB2921" w:rsidRDefault="00BB2921" w:rsidP="00BB2921">
            <w:pPr>
              <w:pStyle w:val="a9"/>
              <w:rPr>
                <w:rFonts w:eastAsia="宋体"/>
                <w:lang w:val="en-US"/>
              </w:rPr>
            </w:pPr>
            <w:proofErr w:type="spellStart"/>
            <w:r>
              <w:rPr>
                <w:rFonts w:eastAsia="宋体" w:hint="eastAsia"/>
                <w:lang w:val="en-US"/>
              </w:rPr>
              <w:t>a</w:t>
            </w:r>
            <w:proofErr w:type="spellEnd"/>
            <w:r>
              <w:rPr>
                <w:rFonts w:eastAsia="宋体" w:hint="eastAsia"/>
                <w:lang w:val="en-US"/>
              </w:rPr>
              <w:t xml:space="preserve"> for </w:t>
            </w:r>
            <w:r w:rsidR="00DF3E86">
              <w:rPr>
                <w:rFonts w:eastAsia="宋体"/>
                <w:lang w:val="en-US"/>
              </w:rPr>
              <w:t xml:space="preserve">case </w:t>
            </w:r>
            <w:proofErr w:type="spellStart"/>
            <w:r w:rsidR="00B80936">
              <w:rPr>
                <w:rFonts w:eastAsia="宋体"/>
                <w:lang w:val="en-US"/>
              </w:rPr>
              <w:t>i</w:t>
            </w:r>
            <w:proofErr w:type="spellEnd"/>
            <w:r>
              <w:rPr>
                <w:rFonts w:eastAsia="宋体"/>
                <w:lang w:val="en-US"/>
              </w:rPr>
              <w:t xml:space="preserve"> </w:t>
            </w:r>
            <w:r>
              <w:rPr>
                <w:rFonts w:eastAsia="宋体" w:hint="eastAsia"/>
                <w:lang w:val="en-US"/>
              </w:rPr>
              <w:t>(</w:t>
            </w:r>
            <w:r>
              <w:t>operates in unlicensed spectrum</w:t>
            </w:r>
            <w:r>
              <w:rPr>
                <w:rFonts w:eastAsia="宋体" w:hint="eastAsia"/>
                <w:lang w:val="en-US"/>
              </w:rPr>
              <w:t xml:space="preserve"> case</w:t>
            </w:r>
            <w:r>
              <w:rPr>
                <w:rFonts w:eastAsia="宋体"/>
                <w:lang w:val="en-US"/>
              </w:rPr>
              <w:t>)</w:t>
            </w:r>
          </w:p>
          <w:p w14:paraId="7CC7AA3E" w14:textId="17BCF5DE" w:rsidR="00BB2921" w:rsidRPr="00BB2921" w:rsidRDefault="00BB2921" w:rsidP="00BB2921">
            <w:pPr>
              <w:pStyle w:val="a9"/>
              <w:rPr>
                <w:rFonts w:eastAsia="Yu Mincho"/>
                <w:lang w:val="en-US" w:eastAsia="ja-JP"/>
              </w:rPr>
            </w:pPr>
            <w:r>
              <w:rPr>
                <w:rFonts w:eastAsia="宋体" w:hint="eastAsia"/>
                <w:lang w:val="en-US"/>
              </w:rPr>
              <w:t xml:space="preserve">b for </w:t>
            </w:r>
            <w:r w:rsidR="00DF3E86">
              <w:rPr>
                <w:rFonts w:eastAsia="宋体"/>
                <w:lang w:val="en-US"/>
              </w:rPr>
              <w:t xml:space="preserve">case </w:t>
            </w:r>
            <w:r>
              <w:rPr>
                <w:rFonts w:eastAsia="宋体" w:hint="eastAsia"/>
                <w:lang w:val="en-US"/>
              </w:rPr>
              <w:t xml:space="preserve">ii </w:t>
            </w:r>
            <w:r>
              <w:rPr>
                <w:rFonts w:eastAsia="宋体"/>
                <w:lang w:val="en-US"/>
              </w:rPr>
              <w:t>(</w:t>
            </w:r>
            <w:r>
              <w:t>operates in licensed spectrum</w:t>
            </w:r>
            <w:r>
              <w:rPr>
                <w:rFonts w:eastAsia="宋体" w:hint="eastAsia"/>
                <w:lang w:val="en-US"/>
              </w:rPr>
              <w:t xml:space="preserve"> case)</w:t>
            </w:r>
          </w:p>
        </w:tc>
        <w:tc>
          <w:tcPr>
            <w:tcW w:w="6668" w:type="dxa"/>
          </w:tcPr>
          <w:p w14:paraId="3E9D0626" w14:textId="46654A38" w:rsidR="005677C1" w:rsidRPr="005677C1" w:rsidRDefault="005677C1" w:rsidP="005677C1">
            <w:pPr>
              <w:pStyle w:val="a9"/>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w:t>
            </w:r>
            <w:proofErr w:type="spellStart"/>
            <w:r w:rsidRPr="005677C1">
              <w:rPr>
                <w:rFonts w:eastAsia="Yu Mincho"/>
                <w:lang w:val="en-US" w:eastAsia="ja-JP"/>
              </w:rPr>
              <w:t>i</w:t>
            </w:r>
            <w:proofErr w:type="spellEnd"/>
            <w:r w:rsidRPr="005677C1">
              <w:rPr>
                <w:rFonts w:eastAsia="Yu Mincho"/>
                <w:lang w:val="en-US" w:eastAsia="ja-JP"/>
              </w:rPr>
              <w:t xml:space="preserve">, if UE follows the IFRI in MIB for the cell </w:t>
            </w:r>
            <w:r w:rsidR="007228A3">
              <w:rPr>
                <w:rFonts w:eastAsia="Yu Mincho"/>
                <w:lang w:val="en-US" w:eastAsia="ja-JP"/>
              </w:rPr>
              <w:t xml:space="preserve">which </w:t>
            </w:r>
            <w:r w:rsidRPr="005677C1">
              <w:rPr>
                <w:rFonts w:eastAsia="Yu Mincho"/>
                <w:lang w:val="en-US" w:eastAsia="ja-JP"/>
              </w:rPr>
              <w:t xml:space="preserve">doesn’t indicate support for </w:t>
            </w:r>
            <w:proofErr w:type="spellStart"/>
            <w:r w:rsidRPr="005677C1">
              <w:rPr>
                <w:rFonts w:eastAsia="Yu Mincho"/>
                <w:lang w:val="en-US" w:eastAsia="ja-JP"/>
              </w:rPr>
              <w:t>RedCap</w:t>
            </w:r>
            <w:proofErr w:type="spellEnd"/>
            <w:r w:rsidRPr="005677C1">
              <w:rPr>
                <w:rFonts w:eastAsia="Yu Mincho"/>
                <w:lang w:val="en-US" w:eastAsia="ja-JP"/>
              </w:rPr>
              <w:t xml:space="preserve"> UEs, it seems that the cell not supporting </w:t>
            </w:r>
            <w:proofErr w:type="spellStart"/>
            <w:r w:rsidRPr="005677C1">
              <w:rPr>
                <w:rFonts w:eastAsia="Yu Mincho"/>
                <w:lang w:val="en-US" w:eastAsia="ja-JP"/>
              </w:rPr>
              <w:t>RedCap</w:t>
            </w:r>
            <w:proofErr w:type="spellEnd"/>
            <w:r w:rsidRPr="005677C1">
              <w:rPr>
                <w:rFonts w:eastAsia="Yu Mincho"/>
                <w:lang w:val="en-US" w:eastAsia="ja-JP"/>
              </w:rPr>
              <w:t xml:space="preserve"> UE could control whether </w:t>
            </w:r>
            <w:proofErr w:type="spellStart"/>
            <w:r w:rsidRPr="005677C1">
              <w:rPr>
                <w:rFonts w:eastAsia="Yu Mincho"/>
                <w:lang w:val="en-US" w:eastAsia="ja-JP"/>
              </w:rPr>
              <w:t>RedCap</w:t>
            </w:r>
            <w:proofErr w:type="spellEnd"/>
            <w:r w:rsidRPr="005677C1">
              <w:rPr>
                <w:rFonts w:eastAsia="Yu Mincho"/>
                <w:lang w:val="en-US" w:eastAsia="ja-JP"/>
              </w:rPr>
              <w:t xml:space="preserve"> UE is allowed to perform intra-frequency reselection, which is unreasonable.</w:t>
            </w:r>
          </w:p>
          <w:p w14:paraId="12DB0FA7" w14:textId="73EDCFD5" w:rsidR="00BB2921" w:rsidRDefault="00D868A1" w:rsidP="005677C1">
            <w:pPr>
              <w:pStyle w:val="a9"/>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SIB1 is similar to the case that </w:t>
            </w:r>
            <w:r w:rsidR="006E3FD6">
              <w:rPr>
                <w:rFonts w:eastAsia="Yu Mincho"/>
                <w:lang w:val="en-US" w:eastAsia="ja-JP"/>
              </w:rPr>
              <w:t>n</w:t>
            </w:r>
            <w:r w:rsidR="005677C1" w:rsidRPr="005677C1">
              <w:rPr>
                <w:rFonts w:eastAsia="Yu Mincho"/>
                <w:lang w:val="en-US" w:eastAsia="ja-JP"/>
              </w:rPr>
              <w:t>on-</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MIB. Hence, current specification can be reused without modification.</w:t>
            </w:r>
          </w:p>
        </w:tc>
      </w:tr>
      <w:tr w:rsidR="00334D23" w:rsidRPr="004F6352" w14:paraId="511BFC1E" w14:textId="77777777" w:rsidTr="004D467F">
        <w:trPr>
          <w:jc w:val="center"/>
        </w:trPr>
        <w:tc>
          <w:tcPr>
            <w:tcW w:w="1791" w:type="dxa"/>
          </w:tcPr>
          <w:p w14:paraId="1D0404C9" w14:textId="70479DBC" w:rsidR="00334D23" w:rsidRPr="00334D23" w:rsidRDefault="00334D23" w:rsidP="00BB2921">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039" w:type="dxa"/>
          </w:tcPr>
          <w:p w14:paraId="3E38618B" w14:textId="067B2B50" w:rsidR="00334D23" w:rsidRDefault="00334D23" w:rsidP="00BB2921">
            <w:pPr>
              <w:pStyle w:val="a9"/>
              <w:rPr>
                <w:rFonts w:eastAsia="宋体" w:hint="eastAsia"/>
                <w:lang w:val="en-US"/>
              </w:rPr>
            </w:pPr>
            <w:r>
              <w:rPr>
                <w:rFonts w:eastAsia="宋体" w:hint="eastAsia"/>
                <w:lang w:val="en-US"/>
              </w:rPr>
              <w:t>b</w:t>
            </w:r>
          </w:p>
        </w:tc>
        <w:tc>
          <w:tcPr>
            <w:tcW w:w="6668" w:type="dxa"/>
          </w:tcPr>
          <w:p w14:paraId="1402F920" w14:textId="77777777" w:rsidR="00334D23" w:rsidRPr="005677C1" w:rsidRDefault="00334D23" w:rsidP="005677C1">
            <w:pPr>
              <w:pStyle w:val="a9"/>
              <w:tabs>
                <w:tab w:val="left" w:pos="25"/>
              </w:tabs>
              <w:ind w:left="25"/>
              <w:rPr>
                <w:rFonts w:eastAsia="Yu Mincho"/>
                <w:lang w:val="en-US" w:eastAsia="ja-JP"/>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9"/>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w:t>
      </w:r>
      <w:proofErr w:type="spellStart"/>
      <w:r w:rsidR="004D467F">
        <w:t>RedCap</w:t>
      </w:r>
      <w:proofErr w:type="spellEnd"/>
      <w:r w:rsidR="004D467F">
        <w:t xml:space="preserve">-specific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315D6E" w:rsidRDefault="00407934" w:rsidP="00407934">
            <w:pPr>
              <w:pStyle w:val="a9"/>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9"/>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67CC44AF" w14:textId="550E1571" w:rsidR="0082340D" w:rsidRPr="00315D6E" w:rsidRDefault="0082340D" w:rsidP="00407934">
            <w:pPr>
              <w:pStyle w:val="a9"/>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9"/>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9"/>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9"/>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9"/>
              <w:rPr>
                <w:rFonts w:eastAsia="宋体"/>
                <w:sz w:val="20"/>
                <w:szCs w:val="20"/>
                <w:lang w:val="en-US"/>
              </w:rPr>
            </w:pPr>
            <w:r w:rsidRPr="00315D6E">
              <w:rPr>
                <w:rFonts w:eastAsia="宋体"/>
                <w:sz w:val="20"/>
                <w:szCs w:val="20"/>
                <w:lang w:val="en-US"/>
              </w:rPr>
              <w:t xml:space="preserve">If SIB1 does not provide </w:t>
            </w:r>
            <w:proofErr w:type="spellStart"/>
            <w:r w:rsidRPr="00315D6E">
              <w:rPr>
                <w:rFonts w:eastAsia="宋体"/>
                <w:sz w:val="20"/>
                <w:szCs w:val="20"/>
                <w:lang w:val="en-US"/>
              </w:rPr>
              <w:t>RedCap</w:t>
            </w:r>
            <w:proofErr w:type="spellEnd"/>
            <w:r w:rsidRPr="00315D6E">
              <w:rPr>
                <w:rFonts w:eastAsia="宋体"/>
                <w:sz w:val="20"/>
                <w:szCs w:val="20"/>
                <w:lang w:val="en-US"/>
              </w:rPr>
              <w:t>-specific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9"/>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9"/>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9"/>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039" w:type="dxa"/>
          </w:tcPr>
          <w:p w14:paraId="1B0E9F4A" w14:textId="10372A24" w:rsidR="009F7BF0" w:rsidRPr="00315D6E" w:rsidRDefault="00315D6E" w:rsidP="009F7BF0">
            <w:pPr>
              <w:pStyle w:val="a9"/>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9"/>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w:t>
            </w:r>
            <w:proofErr w:type="spellStart"/>
            <w:r w:rsidRPr="00BC796F">
              <w:rPr>
                <w:rFonts w:eastAsia="宋体"/>
                <w:sz w:val="20"/>
                <w:szCs w:val="20"/>
                <w:lang w:val="en-US"/>
              </w:rPr>
              <w:t>RedCap</w:t>
            </w:r>
            <w:proofErr w:type="spellEnd"/>
            <w:r w:rsidRPr="00BC796F">
              <w:rPr>
                <w:rFonts w:eastAsia="宋体"/>
                <w:sz w:val="20"/>
                <w:szCs w:val="20"/>
                <w:lang w:val="en-US"/>
              </w:rPr>
              <w:t xml:space="preserve">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w:t>
            </w:r>
            <w:proofErr w:type="spellStart"/>
            <w:r>
              <w:rPr>
                <w:rFonts w:eastAsia="宋体"/>
                <w:sz w:val="20"/>
                <w:szCs w:val="20"/>
                <w:lang w:val="en-US"/>
              </w:rPr>
              <w:t>RedCap</w:t>
            </w:r>
            <w:proofErr w:type="spellEnd"/>
            <w:r>
              <w:rPr>
                <w:rFonts w:eastAsia="宋体"/>
                <w:sz w:val="20"/>
                <w:szCs w:val="20"/>
                <w:lang w:val="en-US"/>
              </w:rPr>
              <w:t xml:space="preserve">, the </w:t>
            </w:r>
            <w:proofErr w:type="spellStart"/>
            <w:r>
              <w:rPr>
                <w:rFonts w:eastAsia="宋体"/>
                <w:sz w:val="20"/>
                <w:szCs w:val="20"/>
                <w:lang w:val="en-US"/>
              </w:rPr>
              <w:t>RedCap</w:t>
            </w:r>
            <w:proofErr w:type="spellEnd"/>
            <w:r>
              <w:rPr>
                <w:rFonts w:eastAsia="宋体"/>
                <w:sz w:val="20"/>
                <w:szCs w:val="20"/>
                <w:lang w:val="en-US"/>
              </w:rPr>
              <w:t xml:space="preserve">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4CB694AF" w14:textId="0D35C004" w:rsidR="009F7BF0" w:rsidRPr="00315D6E" w:rsidRDefault="000709EF" w:rsidP="009F7BF0">
            <w:pPr>
              <w:pStyle w:val="a9"/>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9"/>
              <w:rPr>
                <w:rFonts w:eastAsia="宋体"/>
                <w:sz w:val="20"/>
                <w:szCs w:val="20"/>
              </w:rPr>
            </w:pPr>
            <w:r>
              <w:rPr>
                <w:rFonts w:eastAsia="宋体"/>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9"/>
              <w:rPr>
                <w:rFonts w:eastAsiaTheme="minorEastAsia"/>
                <w:bCs/>
                <w:sz w:val="20"/>
                <w:szCs w:val="20"/>
                <w:lang w:val="en-US" w:eastAsia="ja-JP"/>
              </w:rPr>
            </w:pPr>
            <w:r w:rsidRPr="00245410">
              <w:rPr>
                <w:rFonts w:eastAsia="等线"/>
                <w:bCs/>
                <w:sz w:val="20"/>
                <w:szCs w:val="20"/>
                <w:lang w:val="en-US"/>
              </w:rPr>
              <w:t>Qualcomm</w:t>
            </w:r>
          </w:p>
        </w:tc>
        <w:tc>
          <w:tcPr>
            <w:tcW w:w="1039" w:type="dxa"/>
          </w:tcPr>
          <w:p w14:paraId="0C961A93" w14:textId="7C292806" w:rsidR="00245410" w:rsidRPr="00245410" w:rsidRDefault="00245410" w:rsidP="00245410">
            <w:pPr>
              <w:pStyle w:val="a9"/>
              <w:rPr>
                <w:rFonts w:eastAsiaTheme="minorEastAsia"/>
                <w:sz w:val="20"/>
                <w:szCs w:val="20"/>
                <w:lang w:val="en-US" w:eastAsia="ja-JP"/>
              </w:rPr>
            </w:pPr>
            <w:r w:rsidRPr="00245410">
              <w:rPr>
                <w:rFonts w:eastAsia="宋体"/>
                <w:sz w:val="20"/>
                <w:szCs w:val="20"/>
                <w:lang w:val="en-US"/>
              </w:rPr>
              <w:t>b</w:t>
            </w:r>
          </w:p>
        </w:tc>
        <w:tc>
          <w:tcPr>
            <w:tcW w:w="6668" w:type="dxa"/>
          </w:tcPr>
          <w:p w14:paraId="75861F03" w14:textId="2E6F4A29" w:rsidR="00245410" w:rsidRPr="00245410" w:rsidRDefault="00245410" w:rsidP="00245410">
            <w:pPr>
              <w:pStyle w:val="a9"/>
              <w:rPr>
                <w:rFonts w:eastAsiaTheme="minorEastAsia" w:cs="Arial"/>
                <w:bCs/>
                <w:sz w:val="20"/>
                <w:szCs w:val="20"/>
              </w:rPr>
            </w:pPr>
            <w:r w:rsidRPr="00245410">
              <w:rPr>
                <w:rFonts w:eastAsia="宋体"/>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9"/>
              <w:rPr>
                <w:rFonts w:eastAsia="宋体"/>
                <w:lang w:val="en-US"/>
              </w:rPr>
            </w:pPr>
            <w:r>
              <w:rPr>
                <w:rFonts w:eastAsia="宋体"/>
                <w:lang w:val="en-US"/>
              </w:rPr>
              <w:t>B</w:t>
            </w:r>
          </w:p>
        </w:tc>
        <w:tc>
          <w:tcPr>
            <w:tcW w:w="6668" w:type="dxa"/>
          </w:tcPr>
          <w:p w14:paraId="3E62DE7F" w14:textId="1CBBC6CC" w:rsidR="004A7075" w:rsidRPr="00245410" w:rsidRDefault="004A7075" w:rsidP="004A7075">
            <w:pPr>
              <w:pStyle w:val="a9"/>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the </w:t>
            </w:r>
            <w:proofErr w:type="spellStart"/>
            <w:r>
              <w:rPr>
                <w:rFonts w:eastAsia="宋体"/>
                <w:lang w:val="en-US"/>
              </w:rPr>
              <w:t>RedCap</w:t>
            </w:r>
            <w:proofErr w:type="spellEnd"/>
            <w:r>
              <w:rPr>
                <w:rFonts w:eastAsia="宋体"/>
                <w:lang w:val="en-US"/>
              </w:rPr>
              <w:t xml:space="preserve">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9"/>
              <w:rPr>
                <w:rFonts w:eastAsia="Yu Mincho"/>
                <w:bCs/>
                <w:lang w:val="en-US" w:eastAsia="ja-JP"/>
              </w:rPr>
            </w:pPr>
            <w:r>
              <w:rPr>
                <w:rFonts w:eastAsia="Yu Mincho" w:hint="eastAsia"/>
                <w:bCs/>
                <w:lang w:val="en-US" w:eastAsia="ja-JP"/>
              </w:rPr>
              <w:lastRenderedPageBreak/>
              <w:t>DOCOMO</w:t>
            </w:r>
          </w:p>
        </w:tc>
        <w:tc>
          <w:tcPr>
            <w:tcW w:w="1039" w:type="dxa"/>
          </w:tcPr>
          <w:p w14:paraId="7B3EC6D3" w14:textId="7D322011" w:rsidR="00A44F50" w:rsidRPr="00A44F50" w:rsidRDefault="00A44F50" w:rsidP="004A7075">
            <w:pPr>
              <w:pStyle w:val="a9"/>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9"/>
              <w:rPr>
                <w:rFonts w:eastAsia="Yu Mincho"/>
                <w:lang w:val="en-US" w:eastAsia="ja-JP"/>
              </w:rPr>
            </w:pPr>
            <w:r>
              <w:rPr>
                <w:rFonts w:eastAsia="Yu Mincho" w:hint="eastAsia"/>
                <w:lang w:val="en-US" w:eastAsia="ja-JP"/>
              </w:rPr>
              <w:t xml:space="preserve">If MIB is set </w:t>
            </w:r>
            <w:proofErr w:type="spellStart"/>
            <w:r>
              <w:rPr>
                <w:rFonts w:eastAsia="Yu Mincho" w:hint="eastAsia"/>
                <w:lang w:val="en-US" w:eastAsia="ja-JP"/>
              </w:rPr>
              <w:t>cellBarred</w:t>
            </w:r>
            <w:proofErr w:type="spellEnd"/>
            <w:r>
              <w:rPr>
                <w:rFonts w:eastAsia="Yu Mincho" w:hint="eastAsia"/>
                <w:lang w:val="en-US" w:eastAsia="ja-JP"/>
              </w:rPr>
              <w:t xml:space="preserve">,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w:t>
            </w:r>
            <w:proofErr w:type="gramStart"/>
            <w:r w:rsidR="0071500F">
              <w:rPr>
                <w:rFonts w:eastAsia="Yu Mincho"/>
                <w:lang w:val="en-US" w:eastAsia="ja-JP"/>
              </w:rPr>
              <w:t>i.e.</w:t>
            </w:r>
            <w:proofErr w:type="gramEnd"/>
            <w:r w:rsidR="0071500F">
              <w:rPr>
                <w:rFonts w:eastAsia="Yu Mincho"/>
                <w:lang w:val="en-US" w:eastAsia="ja-JP"/>
              </w:rPr>
              <w:t xml:space="preserv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9"/>
              <w:rPr>
                <w:rFonts w:eastAsia="等线"/>
                <w:bCs/>
                <w:sz w:val="20"/>
                <w:szCs w:val="20"/>
                <w:lang w:val="en-US"/>
              </w:rPr>
            </w:pPr>
            <w:r>
              <w:rPr>
                <w:rFonts w:eastAsia="等线" w:hint="eastAsia"/>
                <w:bCs/>
                <w:sz w:val="20"/>
                <w:szCs w:val="20"/>
                <w:lang w:val="en-US"/>
              </w:rPr>
              <w:t>v</w:t>
            </w:r>
            <w:r>
              <w:rPr>
                <w:rFonts w:eastAsia="等线"/>
                <w:bCs/>
                <w:sz w:val="20"/>
                <w:szCs w:val="20"/>
                <w:lang w:val="en-US"/>
              </w:rPr>
              <w:t>ivo</w:t>
            </w:r>
          </w:p>
        </w:tc>
        <w:tc>
          <w:tcPr>
            <w:tcW w:w="1039" w:type="dxa"/>
          </w:tcPr>
          <w:p w14:paraId="4B880D5D" w14:textId="77777777" w:rsidR="007B5E4C" w:rsidRDefault="007B5E4C" w:rsidP="00A308C2">
            <w:pPr>
              <w:pStyle w:val="a9"/>
              <w:rPr>
                <w:rFonts w:eastAsia="宋体"/>
                <w:lang w:val="en-US"/>
              </w:rPr>
            </w:pPr>
            <w:r>
              <w:rPr>
                <w:rFonts w:eastAsia="宋体" w:hint="eastAsia"/>
                <w:lang w:val="en-US"/>
              </w:rPr>
              <w:t>b</w:t>
            </w:r>
          </w:p>
        </w:tc>
        <w:tc>
          <w:tcPr>
            <w:tcW w:w="6668" w:type="dxa"/>
          </w:tcPr>
          <w:p w14:paraId="3D75992E" w14:textId="7D9B9D8A" w:rsidR="007B5E4C" w:rsidRDefault="007B5E4C" w:rsidP="00A308C2">
            <w:pPr>
              <w:pStyle w:val="a9"/>
              <w:jc w:val="left"/>
              <w:rPr>
                <w:rFonts w:eastAsia="宋体"/>
                <w:lang w:val="en-US"/>
              </w:rPr>
            </w:pPr>
            <w:r>
              <w:rPr>
                <w:rFonts w:eastAsia="宋体" w:hint="eastAsia"/>
                <w:lang w:val="en-US"/>
              </w:rPr>
              <w:t xml:space="preserve">Given </w:t>
            </w:r>
            <w:r>
              <w:t xml:space="preserve">the </w:t>
            </w:r>
            <w:r>
              <w:rPr>
                <w:rFonts w:eastAsia="宋体" w:hint="eastAsia"/>
                <w:lang w:val="en-US"/>
              </w:rPr>
              <w:t xml:space="preserve">case </w:t>
            </w:r>
            <w:r w:rsidR="003423F6">
              <w:rPr>
                <w:rFonts w:eastAsia="宋体"/>
                <w:lang w:val="en-US"/>
              </w:rPr>
              <w:t xml:space="preserve">that </w:t>
            </w:r>
            <w:r>
              <w:t xml:space="preserve">cell does not indicate </w:t>
            </w:r>
            <w:r w:rsidR="007C5205">
              <w:t xml:space="preserve">the </w:t>
            </w:r>
            <w:r>
              <w:t>support for RedCap UEs</w:t>
            </w:r>
            <w:r>
              <w:rPr>
                <w:rFonts w:eastAsia="宋体" w:hint="eastAsia"/>
                <w:lang w:val="en-US"/>
              </w:rPr>
              <w:t xml:space="preserve"> has been discussed in </w:t>
            </w:r>
            <w:r w:rsidRPr="00A308C2">
              <w:t>Q 2.1.1</w:t>
            </w:r>
            <w:r>
              <w:rPr>
                <w:rFonts w:eastAsia="宋体" w:hint="eastAsia"/>
                <w:lang w:val="en-US"/>
              </w:rPr>
              <w:t xml:space="preserve">, we assume this question is only related to the case </w:t>
            </w:r>
            <w:r w:rsidR="00725D6D">
              <w:rPr>
                <w:rFonts w:eastAsia="宋体"/>
                <w:lang w:val="en-US"/>
              </w:rPr>
              <w:t>that</w:t>
            </w:r>
            <w:r>
              <w:rPr>
                <w:rFonts w:eastAsia="宋体"/>
                <w:lang w:val="en-US"/>
              </w:rPr>
              <w:t xml:space="preserve"> </w:t>
            </w:r>
            <w:r>
              <w:t>cell indicate</w:t>
            </w:r>
            <w:r>
              <w:rPr>
                <w:rFonts w:eastAsia="宋体" w:hint="eastAsia"/>
                <w:lang w:val="en-US"/>
              </w:rPr>
              <w:t>s</w:t>
            </w:r>
            <w:r>
              <w:t xml:space="preserve"> </w:t>
            </w:r>
            <w:r w:rsidR="00B672D1">
              <w:t xml:space="preserve">the </w:t>
            </w:r>
            <w:r>
              <w:t xml:space="preserve">support for RedCap </w:t>
            </w:r>
            <w:proofErr w:type="gramStart"/>
            <w:r>
              <w:t>UEs</w:t>
            </w:r>
            <w:r>
              <w:rPr>
                <w:rFonts w:eastAsia="宋体" w:hint="eastAsia"/>
                <w:lang w:val="en-US"/>
              </w:rPr>
              <w:t>(</w:t>
            </w:r>
            <w:proofErr w:type="gramEnd"/>
            <w:r>
              <w:rPr>
                <w:rFonts w:eastAsia="宋体" w:hint="eastAsia"/>
                <w:lang w:val="en-US"/>
              </w:rPr>
              <w:t xml:space="preserve">i.e. </w:t>
            </w:r>
            <w:r>
              <w:rPr>
                <w:rFonts w:eastAsia="宋体"/>
                <w:lang w:val="en-US"/>
              </w:rPr>
              <w:t xml:space="preserve">there is the </w:t>
            </w:r>
            <w:proofErr w:type="spellStart"/>
            <w:r>
              <w:rPr>
                <w:rFonts w:eastAsia="宋体"/>
                <w:lang w:val="en-US"/>
              </w:rPr>
              <w:t>RedCap</w:t>
            </w:r>
            <w:proofErr w:type="spellEnd"/>
            <w:r>
              <w:rPr>
                <w:rFonts w:eastAsia="宋体"/>
                <w:lang w:val="en-US"/>
              </w:rPr>
              <w:t>-specific IFRI in SIB1</w:t>
            </w:r>
            <w:r>
              <w:rPr>
                <w:rFonts w:eastAsia="宋体" w:hint="eastAsia"/>
                <w:lang w:val="en-US"/>
              </w:rPr>
              <w:t>).</w:t>
            </w:r>
            <w:r>
              <w:rPr>
                <w:rFonts w:eastAsia="宋体"/>
                <w:lang w:val="en-US"/>
              </w:rPr>
              <w:t xml:space="preserve"> </w:t>
            </w:r>
            <w:r>
              <w:rPr>
                <w:rFonts w:eastAsia="宋体" w:hint="eastAsia"/>
                <w:lang w:val="en-US"/>
              </w:rPr>
              <w:t>I</w:t>
            </w:r>
            <w:r>
              <w:rPr>
                <w:rFonts w:eastAsia="宋体"/>
                <w:lang w:val="en-US"/>
              </w:rPr>
              <w:t xml:space="preserve">t’s straightforward for </w:t>
            </w:r>
            <w:proofErr w:type="spellStart"/>
            <w:r>
              <w:rPr>
                <w:rFonts w:eastAsia="宋体"/>
                <w:lang w:val="en-US"/>
              </w:rPr>
              <w:t>RedCap</w:t>
            </w:r>
            <w:proofErr w:type="spellEnd"/>
            <w:r>
              <w:rPr>
                <w:rFonts w:eastAsia="宋体"/>
                <w:lang w:val="en-US"/>
              </w:rPr>
              <w:t xml:space="preserve"> UE to follow the IFRI</w:t>
            </w:r>
            <w:r>
              <w:rPr>
                <w:rFonts w:eastAsia="宋体" w:hint="eastAsia"/>
                <w:lang w:val="en-US"/>
              </w:rPr>
              <w:t xml:space="preserve"> in SIB1. This way is flexible and allows a cell to set different IFRI for </w:t>
            </w:r>
            <w:proofErr w:type="spellStart"/>
            <w:r>
              <w:rPr>
                <w:rFonts w:eastAsia="宋体" w:hint="eastAsia"/>
                <w:lang w:val="en-US"/>
              </w:rPr>
              <w:t>RedCap</w:t>
            </w:r>
            <w:proofErr w:type="spellEnd"/>
            <w:r>
              <w:rPr>
                <w:rFonts w:eastAsia="宋体" w:hint="eastAsia"/>
                <w:lang w:val="en-US"/>
              </w:rPr>
              <w:t xml:space="preserve"> and non-</w:t>
            </w:r>
            <w:proofErr w:type="spellStart"/>
            <w:r>
              <w:rPr>
                <w:rFonts w:eastAsia="宋体" w:hint="eastAsia"/>
                <w:lang w:val="en-US"/>
              </w:rPr>
              <w:t>RedCap</w:t>
            </w:r>
            <w:proofErr w:type="spellEnd"/>
            <w:r w:rsidR="0040207A">
              <w:rPr>
                <w:rFonts w:eastAsia="宋体"/>
                <w:lang w:val="en-US"/>
              </w:rPr>
              <w:t xml:space="preserve"> UEs</w:t>
            </w:r>
            <w:r>
              <w:rPr>
                <w:rFonts w:eastAsia="宋体" w:hint="eastAsia"/>
                <w:lang w:val="en-US"/>
              </w:rPr>
              <w:t xml:space="preserve">, </w:t>
            </w:r>
            <w:proofErr w:type="gramStart"/>
            <w:r>
              <w:rPr>
                <w:rFonts w:eastAsia="宋体" w:hint="eastAsia"/>
                <w:lang w:val="en-US"/>
              </w:rPr>
              <w:t>e.g.</w:t>
            </w:r>
            <w:proofErr w:type="gramEnd"/>
            <w:r>
              <w:rPr>
                <w:rFonts w:eastAsia="宋体" w:hint="eastAsia"/>
                <w:lang w:val="en-US"/>
              </w:rPr>
              <w:t xml:space="preserve"> IFRI in MIB set to </w:t>
            </w:r>
            <w:r>
              <w:rPr>
                <w:rFonts w:eastAsia="宋体"/>
                <w:lang w:val="en-US"/>
              </w:rPr>
              <w:t>“</w:t>
            </w:r>
            <w:r>
              <w:rPr>
                <w:rFonts w:eastAsia="宋体" w:hint="eastAsia"/>
                <w:lang w:val="en-US"/>
              </w:rPr>
              <w:t>allowed</w:t>
            </w:r>
            <w:r>
              <w:rPr>
                <w:rFonts w:eastAsia="宋体"/>
                <w:lang w:val="en-US"/>
              </w:rPr>
              <w:t>”</w:t>
            </w:r>
            <w:r>
              <w:rPr>
                <w:rFonts w:eastAsia="宋体" w:hint="eastAsia"/>
                <w:lang w:val="en-US"/>
              </w:rPr>
              <w:t xml:space="preserve"> and IFRI in SIB1 set to </w:t>
            </w:r>
            <w:r>
              <w:rPr>
                <w:rFonts w:eastAsia="宋体"/>
                <w:lang w:val="en-US"/>
              </w:rPr>
              <w:t>“</w:t>
            </w:r>
            <w:r>
              <w:rPr>
                <w:rFonts w:eastAsia="宋体" w:hint="eastAsia"/>
                <w:lang w:val="en-US"/>
              </w:rPr>
              <w:t>not allowed</w:t>
            </w:r>
            <w:r>
              <w:rPr>
                <w:rFonts w:eastAsia="宋体"/>
                <w:lang w:val="en-US"/>
              </w:rPr>
              <w:t>”</w:t>
            </w:r>
            <w:r>
              <w:rPr>
                <w:rFonts w:eastAsia="宋体" w:hint="eastAsia"/>
                <w:lang w:val="en-US"/>
              </w:rPr>
              <w:t>.</w:t>
            </w:r>
          </w:p>
        </w:tc>
      </w:tr>
      <w:tr w:rsidR="00334D23" w14:paraId="4251D364" w14:textId="77777777" w:rsidTr="007B5E4C">
        <w:tblPrEx>
          <w:jc w:val="left"/>
        </w:tblPrEx>
        <w:tc>
          <w:tcPr>
            <w:tcW w:w="1791" w:type="dxa"/>
          </w:tcPr>
          <w:p w14:paraId="6B4B6237" w14:textId="2DCE77B1" w:rsidR="00334D23" w:rsidRDefault="00334D23" w:rsidP="00A308C2">
            <w:pPr>
              <w:pStyle w:val="a9"/>
              <w:rPr>
                <w:rFonts w:eastAsia="等线" w:hint="eastAsia"/>
                <w:bCs/>
                <w:lang w:val="en-US"/>
              </w:rPr>
            </w:pPr>
            <w:r>
              <w:rPr>
                <w:rFonts w:eastAsia="等线" w:hint="eastAsia"/>
                <w:bCs/>
                <w:lang w:val="en-US"/>
              </w:rPr>
              <w:t>C</w:t>
            </w:r>
            <w:r>
              <w:rPr>
                <w:rFonts w:eastAsia="等线"/>
                <w:bCs/>
                <w:lang w:val="en-US"/>
              </w:rPr>
              <w:t>MCC</w:t>
            </w:r>
          </w:p>
        </w:tc>
        <w:tc>
          <w:tcPr>
            <w:tcW w:w="1039" w:type="dxa"/>
          </w:tcPr>
          <w:p w14:paraId="4603C899" w14:textId="2FD32911" w:rsidR="00334D23" w:rsidRDefault="00334D23" w:rsidP="00A308C2">
            <w:pPr>
              <w:pStyle w:val="a9"/>
              <w:rPr>
                <w:rFonts w:eastAsia="宋体" w:hint="eastAsia"/>
                <w:lang w:val="en-US"/>
              </w:rPr>
            </w:pPr>
            <w:r>
              <w:rPr>
                <w:rFonts w:eastAsia="宋体" w:hint="eastAsia"/>
                <w:lang w:val="en-US"/>
              </w:rPr>
              <w:t>a</w:t>
            </w:r>
          </w:p>
        </w:tc>
        <w:tc>
          <w:tcPr>
            <w:tcW w:w="6668" w:type="dxa"/>
          </w:tcPr>
          <w:p w14:paraId="1A336FB9" w14:textId="5997F9FF" w:rsidR="00334D23" w:rsidRDefault="00823D25" w:rsidP="00A308C2">
            <w:pPr>
              <w:pStyle w:val="a9"/>
              <w:jc w:val="left"/>
              <w:rPr>
                <w:rFonts w:eastAsia="宋体" w:hint="eastAsia"/>
                <w:lang w:val="en-US"/>
              </w:rPr>
            </w:pPr>
            <w:proofErr w:type="spellStart"/>
            <w:r>
              <w:rPr>
                <w:rFonts w:eastAsia="宋体" w:hint="eastAsia"/>
                <w:lang w:val="en-US"/>
              </w:rPr>
              <w:t>R</w:t>
            </w:r>
            <w:r>
              <w:rPr>
                <w:rFonts w:eastAsia="宋体"/>
                <w:lang w:val="en-US"/>
              </w:rPr>
              <w:t>edCap</w:t>
            </w:r>
            <w:proofErr w:type="spellEnd"/>
            <w:r>
              <w:rPr>
                <w:rFonts w:eastAsia="宋体"/>
                <w:lang w:val="en-US"/>
              </w:rPr>
              <w:t xml:space="preserve"> UEs should follow the legacy behaviour.</w:t>
            </w: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315D6E" w:rsidRDefault="00407934" w:rsidP="0027411E">
            <w:pPr>
              <w:pStyle w:val="a9"/>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9"/>
              <w:jc w:val="left"/>
              <w:rPr>
                <w:rFonts w:eastAsia="宋体"/>
                <w:sz w:val="20"/>
                <w:szCs w:val="20"/>
                <w:lang w:val="en-US"/>
              </w:rPr>
            </w:pPr>
            <w:r w:rsidRPr="00315D6E">
              <w:rPr>
                <w:rFonts w:eastAsia="宋体"/>
                <w:sz w:val="20"/>
                <w:szCs w:val="20"/>
                <w:lang w:val="en-US"/>
              </w:rPr>
              <w:t xml:space="preserve">We don’t think it is efficient to indicate </w:t>
            </w:r>
            <w:proofErr w:type="spellStart"/>
            <w:r w:rsidRPr="00315D6E">
              <w:rPr>
                <w:rFonts w:eastAsia="宋体"/>
                <w:sz w:val="20"/>
                <w:szCs w:val="20"/>
                <w:lang w:val="en-US"/>
              </w:rPr>
              <w:t>RedCap’s</w:t>
            </w:r>
            <w:proofErr w:type="spellEnd"/>
            <w:r w:rsidRPr="00315D6E">
              <w:rPr>
                <w:rFonts w:eastAsia="宋体"/>
                <w:sz w:val="20"/>
                <w:szCs w:val="20"/>
                <w:lang w:val="en-US"/>
              </w:rPr>
              <w:t xml:space="preserve"> access support per frequency. With this, if one neighbor cell within the frequency does not accept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 network has to set the whole frequency as not accepting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w:t>
            </w:r>
            <w:r w:rsidR="001A59D3" w:rsidRPr="00315D6E">
              <w:rPr>
                <w:rFonts w:eastAsia="宋体"/>
                <w:sz w:val="20"/>
                <w:szCs w:val="20"/>
                <w:lang w:val="en-US"/>
              </w:rPr>
              <w:t xml:space="preserve">, which will prevent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 UE from reselecting to those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neighbor cells. </w:t>
            </w:r>
            <w:r w:rsidRPr="00315D6E">
              <w:rPr>
                <w:rFonts w:eastAsia="宋体"/>
                <w:sz w:val="20"/>
                <w:szCs w:val="20"/>
                <w:lang w:val="en-US"/>
              </w:rPr>
              <w:t>We think</w:t>
            </w:r>
            <w:r w:rsidR="001A59D3" w:rsidRPr="00315D6E">
              <w:rPr>
                <w:rFonts w:eastAsia="宋体"/>
                <w:sz w:val="20"/>
                <w:szCs w:val="20"/>
                <w:lang w:val="en-US"/>
              </w:rPr>
              <w:t xml:space="preserve"> the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63047359" w14:textId="0FFAC5AD" w:rsidR="0019195A" w:rsidRPr="00315D6E" w:rsidRDefault="0019195A" w:rsidP="0027411E">
            <w:pPr>
              <w:pStyle w:val="a9"/>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9"/>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9"/>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9"/>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9"/>
              <w:rPr>
                <w:rFonts w:eastAsia="宋体"/>
                <w:sz w:val="20"/>
                <w:szCs w:val="20"/>
                <w:lang w:val="en-US"/>
              </w:rPr>
            </w:pPr>
            <w:proofErr w:type="gramStart"/>
            <w:r w:rsidRPr="00315D6E">
              <w:rPr>
                <w:rFonts w:eastAsia="宋体"/>
                <w:sz w:val="20"/>
                <w:szCs w:val="20"/>
                <w:lang w:val="en-US"/>
              </w:rPr>
              <w:t>Yes</w:t>
            </w:r>
            <w:proofErr w:type="gramEnd"/>
            <w:r w:rsidRPr="00315D6E">
              <w:rPr>
                <w:rFonts w:eastAsia="宋体"/>
                <w:sz w:val="20"/>
                <w:szCs w:val="20"/>
                <w:lang w:val="en-US"/>
              </w:rPr>
              <w:t xml:space="preserve"> with comments</w:t>
            </w:r>
          </w:p>
        </w:tc>
        <w:tc>
          <w:tcPr>
            <w:tcW w:w="6476" w:type="dxa"/>
          </w:tcPr>
          <w:p w14:paraId="6224258A" w14:textId="77777777"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We tend to agree with Oppo for an “optional” cell-list as well (i.e., not limit to </w:t>
            </w:r>
            <w:proofErr w:type="spellStart"/>
            <w:r w:rsidRPr="00315D6E">
              <w:rPr>
                <w:rFonts w:eastAsia="宋体"/>
                <w:sz w:val="20"/>
                <w:szCs w:val="20"/>
                <w:lang w:val="en-US"/>
              </w:rPr>
              <w:t>freq</w:t>
            </w:r>
            <w:proofErr w:type="spellEnd"/>
            <w:r w:rsidRPr="00315D6E">
              <w:rPr>
                <w:rFonts w:eastAsia="宋体"/>
                <w:sz w:val="20"/>
                <w:szCs w:val="20"/>
                <w:lang w:val="en-US"/>
              </w:rPr>
              <w:t xml:space="preserve"> alone).</w:t>
            </w:r>
          </w:p>
          <w:p w14:paraId="64D43F23" w14:textId="1FC102DD"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Also, as discussed below, there can be other access limiting factors: HD-FDD operation, 1Rx/2Rx barring </w:t>
            </w:r>
            <w:proofErr w:type="spellStart"/>
            <w:r w:rsidRPr="00315D6E">
              <w:rPr>
                <w:rFonts w:eastAsia="宋体"/>
                <w:sz w:val="20"/>
                <w:szCs w:val="20"/>
                <w:lang w:val="en-US"/>
              </w:rPr>
              <w:t>etc</w:t>
            </w:r>
            <w:proofErr w:type="spellEnd"/>
            <w:r w:rsidRPr="00315D6E">
              <w:rPr>
                <w:rFonts w:eastAsia="宋体"/>
                <w:sz w:val="20"/>
                <w:szCs w:val="20"/>
                <w:lang w:val="en-US"/>
              </w:rPr>
              <w:t xml:space="preserve">, and it’s better to have these in </w:t>
            </w:r>
            <w:r w:rsidRPr="00315D6E">
              <w:rPr>
                <w:rFonts w:eastAsia="宋体"/>
                <w:sz w:val="20"/>
                <w:szCs w:val="20"/>
                <w:lang w:val="en-US"/>
              </w:rPr>
              <w:lastRenderedPageBreak/>
              <w:t xml:space="preserve">SIB3/4 for the </w:t>
            </w:r>
            <w:proofErr w:type="spellStart"/>
            <w:r w:rsidRPr="00315D6E">
              <w:rPr>
                <w:rFonts w:eastAsia="宋体"/>
                <w:sz w:val="20"/>
                <w:szCs w:val="20"/>
                <w:lang w:val="en-US"/>
              </w:rPr>
              <w:t>Ncells</w:t>
            </w:r>
            <w:proofErr w:type="spellEnd"/>
            <w:r w:rsidRPr="00315D6E">
              <w:rPr>
                <w:rFonts w:eastAsia="宋体"/>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9"/>
              <w:rPr>
                <w:rFonts w:eastAsia="等线"/>
                <w:bCs/>
                <w:sz w:val="20"/>
                <w:szCs w:val="20"/>
                <w:lang w:val="en-US"/>
              </w:rPr>
            </w:pPr>
            <w:r>
              <w:rPr>
                <w:rFonts w:eastAsia="等线"/>
                <w:bCs/>
                <w:sz w:val="20"/>
                <w:szCs w:val="20"/>
                <w:lang w:val="en-US"/>
              </w:rPr>
              <w:lastRenderedPageBreak/>
              <w:t>Ericsson</w:t>
            </w:r>
          </w:p>
        </w:tc>
        <w:tc>
          <w:tcPr>
            <w:tcW w:w="1231" w:type="dxa"/>
          </w:tcPr>
          <w:p w14:paraId="1D8A44B9" w14:textId="144775D6" w:rsidR="009F7BF0" w:rsidRPr="00315D6E" w:rsidRDefault="00315D6E" w:rsidP="009F7BF0">
            <w:pPr>
              <w:pStyle w:val="a9"/>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9"/>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9"/>
              <w:rPr>
                <w:rFonts w:eastAsia="宋体"/>
                <w:sz w:val="20"/>
                <w:szCs w:val="20"/>
                <w:lang w:val="en-US"/>
              </w:rPr>
            </w:pPr>
            <w:r>
              <w:rPr>
                <w:rFonts w:eastAsia="宋体"/>
                <w:sz w:val="20"/>
                <w:szCs w:val="20"/>
                <w:lang w:val="en-US"/>
              </w:rPr>
              <w:t xml:space="preserve">Regarding the proposals about providing such information per cell rather than per frequency; this would increase the SI overhead and complexity further with still no significant gain. We do not think the scenario where one or some cells do not support </w:t>
            </w:r>
            <w:proofErr w:type="spellStart"/>
            <w:r>
              <w:rPr>
                <w:rFonts w:eastAsia="宋体"/>
                <w:sz w:val="20"/>
                <w:szCs w:val="20"/>
                <w:lang w:val="en-US"/>
              </w:rPr>
              <w:t>RedCap</w:t>
            </w:r>
            <w:proofErr w:type="spellEnd"/>
            <w:r>
              <w:rPr>
                <w:rFonts w:eastAsia="宋体"/>
                <w:sz w:val="20"/>
                <w:szCs w:val="20"/>
                <w:lang w:val="en-US"/>
              </w:rPr>
              <w:t xml:space="preserve">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49A18FBB" w14:textId="449A0C7E"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9"/>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9"/>
              <w:rPr>
                <w:rFonts w:eastAsia="宋体"/>
                <w:sz w:val="20"/>
                <w:szCs w:val="20"/>
              </w:rPr>
            </w:pPr>
            <w:r w:rsidRPr="000709EF">
              <w:rPr>
                <w:rFonts w:eastAsia="宋体"/>
                <w:sz w:val="21"/>
                <w:lang w:val="en-US"/>
              </w:rPr>
              <w:t xml:space="preserve">In addition to </w:t>
            </w:r>
            <w:proofErr w:type="spellStart"/>
            <w:r w:rsidRPr="000709EF">
              <w:rPr>
                <w:rFonts w:eastAsia="宋体"/>
                <w:sz w:val="21"/>
                <w:lang w:val="en-US"/>
              </w:rPr>
              <w:t>freq</w:t>
            </w:r>
            <w:proofErr w:type="spellEnd"/>
            <w:r w:rsidRPr="000709EF">
              <w:rPr>
                <w:rFonts w:eastAsia="宋体"/>
                <w:sz w:val="21"/>
                <w:lang w:val="en-US"/>
              </w:rPr>
              <w:t xml:space="preserve">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9"/>
              <w:rPr>
                <w:rFonts w:eastAsiaTheme="minorEastAsia"/>
                <w:bCs/>
                <w:lang w:val="en-US" w:eastAsia="ja-JP"/>
              </w:rPr>
            </w:pPr>
            <w:r>
              <w:rPr>
                <w:rFonts w:eastAsia="等线"/>
                <w:bCs/>
                <w:sz w:val="20"/>
                <w:szCs w:val="20"/>
                <w:lang w:val="en-US"/>
              </w:rPr>
              <w:t>Qualcomm</w:t>
            </w:r>
          </w:p>
        </w:tc>
        <w:tc>
          <w:tcPr>
            <w:tcW w:w="1231" w:type="dxa"/>
          </w:tcPr>
          <w:p w14:paraId="27C9B2DA" w14:textId="5B0EA51B" w:rsidR="00DE0A42" w:rsidRPr="00315D6E" w:rsidRDefault="00DE0A42" w:rsidP="00DE0A42">
            <w:pPr>
              <w:pStyle w:val="a9"/>
              <w:rPr>
                <w:rFonts w:eastAsiaTheme="minorEastAsia"/>
                <w:sz w:val="20"/>
                <w:szCs w:val="20"/>
                <w:lang w:val="en-US" w:eastAsia="ja-JP"/>
              </w:rPr>
            </w:pPr>
            <w:r>
              <w:rPr>
                <w:rFonts w:eastAsia="宋体"/>
                <w:lang w:val="en-US"/>
              </w:rPr>
              <w:t>See comment</w:t>
            </w:r>
          </w:p>
        </w:tc>
        <w:tc>
          <w:tcPr>
            <w:tcW w:w="6476" w:type="dxa"/>
          </w:tcPr>
          <w:p w14:paraId="0D76FE80" w14:textId="77777777" w:rsidR="00DE0A42" w:rsidRDefault="00DE0A42" w:rsidP="00E12970">
            <w:pPr>
              <w:pStyle w:val="a9"/>
              <w:jc w:val="left"/>
              <w:rPr>
                <w:rFonts w:eastAsia="宋体"/>
                <w:sz w:val="20"/>
                <w:szCs w:val="20"/>
                <w:lang w:val="en-US"/>
              </w:rPr>
            </w:pPr>
            <w:r w:rsidRPr="002839D0">
              <w:rPr>
                <w:rFonts w:eastAsia="宋体"/>
                <w:sz w:val="20"/>
                <w:szCs w:val="20"/>
                <w:lang w:val="en-US"/>
              </w:rPr>
              <w:t xml:space="preserve">It depends on whether </w:t>
            </w:r>
            <w:proofErr w:type="spellStart"/>
            <w:r w:rsidRPr="002839D0">
              <w:rPr>
                <w:rFonts w:eastAsia="宋体"/>
                <w:sz w:val="20"/>
                <w:szCs w:val="20"/>
                <w:lang w:val="en-US"/>
              </w:rPr>
              <w:t>RedCap</w:t>
            </w:r>
            <w:proofErr w:type="spellEnd"/>
            <w:r w:rsidRPr="002839D0">
              <w:rPr>
                <w:rFonts w:eastAsia="宋体"/>
                <w:sz w:val="20"/>
                <w:szCs w:val="20"/>
                <w:lang w:val="en-US"/>
              </w:rPr>
              <w:t xml:space="preserve"> deployment is expected to be homogeneous on a per frequency basis. We </w:t>
            </w:r>
            <w:r w:rsidR="00E12970">
              <w:rPr>
                <w:rFonts w:eastAsia="宋体"/>
                <w:sz w:val="20"/>
                <w:szCs w:val="20"/>
                <w:lang w:val="en-US"/>
              </w:rPr>
              <w:t>do not expect that would be the case</w:t>
            </w:r>
            <w:r w:rsidR="008B5D56">
              <w:rPr>
                <w:rFonts w:eastAsia="宋体"/>
                <w:sz w:val="20"/>
                <w:szCs w:val="20"/>
                <w:lang w:val="en-US"/>
              </w:rPr>
              <w:t>.</w:t>
            </w:r>
            <w:r w:rsidRPr="002839D0">
              <w:rPr>
                <w:rFonts w:eastAsia="宋体"/>
                <w:sz w:val="20"/>
                <w:szCs w:val="20"/>
                <w:lang w:val="en-US"/>
              </w:rPr>
              <w:t xml:space="preserve"> For example, operators may initially deploy </w:t>
            </w:r>
            <w:proofErr w:type="spellStart"/>
            <w:r w:rsidRPr="002839D0">
              <w:rPr>
                <w:rFonts w:eastAsia="宋体"/>
                <w:sz w:val="20"/>
                <w:szCs w:val="20"/>
                <w:lang w:val="en-US"/>
              </w:rPr>
              <w:t>RedCap</w:t>
            </w:r>
            <w:proofErr w:type="spellEnd"/>
            <w:r w:rsidR="008B5D56">
              <w:rPr>
                <w:rFonts w:eastAsia="宋体"/>
                <w:sz w:val="20"/>
                <w:szCs w:val="20"/>
                <w:lang w:val="en-US"/>
              </w:rPr>
              <w:t xml:space="preserve"> UEs </w:t>
            </w:r>
            <w:r w:rsidRPr="002839D0">
              <w:rPr>
                <w:rFonts w:eastAsia="宋体"/>
                <w:sz w:val="20"/>
                <w:szCs w:val="20"/>
                <w:lang w:val="en-US"/>
              </w:rPr>
              <w:t>only in areas</w:t>
            </w:r>
            <w:r w:rsidR="008B5D56">
              <w:rPr>
                <w:rFonts w:eastAsia="宋体"/>
                <w:sz w:val="20"/>
                <w:szCs w:val="20"/>
                <w:lang w:val="en-US"/>
              </w:rPr>
              <w:t xml:space="preserve"> where there are high demands</w:t>
            </w:r>
            <w:r w:rsidRPr="002839D0">
              <w:rPr>
                <w:rFonts w:eastAsia="宋体"/>
                <w:sz w:val="20"/>
                <w:szCs w:val="20"/>
                <w:lang w:val="en-US"/>
              </w:rPr>
              <w:t>.</w:t>
            </w:r>
            <w:r w:rsidR="008B5D56">
              <w:rPr>
                <w:rFonts w:eastAsia="宋体"/>
                <w:sz w:val="20"/>
                <w:szCs w:val="20"/>
                <w:lang w:val="en-US"/>
              </w:rPr>
              <w:t xml:space="preserve"> </w:t>
            </w:r>
          </w:p>
          <w:p w14:paraId="7FDF21C5" w14:textId="47B528BE" w:rsidR="008B5D56" w:rsidRPr="00315D6E" w:rsidRDefault="006064E9" w:rsidP="00E12970">
            <w:pPr>
              <w:pStyle w:val="a9"/>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9"/>
              <w:rPr>
                <w:rFonts w:eastAsia="宋体"/>
                <w:lang w:val="en-US"/>
              </w:rPr>
            </w:pPr>
            <w:r>
              <w:rPr>
                <w:rFonts w:eastAsia="宋体"/>
                <w:lang w:val="en-US"/>
              </w:rPr>
              <w:t>Yes</w:t>
            </w:r>
          </w:p>
        </w:tc>
        <w:tc>
          <w:tcPr>
            <w:tcW w:w="6476" w:type="dxa"/>
          </w:tcPr>
          <w:p w14:paraId="29646BC6" w14:textId="68ADBBF0" w:rsidR="004A7075" w:rsidRPr="002839D0" w:rsidRDefault="004A7075" w:rsidP="004A7075">
            <w:pPr>
              <w:pStyle w:val="a9"/>
              <w:jc w:val="left"/>
              <w:rPr>
                <w:rFonts w:eastAsia="宋体"/>
                <w:lang w:val="en-US"/>
              </w:rPr>
            </w:pPr>
            <w:r>
              <w:rPr>
                <w:rFonts w:eastAsia="宋体"/>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9"/>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9"/>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9"/>
              <w:jc w:val="left"/>
              <w:rPr>
                <w:rFonts w:eastAsia="宋体"/>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9"/>
              <w:rPr>
                <w:rFonts w:eastAsia="等线"/>
                <w:bCs/>
                <w:sz w:val="20"/>
                <w:szCs w:val="20"/>
                <w:lang w:val="en-US"/>
              </w:rPr>
            </w:pPr>
            <w:r>
              <w:rPr>
                <w:rFonts w:eastAsia="等线" w:hint="eastAsia"/>
                <w:bCs/>
                <w:sz w:val="20"/>
                <w:szCs w:val="20"/>
                <w:lang w:val="en-US"/>
              </w:rPr>
              <w:t>vivo</w:t>
            </w:r>
          </w:p>
        </w:tc>
        <w:tc>
          <w:tcPr>
            <w:tcW w:w="1231" w:type="dxa"/>
          </w:tcPr>
          <w:p w14:paraId="2E2AAC7D" w14:textId="77777777" w:rsidR="007F0BA9" w:rsidRDefault="007F0BA9" w:rsidP="00A308C2">
            <w:pPr>
              <w:pStyle w:val="a9"/>
              <w:rPr>
                <w:rFonts w:eastAsia="宋体"/>
                <w:lang w:val="en-US"/>
              </w:rPr>
            </w:pPr>
            <w:r>
              <w:rPr>
                <w:rFonts w:eastAsia="宋体" w:hint="eastAsia"/>
                <w:lang w:val="en-US"/>
              </w:rPr>
              <w:t>Yes</w:t>
            </w:r>
          </w:p>
        </w:tc>
        <w:tc>
          <w:tcPr>
            <w:tcW w:w="6476" w:type="dxa"/>
          </w:tcPr>
          <w:p w14:paraId="362808EF" w14:textId="74F3AEA2" w:rsidR="007F0BA9" w:rsidRDefault="007F0BA9" w:rsidP="00A308C2">
            <w:pPr>
              <w:pStyle w:val="a9"/>
              <w:jc w:val="left"/>
              <w:rPr>
                <w:rFonts w:eastAsia="宋体"/>
                <w:lang w:val="en-US"/>
              </w:rPr>
            </w:pPr>
            <w:r>
              <w:rPr>
                <w:rFonts w:eastAsia="宋体" w:hint="eastAsia"/>
                <w:lang w:val="en-US"/>
              </w:rPr>
              <w:t>Introducing an indication per frequency to indicate whether the frequency accept</w:t>
            </w:r>
            <w:r>
              <w:rPr>
                <w:rFonts w:eastAsia="宋体"/>
                <w:lang w:val="en-US"/>
              </w:rPr>
              <w:t>s</w:t>
            </w:r>
            <w:r>
              <w:rPr>
                <w:rFonts w:eastAsia="宋体" w:hint="eastAsia"/>
                <w:lang w:val="en-US"/>
              </w:rPr>
              <w:t xml:space="preserve"> </w:t>
            </w:r>
            <w:proofErr w:type="spellStart"/>
            <w:r>
              <w:rPr>
                <w:rFonts w:eastAsia="宋体" w:hint="eastAsia"/>
                <w:lang w:val="en-US"/>
              </w:rPr>
              <w:t>RedCap</w:t>
            </w:r>
            <w:proofErr w:type="spellEnd"/>
            <w:r>
              <w:rPr>
                <w:rFonts w:eastAsia="宋体" w:hint="eastAsia"/>
                <w:lang w:val="en-US"/>
              </w:rPr>
              <w:t xml:space="preserve"> UE access or introducing frequency lists </w:t>
            </w:r>
            <w:r>
              <w:rPr>
                <w:rFonts w:eastAsia="宋体"/>
                <w:lang w:val="en-US"/>
              </w:rPr>
              <w:t>that</w:t>
            </w:r>
            <w:r>
              <w:rPr>
                <w:rFonts w:eastAsia="宋体" w:hint="eastAsia"/>
                <w:lang w:val="en-US"/>
              </w:rPr>
              <w:t xml:space="preserve"> accept </w:t>
            </w:r>
            <w:proofErr w:type="spellStart"/>
            <w:r>
              <w:rPr>
                <w:rFonts w:eastAsia="宋体" w:hint="eastAsia"/>
                <w:lang w:val="en-US"/>
              </w:rPr>
              <w:t>RedCap</w:t>
            </w:r>
            <w:proofErr w:type="spellEnd"/>
            <w:r>
              <w:rPr>
                <w:rFonts w:eastAsia="宋体" w:hint="eastAsia"/>
                <w:lang w:val="en-US"/>
              </w:rPr>
              <w:t xml:space="preserve"> UE access in SIB4 and SIB5 are both </w:t>
            </w:r>
            <w:r w:rsidR="00B52D0A">
              <w:rPr>
                <w:rFonts w:eastAsia="宋体"/>
                <w:lang w:val="en-US"/>
              </w:rPr>
              <w:t>workable</w:t>
            </w:r>
            <w:r>
              <w:rPr>
                <w:rFonts w:eastAsia="宋体" w:hint="eastAsia"/>
                <w:lang w:val="en-US"/>
              </w:rPr>
              <w:t xml:space="preserve">. </w:t>
            </w:r>
            <w:r w:rsidR="00B52D0A">
              <w:rPr>
                <w:rFonts w:eastAsia="宋体"/>
                <w:lang w:val="en-US"/>
              </w:rPr>
              <w:t xml:space="preserve">Considering there is no </w:t>
            </w:r>
            <w:proofErr w:type="spellStart"/>
            <w:r w:rsidR="00B52D0A">
              <w:rPr>
                <w:rFonts w:eastAsia="宋体"/>
                <w:lang w:val="en-US"/>
              </w:rPr>
              <w:t>RedCap</w:t>
            </w:r>
            <w:proofErr w:type="spellEnd"/>
            <w:r w:rsidR="00B52D0A">
              <w:rPr>
                <w:rFonts w:eastAsia="宋体"/>
                <w:lang w:val="en-US"/>
              </w:rPr>
              <w:t xml:space="preserve"> only cell, the former one is preferred.</w:t>
            </w:r>
          </w:p>
          <w:p w14:paraId="38EB8447" w14:textId="7CC05D31" w:rsidR="007F0BA9" w:rsidRDefault="007F0BA9" w:rsidP="00A308C2">
            <w:pPr>
              <w:pStyle w:val="a9"/>
              <w:jc w:val="left"/>
              <w:rPr>
                <w:rFonts w:eastAsia="宋体"/>
                <w:lang w:val="en-US"/>
              </w:rPr>
            </w:pPr>
            <w:r>
              <w:rPr>
                <w:rFonts w:eastAsia="宋体" w:hint="eastAsia"/>
                <w:lang w:val="en-US"/>
              </w:rPr>
              <w:t>Besides</w:t>
            </w:r>
            <w:r>
              <w:rPr>
                <w:rFonts w:eastAsia="宋体"/>
                <w:lang w:val="en-US"/>
              </w:rPr>
              <w:t>,</w:t>
            </w:r>
            <w:r>
              <w:rPr>
                <w:rFonts w:eastAsia="宋体" w:hint="eastAsia"/>
                <w:lang w:val="en-US"/>
              </w:rPr>
              <w:t xml:space="preserve"> if we agree </w:t>
            </w:r>
            <w:r>
              <w:rPr>
                <w:rFonts w:eastAsia="宋体"/>
                <w:lang w:val="en-US"/>
              </w:rPr>
              <w:t>to provide</w:t>
            </w:r>
            <w:r>
              <w:rPr>
                <w:rFonts w:eastAsia="宋体" w:hint="eastAsia"/>
                <w:lang w:val="en-US"/>
              </w:rPr>
              <w:t xml:space="preserve"> information also on </w:t>
            </w:r>
            <w:r>
              <w:rPr>
                <w:rFonts w:eastAsia="宋体"/>
                <w:lang w:val="en-US"/>
              </w:rPr>
              <w:t xml:space="preserve">the </w:t>
            </w:r>
            <w:r>
              <w:rPr>
                <w:rFonts w:eastAsia="宋体" w:hint="eastAsia"/>
                <w:lang w:val="en-US"/>
              </w:rPr>
              <w:t xml:space="preserve">cell level, </w:t>
            </w:r>
            <w:r>
              <w:rPr>
                <w:rFonts w:eastAsia="宋体"/>
                <w:lang w:val="en-US"/>
              </w:rPr>
              <w:t xml:space="preserve">introducing a </w:t>
            </w:r>
            <w:r>
              <w:rPr>
                <w:rFonts w:eastAsia="宋体" w:hint="eastAsia"/>
                <w:lang w:val="en-US"/>
              </w:rPr>
              <w:t>separate black cell list and</w:t>
            </w:r>
            <w:r>
              <w:rPr>
                <w:rFonts w:eastAsia="宋体"/>
                <w:lang w:val="en-US"/>
              </w:rPr>
              <w:t>/or</w:t>
            </w:r>
            <w:r>
              <w:rPr>
                <w:rFonts w:eastAsia="宋体" w:hint="eastAsia"/>
                <w:lang w:val="en-US"/>
              </w:rPr>
              <w:t xml:space="preserve"> white cell list for </w:t>
            </w:r>
            <w:proofErr w:type="spellStart"/>
            <w:r>
              <w:rPr>
                <w:rFonts w:eastAsia="宋体" w:hint="eastAsia"/>
                <w:lang w:val="en-US"/>
              </w:rPr>
              <w:t>RedCap</w:t>
            </w:r>
            <w:proofErr w:type="spellEnd"/>
            <w:r>
              <w:rPr>
                <w:rFonts w:eastAsia="宋体" w:hint="eastAsia"/>
                <w:lang w:val="en-US"/>
              </w:rPr>
              <w:t xml:space="preserve"> UE in SIB3 to SIB5</w:t>
            </w:r>
            <w:r>
              <w:rPr>
                <w:rFonts w:eastAsia="宋体"/>
                <w:lang w:val="en-US"/>
              </w:rPr>
              <w:t xml:space="preserve"> can work well</w:t>
            </w:r>
            <w:r>
              <w:rPr>
                <w:rFonts w:eastAsia="宋体" w:hint="eastAsia"/>
                <w:lang w:val="en-US"/>
              </w:rPr>
              <w:t>.</w:t>
            </w:r>
          </w:p>
        </w:tc>
      </w:tr>
      <w:tr w:rsidR="00334D23" w14:paraId="1ABB8425" w14:textId="77777777" w:rsidTr="007F0BA9">
        <w:tblPrEx>
          <w:jc w:val="left"/>
        </w:tblPrEx>
        <w:tc>
          <w:tcPr>
            <w:tcW w:w="1791" w:type="dxa"/>
          </w:tcPr>
          <w:p w14:paraId="515205A7" w14:textId="46E02265" w:rsidR="00334D23" w:rsidRDefault="00334D23" w:rsidP="00A308C2">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52AFC330" w14:textId="2203B15A" w:rsidR="00334D23" w:rsidRDefault="00334D23" w:rsidP="00A308C2">
            <w:pPr>
              <w:pStyle w:val="a9"/>
              <w:rPr>
                <w:rFonts w:eastAsia="宋体" w:hint="eastAsia"/>
                <w:lang w:val="en-US"/>
              </w:rPr>
            </w:pPr>
            <w:r>
              <w:rPr>
                <w:rFonts w:eastAsia="宋体" w:hint="eastAsia"/>
                <w:lang w:val="en-US"/>
              </w:rPr>
              <w:t>Y</w:t>
            </w:r>
            <w:r>
              <w:rPr>
                <w:rFonts w:eastAsia="宋体"/>
                <w:lang w:val="en-US"/>
              </w:rPr>
              <w:t>es</w:t>
            </w:r>
          </w:p>
        </w:tc>
        <w:tc>
          <w:tcPr>
            <w:tcW w:w="6476" w:type="dxa"/>
          </w:tcPr>
          <w:p w14:paraId="3BDFFB61" w14:textId="6A0A3D62" w:rsidR="00334D23" w:rsidRDefault="00334D23" w:rsidP="00A308C2">
            <w:pPr>
              <w:pStyle w:val="a9"/>
              <w:jc w:val="left"/>
              <w:rPr>
                <w:rFonts w:eastAsia="宋体" w:hint="eastAsia"/>
                <w:lang w:val="en-US"/>
              </w:rPr>
            </w:pPr>
            <w:r>
              <w:rPr>
                <w:rFonts w:eastAsia="宋体"/>
                <w:lang w:val="en-US"/>
              </w:rPr>
              <w:t>The working assumption is acceptable to us, and we are fine to support cell level information indication.</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 xml:space="preserve">capability bit on Half-duplex FDD operation type A for </w:t>
      </w:r>
      <w:proofErr w:type="spellStart"/>
      <w:r w:rsidRPr="009F0607">
        <w:rPr>
          <w:rFonts w:ascii="Arial" w:hAnsi="Arial" w:cs="Arial"/>
        </w:rPr>
        <w:t>RedCap</w:t>
      </w:r>
      <w:proofErr w:type="spellEnd"/>
      <w:r w:rsidRPr="009F0607">
        <w:rPr>
          <w:rFonts w:ascii="Arial" w:hAnsi="Arial" w:cs="Arial"/>
        </w:rPr>
        <w:t xml:space="preserve">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proofErr w:type="spellStart"/>
      <w:r w:rsidR="009C12D3" w:rsidRPr="0000180C">
        <w:rPr>
          <w:rFonts w:ascii="Arial" w:hAnsi="Arial" w:cs="Arial"/>
        </w:rPr>
        <w:t>RedCap</w:t>
      </w:r>
      <w:proofErr w:type="spellEnd"/>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 xml:space="preserve">early support of FD-FDD </w:t>
      </w:r>
      <w:proofErr w:type="spellStart"/>
      <w:r w:rsidR="00DC203D" w:rsidRPr="0000180C">
        <w:rPr>
          <w:rFonts w:ascii="Arial" w:hAnsi="Arial" w:cs="Arial"/>
        </w:rPr>
        <w:t>RedCap</w:t>
      </w:r>
      <w:proofErr w:type="spellEnd"/>
      <w:r w:rsidR="00DC203D" w:rsidRPr="0000180C">
        <w:rPr>
          <w:rFonts w:ascii="Arial" w:hAnsi="Arial" w:cs="Arial"/>
        </w:rPr>
        <w:t xml:space="preserve">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w:t>
      </w:r>
      <w:proofErr w:type="spellStart"/>
      <w:r w:rsidR="00144072" w:rsidRPr="00144072">
        <w:rPr>
          <w:rFonts w:ascii="Arial" w:hAnsi="Arial" w:cs="Arial"/>
          <w:bCs/>
        </w:rPr>
        <w:t>RedCap</w:t>
      </w:r>
      <w:proofErr w:type="spellEnd"/>
      <w:r w:rsidR="00144072" w:rsidRPr="00144072">
        <w:rPr>
          <w:rFonts w:ascii="Arial" w:hAnsi="Arial" w:cs="Arial"/>
          <w:bCs/>
        </w:rPr>
        <w:t xml:space="preserve">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315D6E" w:rsidRDefault="001A59D3" w:rsidP="0027411E">
            <w:pPr>
              <w:pStyle w:val="a9"/>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9"/>
              <w:jc w:val="left"/>
              <w:rPr>
                <w:rFonts w:eastAsia="宋体"/>
                <w:sz w:val="20"/>
                <w:szCs w:val="20"/>
                <w:lang w:val="en-US"/>
              </w:rPr>
            </w:pPr>
            <w:bookmarkStart w:id="2" w:name="OLE_LINK470"/>
            <w:r w:rsidRPr="00315D6E">
              <w:rPr>
                <w:rFonts w:eastAsia="宋体" w:hint="eastAsia"/>
                <w:sz w:val="20"/>
                <w:szCs w:val="20"/>
                <w:lang w:val="en-US"/>
              </w:rPr>
              <w:t>H</w:t>
            </w:r>
            <w:r w:rsidRPr="00315D6E">
              <w:rPr>
                <w:rFonts w:eastAsia="宋体"/>
                <w:sz w:val="20"/>
                <w:szCs w:val="20"/>
                <w:lang w:val="en-US"/>
              </w:rPr>
              <w:t xml:space="preserve">D-FDD operation is RRC connected state feature. We think this can handled by the UE capability and connection management, </w:t>
            </w:r>
            <w:proofErr w:type="gramStart"/>
            <w:r w:rsidRPr="00315D6E">
              <w:rPr>
                <w:rFonts w:eastAsia="宋体"/>
                <w:sz w:val="20"/>
                <w:szCs w:val="20"/>
                <w:lang w:val="en-US"/>
              </w:rPr>
              <w:t>e.g.</w:t>
            </w:r>
            <w:proofErr w:type="gramEnd"/>
            <w:r w:rsidRPr="00315D6E">
              <w:rPr>
                <w:rFonts w:eastAsia="宋体"/>
                <w:sz w:val="20"/>
                <w:szCs w:val="20"/>
                <w:lang w:val="en-US"/>
              </w:rPr>
              <w:t xml:space="preserve">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9"/>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9"/>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9"/>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9"/>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9"/>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9"/>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9"/>
              <w:rPr>
                <w:rFonts w:eastAsia="等线"/>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9"/>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9"/>
              <w:rPr>
                <w:rFonts w:eastAsia="宋体"/>
                <w:sz w:val="20"/>
                <w:szCs w:val="20"/>
                <w:lang w:val="en-US"/>
              </w:rPr>
            </w:pPr>
            <w:r w:rsidRPr="000709EF">
              <w:rPr>
                <w:rFonts w:eastAsia="宋体" w:hint="eastAsia"/>
                <w:sz w:val="20"/>
                <w:lang w:val="en-US"/>
              </w:rPr>
              <w:t>T</w:t>
            </w:r>
            <w:r w:rsidRPr="000709EF">
              <w:rPr>
                <w:rFonts w:eastAsia="宋体"/>
                <w:sz w:val="20"/>
                <w:lang w:val="en-US"/>
              </w:rPr>
              <w:t xml:space="preserve">he solution proposed by OPPO may cause </w:t>
            </w:r>
            <w:proofErr w:type="spellStart"/>
            <w:r w:rsidRPr="000709EF">
              <w:rPr>
                <w:rFonts w:eastAsia="宋体"/>
                <w:sz w:val="20"/>
                <w:lang w:val="en-US"/>
              </w:rPr>
              <w:t>Ping</w:t>
            </w:r>
            <w:r>
              <w:rPr>
                <w:rFonts w:eastAsia="宋体"/>
                <w:sz w:val="20"/>
                <w:lang w:val="en-US"/>
              </w:rPr>
              <w:t>P</w:t>
            </w:r>
            <w:r w:rsidRPr="000709EF">
              <w:rPr>
                <w:rFonts w:eastAsia="宋体"/>
                <w:sz w:val="20"/>
                <w:lang w:val="en-US"/>
              </w:rPr>
              <w:t>ong</w:t>
            </w:r>
            <w:proofErr w:type="spellEnd"/>
            <w:r w:rsidRPr="000709EF">
              <w:rPr>
                <w:rFonts w:eastAsia="宋体"/>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9"/>
              <w:rPr>
                <w:rFonts w:eastAsia="等线"/>
                <w:bCs/>
                <w:lang w:val="en-US"/>
              </w:rPr>
            </w:pPr>
            <w:r>
              <w:rPr>
                <w:rFonts w:eastAsia="等线"/>
                <w:bCs/>
                <w:sz w:val="20"/>
                <w:szCs w:val="20"/>
                <w:lang w:val="en-US"/>
              </w:rPr>
              <w:t>Qualcomm</w:t>
            </w:r>
          </w:p>
        </w:tc>
        <w:tc>
          <w:tcPr>
            <w:tcW w:w="1231" w:type="dxa"/>
          </w:tcPr>
          <w:p w14:paraId="4C0A0D9F" w14:textId="1343FB8B" w:rsidR="00E629A9" w:rsidRPr="00315D6E" w:rsidRDefault="00E629A9" w:rsidP="00E629A9">
            <w:pPr>
              <w:pStyle w:val="a9"/>
              <w:rPr>
                <w:rFonts w:eastAsia="宋体"/>
                <w:sz w:val="20"/>
                <w:szCs w:val="20"/>
                <w:lang w:val="en-US"/>
              </w:rPr>
            </w:pPr>
            <w:r>
              <w:rPr>
                <w:rFonts w:eastAsia="宋体"/>
                <w:lang w:val="en-US"/>
              </w:rPr>
              <w:t>Yes</w:t>
            </w:r>
          </w:p>
        </w:tc>
        <w:tc>
          <w:tcPr>
            <w:tcW w:w="6476" w:type="dxa"/>
          </w:tcPr>
          <w:p w14:paraId="38B97284" w14:textId="5C128681" w:rsidR="00E629A9" w:rsidRPr="00315D6E" w:rsidRDefault="00E629A9" w:rsidP="00E629A9">
            <w:pPr>
              <w:pStyle w:val="a9"/>
              <w:rPr>
                <w:rFonts w:eastAsia="宋体"/>
                <w:sz w:val="20"/>
                <w:szCs w:val="20"/>
              </w:rPr>
            </w:pPr>
            <w:proofErr w:type="spellStart"/>
            <w:r w:rsidRPr="00E629A9">
              <w:rPr>
                <w:rFonts w:eastAsia="宋体"/>
                <w:sz w:val="20"/>
                <w:szCs w:val="20"/>
                <w:lang w:val="en-US"/>
              </w:rPr>
              <w:t>gNB</w:t>
            </w:r>
            <w:proofErr w:type="spellEnd"/>
            <w:r w:rsidRPr="00E629A9">
              <w:rPr>
                <w:rFonts w:eastAsia="宋体"/>
                <w:sz w:val="20"/>
                <w:szCs w:val="20"/>
                <w:lang w:val="en-US"/>
              </w:rPr>
              <w:t xml:space="preserve"> is not mandatorily required to support HD-FDD</w:t>
            </w:r>
            <w:r w:rsidR="001C55C7">
              <w:rPr>
                <w:rFonts w:eastAsia="宋体"/>
                <w:sz w:val="20"/>
                <w:szCs w:val="20"/>
                <w:lang w:val="en-US"/>
              </w:rPr>
              <w:t xml:space="preserve">. </w:t>
            </w:r>
            <w:r>
              <w:rPr>
                <w:rFonts w:eastAsia="宋体"/>
                <w:sz w:val="20"/>
                <w:szCs w:val="20"/>
                <w:lang w:val="en-US"/>
              </w:rPr>
              <w:t>UE should not wait until it is connected to find out</w:t>
            </w:r>
            <w:r w:rsidR="001C55C7">
              <w:rPr>
                <w:rFonts w:eastAsia="宋体"/>
                <w:sz w:val="20"/>
                <w:szCs w:val="20"/>
                <w:lang w:val="en-US"/>
              </w:rPr>
              <w:t xml:space="preserve"> whether the </w:t>
            </w:r>
            <w:proofErr w:type="spellStart"/>
            <w:r w:rsidR="001C55C7">
              <w:rPr>
                <w:rFonts w:eastAsia="宋体"/>
                <w:sz w:val="20"/>
                <w:szCs w:val="20"/>
                <w:lang w:val="en-US"/>
              </w:rPr>
              <w:t>gNB</w:t>
            </w:r>
            <w:proofErr w:type="spellEnd"/>
            <w:r w:rsidR="001C55C7">
              <w:rPr>
                <w:rFonts w:eastAsia="宋体"/>
                <w:sz w:val="20"/>
                <w:szCs w:val="20"/>
                <w:lang w:val="en-US"/>
              </w:rPr>
              <w:t xml:space="preserve"> supports HD-FDD or not</w:t>
            </w:r>
            <w:r>
              <w:rPr>
                <w:rFonts w:eastAsia="宋体"/>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9"/>
              <w:rPr>
                <w:rFonts w:eastAsiaTheme="minorEastAsia"/>
                <w:sz w:val="20"/>
                <w:szCs w:val="20"/>
                <w:lang w:val="en-US" w:eastAsia="ja-JP"/>
              </w:rPr>
            </w:pPr>
            <w:r>
              <w:rPr>
                <w:rFonts w:eastAsia="宋体"/>
                <w:lang w:val="en-US"/>
              </w:rPr>
              <w:t>No strong opinion</w:t>
            </w:r>
          </w:p>
        </w:tc>
        <w:tc>
          <w:tcPr>
            <w:tcW w:w="6476" w:type="dxa"/>
          </w:tcPr>
          <w:p w14:paraId="361ECC18" w14:textId="7E8AEB31" w:rsidR="004A7075" w:rsidRPr="00315D6E" w:rsidRDefault="004A7075" w:rsidP="004A7075">
            <w:pPr>
              <w:pStyle w:val="a9"/>
              <w:rPr>
                <w:rFonts w:eastAsiaTheme="minorEastAsia" w:cs="Arial"/>
                <w:bCs/>
                <w:sz w:val="20"/>
                <w:szCs w:val="20"/>
              </w:rPr>
            </w:pPr>
            <w:r>
              <w:rPr>
                <w:rFonts w:eastAsia="宋体"/>
                <w:lang w:val="en-US"/>
              </w:rPr>
              <w:t xml:space="preserve">As mentioned by OPPO, it can be resolved by </w:t>
            </w:r>
            <w:proofErr w:type="spellStart"/>
            <w:r>
              <w:rPr>
                <w:rFonts w:eastAsia="宋体"/>
                <w:lang w:val="en-US"/>
              </w:rPr>
              <w:t>gNB</w:t>
            </w:r>
            <w:proofErr w:type="spellEnd"/>
            <w:r>
              <w:rPr>
                <w:rFonts w:eastAsia="宋体"/>
                <w:lang w:val="en-US"/>
              </w:rPr>
              <w:t xml:space="preserve">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9"/>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9"/>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9"/>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9"/>
              <w:rPr>
                <w:rFonts w:eastAsia="等线"/>
                <w:bCs/>
                <w:sz w:val="20"/>
                <w:szCs w:val="20"/>
                <w:lang w:val="en-US"/>
              </w:rPr>
            </w:pPr>
            <w:r>
              <w:rPr>
                <w:rFonts w:eastAsia="等线" w:hint="eastAsia"/>
                <w:bCs/>
                <w:sz w:val="20"/>
                <w:szCs w:val="20"/>
                <w:lang w:val="en-US"/>
              </w:rPr>
              <w:t>vivo</w:t>
            </w:r>
          </w:p>
        </w:tc>
        <w:tc>
          <w:tcPr>
            <w:tcW w:w="1231" w:type="dxa"/>
          </w:tcPr>
          <w:p w14:paraId="1FA792BF" w14:textId="77777777" w:rsidR="000F0A2A" w:rsidRDefault="000F0A2A" w:rsidP="00A308C2">
            <w:pPr>
              <w:pStyle w:val="a9"/>
              <w:rPr>
                <w:rFonts w:eastAsia="宋体"/>
                <w:lang w:val="en-US"/>
              </w:rPr>
            </w:pPr>
            <w:r>
              <w:rPr>
                <w:rFonts w:eastAsia="宋体" w:hint="eastAsia"/>
                <w:lang w:val="en-US"/>
              </w:rPr>
              <w:t>Yes</w:t>
            </w:r>
          </w:p>
        </w:tc>
        <w:tc>
          <w:tcPr>
            <w:tcW w:w="6476" w:type="dxa"/>
          </w:tcPr>
          <w:p w14:paraId="7AB56759" w14:textId="032651AF" w:rsidR="000F0A2A" w:rsidRDefault="00040579" w:rsidP="00A308C2">
            <w:pPr>
              <w:pStyle w:val="a9"/>
              <w:jc w:val="left"/>
              <w:rPr>
                <w:rFonts w:eastAsia="宋体"/>
                <w:lang w:val="en-US"/>
              </w:rPr>
            </w:pPr>
            <w:r>
              <w:rPr>
                <w:rFonts w:eastAsia="宋体" w:hint="eastAsia"/>
                <w:lang w:val="en-US"/>
              </w:rPr>
              <w:t>Th</w:t>
            </w:r>
            <w:r>
              <w:rPr>
                <w:rFonts w:eastAsia="宋体"/>
                <w:lang w:val="en-US"/>
              </w:rPr>
              <w:t xml:space="preserve">is is </w:t>
            </w:r>
            <w:r w:rsidR="005E2AC3">
              <w:rPr>
                <w:rFonts w:eastAsia="宋体"/>
                <w:lang w:val="en-US"/>
              </w:rPr>
              <w:t>beneficial</w:t>
            </w:r>
            <w:r>
              <w:rPr>
                <w:rFonts w:eastAsia="宋体"/>
                <w:lang w:val="en-US"/>
              </w:rPr>
              <w:t xml:space="preserve">, </w:t>
            </w:r>
            <w:r w:rsidR="005E2AC3">
              <w:rPr>
                <w:rFonts w:eastAsia="宋体"/>
                <w:lang w:val="en-US"/>
              </w:rPr>
              <w:t>in order t</w:t>
            </w:r>
            <w:r w:rsidR="000F0A2A">
              <w:rPr>
                <w:rFonts w:eastAsia="宋体" w:hint="eastAsia"/>
                <w:lang w:val="en-US"/>
              </w:rPr>
              <w:t xml:space="preserve">o avoid a HD-FDD </w:t>
            </w:r>
            <w:proofErr w:type="spellStart"/>
            <w:r w:rsidR="000F0A2A">
              <w:rPr>
                <w:rFonts w:eastAsia="宋体" w:hint="eastAsia"/>
                <w:lang w:val="en-US"/>
              </w:rPr>
              <w:t>RedCap</w:t>
            </w:r>
            <w:proofErr w:type="spellEnd"/>
            <w:r w:rsidR="000F0A2A">
              <w:rPr>
                <w:rFonts w:eastAsia="宋体" w:hint="eastAsia"/>
                <w:lang w:val="en-US"/>
              </w:rPr>
              <w:t xml:space="preserve"> from accessing a cell doesn</w:t>
            </w:r>
            <w:r w:rsidR="000F0A2A">
              <w:rPr>
                <w:rFonts w:eastAsia="宋体"/>
                <w:lang w:val="en-US"/>
              </w:rPr>
              <w:t>’</w:t>
            </w:r>
            <w:r w:rsidR="000F0A2A">
              <w:rPr>
                <w:rFonts w:eastAsia="宋体" w:hint="eastAsia"/>
                <w:lang w:val="en-US"/>
              </w:rPr>
              <w:t xml:space="preserve">t support HD-FDD </w:t>
            </w:r>
            <w:proofErr w:type="spellStart"/>
            <w:r w:rsidR="000F0A2A">
              <w:rPr>
                <w:rFonts w:eastAsia="宋体" w:hint="eastAsia"/>
                <w:lang w:val="en-US"/>
              </w:rPr>
              <w:t>RedCap</w:t>
            </w:r>
            <w:proofErr w:type="spellEnd"/>
            <w:r w:rsidR="000F0A2A">
              <w:rPr>
                <w:rFonts w:eastAsia="宋体" w:hint="eastAsia"/>
                <w:lang w:val="en-US"/>
              </w:rPr>
              <w:t>.</w:t>
            </w:r>
          </w:p>
        </w:tc>
      </w:tr>
      <w:tr w:rsidR="00334D23" w14:paraId="06C3B552" w14:textId="77777777" w:rsidTr="000F0A2A">
        <w:tblPrEx>
          <w:jc w:val="left"/>
        </w:tblPrEx>
        <w:tc>
          <w:tcPr>
            <w:tcW w:w="1791" w:type="dxa"/>
          </w:tcPr>
          <w:p w14:paraId="47D66EDE" w14:textId="7C0FDF18" w:rsidR="00334D23" w:rsidRDefault="00334D23" w:rsidP="00A308C2">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086817B7" w14:textId="173A2F6E" w:rsidR="00334D23" w:rsidRDefault="00334D23" w:rsidP="00A308C2">
            <w:pPr>
              <w:pStyle w:val="a9"/>
              <w:rPr>
                <w:rFonts w:eastAsia="宋体" w:hint="eastAsia"/>
                <w:lang w:val="en-US"/>
              </w:rPr>
            </w:pPr>
            <w:r>
              <w:rPr>
                <w:rFonts w:eastAsia="宋体" w:hint="eastAsia"/>
                <w:lang w:val="en-US"/>
              </w:rPr>
              <w:t>Y</w:t>
            </w:r>
            <w:r>
              <w:rPr>
                <w:rFonts w:eastAsia="宋体"/>
                <w:lang w:val="en-US"/>
              </w:rPr>
              <w:t>es</w:t>
            </w:r>
          </w:p>
        </w:tc>
        <w:tc>
          <w:tcPr>
            <w:tcW w:w="6476" w:type="dxa"/>
          </w:tcPr>
          <w:p w14:paraId="1C626B86" w14:textId="77777777" w:rsidR="00334D23" w:rsidRDefault="00334D23" w:rsidP="00A308C2">
            <w:pPr>
              <w:pStyle w:val="a9"/>
              <w:jc w:val="left"/>
              <w:rPr>
                <w:rFonts w:eastAsia="宋体" w:hint="eastAsia"/>
                <w:lang w:val="en-U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proofErr w:type="spellStart"/>
      <w:r w:rsidR="002C47F4">
        <w:t>eDRX</w:t>
      </w:r>
      <w:proofErr w:type="spellEnd"/>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an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configured but IDLE </w:t>
      </w:r>
      <w:proofErr w:type="spellStart"/>
      <w:r w:rsidRPr="00021D1B">
        <w:rPr>
          <w:rFonts w:ascii="Arial" w:hAnsi="Arial" w:cs="Arial"/>
          <w:lang w:val="en-US"/>
        </w:rPr>
        <w:t>eDRX</w:t>
      </w:r>
      <w:proofErr w:type="spellEnd"/>
      <w:r w:rsidRPr="00021D1B">
        <w:rPr>
          <w:rFonts w:ascii="Arial" w:hAnsi="Arial" w:cs="Arial"/>
          <w:lang w:val="en-US"/>
        </w:rPr>
        <w:t xml:space="preserve">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9"/>
              <w:rPr>
                <w:rFonts w:eastAsia="等线"/>
                <w:bCs/>
                <w:sz w:val="20"/>
                <w:szCs w:val="20"/>
                <w:lang w:val="en-US"/>
              </w:rPr>
            </w:pPr>
            <w:r w:rsidRPr="001A59D3">
              <w:rPr>
                <w:rFonts w:eastAsia="等线" w:hint="eastAsia"/>
                <w:bCs/>
                <w:sz w:val="20"/>
                <w:szCs w:val="20"/>
                <w:lang w:val="en-US"/>
              </w:rPr>
              <w:lastRenderedPageBreak/>
              <w:t>O</w:t>
            </w:r>
            <w:r w:rsidRPr="001A59D3">
              <w:rPr>
                <w:rFonts w:eastAsia="等线"/>
                <w:bCs/>
                <w:sz w:val="20"/>
                <w:szCs w:val="20"/>
                <w:lang w:val="en-US"/>
              </w:rPr>
              <w:t>PPO</w:t>
            </w:r>
          </w:p>
        </w:tc>
        <w:tc>
          <w:tcPr>
            <w:tcW w:w="1189" w:type="dxa"/>
          </w:tcPr>
          <w:p w14:paraId="3D5ADF5F" w14:textId="7EED91D3" w:rsidR="008E4A47" w:rsidRPr="00315D6E" w:rsidRDefault="001A59D3" w:rsidP="0027411E">
            <w:pPr>
              <w:pStyle w:val="a9"/>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582" w:type="dxa"/>
          </w:tcPr>
          <w:p w14:paraId="62381B86" w14:textId="60D8E4FF" w:rsidR="008E4A47" w:rsidRPr="00315D6E" w:rsidRDefault="001A59D3" w:rsidP="0027411E">
            <w:pPr>
              <w:pStyle w:val="a9"/>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 xml:space="preserve">INACTIVE </w:t>
            </w:r>
            <w:proofErr w:type="spellStart"/>
            <w:r w:rsidR="00117487" w:rsidRPr="00315D6E">
              <w:rPr>
                <w:rFonts w:eastAsia="宋体"/>
                <w:sz w:val="20"/>
                <w:szCs w:val="20"/>
                <w:lang w:val="en-US"/>
              </w:rPr>
              <w:t>eDRX</w:t>
            </w:r>
            <w:proofErr w:type="spellEnd"/>
            <w:r w:rsidR="00117487" w:rsidRPr="00315D6E">
              <w:rPr>
                <w:rFonts w:eastAsia="宋体"/>
                <w:sz w:val="20"/>
                <w:szCs w:val="20"/>
                <w:lang w:val="en-US"/>
              </w:rPr>
              <w:t xml:space="preserve">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189" w:type="dxa"/>
          </w:tcPr>
          <w:p w14:paraId="11E7203E" w14:textId="3166A009" w:rsidR="00C455AF" w:rsidRPr="00315D6E" w:rsidRDefault="00C455AF" w:rsidP="0027411E">
            <w:pPr>
              <w:pStyle w:val="a9"/>
              <w:rPr>
                <w:rFonts w:eastAsia="宋体"/>
                <w:sz w:val="20"/>
                <w:szCs w:val="20"/>
                <w:lang w:val="en-US"/>
              </w:rPr>
            </w:pPr>
            <w:r w:rsidRPr="00315D6E">
              <w:rPr>
                <w:rFonts w:eastAsia="宋体"/>
                <w:sz w:val="20"/>
                <w:szCs w:val="20"/>
                <w:lang w:val="en-US" w:eastAsia="en-US"/>
              </w:rPr>
              <w:t>Yes</w:t>
            </w:r>
          </w:p>
        </w:tc>
        <w:tc>
          <w:tcPr>
            <w:tcW w:w="6582" w:type="dxa"/>
          </w:tcPr>
          <w:p w14:paraId="6ACC9CDF" w14:textId="49165728" w:rsidR="00C455AF" w:rsidRPr="00315D6E" w:rsidRDefault="00C455AF" w:rsidP="0027411E">
            <w:pPr>
              <w:pStyle w:val="a9"/>
              <w:rPr>
                <w:rFonts w:eastAsia="宋体"/>
                <w:sz w:val="20"/>
                <w:szCs w:val="20"/>
                <w:lang w:val="en-US"/>
              </w:rPr>
            </w:pPr>
            <w:r w:rsidRPr="00315D6E">
              <w:rPr>
                <w:rFonts w:eastAsia="宋体"/>
                <w:sz w:val="20"/>
                <w:szCs w:val="20"/>
                <w:lang w:val="en-US" w:eastAsia="en-US"/>
              </w:rPr>
              <w:t xml:space="preserve">The restriction for configuration of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should be added in the spec, by adding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 can only </w:t>
            </w:r>
            <w:r w:rsidRPr="00315D6E">
              <w:rPr>
                <w:rFonts w:eastAsia="宋体"/>
                <w:sz w:val="20"/>
                <w:szCs w:val="20"/>
                <w:lang w:val="en-US" w:eastAsia="en-US"/>
              </w:rPr>
              <w:t xml:space="preserve">be configured when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582" w:type="dxa"/>
          </w:tcPr>
          <w:p w14:paraId="6FCD180D" w14:textId="01439076" w:rsidR="008E4A47" w:rsidRPr="00315D6E" w:rsidRDefault="009768BE" w:rsidP="0027411E">
            <w:pPr>
              <w:pStyle w:val="a9"/>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582" w:type="dxa"/>
          </w:tcPr>
          <w:p w14:paraId="39AD6B9D" w14:textId="401AE660" w:rsidR="009F7BF0" w:rsidRPr="00315D6E" w:rsidRDefault="009F7BF0" w:rsidP="009F7BF0">
            <w:pPr>
              <w:pStyle w:val="a9"/>
              <w:rPr>
                <w:rFonts w:eastAsia="宋体"/>
                <w:sz w:val="20"/>
                <w:szCs w:val="20"/>
                <w:lang w:val="en-US"/>
              </w:rPr>
            </w:pPr>
            <w:r w:rsidRPr="00315D6E">
              <w:rPr>
                <w:rFonts w:eastAsia="宋体"/>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189" w:type="dxa"/>
          </w:tcPr>
          <w:p w14:paraId="63C7F211" w14:textId="5EFE94D7" w:rsidR="009F7BF0" w:rsidRPr="00315D6E" w:rsidRDefault="00315D6E" w:rsidP="009F7BF0">
            <w:pPr>
              <w:pStyle w:val="a9"/>
              <w:rPr>
                <w:rFonts w:eastAsia="宋体"/>
                <w:sz w:val="20"/>
                <w:szCs w:val="20"/>
                <w:lang w:val="en-US"/>
              </w:rPr>
            </w:pPr>
            <w:r>
              <w:rPr>
                <w:rFonts w:eastAsia="宋体"/>
                <w:sz w:val="20"/>
                <w:szCs w:val="20"/>
                <w:lang w:val="en-US"/>
              </w:rPr>
              <w:t>Yes</w:t>
            </w:r>
          </w:p>
        </w:tc>
        <w:tc>
          <w:tcPr>
            <w:tcW w:w="6582" w:type="dxa"/>
          </w:tcPr>
          <w:p w14:paraId="089E5677" w14:textId="67A0D87D" w:rsidR="009F7BF0" w:rsidRPr="00315D6E" w:rsidRDefault="00315D6E" w:rsidP="009F7BF0">
            <w:pPr>
              <w:pStyle w:val="a9"/>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189" w:type="dxa"/>
          </w:tcPr>
          <w:p w14:paraId="56CC2663" w14:textId="72A2AFB6"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582" w:type="dxa"/>
          </w:tcPr>
          <w:p w14:paraId="39BDD25A" w14:textId="77777777" w:rsidR="000709EF" w:rsidRPr="000709EF" w:rsidRDefault="000709EF" w:rsidP="000709EF">
            <w:pPr>
              <w:pStyle w:val="a9"/>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w:t>
            </w:r>
            <w:proofErr w:type="spellStart"/>
            <w:r w:rsidRPr="000709EF">
              <w:rPr>
                <w:rFonts w:eastAsia="宋体"/>
                <w:sz w:val="20"/>
                <w:szCs w:val="20"/>
                <w:lang w:val="en-US"/>
              </w:rPr>
              <w:t>ExtendedPagingCycle</w:t>
            </w:r>
            <w:proofErr w:type="spellEnd"/>
            <w:r w:rsidRPr="000709EF">
              <w:rPr>
                <w:rFonts w:eastAsia="宋体"/>
                <w:sz w:val="20"/>
                <w:szCs w:val="20"/>
                <w:lang w:val="en-US"/>
              </w:rPr>
              <w:t xml:space="preserv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9"/>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9"/>
              <w:ind w:left="420"/>
              <w:jc w:val="left"/>
              <w:rPr>
                <w:rFonts w:eastAsia="宋体"/>
                <w:sz w:val="20"/>
                <w:szCs w:val="20"/>
                <w:lang w:val="en-US"/>
              </w:rPr>
            </w:pPr>
            <w:r w:rsidRPr="000709EF">
              <w:rPr>
                <w:rFonts w:eastAsia="宋体"/>
                <w:sz w:val="20"/>
                <w:szCs w:val="20"/>
                <w:lang w:val="en-US"/>
              </w:rPr>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9"/>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w:t>
                  </w:r>
                  <w:proofErr w:type="spellStart"/>
                  <w:r w:rsidRPr="00F35DBA">
                    <w:rPr>
                      <w:iCs/>
                      <w:lang w:val="en-US" w:eastAsia="ko-KR"/>
                    </w:rPr>
                    <w:t>eDRX</w:t>
                  </w:r>
                  <w:proofErr w:type="spellEnd"/>
                  <w:r w:rsidRPr="00F35DBA">
                    <w:rPr>
                      <w:iCs/>
                      <w:lang w:val="en-US" w:eastAsia="ko-KR"/>
                    </w:rPr>
                    <w:t xml:space="preserve">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9"/>
              <w:rPr>
                <w:rFonts w:eastAsia="宋体"/>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9"/>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9"/>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9"/>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9"/>
              <w:rPr>
                <w:rFonts w:eastAsiaTheme="minorEastAsia"/>
                <w:lang w:val="en-US" w:eastAsia="ja-JP"/>
              </w:rPr>
            </w:pPr>
            <w:r>
              <w:rPr>
                <w:rFonts w:eastAsia="宋体"/>
                <w:lang w:val="en-US"/>
              </w:rPr>
              <w:t>Yes</w:t>
            </w:r>
          </w:p>
        </w:tc>
        <w:tc>
          <w:tcPr>
            <w:tcW w:w="6582" w:type="dxa"/>
          </w:tcPr>
          <w:p w14:paraId="2D4BD161" w14:textId="4601A98F" w:rsidR="004A7075" w:rsidRDefault="004A7075" w:rsidP="004A7075">
            <w:pPr>
              <w:pStyle w:val="a9"/>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9"/>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9"/>
              <w:rPr>
                <w:rFonts w:eastAsia="宋体"/>
                <w:lang w:val="en-US"/>
              </w:rPr>
            </w:pPr>
            <w:r>
              <w:rPr>
                <w:rFonts w:eastAsia="Malgun Gothic" w:hint="eastAsia"/>
                <w:lang w:val="en-US" w:eastAsia="ko-KR"/>
              </w:rPr>
              <w:t>Yes</w:t>
            </w:r>
          </w:p>
        </w:tc>
        <w:tc>
          <w:tcPr>
            <w:tcW w:w="6582" w:type="dxa"/>
          </w:tcPr>
          <w:p w14:paraId="51FD2C44" w14:textId="2D4AAA95" w:rsidR="00915B9D" w:rsidRDefault="00915B9D" w:rsidP="00915B9D">
            <w:pPr>
              <w:pStyle w:val="a9"/>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9"/>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9"/>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9"/>
              <w:rPr>
                <w:rFonts w:eastAsia="宋体"/>
                <w:sz w:val="20"/>
                <w:szCs w:val="20"/>
                <w:lang w:val="en-US"/>
              </w:rPr>
            </w:pPr>
            <w:r w:rsidRPr="00877C82">
              <w:rPr>
                <w:rFonts w:eastAsia="宋体"/>
                <w:sz w:val="20"/>
                <w:szCs w:val="20"/>
                <w:lang w:val="en-US"/>
              </w:rPr>
              <w:t xml:space="preserve">Agree to capture </w:t>
            </w:r>
            <w:r>
              <w:rPr>
                <w:rFonts w:eastAsia="宋体"/>
                <w:sz w:val="20"/>
                <w:szCs w:val="20"/>
                <w:lang w:val="en-US"/>
              </w:rPr>
              <w:t xml:space="preserve">in the field description of INACTIVE </w:t>
            </w:r>
            <w:proofErr w:type="spellStart"/>
            <w:r>
              <w:rPr>
                <w:rFonts w:eastAsia="宋体"/>
                <w:sz w:val="20"/>
                <w:szCs w:val="20"/>
                <w:lang w:val="en-US"/>
              </w:rPr>
              <w:t>eDRX</w:t>
            </w:r>
            <w:proofErr w:type="spellEnd"/>
            <w:r>
              <w:rPr>
                <w:rFonts w:eastAsia="宋体"/>
                <w:sz w:val="20"/>
                <w:szCs w:val="20"/>
                <w:lang w:val="en-US"/>
              </w:rPr>
              <w:t xml:space="preserve"> cycle.</w:t>
            </w:r>
          </w:p>
          <w:p w14:paraId="00D0E125" w14:textId="77777777" w:rsidR="00877C82" w:rsidRDefault="00877C82" w:rsidP="00915B9D">
            <w:pPr>
              <w:pStyle w:val="a9"/>
              <w:rPr>
                <w:rFonts w:eastAsia="宋体"/>
                <w:sz w:val="20"/>
                <w:szCs w:val="20"/>
                <w:lang w:val="en-US"/>
              </w:rPr>
            </w:pPr>
            <w:r>
              <w:rPr>
                <w:rFonts w:eastAsia="宋体" w:hint="eastAsia"/>
                <w:sz w:val="20"/>
                <w:szCs w:val="20"/>
                <w:lang w:val="en-US"/>
              </w:rPr>
              <w:t>T</w:t>
            </w:r>
            <w:r>
              <w:rPr>
                <w:rFonts w:eastAsia="宋体"/>
                <w:sz w:val="20"/>
                <w:szCs w:val="20"/>
                <w:lang w:val="en-US"/>
              </w:rPr>
              <w:t>he TP could be:</w:t>
            </w:r>
          </w:p>
          <w:p w14:paraId="03168EB0" w14:textId="08E53A6D" w:rsidR="00877C82" w:rsidRPr="00877C82" w:rsidRDefault="00946C5A" w:rsidP="00915B9D">
            <w:pPr>
              <w:pStyle w:val="a9"/>
              <w:rPr>
                <w:rFonts w:eastAsia="宋体"/>
                <w:sz w:val="20"/>
                <w:szCs w:val="20"/>
                <w:lang w:val="en-US"/>
              </w:rPr>
            </w:pPr>
            <w:r w:rsidRPr="00946C5A">
              <w:rPr>
                <w:rFonts w:eastAsia="宋体"/>
                <w:sz w:val="20"/>
                <w:szCs w:val="20"/>
                <w:lang w:val="en-US"/>
              </w:rPr>
              <w:t xml:space="preserve">UE is not expected to be configured with INACTIVE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if IDLE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is not configured.</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longer than IDLE </w:t>
      </w:r>
      <w:proofErr w:type="spellStart"/>
      <w:r w:rsidRPr="00021D1B">
        <w:rPr>
          <w:rFonts w:ascii="Arial" w:hAnsi="Arial" w:cs="Arial"/>
          <w:lang w:val="en-US"/>
        </w:rPr>
        <w:t>eDRX</w:t>
      </w:r>
      <w:proofErr w:type="spellEnd"/>
      <w:r w:rsidRPr="00021D1B">
        <w:rPr>
          <w:rFonts w:ascii="Arial" w:hAnsi="Arial" w:cs="Arial"/>
          <w:lang w:val="en-US"/>
        </w:rPr>
        <w:t xml:space="preserve">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315D6E" w:rsidRDefault="00117487" w:rsidP="0027411E">
            <w:pPr>
              <w:pStyle w:val="a9"/>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9"/>
              <w:jc w:val="left"/>
              <w:rPr>
                <w:rFonts w:eastAsia="宋体"/>
                <w:sz w:val="20"/>
                <w:szCs w:val="20"/>
                <w:lang w:val="en-US"/>
              </w:rPr>
            </w:pPr>
            <w:r w:rsidRPr="00315D6E">
              <w:rPr>
                <w:rFonts w:eastAsia="宋体"/>
                <w:sz w:val="20"/>
                <w:szCs w:val="20"/>
                <w:lang w:val="en-US"/>
              </w:rPr>
              <w:t xml:space="preserve">It can be captured in the field description of INACTIVE </w:t>
            </w:r>
            <w:proofErr w:type="spellStart"/>
            <w:r w:rsidRPr="00315D6E">
              <w:rPr>
                <w:rFonts w:eastAsia="宋体"/>
                <w:sz w:val="20"/>
                <w:szCs w:val="20"/>
                <w:lang w:val="en-US"/>
              </w:rPr>
              <w:t>eDRX</w:t>
            </w:r>
            <w:proofErr w:type="spellEnd"/>
            <w:r w:rsidRPr="00315D6E">
              <w:rPr>
                <w:rFonts w:eastAsia="宋体"/>
                <w:sz w:val="20"/>
                <w:szCs w:val="20"/>
                <w:lang w:val="en-US"/>
              </w:rPr>
              <w:t xml:space="preserve">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4A96787C" w14:textId="56E0F7B4" w:rsidR="00C455AF" w:rsidRPr="00315D6E" w:rsidRDefault="00C455AF" w:rsidP="0027411E">
            <w:pPr>
              <w:pStyle w:val="a9"/>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9"/>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its value </w:t>
            </w:r>
            <w:r w:rsidRPr="00315D6E">
              <w:rPr>
                <w:rFonts w:eastAsia="宋体"/>
                <w:sz w:val="20"/>
                <w:szCs w:val="20"/>
                <w:lang w:val="en-US" w:eastAsia="en-US"/>
              </w:rPr>
              <w:t xml:space="preserve">should be no longer than the </w:t>
            </w:r>
            <w:proofErr w:type="spellStart"/>
            <w:r w:rsidRPr="00315D6E">
              <w:rPr>
                <w:rFonts w:eastAsia="宋体"/>
                <w:sz w:val="20"/>
                <w:szCs w:val="20"/>
                <w:lang w:val="en-US" w:eastAsia="en-US"/>
              </w:rPr>
              <w:t>ldle</w:t>
            </w:r>
            <w:proofErr w:type="spellEnd"/>
            <w:r w:rsidRPr="00315D6E">
              <w:rPr>
                <w:rFonts w:eastAsia="宋体"/>
                <w:sz w:val="20"/>
                <w:szCs w:val="20"/>
                <w:lang w:val="en-US" w:eastAsia="en-US"/>
              </w:rPr>
              <w:t xml:space="preser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9"/>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9"/>
              <w:rPr>
                <w:rFonts w:eastAsia="宋体"/>
                <w:sz w:val="20"/>
                <w:szCs w:val="20"/>
                <w:lang w:val="en-US"/>
              </w:rPr>
            </w:pPr>
            <w:r w:rsidRPr="00315D6E">
              <w:rPr>
                <w:rFonts w:eastAsia="宋体"/>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31" w:type="dxa"/>
          </w:tcPr>
          <w:p w14:paraId="081C405E" w14:textId="5F2C38E7" w:rsidR="009F7BF0" w:rsidRPr="00315D6E" w:rsidRDefault="00315D6E" w:rsidP="009F7BF0">
            <w:pPr>
              <w:pStyle w:val="a9"/>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9"/>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1FBC9DFA" w14:textId="30E6F62A"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9"/>
              <w:rPr>
                <w:rFonts w:eastAsia="宋体"/>
                <w:sz w:val="20"/>
                <w:szCs w:val="20"/>
              </w:rPr>
            </w:pPr>
            <w:r w:rsidRPr="000709EF">
              <w:rPr>
                <w:rFonts w:eastAsia="宋体"/>
                <w:sz w:val="21"/>
                <w:lang w:val="en-US"/>
              </w:rPr>
              <w:t xml:space="preserve">IDLE </w:t>
            </w:r>
            <w:proofErr w:type="spellStart"/>
            <w:r w:rsidRPr="000709EF">
              <w:rPr>
                <w:rFonts w:eastAsia="宋体"/>
                <w:sz w:val="21"/>
                <w:lang w:val="en-US"/>
              </w:rPr>
              <w:t>eDRX</w:t>
            </w:r>
            <w:proofErr w:type="spellEnd"/>
            <w:r w:rsidRPr="000709EF">
              <w:rPr>
                <w:rFonts w:eastAsia="宋体"/>
                <w:sz w:val="21"/>
                <w:lang w:val="en-US"/>
              </w:rPr>
              <w:t xml:space="preserve"> cycle is not configured by </w:t>
            </w:r>
            <w:proofErr w:type="spellStart"/>
            <w:r w:rsidRPr="000709EF">
              <w:rPr>
                <w:rFonts w:eastAsia="宋体"/>
                <w:sz w:val="21"/>
                <w:lang w:val="en-US"/>
              </w:rPr>
              <w:t>gNB</w:t>
            </w:r>
            <w:proofErr w:type="spellEnd"/>
            <w:r w:rsidRPr="000709EF">
              <w:rPr>
                <w:rFonts w:eastAsia="宋体"/>
                <w:sz w:val="21"/>
                <w:lang w:val="en-US"/>
              </w:rPr>
              <w:t xml:space="preserve">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9"/>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9"/>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9"/>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9"/>
              <w:rPr>
                <w:rFonts w:eastAsiaTheme="minorEastAsia"/>
                <w:lang w:val="en-US" w:eastAsia="ja-JP"/>
              </w:rPr>
            </w:pPr>
            <w:r>
              <w:rPr>
                <w:rFonts w:eastAsia="宋体"/>
                <w:lang w:val="en-US"/>
              </w:rPr>
              <w:t>Yes</w:t>
            </w:r>
          </w:p>
        </w:tc>
        <w:tc>
          <w:tcPr>
            <w:tcW w:w="6476" w:type="dxa"/>
          </w:tcPr>
          <w:p w14:paraId="03522477" w14:textId="3BBFFD30" w:rsidR="004A7075" w:rsidRDefault="004A7075" w:rsidP="004A7075">
            <w:pPr>
              <w:pStyle w:val="a9"/>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231" w:type="dxa"/>
          </w:tcPr>
          <w:p w14:paraId="0884B33C" w14:textId="121290E0" w:rsidR="00915B9D" w:rsidRDefault="00915B9D" w:rsidP="00915B9D">
            <w:pPr>
              <w:pStyle w:val="a9"/>
              <w:rPr>
                <w:rFonts w:eastAsia="宋体"/>
                <w:lang w:val="en-US"/>
              </w:rPr>
            </w:pPr>
            <w:r>
              <w:rPr>
                <w:rFonts w:eastAsia="Malgun Gothic" w:hint="eastAsia"/>
                <w:lang w:val="en-US" w:eastAsia="ko-KR"/>
              </w:rPr>
              <w:t>Yes</w:t>
            </w:r>
          </w:p>
        </w:tc>
        <w:tc>
          <w:tcPr>
            <w:tcW w:w="6476" w:type="dxa"/>
          </w:tcPr>
          <w:p w14:paraId="65DCAE15" w14:textId="6D4CA0D6" w:rsidR="00915B9D" w:rsidRDefault="00915B9D" w:rsidP="00915B9D">
            <w:pPr>
              <w:pStyle w:val="a9"/>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9"/>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9"/>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9"/>
              <w:rPr>
                <w:rFonts w:eastAsia="宋体"/>
                <w:sz w:val="21"/>
                <w:szCs w:val="21"/>
                <w:lang w:val="en-US"/>
              </w:rPr>
            </w:pPr>
            <w:r w:rsidRPr="001E60EB">
              <w:rPr>
                <w:rFonts w:eastAsia="宋体" w:hint="eastAsia"/>
                <w:sz w:val="21"/>
                <w:szCs w:val="21"/>
                <w:lang w:val="en-US"/>
              </w:rPr>
              <w:t>S</w:t>
            </w:r>
            <w:r w:rsidRPr="001E60EB">
              <w:rPr>
                <w:rFonts w:eastAsia="宋体"/>
                <w:sz w:val="21"/>
                <w:szCs w:val="21"/>
                <w:lang w:val="en-US"/>
              </w:rPr>
              <w:t>imilar as above.</w:t>
            </w:r>
          </w:p>
          <w:p w14:paraId="578F5EA3" w14:textId="77777777" w:rsidR="001E60EB" w:rsidRDefault="001E60EB" w:rsidP="00915B9D">
            <w:pPr>
              <w:pStyle w:val="a9"/>
              <w:rPr>
                <w:rFonts w:eastAsia="宋体"/>
                <w:sz w:val="21"/>
                <w:szCs w:val="21"/>
                <w:lang w:val="en-US"/>
              </w:rPr>
            </w:pPr>
            <w:r>
              <w:rPr>
                <w:rFonts w:eastAsia="宋体" w:hint="eastAsia"/>
                <w:sz w:val="21"/>
                <w:szCs w:val="21"/>
                <w:lang w:val="en-US"/>
              </w:rPr>
              <w:t>T</w:t>
            </w:r>
            <w:r>
              <w:rPr>
                <w:rFonts w:eastAsia="宋体"/>
                <w:sz w:val="21"/>
                <w:szCs w:val="21"/>
                <w:lang w:val="en-US"/>
              </w:rPr>
              <w:t>he TP could be:</w:t>
            </w:r>
          </w:p>
          <w:p w14:paraId="340A1512" w14:textId="69FA13DE" w:rsidR="001E60EB" w:rsidRPr="001E60EB" w:rsidRDefault="001E60EB" w:rsidP="00915B9D">
            <w:pPr>
              <w:pStyle w:val="a9"/>
              <w:rPr>
                <w:rFonts w:eastAsia="宋体"/>
                <w:sz w:val="21"/>
                <w:szCs w:val="21"/>
                <w:lang w:val="en-US"/>
              </w:rPr>
            </w:pPr>
            <w:r w:rsidRPr="001E60EB">
              <w:rPr>
                <w:rFonts w:eastAsia="宋体"/>
                <w:sz w:val="21"/>
                <w:szCs w:val="21"/>
                <w:lang w:val="en-US"/>
              </w:rPr>
              <w:t xml:space="preserve">When both </w:t>
            </w:r>
            <w:r w:rsidR="00194F9D">
              <w:rPr>
                <w:rFonts w:eastAsia="宋体"/>
                <w:sz w:val="21"/>
                <w:szCs w:val="21"/>
                <w:lang w:val="en-US"/>
              </w:rPr>
              <w:t>IDL</w:t>
            </w:r>
            <w:r w:rsidR="00194F9D">
              <w:rPr>
                <w:rFonts w:eastAsia="宋体" w:hint="eastAsia"/>
                <w:sz w:val="21"/>
                <w:szCs w:val="21"/>
                <w:lang w:val="en-US"/>
              </w:rPr>
              <w:t>E</w:t>
            </w:r>
            <w:r w:rsidRPr="001E60EB">
              <w:rPr>
                <w:rFonts w:eastAsia="宋体"/>
                <w:sz w:val="21"/>
                <w:szCs w:val="21"/>
                <w:lang w:val="en-US"/>
              </w:rPr>
              <w:t xml:space="preser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and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are configured, UE expects the IDLE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is no shorter than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 xml:space="preserve">cation period, </w:t>
      </w:r>
      <w:proofErr w:type="spellStart"/>
      <w:r w:rsidRPr="00021D1B">
        <w:rPr>
          <w:rFonts w:ascii="Arial" w:hAnsi="Arial" w:cs="Arial"/>
        </w:rPr>
        <w:t>eDRX</w:t>
      </w:r>
      <w:proofErr w:type="spellEnd"/>
      <w:r w:rsidRPr="00021D1B">
        <w:rPr>
          <w:rFonts w:ascii="Arial" w:hAnsi="Arial" w:cs="Arial"/>
        </w:rPr>
        <w:t xml:space="preserve"> acquisition period and which </w:t>
      </w:r>
      <w:proofErr w:type="spellStart"/>
      <w:r w:rsidRPr="00021D1B">
        <w:rPr>
          <w:rFonts w:ascii="Arial" w:hAnsi="Arial" w:cs="Arial"/>
        </w:rPr>
        <w:t>eDRX</w:t>
      </w:r>
      <w:proofErr w:type="spellEnd"/>
      <w:r w:rsidRPr="00021D1B">
        <w:rPr>
          <w:rFonts w:ascii="Arial" w:hAnsi="Arial" w:cs="Arial"/>
        </w:rPr>
        <w:t>/DRX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 xml:space="preserve">UE should consider for comparing with the modification period to decide if </w:t>
      </w:r>
      <w:proofErr w:type="spellStart"/>
      <w:r w:rsidR="007A297A" w:rsidRPr="007A297A">
        <w:rPr>
          <w:rFonts w:cs="Arial"/>
          <w:bCs/>
        </w:rPr>
        <w:t>eDRX</w:t>
      </w:r>
      <w:proofErr w:type="spellEnd"/>
      <w:r w:rsidR="007A297A" w:rsidRPr="007A297A">
        <w:rPr>
          <w:rFonts w:cs="Arial"/>
          <w:bCs/>
        </w:rPr>
        <w:t xml:space="preserve">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a9"/>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w:t>
      </w:r>
      <w:proofErr w:type="spellStart"/>
      <w:r w:rsidRPr="007A297A">
        <w:rPr>
          <w:rFonts w:cs="Arial"/>
          <w:bCs/>
        </w:rPr>
        <w:t>eDRX</w:t>
      </w:r>
      <w:proofErr w:type="spellEnd"/>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49"/>
        <w:gridCol w:w="1390"/>
        <w:gridCol w:w="6359"/>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t>(a or b)</w:t>
            </w:r>
          </w:p>
        </w:tc>
        <w:tc>
          <w:tcPr>
            <w:tcW w:w="6359" w:type="dxa"/>
            <w:shd w:val="clear" w:color="auto" w:fill="A5A5A5" w:themeFill="accent3"/>
          </w:tcPr>
          <w:p w14:paraId="6A158043" w14:textId="77777777" w:rsidR="007A297A" w:rsidRPr="00E15D8F" w:rsidRDefault="007A297A" w:rsidP="0027411E">
            <w:pPr>
              <w:pStyle w:val="a9"/>
              <w:rPr>
                <w:b/>
                <w:bCs/>
                <w:lang w:val="en-US"/>
              </w:rPr>
            </w:pPr>
            <w:r>
              <w:rPr>
                <w:b/>
                <w:bCs/>
                <w:lang w:val="en-US"/>
              </w:rPr>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a9"/>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390" w:type="dxa"/>
          </w:tcPr>
          <w:p w14:paraId="0996BA14" w14:textId="5D0B5A72" w:rsidR="007A297A" w:rsidRPr="00315D6E" w:rsidRDefault="00117487" w:rsidP="0027411E">
            <w:pPr>
              <w:pStyle w:val="a9"/>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359" w:type="dxa"/>
          </w:tcPr>
          <w:p w14:paraId="3E20692D" w14:textId="77777777" w:rsidR="007A297A" w:rsidRPr="00315D6E" w:rsidRDefault="00117487" w:rsidP="0027411E">
            <w:pPr>
              <w:pStyle w:val="a9"/>
              <w:jc w:val="left"/>
              <w:rPr>
                <w:rFonts w:eastAsia="宋体"/>
                <w:sz w:val="20"/>
                <w:szCs w:val="20"/>
                <w:lang w:val="en-US"/>
              </w:rPr>
            </w:pPr>
            <w:r w:rsidRPr="00315D6E">
              <w:rPr>
                <w:rFonts w:eastAsia="宋体"/>
                <w:sz w:val="20"/>
                <w:szCs w:val="20"/>
                <w:lang w:val="en-US"/>
              </w:rPr>
              <w:t xml:space="preserve">For UE in RRC INACTIVE, since UE would always monitor for RAN paging based on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or RAN DRX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 we think it would be better to use RAN </w:t>
            </w:r>
            <w:proofErr w:type="spellStart"/>
            <w:r w:rsidRPr="00315D6E">
              <w:rPr>
                <w:rFonts w:eastAsia="宋体"/>
                <w:sz w:val="20"/>
                <w:szCs w:val="20"/>
                <w:lang w:val="en-US"/>
              </w:rPr>
              <w:t>eDRX</w:t>
            </w:r>
            <w:proofErr w:type="spellEnd"/>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9"/>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b-bis:</w:t>
            </w:r>
          </w:p>
          <w:p w14:paraId="766D5393" w14:textId="25C93FF8" w:rsidR="00E81FE7" w:rsidRPr="00315D6E" w:rsidRDefault="00E81FE7" w:rsidP="0027411E">
            <w:pPr>
              <w:pStyle w:val="a9"/>
              <w:jc w:val="left"/>
              <w:rPr>
                <w:rFonts w:eastAsia="宋体"/>
                <w:sz w:val="20"/>
                <w:szCs w:val="20"/>
                <w:lang w:val="en-US"/>
              </w:rPr>
            </w:pPr>
            <w:proofErr w:type="spellStart"/>
            <w:r w:rsidRPr="00315D6E">
              <w:rPr>
                <w:rFonts w:eastAsia="宋体"/>
                <w:sz w:val="20"/>
                <w:szCs w:val="20"/>
                <w:lang w:val="en-US"/>
              </w:rPr>
              <w:t>CN_eDRX</w:t>
            </w:r>
            <w:proofErr w:type="spellEnd"/>
            <w:r w:rsidRPr="00315D6E">
              <w:rPr>
                <w:rFonts w:eastAsia="宋体"/>
                <w:sz w:val="20"/>
                <w:szCs w:val="20"/>
                <w:lang w:val="en-US"/>
              </w:rPr>
              <w:t xml:space="preserve"> for RRC_IDLE, and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390" w:type="dxa"/>
          </w:tcPr>
          <w:p w14:paraId="21A40B76" w14:textId="499ED47F" w:rsidR="00C455AF" w:rsidRPr="00315D6E" w:rsidRDefault="00C455AF" w:rsidP="0027411E">
            <w:pPr>
              <w:pStyle w:val="a9"/>
              <w:rPr>
                <w:rFonts w:eastAsia="宋体"/>
                <w:sz w:val="20"/>
                <w:szCs w:val="20"/>
                <w:lang w:val="en-US"/>
              </w:rPr>
            </w:pPr>
            <w:r w:rsidRPr="00315D6E">
              <w:rPr>
                <w:rFonts w:eastAsia="宋体"/>
                <w:sz w:val="20"/>
                <w:szCs w:val="20"/>
                <w:lang w:val="en-US" w:eastAsia="en-US"/>
              </w:rPr>
              <w:t>a</w:t>
            </w:r>
          </w:p>
        </w:tc>
        <w:tc>
          <w:tcPr>
            <w:tcW w:w="6359" w:type="dxa"/>
          </w:tcPr>
          <w:p w14:paraId="2D5872E1" w14:textId="6D4ADB42" w:rsidR="00C455AF" w:rsidRPr="00315D6E" w:rsidRDefault="00C455AF" w:rsidP="0027411E">
            <w:pPr>
              <w:pStyle w:val="a9"/>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a9"/>
              <w:rPr>
                <w:rFonts w:eastAsia="宋体"/>
                <w:sz w:val="20"/>
                <w:szCs w:val="20"/>
                <w:lang w:val="en-US"/>
              </w:rPr>
            </w:pPr>
            <w:r w:rsidRPr="00315D6E">
              <w:rPr>
                <w:rFonts w:eastAsia="宋体"/>
                <w:sz w:val="20"/>
                <w:szCs w:val="20"/>
                <w:lang w:val="en-US"/>
              </w:rPr>
              <w:t>b</w:t>
            </w:r>
          </w:p>
        </w:tc>
        <w:tc>
          <w:tcPr>
            <w:tcW w:w="6359" w:type="dxa"/>
          </w:tcPr>
          <w:p w14:paraId="5AAB0BE3" w14:textId="06342B1F" w:rsidR="007A297A" w:rsidRPr="00315D6E" w:rsidRDefault="009768BE" w:rsidP="0027411E">
            <w:pPr>
              <w:pStyle w:val="a9"/>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390" w:type="dxa"/>
          </w:tcPr>
          <w:p w14:paraId="388E61B5" w14:textId="0DB7A389" w:rsidR="009F7BF0" w:rsidRPr="00315D6E" w:rsidRDefault="009F7BF0" w:rsidP="009F7BF0">
            <w:pPr>
              <w:pStyle w:val="a9"/>
              <w:rPr>
                <w:rFonts w:eastAsia="宋体"/>
                <w:sz w:val="20"/>
                <w:szCs w:val="20"/>
                <w:lang w:val="en-US"/>
              </w:rPr>
            </w:pPr>
            <w:r w:rsidRPr="00315D6E">
              <w:rPr>
                <w:rFonts w:eastAsia="宋体"/>
                <w:sz w:val="20"/>
                <w:szCs w:val="20"/>
                <w:lang w:val="en-US"/>
              </w:rPr>
              <w:t>a</w:t>
            </w:r>
          </w:p>
        </w:tc>
        <w:tc>
          <w:tcPr>
            <w:tcW w:w="6359" w:type="dxa"/>
          </w:tcPr>
          <w:p w14:paraId="49472955" w14:textId="59097684" w:rsidR="009F7BF0" w:rsidRPr="00315D6E" w:rsidRDefault="009F7BF0" w:rsidP="009F7BF0">
            <w:pPr>
              <w:pStyle w:val="a9"/>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390" w:type="dxa"/>
          </w:tcPr>
          <w:p w14:paraId="3EBC98AE" w14:textId="091ACE55" w:rsidR="009F7BF0" w:rsidRPr="00315D6E" w:rsidRDefault="00315D6E" w:rsidP="009F7BF0">
            <w:pPr>
              <w:pStyle w:val="a9"/>
              <w:rPr>
                <w:rFonts w:eastAsia="宋体"/>
                <w:sz w:val="20"/>
                <w:szCs w:val="20"/>
                <w:lang w:val="en-US"/>
              </w:rPr>
            </w:pPr>
            <w:r w:rsidRPr="00315D6E">
              <w:rPr>
                <w:rFonts w:eastAsia="宋体"/>
                <w:sz w:val="20"/>
                <w:szCs w:val="20"/>
                <w:lang w:val="en-US"/>
              </w:rPr>
              <w:t>a</w:t>
            </w:r>
          </w:p>
        </w:tc>
        <w:tc>
          <w:tcPr>
            <w:tcW w:w="6359" w:type="dxa"/>
          </w:tcPr>
          <w:p w14:paraId="643A207A" w14:textId="637CA55B" w:rsidR="009F7BF0" w:rsidRPr="00315D6E" w:rsidRDefault="00315D6E" w:rsidP="009F7BF0">
            <w:pPr>
              <w:pStyle w:val="a9"/>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390" w:type="dxa"/>
          </w:tcPr>
          <w:p w14:paraId="14CA007D" w14:textId="1BA334D6" w:rsidR="009F7BF0" w:rsidRPr="00315D6E" w:rsidRDefault="000709EF" w:rsidP="009F7BF0">
            <w:pPr>
              <w:pStyle w:val="a9"/>
              <w:rPr>
                <w:rFonts w:eastAsia="宋体"/>
                <w:sz w:val="20"/>
                <w:szCs w:val="20"/>
                <w:lang w:val="en-US"/>
              </w:rPr>
            </w:pPr>
            <w:r>
              <w:rPr>
                <w:rFonts w:eastAsia="宋体"/>
                <w:sz w:val="20"/>
                <w:szCs w:val="20"/>
                <w:lang w:val="en-US"/>
              </w:rPr>
              <w:t>a</w:t>
            </w:r>
          </w:p>
        </w:tc>
        <w:tc>
          <w:tcPr>
            <w:tcW w:w="6359" w:type="dxa"/>
          </w:tcPr>
          <w:p w14:paraId="248177CE" w14:textId="2B5BCC9A" w:rsidR="009F7BF0" w:rsidRPr="00315D6E" w:rsidRDefault="000709EF" w:rsidP="009F7BF0">
            <w:pPr>
              <w:pStyle w:val="a9"/>
              <w:rPr>
                <w:rFonts w:eastAsia="宋体"/>
                <w:sz w:val="20"/>
                <w:szCs w:val="20"/>
              </w:rPr>
            </w:pPr>
            <w:r>
              <w:rPr>
                <w:rFonts w:eastAsia="宋体" w:hint="eastAsia"/>
                <w:sz w:val="20"/>
                <w:szCs w:val="20"/>
              </w:rPr>
              <w:t>T</w:t>
            </w:r>
            <w:r>
              <w:rPr>
                <w:rFonts w:eastAsia="宋体"/>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a9"/>
              <w:rPr>
                <w:rFonts w:eastAsiaTheme="minorEastAsia"/>
                <w:bCs/>
                <w:lang w:val="en-US" w:eastAsia="ja-JP"/>
              </w:rPr>
            </w:pPr>
            <w:r>
              <w:rPr>
                <w:rFonts w:eastAsia="等线"/>
                <w:bCs/>
                <w:sz w:val="20"/>
                <w:szCs w:val="20"/>
                <w:lang w:val="en-US"/>
              </w:rPr>
              <w:t>Qualcomm</w:t>
            </w:r>
          </w:p>
        </w:tc>
        <w:tc>
          <w:tcPr>
            <w:tcW w:w="1390" w:type="dxa"/>
          </w:tcPr>
          <w:p w14:paraId="3CE8062A" w14:textId="20A753A9" w:rsidR="00540199" w:rsidRPr="00315D6E" w:rsidRDefault="00540199" w:rsidP="00540199">
            <w:pPr>
              <w:pStyle w:val="a9"/>
              <w:rPr>
                <w:rFonts w:eastAsiaTheme="minorEastAsia"/>
                <w:sz w:val="20"/>
                <w:szCs w:val="20"/>
                <w:lang w:val="en-US" w:eastAsia="ja-JP"/>
              </w:rPr>
            </w:pPr>
            <w:r>
              <w:rPr>
                <w:rFonts w:eastAsia="宋体"/>
                <w:lang w:val="en-US"/>
              </w:rPr>
              <w:t>b</w:t>
            </w:r>
          </w:p>
        </w:tc>
        <w:tc>
          <w:tcPr>
            <w:tcW w:w="6359" w:type="dxa"/>
          </w:tcPr>
          <w:p w14:paraId="2C414802" w14:textId="44D6ED51" w:rsidR="00540199" w:rsidRPr="00315D6E" w:rsidRDefault="00540199" w:rsidP="00337266">
            <w:pPr>
              <w:pStyle w:val="a9"/>
              <w:jc w:val="left"/>
              <w:rPr>
                <w:rFonts w:eastAsiaTheme="minorEastAsia" w:cs="Arial"/>
                <w:bCs/>
                <w:sz w:val="20"/>
                <w:szCs w:val="20"/>
              </w:rPr>
            </w:pPr>
            <w:r w:rsidRPr="006F6DF7">
              <w:rPr>
                <w:rFonts w:eastAsia="宋体"/>
                <w:sz w:val="20"/>
                <w:szCs w:val="20"/>
                <w:lang w:val="en-US"/>
              </w:rPr>
              <w:t xml:space="preserve">LTE uses only </w:t>
            </w:r>
            <w:proofErr w:type="spellStart"/>
            <w:r w:rsidRPr="006F6DF7">
              <w:rPr>
                <w:rFonts w:eastAsia="宋体"/>
                <w:sz w:val="20"/>
                <w:szCs w:val="20"/>
                <w:lang w:val="en-US"/>
              </w:rPr>
              <w:t>CN_eDRX</w:t>
            </w:r>
            <w:proofErr w:type="spellEnd"/>
            <w:r w:rsidRPr="006F6DF7">
              <w:rPr>
                <w:rFonts w:eastAsia="宋体"/>
                <w:sz w:val="20"/>
                <w:szCs w:val="20"/>
                <w:lang w:val="en-US"/>
              </w:rPr>
              <w:t xml:space="preserve"> because UE has only one </w:t>
            </w:r>
            <w:proofErr w:type="spellStart"/>
            <w:r w:rsidRPr="006F6DF7">
              <w:rPr>
                <w:rFonts w:eastAsia="宋体"/>
                <w:sz w:val="20"/>
                <w:szCs w:val="20"/>
                <w:lang w:val="en-US"/>
              </w:rPr>
              <w:t>eDRX</w:t>
            </w:r>
            <w:proofErr w:type="spellEnd"/>
            <w:r w:rsidRPr="006F6DF7">
              <w:rPr>
                <w:rFonts w:eastAsia="宋体"/>
                <w:sz w:val="20"/>
                <w:szCs w:val="20"/>
                <w:lang w:val="en-US"/>
              </w:rPr>
              <w:t xml:space="preserve">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a9"/>
              <w:rPr>
                <w:rFonts w:eastAsia="等线"/>
                <w:bCs/>
                <w:lang w:val="en-US"/>
              </w:rPr>
            </w:pPr>
            <w:r>
              <w:rPr>
                <w:rFonts w:eastAsia="Malgun Gothic"/>
                <w:bCs/>
                <w:sz w:val="20"/>
                <w:szCs w:val="20"/>
                <w:lang w:val="en-US" w:eastAsia="ko-KR"/>
              </w:rPr>
              <w:t>Intel</w:t>
            </w:r>
          </w:p>
        </w:tc>
        <w:tc>
          <w:tcPr>
            <w:tcW w:w="1390" w:type="dxa"/>
          </w:tcPr>
          <w:p w14:paraId="3ADB4CD4" w14:textId="3596B9E9" w:rsidR="004A7075" w:rsidRDefault="004A7075" w:rsidP="004A7075">
            <w:pPr>
              <w:pStyle w:val="a9"/>
              <w:rPr>
                <w:rFonts w:eastAsia="宋体"/>
                <w:lang w:val="en-US"/>
              </w:rPr>
            </w:pPr>
            <w:r>
              <w:rPr>
                <w:rFonts w:eastAsia="宋体"/>
                <w:lang w:val="en-US"/>
              </w:rPr>
              <w:t>b with modification (b-bis)</w:t>
            </w:r>
          </w:p>
        </w:tc>
        <w:tc>
          <w:tcPr>
            <w:tcW w:w="6359" w:type="dxa"/>
          </w:tcPr>
          <w:p w14:paraId="7266DD9C" w14:textId="77777777" w:rsidR="004A7075" w:rsidRDefault="004A7075" w:rsidP="004A7075">
            <w:pPr>
              <w:pStyle w:val="a9"/>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9"/>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9"/>
              <w:jc w:val="left"/>
              <w:rPr>
                <w:rFonts w:eastAsia="宋体"/>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a9"/>
              <w:rPr>
                <w:rFonts w:eastAsia="Malgun Gothic"/>
                <w:bCs/>
                <w:lang w:val="en-US" w:eastAsia="ko-KR"/>
              </w:rPr>
            </w:pPr>
            <w:r w:rsidRPr="009703E9">
              <w:rPr>
                <w:rFonts w:eastAsia="Malgun Gothic" w:hint="eastAsia"/>
                <w:bCs/>
                <w:sz w:val="20"/>
                <w:szCs w:val="20"/>
                <w:lang w:val="en-US" w:eastAsia="ko-KR"/>
              </w:rPr>
              <w:t>Samsung</w:t>
            </w:r>
          </w:p>
        </w:tc>
        <w:tc>
          <w:tcPr>
            <w:tcW w:w="1390" w:type="dxa"/>
          </w:tcPr>
          <w:p w14:paraId="3BF4B0DC" w14:textId="33454185" w:rsidR="00915B9D" w:rsidRDefault="00915B9D" w:rsidP="00915B9D">
            <w:pPr>
              <w:pStyle w:val="a9"/>
              <w:rPr>
                <w:rFonts w:eastAsia="宋体"/>
                <w:lang w:val="en-US"/>
              </w:rPr>
            </w:pPr>
            <w:r>
              <w:rPr>
                <w:rFonts w:eastAsia="Malgun Gothic"/>
                <w:sz w:val="20"/>
                <w:szCs w:val="20"/>
                <w:lang w:val="en-US" w:eastAsia="ko-KR"/>
              </w:rPr>
              <w:t>None</w:t>
            </w:r>
          </w:p>
        </w:tc>
        <w:tc>
          <w:tcPr>
            <w:tcW w:w="6359" w:type="dxa"/>
          </w:tcPr>
          <w:p w14:paraId="02EF6BC1"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We would like to clarify although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is configured, UE in RRC_IDLE (or RRC_INACTIVE) may "use" different DRX cycle with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DRX cycle UE uses </w:t>
            </w:r>
            <w:proofErr w:type="gramStart"/>
            <w:r>
              <w:rPr>
                <w:rFonts w:eastAsia="Malgun Gothic"/>
                <w:sz w:val="20"/>
                <w:szCs w:val="20"/>
                <w:lang w:val="en-US" w:eastAsia="ko-KR"/>
              </w:rPr>
              <w:t>is</w:t>
            </w:r>
            <w:proofErr w:type="gramEnd"/>
            <w:r>
              <w:rPr>
                <w:rFonts w:eastAsia="Malgun Gothic"/>
                <w:sz w:val="20"/>
                <w:szCs w:val="20"/>
                <w:lang w:val="en-US" w:eastAsia="ko-KR"/>
              </w:rPr>
              <w:t xml:space="preserve"> defined as 'T' in clause 7.1 in 38.304 CR. We think modification period (MP) should be compared with </w:t>
            </w:r>
            <w:proofErr w:type="spellStart"/>
            <w:r>
              <w:rPr>
                <w:rFonts w:eastAsia="Malgun Gothic"/>
                <w:sz w:val="20"/>
                <w:szCs w:val="20"/>
                <w:lang w:val="en-US" w:eastAsia="ko-KR"/>
              </w:rPr>
              <w:t>DRX_cycle</w:t>
            </w:r>
            <w:proofErr w:type="spellEnd"/>
            <w:r>
              <w:rPr>
                <w:rFonts w:eastAsia="Malgun Gothic"/>
                <w:sz w:val="20"/>
                <w:szCs w:val="20"/>
                <w:lang w:val="en-US" w:eastAsia="ko-KR"/>
              </w:rPr>
              <w:t xml:space="preserve"> UE "uses", rather than "configured"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cycles (</w:t>
            </w:r>
            <w:proofErr w:type="spellStart"/>
            <w:r w:rsidRPr="006F6DF7">
              <w:rPr>
                <w:rFonts w:eastAsia="宋体"/>
                <w:sz w:val="20"/>
                <w:szCs w:val="20"/>
                <w:lang w:val="en-US"/>
              </w:rPr>
              <w:t>CN_eDRX</w:t>
            </w:r>
            <w:proofErr w:type="spellEnd"/>
            <w:r>
              <w:rPr>
                <w:rFonts w:eastAsia="宋体"/>
                <w:sz w:val="20"/>
                <w:szCs w:val="20"/>
                <w:lang w:val="en-US"/>
              </w:rPr>
              <w:t xml:space="preserve"> or </w:t>
            </w:r>
            <w:proofErr w:type="spellStart"/>
            <w:r>
              <w:rPr>
                <w:rFonts w:eastAsia="宋体"/>
                <w:sz w:val="20"/>
                <w:szCs w:val="20"/>
                <w:lang w:val="en-US"/>
              </w:rPr>
              <w:t>RAN_eDRX</w:t>
            </w:r>
            <w:proofErr w:type="spellEnd"/>
            <w:r>
              <w:rPr>
                <w:rFonts w:eastAsia="宋体"/>
                <w:sz w:val="20"/>
                <w:szCs w:val="20"/>
                <w:lang w:val="en-US"/>
              </w:rPr>
              <w:t>)</w:t>
            </w:r>
          </w:p>
          <w:p w14:paraId="360575D3"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Example 1)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9"/>
              <w:jc w:val="left"/>
              <w:rPr>
                <w:rFonts w:eastAsia="Malgun Gothic"/>
                <w:sz w:val="20"/>
                <w:szCs w:val="20"/>
                <w:lang w:val="en-US" w:eastAsia="ko-KR"/>
              </w:rPr>
            </w:pPr>
          </w:p>
          <w:p w14:paraId="4E151E3A" w14:textId="77777777" w:rsidR="00915B9D" w:rsidRDefault="00915B9D" w:rsidP="00915B9D">
            <w:pPr>
              <w:pStyle w:val="a9"/>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and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proofErr w:type="spellStart"/>
            <w:r>
              <w:rPr>
                <w:rFonts w:eastAsia="Malgun Gothic"/>
                <w:sz w:val="20"/>
                <w:szCs w:val="20"/>
                <w:lang w:val="en-US" w:eastAsia="ko-KR"/>
              </w:rPr>
              <w:t>RAN_eDRX</w:t>
            </w:r>
            <w:proofErr w:type="spellEnd"/>
            <w:r w:rsidRPr="00524DEC">
              <w:rPr>
                <w:rFonts w:eastAsia="Malgun Gothic"/>
                <w:sz w:val="20"/>
                <w:szCs w:val="20"/>
                <w:lang w:val="en-GB" w:eastAsia="ko-KR"/>
              </w:rPr>
              <w:t>)</w:t>
            </w:r>
            <w:r>
              <w:rPr>
                <w:rFonts w:eastAsia="Malgun Gothic"/>
                <w:sz w:val="20"/>
                <w:szCs w:val="20"/>
                <w:lang w:val="en-GB" w:eastAsia="ko-KR"/>
              </w:rPr>
              <w:t xml:space="preserve"> within PTW. Assume T &lt; </w:t>
            </w:r>
            <w:proofErr w:type="spellStart"/>
            <w:r>
              <w:rPr>
                <w:rFonts w:eastAsia="Malgun Gothic"/>
                <w:sz w:val="20"/>
                <w:szCs w:val="20"/>
                <w:lang w:val="en-GB" w:eastAsia="ko-KR"/>
              </w:rPr>
              <w:t>RAN_eDRX</w:t>
            </w:r>
            <w:proofErr w:type="spellEnd"/>
            <w:r>
              <w:rPr>
                <w:rFonts w:eastAsia="Malgun Gothic"/>
                <w:sz w:val="20"/>
                <w:szCs w:val="20"/>
                <w:lang w:val="en-GB" w:eastAsia="ko-KR"/>
              </w:rPr>
              <w:t xml:space="preserve">. In this case, even if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9"/>
              <w:jc w:val="left"/>
              <w:rPr>
                <w:rFonts w:eastAsia="Malgun Gothic"/>
                <w:sz w:val="20"/>
                <w:szCs w:val="20"/>
                <w:lang w:val="en-US" w:eastAsia="ko-KR"/>
              </w:rPr>
            </w:pPr>
          </w:p>
          <w:p w14:paraId="6E0DF73C"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lastRenderedPageBreak/>
              <w:t xml:space="preserve">Note: If UE receives short message in the "first paging occasion" in PTW, UE should compare MP with T outside PTW, since UE has been used T outside PTW. (Otherwise, UE compares MP with T within PTW). In example 1, T outside PTW can be assumed as </w:t>
            </w:r>
            <w:proofErr w:type="spellStart"/>
            <w:r>
              <w:rPr>
                <w:rFonts w:eastAsia="Malgun Gothic"/>
                <w:sz w:val="20"/>
                <w:szCs w:val="20"/>
                <w:lang w:val="en-US" w:eastAsia="ko-KR"/>
              </w:rPr>
              <w:t>CN_eDRX</w:t>
            </w:r>
            <w:proofErr w:type="spellEnd"/>
            <w:r>
              <w:rPr>
                <w:rFonts w:eastAsia="Malgun Gothic"/>
                <w:sz w:val="20"/>
                <w:szCs w:val="20"/>
                <w:lang w:val="en-US" w:eastAsia="ko-KR"/>
              </w:rPr>
              <w:t>.</w:t>
            </w:r>
          </w:p>
          <w:p w14:paraId="28D2A4FF"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9"/>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9"/>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9"/>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等线"/>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等线"/>
                <w:i/>
                <w:iCs/>
              </w:rPr>
              <w:t xml:space="preserve">systemInfoModification-eDRX </w:t>
            </w:r>
            <w:r>
              <w:rPr>
                <w:rFonts w:eastAsia="等线"/>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9"/>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915B9D">
        <w:trPr>
          <w:jc w:val="center"/>
        </w:trPr>
        <w:tc>
          <w:tcPr>
            <w:tcW w:w="1749" w:type="dxa"/>
          </w:tcPr>
          <w:p w14:paraId="41377B67" w14:textId="3989CF97" w:rsidR="007D5EA4" w:rsidRPr="009703E9" w:rsidRDefault="007D5EA4" w:rsidP="007D5EA4">
            <w:pPr>
              <w:pStyle w:val="a9"/>
              <w:rPr>
                <w:rFonts w:eastAsia="Malgun Gothic"/>
                <w:bCs/>
                <w:lang w:val="en-US" w:eastAsia="ko-KR"/>
              </w:rPr>
            </w:pPr>
            <w:r>
              <w:rPr>
                <w:rFonts w:eastAsia="等线" w:hint="eastAsia"/>
                <w:bCs/>
                <w:sz w:val="20"/>
                <w:szCs w:val="20"/>
                <w:lang w:val="en-US"/>
              </w:rPr>
              <w:lastRenderedPageBreak/>
              <w:t>vivo</w:t>
            </w:r>
          </w:p>
        </w:tc>
        <w:tc>
          <w:tcPr>
            <w:tcW w:w="1390" w:type="dxa"/>
          </w:tcPr>
          <w:p w14:paraId="0885F497" w14:textId="76ED99D6" w:rsidR="007D5EA4" w:rsidRPr="00D251B4" w:rsidRDefault="007D5EA4" w:rsidP="007D5EA4">
            <w:pPr>
              <w:pStyle w:val="a9"/>
              <w:rPr>
                <w:rFonts w:eastAsia="Malgun Gothic"/>
                <w:sz w:val="20"/>
                <w:szCs w:val="20"/>
                <w:lang w:val="en-US" w:eastAsia="ko-KR"/>
              </w:rPr>
            </w:pPr>
            <w:r w:rsidRPr="00D251B4">
              <w:rPr>
                <w:rFonts w:eastAsia="宋体" w:hint="eastAsia"/>
                <w:sz w:val="20"/>
                <w:szCs w:val="20"/>
                <w:lang w:val="en-US"/>
              </w:rPr>
              <w:t>See comments</w:t>
            </w:r>
          </w:p>
        </w:tc>
        <w:tc>
          <w:tcPr>
            <w:tcW w:w="6359" w:type="dxa"/>
          </w:tcPr>
          <w:p w14:paraId="1433999C" w14:textId="66129739" w:rsidR="007D5EA4" w:rsidRPr="00D251B4" w:rsidRDefault="007D5EA4" w:rsidP="007D5EA4">
            <w:pPr>
              <w:pStyle w:val="a9"/>
              <w:jc w:val="left"/>
              <w:rPr>
                <w:rFonts w:eastAsia="宋体"/>
                <w:sz w:val="20"/>
                <w:szCs w:val="20"/>
                <w:lang w:val="en-US"/>
              </w:rPr>
            </w:pPr>
            <w:r w:rsidRPr="00D251B4">
              <w:rPr>
                <w:rFonts w:eastAsia="宋体" w:hint="eastAsia"/>
                <w:sz w:val="20"/>
                <w:szCs w:val="20"/>
                <w:lang w:val="en-US"/>
              </w:rPr>
              <w:t xml:space="preserve">We slightly prefer b. Per our understanding, RAN paging could also provide the SI change indication, hence even the CN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 xml:space="preserve">modification period, the INACTIVE UE could also monitor the SI change in </w:t>
            </w:r>
            <w:r w:rsidRPr="00D251B4">
              <w:rPr>
                <w:rFonts w:eastAsia="宋体"/>
                <w:sz w:val="20"/>
                <w:szCs w:val="20"/>
                <w:lang w:val="en-US"/>
              </w:rPr>
              <w:t xml:space="preserve">the </w:t>
            </w:r>
            <w:r w:rsidRPr="00D251B4">
              <w:rPr>
                <w:rFonts w:eastAsia="宋体" w:hint="eastAsia"/>
                <w:sz w:val="20"/>
                <w:szCs w:val="20"/>
                <w:lang w:val="en-US"/>
              </w:rPr>
              <w:t xml:space="preserve">modification period </w:t>
            </w:r>
            <w:r w:rsidRPr="00D251B4">
              <w:rPr>
                <w:rFonts w:eastAsia="宋体"/>
                <w:sz w:val="20"/>
                <w:szCs w:val="20"/>
                <w:lang w:val="en-US"/>
              </w:rPr>
              <w:t xml:space="preserve">outside the PTW </w:t>
            </w:r>
            <w:r w:rsidRPr="00D251B4">
              <w:rPr>
                <w:rFonts w:eastAsia="宋体" w:hint="eastAsia"/>
                <w:sz w:val="20"/>
                <w:szCs w:val="20"/>
                <w:lang w:val="en-US"/>
              </w:rPr>
              <w:t xml:space="preserve">if the RAN paging cycle or RAN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no longer than modification period. </w:t>
            </w:r>
          </w:p>
          <w:p w14:paraId="1A98BAAF" w14:textId="63C6355D" w:rsidR="007D5EA4" w:rsidRPr="00D251B4" w:rsidRDefault="00461E98" w:rsidP="007D5EA4">
            <w:pPr>
              <w:pStyle w:val="a9"/>
              <w:jc w:val="left"/>
              <w:rPr>
                <w:rFonts w:eastAsia="宋体"/>
                <w:sz w:val="20"/>
                <w:szCs w:val="20"/>
                <w:lang w:val="en-US"/>
              </w:rPr>
            </w:pPr>
            <w:r>
              <w:rPr>
                <w:rFonts w:eastAsia="宋体"/>
                <w:sz w:val="20"/>
                <w:szCs w:val="20"/>
                <w:lang w:val="en-US"/>
              </w:rPr>
              <w:t>Thus</w:t>
            </w:r>
            <w:r w:rsidR="007D5EA4" w:rsidRPr="00D251B4">
              <w:rPr>
                <w:rFonts w:eastAsia="宋体" w:hint="eastAsia"/>
                <w:sz w:val="20"/>
                <w:szCs w:val="20"/>
                <w:lang w:val="en-US"/>
              </w:rPr>
              <w:t xml:space="preserve">, we prefer </w:t>
            </w:r>
            <w:r w:rsidR="007D5EA4" w:rsidRPr="00D251B4">
              <w:rPr>
                <w:rFonts w:eastAsia="宋体"/>
                <w:sz w:val="20"/>
                <w:szCs w:val="20"/>
                <w:lang w:val="en-US"/>
              </w:rPr>
              <w:t>“</w:t>
            </w:r>
            <w:r w:rsidR="007D5EA4" w:rsidRPr="00D251B4">
              <w:rPr>
                <w:rFonts w:eastAsia="宋体" w:hint="eastAsia"/>
                <w:sz w:val="20"/>
                <w:szCs w:val="20"/>
                <w:lang w:val="en-US"/>
              </w:rPr>
              <w:t xml:space="preserve">CN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for RRC_IDLE, and RAN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if configured, for RRC_INACTIVE, </w:t>
            </w:r>
            <w:r w:rsidR="007D5EA4" w:rsidRPr="00D251B4">
              <w:rPr>
                <w:rFonts w:eastAsia="宋体" w:hint="eastAsia"/>
                <w:sz w:val="20"/>
                <w:szCs w:val="20"/>
                <w:highlight w:val="yellow"/>
                <w:lang w:val="en-US"/>
              </w:rPr>
              <w:t xml:space="preserve">if RAN </w:t>
            </w:r>
            <w:proofErr w:type="spellStart"/>
            <w:r w:rsidR="007D5EA4" w:rsidRPr="00D251B4">
              <w:rPr>
                <w:rFonts w:eastAsia="宋体" w:hint="eastAsia"/>
                <w:sz w:val="20"/>
                <w:szCs w:val="20"/>
                <w:highlight w:val="yellow"/>
                <w:lang w:val="en-US"/>
              </w:rPr>
              <w:t>eDRX</w:t>
            </w:r>
            <w:proofErr w:type="spellEnd"/>
            <w:r w:rsidR="007D5EA4" w:rsidRPr="00D251B4">
              <w:rPr>
                <w:rFonts w:eastAsia="宋体" w:hint="eastAsia"/>
                <w:sz w:val="20"/>
                <w:szCs w:val="20"/>
                <w:highlight w:val="yellow"/>
                <w:lang w:val="en-US"/>
              </w:rPr>
              <w:t xml:space="preserve"> is not configured, modification period will be applied</w:t>
            </w:r>
            <w:r w:rsidR="007D5EA4" w:rsidRPr="00D251B4">
              <w:rPr>
                <w:rFonts w:eastAsia="宋体"/>
                <w:sz w:val="20"/>
                <w:szCs w:val="20"/>
                <w:lang w:val="en-US"/>
              </w:rPr>
              <w:t>”</w:t>
            </w:r>
            <w:r w:rsidR="007D5EA4" w:rsidRPr="00D251B4">
              <w:rPr>
                <w:rFonts w:eastAsia="宋体" w:hint="eastAsia"/>
                <w:sz w:val="20"/>
                <w:szCs w:val="20"/>
                <w:lang w:val="en-US"/>
              </w:rPr>
              <w:t>.</w:t>
            </w:r>
          </w:p>
          <w:p w14:paraId="703E8A36" w14:textId="77777777" w:rsidR="007D5EA4" w:rsidRPr="00D251B4" w:rsidRDefault="007D5EA4" w:rsidP="007D5EA4">
            <w:pPr>
              <w:pStyle w:val="a9"/>
              <w:jc w:val="left"/>
              <w:rPr>
                <w:rFonts w:eastAsia="宋体"/>
                <w:sz w:val="20"/>
                <w:szCs w:val="20"/>
                <w:lang w:val="en-US"/>
              </w:rPr>
            </w:pPr>
            <w:r w:rsidRPr="00D251B4">
              <w:rPr>
                <w:rFonts w:eastAsia="宋体" w:hint="eastAsia"/>
                <w:sz w:val="20"/>
                <w:szCs w:val="20"/>
                <w:lang w:val="en-US"/>
              </w:rPr>
              <w:t>However, in RAN2#116e meeting, we have the agreement as follows:</w:t>
            </w:r>
          </w:p>
          <w:p w14:paraId="2A493420" w14:textId="77777777" w:rsidR="007D5EA4" w:rsidRPr="00D251B4" w:rsidRDefault="007D5EA4" w:rsidP="007D5EA4">
            <w:pPr>
              <w:pStyle w:val="a9"/>
              <w:jc w:val="left"/>
              <w:rPr>
                <w:rFonts w:eastAsia="宋体"/>
                <w:i/>
                <w:iCs/>
                <w:sz w:val="20"/>
                <w:szCs w:val="20"/>
                <w:lang w:val="en-US"/>
              </w:rPr>
            </w:pPr>
            <w:r w:rsidRPr="00D251B4">
              <w:rPr>
                <w:rFonts w:eastAsia="宋体"/>
                <w:i/>
                <w:iCs/>
                <w:sz w:val="20"/>
                <w:szCs w:val="20"/>
                <w:lang w:val="en-US"/>
              </w:rPr>
              <w:t xml:space="preserve">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acquisition period is the maximum configurable value of 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cycle</w:t>
            </w:r>
          </w:p>
          <w:p w14:paraId="1604F3FD" w14:textId="488956CA" w:rsidR="007D5EA4" w:rsidRPr="00D251B4" w:rsidRDefault="007D5EA4" w:rsidP="007D5EA4">
            <w:pPr>
              <w:pStyle w:val="a9"/>
              <w:jc w:val="left"/>
              <w:rPr>
                <w:rFonts w:eastAsia="Malgun Gothic"/>
                <w:sz w:val="20"/>
                <w:szCs w:val="20"/>
                <w:lang w:val="en-US" w:eastAsia="ko-KR"/>
              </w:rPr>
            </w:pPr>
            <w:r w:rsidRPr="00D251B4">
              <w:rPr>
                <w:rFonts w:eastAsia="宋体" w:hint="eastAsia"/>
                <w:sz w:val="20"/>
                <w:szCs w:val="20"/>
                <w:lang w:val="en-US"/>
              </w:rPr>
              <w:t>In our view, if the agreement above is</w:t>
            </w:r>
            <w:r w:rsidR="00B151E6">
              <w:rPr>
                <w:rFonts w:eastAsia="宋体"/>
                <w:sz w:val="20"/>
                <w:szCs w:val="20"/>
                <w:lang w:val="en-US"/>
              </w:rPr>
              <w:t xml:space="preserve"> that</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 xml:space="preserve">tion period for RRC_IDLE and RRC_INACTIVE is </w:t>
            </w:r>
            <w:r w:rsidRPr="00D251B4">
              <w:rPr>
                <w:rFonts w:eastAsia="宋体"/>
                <w:sz w:val="20"/>
                <w:szCs w:val="20"/>
                <w:lang w:val="en-US"/>
              </w:rPr>
              <w:t xml:space="preserve">the </w:t>
            </w:r>
            <w:r w:rsidRPr="00D251B4">
              <w:rPr>
                <w:rFonts w:eastAsia="宋体" w:hint="eastAsia"/>
                <w:sz w:val="20"/>
                <w:szCs w:val="20"/>
                <w:lang w:val="en-US"/>
              </w:rPr>
              <w:t>same, both are 1024 hyper frame</w:t>
            </w:r>
            <w:r w:rsidRPr="00D251B4">
              <w:rPr>
                <w:rFonts w:eastAsia="宋体"/>
                <w:sz w:val="20"/>
                <w:szCs w:val="20"/>
                <w:lang w:val="en-US"/>
              </w:rPr>
              <w:t>s</w:t>
            </w:r>
            <w:r w:rsidRPr="00D251B4">
              <w:rPr>
                <w:rFonts w:eastAsia="宋体" w:hint="eastAsia"/>
                <w:sz w:val="20"/>
                <w:szCs w:val="20"/>
                <w:lang w:val="en-US"/>
              </w:rPr>
              <w:t xml:space="preserve">. </w:t>
            </w:r>
            <w:r w:rsidRPr="00D251B4">
              <w:rPr>
                <w:rFonts w:eastAsia="宋体"/>
                <w:sz w:val="20"/>
                <w:szCs w:val="20"/>
                <w:lang w:val="en-US"/>
              </w:rPr>
              <w:t>Then</w:t>
            </w:r>
            <w:r w:rsidR="00D438E1">
              <w:rPr>
                <w:rFonts w:eastAsia="宋体"/>
                <w:sz w:val="20"/>
                <w:szCs w:val="20"/>
                <w:lang w:val="en-US"/>
              </w:rPr>
              <w:t>,</w:t>
            </w:r>
            <w:r w:rsidRPr="00D251B4">
              <w:rPr>
                <w:rFonts w:eastAsia="宋体" w:hint="eastAsia"/>
                <w:sz w:val="20"/>
                <w:szCs w:val="20"/>
                <w:lang w:val="en-US"/>
              </w:rPr>
              <w:t xml:space="preserve"> if we apply </w:t>
            </w:r>
            <w:r w:rsidR="00D438E1">
              <w:rPr>
                <w:rFonts w:eastAsia="宋体"/>
                <w:sz w:val="20"/>
                <w:szCs w:val="20"/>
                <w:lang w:val="en-US"/>
              </w:rPr>
              <w:t xml:space="preserve">option </w:t>
            </w:r>
            <w:r w:rsidRPr="00D251B4">
              <w:rPr>
                <w:rFonts w:eastAsia="宋体" w:hint="eastAsia"/>
                <w:sz w:val="20"/>
                <w:szCs w:val="20"/>
                <w:lang w:val="en-US"/>
              </w:rPr>
              <w:t xml:space="preserve">b, the above agreement may work like that when INACTIVE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modification period, the network will provide the SI change indication in 1024 H-SFN</w:t>
            </w:r>
            <w:r w:rsidRPr="00D251B4">
              <w:rPr>
                <w:rFonts w:eastAsia="宋体"/>
                <w:sz w:val="20"/>
                <w:szCs w:val="20"/>
                <w:lang w:val="en-US"/>
              </w:rPr>
              <w:t xml:space="preserve"> and provide updated SI in the next 1024 hyper frames</w:t>
            </w:r>
            <w:r w:rsidRPr="00D251B4">
              <w:rPr>
                <w:rFonts w:eastAsia="宋体" w:hint="eastAsia"/>
                <w:sz w:val="20"/>
                <w:szCs w:val="20"/>
                <w:lang w:val="en-US"/>
              </w:rPr>
              <w:t xml:space="preserve">. </w:t>
            </w:r>
            <w:r w:rsidRPr="00D251B4">
              <w:rPr>
                <w:rFonts w:eastAsia="宋体"/>
                <w:sz w:val="20"/>
                <w:szCs w:val="20"/>
                <w:lang w:val="en-US"/>
              </w:rPr>
              <w:t>D</w:t>
            </w:r>
            <w:r w:rsidRPr="00D251B4">
              <w:rPr>
                <w:rFonts w:eastAsia="宋体" w:hint="eastAsia"/>
                <w:sz w:val="20"/>
                <w:szCs w:val="20"/>
                <w:lang w:val="en-US"/>
              </w:rPr>
              <w:t xml:space="preserve">ifferentiating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for RRC_IDLE and RRC_INACTIVE is meaningless</w:t>
            </w:r>
            <w:r w:rsidRPr="00D251B4">
              <w:rPr>
                <w:rFonts w:eastAsia="宋体"/>
                <w:sz w:val="20"/>
                <w:szCs w:val="20"/>
                <w:lang w:val="en-US"/>
              </w:rPr>
              <w:t xml:space="preserve"> in this case</w:t>
            </w:r>
            <w:r w:rsidRPr="00D251B4">
              <w:rPr>
                <w:rFonts w:eastAsia="宋体" w:hint="eastAsia"/>
                <w:sz w:val="20"/>
                <w:szCs w:val="20"/>
                <w:lang w:val="en-US"/>
              </w:rPr>
              <w:t>, since the SI update delay won</w:t>
            </w:r>
            <w:r w:rsidRPr="00D251B4">
              <w:rPr>
                <w:rFonts w:eastAsia="宋体"/>
                <w:sz w:val="20"/>
                <w:szCs w:val="20"/>
                <w:lang w:val="en-US"/>
              </w:rPr>
              <w:t>’</w:t>
            </w:r>
            <w:r w:rsidRPr="00D251B4">
              <w:rPr>
                <w:rFonts w:eastAsia="宋体" w:hint="eastAsia"/>
                <w:sz w:val="20"/>
                <w:szCs w:val="20"/>
                <w:lang w:val="en-US"/>
              </w:rPr>
              <w:t>t be shorten</w:t>
            </w:r>
            <w:r w:rsidRPr="00D251B4">
              <w:rPr>
                <w:rFonts w:eastAsia="宋体"/>
                <w:sz w:val="20"/>
                <w:szCs w:val="20"/>
                <w:lang w:val="en-US"/>
              </w:rPr>
              <w:t>ed</w:t>
            </w:r>
            <w:r w:rsidRPr="00D251B4">
              <w:rPr>
                <w:rFonts w:eastAsia="宋体" w:hint="eastAsia"/>
                <w:sz w:val="20"/>
                <w:szCs w:val="20"/>
                <w:lang w:val="en-US"/>
              </w:rPr>
              <w:t xml:space="preserve"> for RRC_INACTIVE UE. </w:t>
            </w:r>
            <w:r w:rsidRPr="00D251B4">
              <w:rPr>
                <w:rFonts w:eastAsia="宋体"/>
                <w:sz w:val="20"/>
                <w:szCs w:val="20"/>
                <w:lang w:val="en-US"/>
              </w:rPr>
              <w:t>Hence, maybe we can clarify the above agreement as</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tion for RRC_IDLE is 1024 hyper frame</w:t>
            </w:r>
            <w:r w:rsidRPr="00D251B4">
              <w:rPr>
                <w:rFonts w:eastAsia="宋体"/>
                <w:sz w:val="20"/>
                <w:szCs w:val="20"/>
                <w:lang w:val="en-US"/>
              </w:rPr>
              <w:t>s</w:t>
            </w:r>
            <w:r w:rsidRPr="00D251B4">
              <w:rPr>
                <w:rFonts w:eastAsia="宋体" w:hint="eastAsia"/>
                <w:sz w:val="20"/>
                <w:szCs w:val="20"/>
                <w:lang w:val="en-US"/>
              </w:rPr>
              <w:t xml:space="preserve"> while 10.24s for RRC_INACTIVE</w:t>
            </w:r>
            <w:r w:rsidRPr="00D251B4">
              <w:rPr>
                <w:rFonts w:eastAsia="宋体"/>
                <w:sz w:val="20"/>
                <w:szCs w:val="20"/>
                <w:lang w:val="en-US"/>
              </w:rPr>
              <w:t xml:space="preserve">, </w:t>
            </w:r>
            <w:proofErr w:type="gramStart"/>
            <w:r w:rsidRPr="00D251B4">
              <w:rPr>
                <w:rFonts w:eastAsia="宋体"/>
                <w:sz w:val="20"/>
                <w:szCs w:val="20"/>
                <w:lang w:val="en-US"/>
              </w:rPr>
              <w:lastRenderedPageBreak/>
              <w:t>i.e.</w:t>
            </w:r>
            <w:proofErr w:type="gramEnd"/>
            <w:r w:rsidRPr="00D251B4">
              <w:rPr>
                <w:rFonts w:eastAsia="宋体"/>
                <w:sz w:val="20"/>
                <w:szCs w:val="20"/>
                <w:lang w:val="en-US"/>
              </w:rPr>
              <w:t xml:space="preserve"> different states corresponding to the different maximum configurable value. </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315D6E" w:rsidRDefault="00CF2AEC" w:rsidP="0027411E">
            <w:pPr>
              <w:pStyle w:val="a9"/>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6668" w:type="dxa"/>
          </w:tcPr>
          <w:p w14:paraId="74344FFF" w14:textId="77777777" w:rsidR="00AE0401" w:rsidRPr="00315D6E" w:rsidRDefault="00AE0401">
            <w:pPr>
              <w:pStyle w:val="a9"/>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longer than the modification period and </w:t>
            </w:r>
            <w:r w:rsidRPr="00315D6E">
              <w:rPr>
                <w:sz w:val="20"/>
                <w:szCs w:val="20"/>
                <w:lang w:eastAsia="en-US"/>
              </w:rPr>
              <w:t xml:space="preserve">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 UE shall apply the SI acquisition procedure.</w:t>
            </w:r>
          </w:p>
          <w:p w14:paraId="15EDEBCA" w14:textId="77777777" w:rsidR="00AE0401" w:rsidRPr="00315D6E" w:rsidRDefault="00AE0401">
            <w:pPr>
              <w:pStyle w:val="a9"/>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9"/>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9"/>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9"/>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9"/>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6668" w:type="dxa"/>
          </w:tcPr>
          <w:p w14:paraId="7F654FF2" w14:textId="127245FC" w:rsidR="009F7BF0" w:rsidRPr="00315D6E" w:rsidRDefault="000709EF" w:rsidP="009F7BF0">
            <w:pPr>
              <w:pStyle w:val="a9"/>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 xml:space="preserve">2.2.3, </w:t>
            </w:r>
            <w:proofErr w:type="spellStart"/>
            <w:r w:rsidRPr="000709EF">
              <w:rPr>
                <w:rFonts w:eastAsia="宋体" w:hint="eastAsia"/>
                <w:sz w:val="21"/>
                <w:lang w:val="en-US"/>
              </w:rPr>
              <w:t>CN_eDRX</w:t>
            </w:r>
            <w:proofErr w:type="spellEnd"/>
            <w:r w:rsidRPr="000709EF">
              <w:rPr>
                <w:rFonts w:eastAsia="宋体"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9"/>
              <w:rPr>
                <w:rFonts w:eastAsia="等线"/>
                <w:bCs/>
                <w:lang w:val="en-US"/>
              </w:rPr>
            </w:pPr>
            <w:r>
              <w:rPr>
                <w:rFonts w:eastAsia="等线"/>
                <w:bCs/>
                <w:lang w:val="en-US"/>
              </w:rPr>
              <w:t>Qualcomm</w:t>
            </w:r>
          </w:p>
        </w:tc>
        <w:tc>
          <w:tcPr>
            <w:tcW w:w="6668" w:type="dxa"/>
          </w:tcPr>
          <w:p w14:paraId="50CC919A" w14:textId="7CA0E0A9" w:rsidR="009F7BF0" w:rsidRPr="00315D6E" w:rsidRDefault="0051616E" w:rsidP="009F7BF0">
            <w:pPr>
              <w:pStyle w:val="a9"/>
              <w:rPr>
                <w:rFonts w:eastAsia="宋体"/>
                <w:sz w:val="20"/>
                <w:szCs w:val="20"/>
                <w:lang w:val="en-US"/>
              </w:rPr>
            </w:pPr>
            <w:r>
              <w:rPr>
                <w:rFonts w:eastAsia="宋体"/>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9"/>
              <w:rPr>
                <w:rFonts w:eastAsiaTheme="minorEastAsia" w:cs="Arial"/>
                <w:bCs/>
                <w:sz w:val="20"/>
                <w:szCs w:val="20"/>
              </w:rPr>
            </w:pPr>
            <w:r>
              <w:rPr>
                <w:rFonts w:eastAsia="宋体"/>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9"/>
              <w:rPr>
                <w:rFonts w:eastAsia="宋体"/>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9"/>
              <w:rPr>
                <w:rFonts w:eastAsia="等线"/>
                <w:bCs/>
                <w:sz w:val="20"/>
                <w:szCs w:val="20"/>
                <w:lang w:val="en-US"/>
              </w:rPr>
            </w:pPr>
            <w:r w:rsidRPr="00A04256">
              <w:rPr>
                <w:rFonts w:eastAsia="等线" w:hint="eastAsia"/>
                <w:bCs/>
                <w:sz w:val="20"/>
                <w:szCs w:val="20"/>
                <w:lang w:val="en-US"/>
              </w:rPr>
              <w:t>vivo</w:t>
            </w:r>
          </w:p>
        </w:tc>
        <w:tc>
          <w:tcPr>
            <w:tcW w:w="6668" w:type="dxa"/>
          </w:tcPr>
          <w:p w14:paraId="663A04BE" w14:textId="77777777" w:rsidR="00A04256" w:rsidRPr="00A04256" w:rsidRDefault="00A04256" w:rsidP="00A308C2">
            <w:pPr>
              <w:pStyle w:val="a9"/>
              <w:jc w:val="left"/>
              <w:rPr>
                <w:rFonts w:eastAsia="宋体"/>
                <w:sz w:val="20"/>
                <w:szCs w:val="20"/>
                <w:lang w:val="en-US"/>
              </w:rPr>
            </w:pPr>
            <w:r w:rsidRPr="00A04256">
              <w:rPr>
                <w:rFonts w:eastAsia="宋体" w:hint="eastAsia"/>
                <w:sz w:val="20"/>
                <w:szCs w:val="20"/>
                <w:lang w:val="en-US"/>
              </w:rPr>
              <w:t>See our comments in Q2.2.3.</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315D6E" w:rsidRDefault="00CF2AEC" w:rsidP="0027411E">
            <w:pPr>
              <w:pStyle w:val="a9"/>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9"/>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181" w:type="dxa"/>
          </w:tcPr>
          <w:p w14:paraId="5BCDE3ED" w14:textId="2AD0D7EF" w:rsidR="00AE0401" w:rsidRPr="00315D6E" w:rsidRDefault="00AE0401" w:rsidP="0027411E">
            <w:pPr>
              <w:pStyle w:val="a9"/>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9"/>
              <w:rPr>
                <w:rFonts w:eastAsia="宋体"/>
                <w:sz w:val="20"/>
                <w:szCs w:val="20"/>
                <w:lang w:val="en-US"/>
              </w:rPr>
            </w:pPr>
            <w:r w:rsidRPr="00315D6E">
              <w:rPr>
                <w:rFonts w:eastAsia="宋体"/>
                <w:sz w:val="20"/>
                <w:szCs w:val="20"/>
                <w:lang w:val="en-US" w:eastAsia="en-US"/>
              </w:rPr>
              <w:t xml:space="preserve">Even considering the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extension beyond 10.24, the maximum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9"/>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9"/>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9"/>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9"/>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181" w:type="dxa"/>
          </w:tcPr>
          <w:p w14:paraId="4FE81741" w14:textId="459A6D8B" w:rsidR="009F7BF0" w:rsidRPr="00315D6E" w:rsidRDefault="00315D6E" w:rsidP="009F7BF0">
            <w:pPr>
              <w:pStyle w:val="a9"/>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9"/>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9"/>
              <w:rPr>
                <w:rFonts w:eastAsia="等线"/>
                <w:bCs/>
                <w:lang w:val="en-US"/>
              </w:rPr>
            </w:pPr>
            <w:r>
              <w:rPr>
                <w:rFonts w:eastAsia="等线"/>
                <w:bCs/>
                <w:lang w:val="en-US"/>
              </w:rPr>
              <w:t>ZTE</w:t>
            </w:r>
          </w:p>
        </w:tc>
        <w:tc>
          <w:tcPr>
            <w:tcW w:w="1181" w:type="dxa"/>
          </w:tcPr>
          <w:p w14:paraId="6BD079E9" w14:textId="40550427" w:rsidR="009F7BF0" w:rsidRPr="00315D6E" w:rsidRDefault="000709EF" w:rsidP="009F7BF0">
            <w:pPr>
              <w:pStyle w:val="a9"/>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9"/>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9"/>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9"/>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9"/>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9"/>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9"/>
              <w:rPr>
                <w:rFonts w:eastAsiaTheme="minorEastAsia"/>
                <w:lang w:val="en-US" w:eastAsia="ja-JP"/>
              </w:rPr>
            </w:pPr>
          </w:p>
        </w:tc>
        <w:tc>
          <w:tcPr>
            <w:tcW w:w="6526" w:type="dxa"/>
          </w:tcPr>
          <w:p w14:paraId="4F9813FA" w14:textId="7DF03AC1" w:rsidR="004A7075" w:rsidRDefault="004A7075" w:rsidP="004A7075">
            <w:pPr>
              <w:pStyle w:val="a9"/>
              <w:rPr>
                <w:rFonts w:eastAsiaTheme="minorEastAsia" w:cs="Arial"/>
                <w:bCs/>
              </w:rPr>
            </w:pPr>
            <w:r>
              <w:rPr>
                <w:rFonts w:eastAsia="宋体"/>
                <w:lang w:val="en-US"/>
              </w:rPr>
              <w:t xml:space="preserve">No strong view. We understand that it is difficult to predict how many values will be required if/when </w:t>
            </w:r>
            <w:proofErr w:type="spellStart"/>
            <w:r>
              <w:rPr>
                <w:rFonts w:eastAsia="宋体"/>
                <w:lang w:val="en-US"/>
              </w:rPr>
              <w:t>eDRX</w:t>
            </w:r>
            <w:proofErr w:type="spellEnd"/>
            <w:r>
              <w:rPr>
                <w:rFonts w:eastAsia="宋体"/>
                <w:lang w:val="en-US"/>
              </w:rPr>
              <w:t xml:space="preserve"> in INACTIVE can be set above 10.24 as it dependent on CT1. </w:t>
            </w:r>
            <w:proofErr w:type="gramStart"/>
            <w:r>
              <w:rPr>
                <w:rFonts w:eastAsia="宋体"/>
                <w:lang w:val="en-US"/>
              </w:rPr>
              <w:t>Therefore</w:t>
            </w:r>
            <w:proofErr w:type="gramEnd"/>
            <w:r>
              <w:rPr>
                <w:rFonts w:eastAsia="宋体"/>
                <w:lang w:val="en-US"/>
              </w:rPr>
              <w:t xml:space="preserve"> current TP seems sufficient and if/when supported for values above 10.24sec, we would need to provide it via a different field</w:t>
            </w:r>
            <w:ins w:id="15" w:author="Intel-Yi1" w:date="2022-02-12T18:55:00Z">
              <w:r w:rsidR="001E0F36">
                <w:rPr>
                  <w:rFonts w:eastAsia="宋体"/>
                  <w:lang w:val="en-US"/>
                </w:rPr>
                <w:t xml:space="preserve"> via non-critical exte</w:t>
              </w:r>
            </w:ins>
            <w:ins w:id="16" w:author="Intel-Yi1" w:date="2022-02-12T18:56:00Z">
              <w:r w:rsidR="001E0F36">
                <w:rPr>
                  <w:rFonts w:eastAsia="宋体"/>
                  <w:lang w:val="en-US"/>
                </w:rPr>
                <w:t>nsion</w:t>
              </w:r>
            </w:ins>
            <w:r>
              <w:rPr>
                <w:rFonts w:eastAsia="宋体"/>
                <w:lang w:val="en-US"/>
              </w:rPr>
              <w:t>.</w:t>
            </w:r>
            <w:ins w:id="17" w:author="Intel-Yi1" w:date="2022-02-12T18:56:00Z">
              <w:r w:rsidR="001E0F36">
                <w:rPr>
                  <w:rFonts w:eastAsia="宋体"/>
                  <w:lang w:val="en-US"/>
                </w:rPr>
                <w:t xml:space="preserve"> </w:t>
              </w:r>
              <w:proofErr w:type="gramStart"/>
              <w:r w:rsidR="001E0F36" w:rsidRPr="001E0F36">
                <w:rPr>
                  <w:rFonts w:eastAsia="宋体"/>
                  <w:lang w:val="en-US"/>
                </w:rPr>
                <w:t>Therefore</w:t>
              </w:r>
              <w:proofErr w:type="gramEnd"/>
              <w:r w:rsidR="001E0F36" w:rsidRPr="001E0F36">
                <w:rPr>
                  <w:rFonts w:eastAsia="宋体"/>
                  <w:lang w:val="en-US"/>
                </w:rPr>
                <w:t xml:space="preserv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9"/>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9"/>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9"/>
              <w:rPr>
                <w:rFonts w:eastAsia="宋体"/>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9"/>
              <w:rPr>
                <w:rFonts w:eastAsia="等线"/>
                <w:bCs/>
                <w:sz w:val="20"/>
                <w:szCs w:val="20"/>
                <w:lang w:val="en-US"/>
              </w:rPr>
            </w:pPr>
            <w:r w:rsidRPr="004820E1">
              <w:rPr>
                <w:rFonts w:eastAsia="等线" w:hint="eastAsia"/>
                <w:bCs/>
                <w:sz w:val="20"/>
                <w:szCs w:val="20"/>
                <w:lang w:val="en-US"/>
              </w:rPr>
              <w:t>vivo</w:t>
            </w:r>
          </w:p>
        </w:tc>
        <w:tc>
          <w:tcPr>
            <w:tcW w:w="1181" w:type="dxa"/>
          </w:tcPr>
          <w:p w14:paraId="5273116D" w14:textId="77777777" w:rsidR="006D271A" w:rsidRPr="004820E1" w:rsidRDefault="006D271A" w:rsidP="00A308C2">
            <w:pPr>
              <w:pStyle w:val="a9"/>
              <w:rPr>
                <w:rFonts w:eastAsia="宋体"/>
                <w:sz w:val="20"/>
                <w:szCs w:val="20"/>
                <w:lang w:val="en-US"/>
              </w:rPr>
            </w:pPr>
            <w:r w:rsidRPr="004820E1">
              <w:rPr>
                <w:rFonts w:eastAsia="宋体" w:hint="eastAsia"/>
                <w:sz w:val="20"/>
                <w:szCs w:val="20"/>
                <w:lang w:val="en-US"/>
              </w:rPr>
              <w:t>1</w:t>
            </w:r>
          </w:p>
        </w:tc>
        <w:tc>
          <w:tcPr>
            <w:tcW w:w="6526" w:type="dxa"/>
          </w:tcPr>
          <w:p w14:paraId="237059F7" w14:textId="3813363D" w:rsidR="006D271A" w:rsidRPr="004820E1" w:rsidRDefault="006D271A" w:rsidP="00A308C2">
            <w:pPr>
              <w:pStyle w:val="a9"/>
              <w:jc w:val="left"/>
              <w:rPr>
                <w:rFonts w:eastAsia="宋体"/>
                <w:sz w:val="20"/>
                <w:szCs w:val="20"/>
                <w:lang w:val="en-US"/>
              </w:rPr>
            </w:pPr>
            <w:r w:rsidRPr="004820E1">
              <w:rPr>
                <w:rFonts w:eastAsia="宋体" w:hint="eastAsia"/>
                <w:sz w:val="20"/>
                <w:szCs w:val="20"/>
                <w:lang w:val="en-US"/>
              </w:rPr>
              <w:t xml:space="preserve">Since we have agreed the maximum of RAN </w:t>
            </w:r>
            <w:proofErr w:type="spellStart"/>
            <w:r w:rsidRPr="004820E1">
              <w:rPr>
                <w:rFonts w:eastAsia="宋体" w:hint="eastAsia"/>
                <w:sz w:val="20"/>
                <w:szCs w:val="20"/>
                <w:lang w:val="en-US"/>
              </w:rPr>
              <w:t>eDRX</w:t>
            </w:r>
            <w:proofErr w:type="spellEnd"/>
            <w:r w:rsidRPr="004820E1">
              <w:rPr>
                <w:rFonts w:eastAsia="宋体" w:hint="eastAsia"/>
                <w:sz w:val="20"/>
                <w:szCs w:val="20"/>
                <w:lang w:val="en-US"/>
              </w:rPr>
              <w:t xml:space="preserve"> cycle is 10.24s in R17, we don</w:t>
            </w:r>
            <w:r w:rsidRPr="004820E1">
              <w:rPr>
                <w:rFonts w:eastAsia="宋体"/>
                <w:sz w:val="20"/>
                <w:szCs w:val="20"/>
                <w:lang w:val="en-US"/>
              </w:rPr>
              <w:t>’</w:t>
            </w:r>
            <w:r w:rsidRPr="004820E1">
              <w:rPr>
                <w:rFonts w:eastAsia="宋体" w:hint="eastAsia"/>
                <w:sz w:val="20"/>
                <w:szCs w:val="20"/>
                <w:lang w:val="en-US"/>
              </w:rPr>
              <w:t>t think there may occur other value</w:t>
            </w:r>
            <w:r w:rsidRPr="004820E1">
              <w:rPr>
                <w:rFonts w:eastAsia="宋体"/>
                <w:sz w:val="20"/>
                <w:szCs w:val="20"/>
                <w:lang w:val="en-US"/>
              </w:rPr>
              <w:t>s</w:t>
            </w:r>
            <w:r w:rsidRPr="004820E1">
              <w:rPr>
                <w:rFonts w:eastAsia="宋体" w:hint="eastAsia"/>
                <w:sz w:val="20"/>
                <w:szCs w:val="20"/>
                <w:lang w:val="en-US"/>
              </w:rPr>
              <w:t xml:space="preserve"> more than 10.24. However, </w:t>
            </w:r>
            <w:proofErr w:type="gramStart"/>
            <w:r w:rsidR="00AE4376" w:rsidRPr="00AE4376">
              <w:rPr>
                <w:rFonts w:eastAsia="宋体"/>
                <w:sz w:val="20"/>
                <w:szCs w:val="20"/>
                <w:lang w:val="en-US"/>
              </w:rPr>
              <w:t>It</w:t>
            </w:r>
            <w:proofErr w:type="gramEnd"/>
            <w:r w:rsidR="00AE4376" w:rsidRPr="00AE4376">
              <w:rPr>
                <w:rFonts w:eastAsia="宋体"/>
                <w:sz w:val="20"/>
                <w:szCs w:val="20"/>
                <w:lang w:val="en-US"/>
              </w:rPr>
              <w:t xml:space="preserve"> is hard to predict how many spare values are needed in </w:t>
            </w:r>
            <w:r w:rsidR="00AE4376" w:rsidRPr="00AE4376">
              <w:rPr>
                <w:rFonts w:eastAsia="宋体"/>
                <w:sz w:val="20"/>
                <w:szCs w:val="20"/>
                <w:lang w:val="en-US"/>
              </w:rPr>
              <w:lastRenderedPageBreak/>
              <w:t>the future release. To avoid unnecessary overhead, we prefer to keep 1 spare value for R17.</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proofErr w:type="spellStart"/>
      <w:ins w:id="35"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proofErr w:type="spellStart"/>
      <w:ins w:id="38"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DB6ED1" w:rsidRDefault="00CF2AEC" w:rsidP="0027411E">
            <w:pPr>
              <w:pStyle w:val="a9"/>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9"/>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0E3E8C96" w14:textId="01C7D7E3" w:rsidR="00AE0401" w:rsidRPr="00DB6ED1" w:rsidRDefault="00AE0401" w:rsidP="0027411E">
            <w:pPr>
              <w:pStyle w:val="a9"/>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9"/>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9"/>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9"/>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9"/>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9"/>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9"/>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9"/>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9"/>
              <w:rPr>
                <w:rFonts w:eastAsia="等线"/>
                <w:bCs/>
                <w:sz w:val="20"/>
                <w:szCs w:val="20"/>
                <w:lang w:val="en-US"/>
              </w:rPr>
            </w:pPr>
            <w:r>
              <w:rPr>
                <w:rFonts w:eastAsia="等线"/>
                <w:bCs/>
                <w:sz w:val="20"/>
                <w:szCs w:val="20"/>
                <w:lang w:val="en-US"/>
              </w:rPr>
              <w:t>Ericsson</w:t>
            </w:r>
          </w:p>
        </w:tc>
        <w:tc>
          <w:tcPr>
            <w:tcW w:w="1039" w:type="dxa"/>
          </w:tcPr>
          <w:p w14:paraId="4A7AD8F4" w14:textId="301ABA80" w:rsidR="009F7BF0" w:rsidRPr="00DB6ED1" w:rsidRDefault="00DB6ED1" w:rsidP="009F7BF0">
            <w:pPr>
              <w:pStyle w:val="a9"/>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9"/>
              <w:rPr>
                <w:rFonts w:eastAsia="宋体"/>
                <w:sz w:val="20"/>
                <w:szCs w:val="20"/>
                <w:lang w:val="en-US"/>
              </w:rPr>
            </w:pPr>
            <w:r>
              <w:rPr>
                <w:rFonts w:eastAsia="宋体"/>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9"/>
              <w:rPr>
                <w:rFonts w:eastAsia="等线"/>
                <w:bCs/>
                <w:lang w:val="en-US"/>
              </w:rPr>
            </w:pPr>
            <w:r>
              <w:rPr>
                <w:rFonts w:eastAsia="等线"/>
                <w:bCs/>
                <w:lang w:val="en-US"/>
              </w:rPr>
              <w:lastRenderedPageBreak/>
              <w:t>ZTE</w:t>
            </w:r>
          </w:p>
        </w:tc>
        <w:tc>
          <w:tcPr>
            <w:tcW w:w="1039" w:type="dxa"/>
          </w:tcPr>
          <w:p w14:paraId="3C87F7E9" w14:textId="382434B9" w:rsidR="009F7BF0" w:rsidRPr="00DB6ED1" w:rsidRDefault="000709EF" w:rsidP="009F7BF0">
            <w:pPr>
              <w:pStyle w:val="a9"/>
              <w:rPr>
                <w:rFonts w:eastAsia="宋体"/>
                <w:sz w:val="20"/>
                <w:szCs w:val="20"/>
                <w:lang w:val="en-US"/>
              </w:rPr>
            </w:pPr>
            <w:del w:id="41" w:author="ZTE-LiuJing" w:date="2022-02-12T16:11:00Z">
              <w:r w:rsidDel="000B7B9E">
                <w:rPr>
                  <w:rFonts w:eastAsia="宋体" w:hint="eastAsia"/>
                  <w:sz w:val="20"/>
                  <w:szCs w:val="20"/>
                  <w:lang w:val="en-US"/>
                </w:rPr>
                <w:delText>1</w:delText>
              </w:r>
              <w:r w:rsidDel="000B7B9E">
                <w:rPr>
                  <w:rFonts w:eastAsia="宋体"/>
                  <w:sz w:val="20"/>
                  <w:szCs w:val="20"/>
                  <w:lang w:val="en-US"/>
                </w:rPr>
                <w:delText>0</w:delText>
              </w:r>
            </w:del>
            <w:ins w:id="42" w:author="ZTE-LiuJing" w:date="2022-02-12T16:11:00Z">
              <w:r w:rsidR="000B7B9E">
                <w:rPr>
                  <w:rFonts w:eastAsia="宋体"/>
                  <w:sz w:val="20"/>
                  <w:szCs w:val="20"/>
                  <w:lang w:val="en-US"/>
                </w:rPr>
                <w:t>13</w:t>
              </w:r>
            </w:ins>
          </w:p>
        </w:tc>
        <w:tc>
          <w:tcPr>
            <w:tcW w:w="6668" w:type="dxa"/>
          </w:tcPr>
          <w:p w14:paraId="6646EEFB" w14:textId="28A5D473" w:rsidR="009F7BF0" w:rsidRDefault="000B7B9E" w:rsidP="009F7BF0">
            <w:pPr>
              <w:pStyle w:val="a9"/>
              <w:rPr>
                <w:ins w:id="43" w:author="ZTE-LiuJing" w:date="2022-02-12T16:14:00Z"/>
                <w:rFonts w:eastAsia="宋体"/>
                <w:sz w:val="20"/>
                <w:szCs w:val="20"/>
              </w:rPr>
            </w:pPr>
            <w:ins w:id="44" w:author="ZTE-LiuJing" w:date="2022-02-12T16:11:00Z">
              <w:r>
                <w:rPr>
                  <w:rFonts w:eastAsia="宋体" w:hint="eastAsia"/>
                  <w:sz w:val="20"/>
                  <w:szCs w:val="20"/>
                </w:rPr>
                <w:t>After</w:t>
              </w:r>
              <w:r>
                <w:rPr>
                  <w:rFonts w:eastAsia="宋体"/>
                  <w:sz w:val="20"/>
                  <w:szCs w:val="20"/>
                </w:rPr>
                <w:t xml:space="preserve"> </w:t>
              </w:r>
            </w:ins>
            <w:ins w:id="45" w:author="ZTE-LiuJing" w:date="2022-02-12T16:14:00Z">
              <w:r w:rsidR="005C7103">
                <w:rPr>
                  <w:rFonts w:eastAsia="宋体"/>
                  <w:sz w:val="20"/>
                  <w:szCs w:val="20"/>
                </w:rPr>
                <w:t>thinking mor</w:t>
              </w:r>
            </w:ins>
            <w:ins w:id="46" w:author="ZTE-LiuJing" w:date="2022-02-12T16:46:00Z">
              <w:r w:rsidR="005C7103">
                <w:rPr>
                  <w:rFonts w:eastAsia="宋体"/>
                  <w:sz w:val="20"/>
                  <w:szCs w:val="20"/>
                </w:rPr>
                <w:t>e</w:t>
              </w:r>
            </w:ins>
            <w:ins w:id="47" w:author="ZTE-LiuJing" w:date="2022-02-12T16:14:00Z">
              <w:r>
                <w:rPr>
                  <w:rFonts w:eastAsia="宋体"/>
                  <w:sz w:val="20"/>
                  <w:szCs w:val="20"/>
                </w:rPr>
                <w:t xml:space="preserve">, we think 13 bits </w:t>
              </w:r>
            </w:ins>
            <w:ins w:id="48" w:author="ZTE-LiuJing" w:date="2022-02-12T16:48:00Z">
              <w:r w:rsidR="005C7103">
                <w:rPr>
                  <w:rFonts w:eastAsia="宋体"/>
                  <w:sz w:val="20"/>
                  <w:szCs w:val="20"/>
                </w:rPr>
                <w:t xml:space="preserve">will be </w:t>
              </w:r>
            </w:ins>
            <w:ins w:id="49" w:author="ZTE-LiuJing" w:date="2022-02-12T17:03:00Z">
              <w:r w:rsidR="007064F9">
                <w:rPr>
                  <w:rFonts w:eastAsia="宋体"/>
                  <w:sz w:val="20"/>
                  <w:szCs w:val="20"/>
                </w:rPr>
                <w:t>needed</w:t>
              </w:r>
            </w:ins>
            <w:ins w:id="50" w:author="ZTE-LiuJing" w:date="2022-02-12T16:14:00Z">
              <w:r>
                <w:rPr>
                  <w:rFonts w:eastAsia="宋体"/>
                  <w:sz w:val="20"/>
                  <w:szCs w:val="20"/>
                </w:rPr>
                <w:t xml:space="preserve">. </w:t>
              </w:r>
            </w:ins>
          </w:p>
          <w:p w14:paraId="2B3187A6" w14:textId="2049B05E" w:rsidR="005C7103" w:rsidRDefault="005C7103" w:rsidP="009F7BF0">
            <w:pPr>
              <w:pStyle w:val="a9"/>
              <w:rPr>
                <w:ins w:id="51" w:author="ZTE-LiuJing" w:date="2022-02-12T16:48:00Z"/>
                <w:rFonts w:eastAsia="宋体"/>
                <w:sz w:val="20"/>
                <w:szCs w:val="20"/>
              </w:rPr>
            </w:pPr>
            <w:ins w:id="52" w:author="ZTE-LiuJing" w:date="2022-02-12T16:46:00Z">
              <w:r>
                <w:rPr>
                  <w:rFonts w:eastAsia="宋体"/>
                  <w:sz w:val="20"/>
                  <w:szCs w:val="20"/>
                </w:rPr>
                <w:t xml:space="preserve">In LTE, 12 bits </w:t>
              </w:r>
            </w:ins>
            <w:ins w:id="53" w:author="ZTE-LiuJing" w:date="2022-02-12T16:47:00Z">
              <w:r>
                <w:rPr>
                  <w:rFonts w:eastAsia="宋体"/>
                  <w:sz w:val="20"/>
                  <w:szCs w:val="20"/>
                </w:rPr>
                <w:t xml:space="preserve">are needed, because up to 10bits will be used to </w:t>
              </w:r>
            </w:ins>
            <w:ins w:id="54" w:author="ZTE-LiuJing" w:date="2022-02-12T17:06:00Z">
              <w:r w:rsidR="007064F9">
                <w:rPr>
                  <w:rFonts w:eastAsia="宋体"/>
                  <w:sz w:val="20"/>
                  <w:szCs w:val="20"/>
                </w:rPr>
                <w:t>determine</w:t>
              </w:r>
            </w:ins>
            <w:ins w:id="55" w:author="ZTE-LiuJing" w:date="2022-02-12T16:47:00Z">
              <w:r>
                <w:rPr>
                  <w:rFonts w:eastAsia="宋体"/>
                  <w:sz w:val="20"/>
                  <w:szCs w:val="20"/>
                </w:rPr>
                <w:t xml:space="preserve"> PH, and 2 bits are used to </w:t>
              </w:r>
            </w:ins>
            <w:ins w:id="56" w:author="ZTE-LiuJing" w:date="2022-02-12T17:06:00Z">
              <w:r w:rsidR="007064F9">
                <w:rPr>
                  <w:rFonts w:eastAsia="宋体"/>
                  <w:sz w:val="20"/>
                  <w:szCs w:val="20"/>
                </w:rPr>
                <w:t>determine the</w:t>
              </w:r>
            </w:ins>
            <w:ins w:id="57" w:author="ZTE-LiuJing" w:date="2022-02-12T16:48:00Z">
              <w:r>
                <w:rPr>
                  <w:rFonts w:eastAsia="宋体"/>
                  <w:sz w:val="20"/>
                  <w:szCs w:val="20"/>
                </w:rPr>
                <w:t xml:space="preserve"> PTW_start.</w:t>
              </w:r>
            </w:ins>
          </w:p>
          <w:p w14:paraId="38469453" w14:textId="1B73769F" w:rsidR="005C7103" w:rsidRDefault="005C7103" w:rsidP="009F7BF0">
            <w:pPr>
              <w:pStyle w:val="a9"/>
              <w:rPr>
                <w:ins w:id="58" w:author="ZTE-LiuJing" w:date="2022-02-12T16:48:00Z"/>
                <w:rFonts w:eastAsia="宋体"/>
                <w:sz w:val="20"/>
                <w:szCs w:val="20"/>
              </w:rPr>
            </w:pPr>
            <w:ins w:id="59" w:author="ZTE-LiuJing" w:date="2022-02-12T16:48:00Z">
              <w:r>
                <w:rPr>
                  <w:rFonts w:eastAsia="宋体"/>
                  <w:sz w:val="20"/>
                  <w:szCs w:val="20"/>
                </w:rPr>
                <w:t>For NR eDRX,</w:t>
              </w:r>
            </w:ins>
            <w:ins w:id="60" w:author="ZTE-LiuJing" w:date="2022-02-12T16:52:00Z">
              <w:r w:rsidR="0018274D">
                <w:rPr>
                  <w:rFonts w:eastAsia="宋体"/>
                  <w:sz w:val="20"/>
                  <w:szCs w:val="20"/>
                </w:rPr>
                <w:t xml:space="preserve"> for PTW</w:t>
              </w:r>
            </w:ins>
            <w:ins w:id="61" w:author="ZTE-LiuJing" w:date="2022-02-12T16:53:00Z">
              <w:r w:rsidR="0018274D">
                <w:rPr>
                  <w:rFonts w:eastAsia="宋体"/>
                  <w:sz w:val="20"/>
                  <w:szCs w:val="20"/>
                </w:rPr>
                <w:t>_start, considering the fomular is updated from “mod 4“ to “mod 8“</w:t>
              </w:r>
              <w:r w:rsidR="0018274D">
                <w:rPr>
                  <w:rFonts w:eastAsia="宋体" w:hint="eastAsia"/>
                  <w:sz w:val="20"/>
                  <w:szCs w:val="20"/>
                </w:rPr>
                <w:t>,</w:t>
              </w:r>
              <w:r w:rsidR="0018274D">
                <w:rPr>
                  <w:rFonts w:eastAsia="宋体"/>
                  <w:sz w:val="20"/>
                  <w:szCs w:val="20"/>
                </w:rPr>
                <w:t xml:space="preserve"> so 1 additional bit </w:t>
              </w:r>
            </w:ins>
            <w:ins w:id="62" w:author="ZTE-LiuJing" w:date="2022-02-12T16:59:00Z">
              <w:r w:rsidR="0018274D">
                <w:rPr>
                  <w:rFonts w:eastAsia="宋体"/>
                  <w:sz w:val="20"/>
                  <w:szCs w:val="20"/>
                </w:rPr>
                <w:t xml:space="preserve">will be </w:t>
              </w:r>
            </w:ins>
            <w:ins w:id="63" w:author="ZTE-LiuJing" w:date="2022-02-12T16:53:00Z">
              <w:r w:rsidR="0018274D">
                <w:rPr>
                  <w:rFonts w:eastAsia="宋体"/>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宋体"/>
                    <w:sz w:val="20"/>
                    <w:szCs w:val="20"/>
                  </w:rPr>
                </w:rPrChange>
              </w:rPr>
              <w:pPrChange w:id="69" w:author="ZTE-LiuJing" w:date="2022-02-12T16:55:00Z">
                <w:pPr>
                  <w:pStyle w:val="a9"/>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9"/>
              <w:rPr>
                <w:rFonts w:eastAsia="宋体"/>
                <w:sz w:val="20"/>
                <w:szCs w:val="20"/>
              </w:rPr>
            </w:pPr>
            <w:ins w:id="72" w:author="ZTE-LiuJing" w:date="2022-02-12T17:05:00Z">
              <w:r>
                <w:rPr>
                  <w:rFonts w:eastAsia="宋体"/>
                  <w:sz w:val="20"/>
                  <w:szCs w:val="20"/>
                </w:rPr>
                <w:t>If</w:t>
              </w:r>
            </w:ins>
            <w:ins w:id="73" w:author="ZTE-LiuJing" w:date="2022-02-12T17:01:00Z">
              <w:r w:rsidR="0018274D">
                <w:rPr>
                  <w:rFonts w:eastAsia="宋体"/>
                  <w:sz w:val="20"/>
                  <w:szCs w:val="20"/>
                </w:rPr>
                <w:t xml:space="preserve"> </w:t>
              </w:r>
            </w:ins>
            <w:ins w:id="74" w:author="ZTE-LiuJing" w:date="2022-02-12T17:00:00Z">
              <w:r w:rsidR="0018274D">
                <w:rPr>
                  <w:rFonts w:eastAsia="宋体"/>
                  <w:sz w:val="20"/>
                  <w:szCs w:val="20"/>
                </w:rPr>
                <w:t>12 bits</w:t>
              </w:r>
            </w:ins>
            <w:ins w:id="75" w:author="ZTE-LiuJing" w:date="2022-02-12T17:05:00Z">
              <w:r>
                <w:rPr>
                  <w:rFonts w:eastAsia="宋体"/>
                  <w:sz w:val="20"/>
                  <w:szCs w:val="20"/>
                </w:rPr>
                <w:t xml:space="preserve"> are used</w:t>
              </w:r>
            </w:ins>
            <w:ins w:id="76" w:author="ZTE-LiuJing" w:date="2022-02-12T17:00:00Z">
              <w:r w:rsidR="0018274D">
                <w:rPr>
                  <w:rFonts w:eastAsia="宋体"/>
                  <w:sz w:val="20"/>
                  <w:szCs w:val="20"/>
                </w:rPr>
                <w:t xml:space="preserve">, </w:t>
              </w:r>
            </w:ins>
            <w:ins w:id="77" w:author="ZTE-LiuJing" w:date="2022-02-12T17:05:00Z">
              <w:r>
                <w:rPr>
                  <w:rFonts w:eastAsia="宋体"/>
                  <w:sz w:val="20"/>
                  <w:szCs w:val="20"/>
                </w:rPr>
                <w:t>in case</w:t>
              </w:r>
            </w:ins>
            <w:ins w:id="78" w:author="ZTE-LiuJing" w:date="2022-02-12T17:00:00Z">
              <w:r w:rsidR="0018274D">
                <w:rPr>
                  <w:rFonts w:eastAsia="宋体"/>
                  <w:sz w:val="20"/>
                  <w:szCs w:val="20"/>
                </w:rPr>
                <w:t xml:space="preserve"> TeDRX,H =1024 Hyper</w:t>
              </w:r>
            </w:ins>
            <w:ins w:id="79" w:author="ZTE-LiuJing" w:date="2022-02-12T17:01:00Z">
              <w:r w:rsidR="0018274D">
                <w:rPr>
                  <w:rFonts w:eastAsia="宋体"/>
                  <w:sz w:val="20"/>
                  <w:szCs w:val="20"/>
                </w:rPr>
                <w:t xml:space="preserve">-frames, there are only 4 available PTW_start </w:t>
              </w:r>
            </w:ins>
            <w:ins w:id="80" w:author="ZTE-LiuJing" w:date="2022-02-12T17:02:00Z">
              <w:r w:rsidR="0018274D">
                <w:rPr>
                  <w:rFonts w:eastAsia="宋体"/>
                  <w:sz w:val="20"/>
                  <w:szCs w:val="20"/>
                </w:rPr>
                <w:t>positions</w:t>
              </w:r>
            </w:ins>
            <w:ins w:id="81" w:author="ZTE-LiuJing" w:date="2022-02-12T17:01:00Z">
              <w:r w:rsidR="0018274D">
                <w:rPr>
                  <w:rFonts w:eastAsia="宋体"/>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9"/>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9"/>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9"/>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9"/>
              <w:rPr>
                <w:rFonts w:eastAsiaTheme="minorEastAsia"/>
                <w:lang w:val="en-US" w:eastAsia="ja-JP"/>
              </w:rPr>
            </w:pPr>
            <w:r>
              <w:rPr>
                <w:rFonts w:eastAsia="宋体"/>
                <w:lang w:val="en-US"/>
              </w:rPr>
              <w:t>12</w:t>
            </w:r>
          </w:p>
        </w:tc>
        <w:tc>
          <w:tcPr>
            <w:tcW w:w="6668" w:type="dxa"/>
          </w:tcPr>
          <w:p w14:paraId="59B0AD13" w14:textId="77777777" w:rsidR="004A7075" w:rsidRDefault="004A7075" w:rsidP="004A7075">
            <w:pPr>
              <w:pStyle w:val="a9"/>
              <w:rPr>
                <w:ins w:id="82" w:author="ZTE-LiuJing" w:date="2022-02-12T17:03:00Z"/>
                <w:rFonts w:eastAsia="宋体"/>
                <w:sz w:val="20"/>
                <w:szCs w:val="20"/>
                <w:lang w:val="en-US"/>
              </w:rPr>
            </w:pPr>
            <w:r w:rsidRPr="00213D6A">
              <w:rPr>
                <w:rFonts w:eastAsia="宋体"/>
                <w:sz w:val="20"/>
                <w:szCs w:val="20"/>
                <w:lang w:val="en-US"/>
              </w:rPr>
              <w:t xml:space="preserve">RAN2 agreed “UE_ID for </w:t>
            </w:r>
            <w:proofErr w:type="spellStart"/>
            <w:r w:rsidRPr="00213D6A">
              <w:rPr>
                <w:rFonts w:eastAsia="宋体"/>
                <w:sz w:val="20"/>
                <w:szCs w:val="20"/>
                <w:lang w:val="en-US"/>
              </w:rPr>
              <w:t>eDRX</w:t>
            </w:r>
            <w:proofErr w:type="spellEnd"/>
            <w:r w:rsidRPr="00213D6A">
              <w:rPr>
                <w:rFonts w:eastAsia="宋体"/>
                <w:sz w:val="20"/>
                <w:szCs w:val="20"/>
                <w:lang w:val="en-US"/>
              </w:rPr>
              <w:t xml:space="preserve"> is defined by 5G-S-TMSI mod 4096”, therefore we are also ok aligning with NB-IoT on this.</w:t>
            </w:r>
          </w:p>
          <w:p w14:paraId="55D69A50" w14:textId="4E773B50" w:rsidR="007064F9" w:rsidRDefault="007064F9" w:rsidP="004A7075">
            <w:pPr>
              <w:pStyle w:val="a9"/>
              <w:rPr>
                <w:ins w:id="83" w:author="ZTE-LiuJing" w:date="2022-02-12T17:03:00Z"/>
                <w:rFonts w:eastAsia="宋体"/>
                <w:sz w:val="20"/>
                <w:szCs w:val="20"/>
                <w:lang w:val="en-US"/>
              </w:rPr>
            </w:pPr>
            <w:ins w:id="84" w:author="ZTE-LiuJing" w:date="2022-02-12T17:03:00Z">
              <w:r>
                <w:rPr>
                  <w:rFonts w:eastAsia="宋体"/>
                  <w:sz w:val="20"/>
                  <w:szCs w:val="20"/>
                  <w:lang w:val="en-US"/>
                </w:rPr>
                <w:t xml:space="preserve">[ZTE] The agreement is made for UE_ID, not UE_ID_H. </w:t>
              </w:r>
            </w:ins>
          </w:p>
          <w:p w14:paraId="7CDA1DE2" w14:textId="76161140" w:rsidR="007064F9" w:rsidRPr="007064F9" w:rsidRDefault="007064F9" w:rsidP="007064F9">
            <w:pPr>
              <w:pStyle w:val="a9"/>
              <w:rPr>
                <w:rFonts w:eastAsia="宋体"/>
                <w:sz w:val="20"/>
                <w:szCs w:val="20"/>
                <w:lang w:val="en-US"/>
                <w:rPrChange w:id="85" w:author="ZTE-LiuJing" w:date="2022-02-12T17:04:00Z">
                  <w:rPr>
                    <w:rFonts w:eastAsiaTheme="minorEastAsia" w:cs="Arial"/>
                    <w:bCs/>
                  </w:rPr>
                </w:rPrChange>
              </w:rPr>
            </w:pPr>
            <w:ins w:id="86" w:author="ZTE-LiuJing" w:date="2022-02-12T17:03:00Z">
              <w:r>
                <w:rPr>
                  <w:rFonts w:eastAsia="宋体"/>
                  <w:sz w:val="20"/>
                  <w:szCs w:val="20"/>
                  <w:lang w:val="en-US"/>
                </w:rPr>
                <w:t xml:space="preserve">UE_ID is used to </w:t>
              </w:r>
            </w:ins>
            <w:ins w:id="87" w:author="ZTE-LiuJing" w:date="2022-02-12T17:04:00Z">
              <w:r>
                <w:rPr>
                  <w:rFonts w:eastAsia="宋体"/>
                  <w:sz w:val="20"/>
                  <w:szCs w:val="20"/>
                  <w:lang w:val="en-US"/>
                </w:rPr>
                <w:t xml:space="preserve">determine PF and PO while UE_ID_H is used to determine </w:t>
              </w:r>
            </w:ins>
            <w:ins w:id="88" w:author="ZTE-LiuJing" w:date="2022-02-12T17:05:00Z">
              <w:r>
                <w:rPr>
                  <w:rFonts w:eastAsia="宋体"/>
                  <w:sz w:val="20"/>
                  <w:szCs w:val="20"/>
                  <w:lang w:val="en-US"/>
                </w:rPr>
                <w:t xml:space="preserve">PH and </w:t>
              </w:r>
              <w:proofErr w:type="spellStart"/>
              <w:r>
                <w:rPr>
                  <w:rFonts w:eastAsia="宋体"/>
                  <w:sz w:val="20"/>
                  <w:szCs w:val="20"/>
                  <w:lang w:val="en-US"/>
                </w:rPr>
                <w:t>PTW_start</w:t>
              </w:r>
              <w:proofErr w:type="spellEnd"/>
              <w:r>
                <w:rPr>
                  <w:rFonts w:eastAsia="宋体"/>
                  <w:sz w:val="20"/>
                  <w:szCs w:val="20"/>
                  <w:lang w:val="en-US"/>
                </w:rPr>
                <w: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9"/>
              <w:rPr>
                <w:rFonts w:eastAsia="宋体"/>
                <w:lang w:val="en-US"/>
              </w:rPr>
            </w:pPr>
            <w:r>
              <w:rPr>
                <w:rFonts w:eastAsia="Malgun Gothic"/>
                <w:lang w:val="en-US" w:eastAsia="ko-KR"/>
              </w:rPr>
              <w:t>12</w:t>
            </w:r>
          </w:p>
        </w:tc>
        <w:tc>
          <w:tcPr>
            <w:tcW w:w="6668" w:type="dxa"/>
          </w:tcPr>
          <w:p w14:paraId="57F29DE8" w14:textId="35FA2288" w:rsidR="00915B9D" w:rsidRPr="00213D6A" w:rsidRDefault="00B0743C" w:rsidP="00915B9D">
            <w:pPr>
              <w:pStyle w:val="a9"/>
              <w:rPr>
                <w:rFonts w:eastAsia="宋体"/>
                <w:lang w:val="en-US"/>
              </w:rPr>
            </w:pPr>
            <w:r>
              <w:rPr>
                <w:rFonts w:eastAsia="宋体" w:hint="eastAsia"/>
                <w:lang w:val="en-US"/>
              </w:rPr>
              <w:t>S</w:t>
            </w:r>
            <w:r>
              <w:rPr>
                <w:rFonts w:eastAsia="宋体"/>
                <w:lang w:val="en-US"/>
              </w:rPr>
              <w:t>ame as LTE</w:t>
            </w:r>
            <w:r w:rsidR="00587437">
              <w:rPr>
                <w:rFonts w:eastAsia="宋体"/>
                <w:lang w:val="en-US"/>
              </w:rPr>
              <w:t>.</w:t>
            </w:r>
          </w:p>
        </w:tc>
      </w:tr>
      <w:tr w:rsidR="00B0743C" w:rsidRPr="004F6352" w14:paraId="2024E2A5" w14:textId="77777777" w:rsidTr="0027411E">
        <w:trPr>
          <w:jc w:val="center"/>
        </w:trPr>
        <w:tc>
          <w:tcPr>
            <w:tcW w:w="1791" w:type="dxa"/>
          </w:tcPr>
          <w:p w14:paraId="01B4BC8C" w14:textId="08E685BF" w:rsidR="00B0743C" w:rsidRDefault="00B0743C" w:rsidP="00915B9D">
            <w:pPr>
              <w:pStyle w:val="a9"/>
              <w:rPr>
                <w:rFonts w:eastAsia="Malgun Gothic"/>
                <w:bCs/>
                <w:lang w:val="en-US"/>
              </w:rPr>
            </w:pPr>
            <w:r>
              <w:rPr>
                <w:rFonts w:eastAsia="Malgun Gothic" w:hint="eastAsia"/>
                <w:bCs/>
                <w:lang w:val="en-US"/>
              </w:rPr>
              <w:t>v</w:t>
            </w:r>
            <w:r>
              <w:rPr>
                <w:rFonts w:eastAsia="Malgun Gothic"/>
                <w:bCs/>
                <w:lang w:val="en-US"/>
              </w:rPr>
              <w:t>ivo</w:t>
            </w:r>
          </w:p>
        </w:tc>
        <w:tc>
          <w:tcPr>
            <w:tcW w:w="1039" w:type="dxa"/>
          </w:tcPr>
          <w:p w14:paraId="0DB1ED27" w14:textId="77777777" w:rsidR="00B0743C" w:rsidRDefault="00B0743C" w:rsidP="00915B9D">
            <w:pPr>
              <w:pStyle w:val="a9"/>
              <w:rPr>
                <w:rFonts w:eastAsia="Malgun Gothic"/>
                <w:lang w:val="en-US" w:eastAsia="ko-KR"/>
              </w:rPr>
            </w:pPr>
          </w:p>
        </w:tc>
        <w:tc>
          <w:tcPr>
            <w:tcW w:w="6668" w:type="dxa"/>
          </w:tcPr>
          <w:p w14:paraId="7DE39DAD" w14:textId="77777777" w:rsidR="00B0743C" w:rsidRPr="00213D6A" w:rsidRDefault="00B0743C" w:rsidP="00915B9D">
            <w:pPr>
              <w:pStyle w:val="a9"/>
              <w:rPr>
                <w:rFonts w:eastAsia="宋体"/>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lastRenderedPageBreak/>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Pr="006B49D6" w:rsidRDefault="005E5A85" w:rsidP="0027411E">
            <w:pPr>
              <w:pStyle w:val="a9"/>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9"/>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9"/>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9"/>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9"/>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6668" w:type="dxa"/>
          </w:tcPr>
          <w:p w14:paraId="2399829C" w14:textId="659FAFE0" w:rsidR="00AE0401" w:rsidRPr="006B49D6" w:rsidRDefault="00AE0401" w:rsidP="0027411E">
            <w:pPr>
              <w:pStyle w:val="a9"/>
              <w:rPr>
                <w:rFonts w:eastAsia="宋体"/>
                <w:sz w:val="20"/>
                <w:szCs w:val="20"/>
                <w:lang w:val="en-US"/>
              </w:rPr>
            </w:pPr>
            <w:r w:rsidRPr="006B49D6">
              <w:rPr>
                <w:rFonts w:eastAsia="宋体"/>
                <w:sz w:val="20"/>
                <w:szCs w:val="20"/>
                <w:lang w:val="en-US" w:eastAsia="en-US"/>
              </w:rPr>
              <w:t xml:space="preserve">If the RRM relaxation is not configured for the UE by the target </w:t>
            </w:r>
            <w:proofErr w:type="spellStart"/>
            <w:r w:rsidRPr="006B49D6">
              <w:rPr>
                <w:rFonts w:eastAsia="宋体"/>
                <w:sz w:val="20"/>
                <w:szCs w:val="20"/>
                <w:lang w:val="en-US" w:eastAsia="en-US"/>
              </w:rPr>
              <w:t>gNB</w:t>
            </w:r>
            <w:proofErr w:type="spellEnd"/>
            <w:r w:rsidRPr="006B49D6">
              <w:rPr>
                <w:rFonts w:eastAsia="宋体"/>
                <w:sz w:val="20"/>
                <w:szCs w:val="20"/>
                <w:lang w:val="en-US" w:eastAsia="en-US"/>
              </w:rPr>
              <w:t xml:space="preserve">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xml:space="preserve">, </w:t>
            </w:r>
            <w:proofErr w:type="gramStart"/>
            <w:r w:rsidRPr="006B49D6">
              <w:rPr>
                <w:rFonts w:eastAsiaTheme="minorEastAsia"/>
                <w:sz w:val="20"/>
                <w:szCs w:val="20"/>
                <w:lang w:eastAsia="en-US"/>
              </w:rPr>
              <w:t>i.e.</w:t>
            </w:r>
            <w:proofErr w:type="gramEnd"/>
            <w:r w:rsidRPr="006B49D6">
              <w:rPr>
                <w:rFonts w:eastAsiaTheme="minorEastAsia"/>
                <w:sz w:val="20"/>
                <w:szCs w:val="20"/>
                <w:lang w:eastAsia="en-US"/>
              </w:rPr>
              <w:t xml:space="preserv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9"/>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9"/>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9"/>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9"/>
              <w:rPr>
                <w:rFonts w:eastAsia="等线"/>
                <w:bCs/>
                <w:sz w:val="20"/>
                <w:szCs w:val="20"/>
                <w:lang w:val="en-US"/>
              </w:rPr>
            </w:pPr>
            <w:r>
              <w:rPr>
                <w:rFonts w:eastAsia="等线"/>
                <w:bCs/>
                <w:sz w:val="20"/>
                <w:szCs w:val="20"/>
                <w:lang w:val="en-US"/>
              </w:rPr>
              <w:t>ZTE</w:t>
            </w:r>
          </w:p>
        </w:tc>
        <w:tc>
          <w:tcPr>
            <w:tcW w:w="6668" w:type="dxa"/>
          </w:tcPr>
          <w:p w14:paraId="6C6E7D10" w14:textId="3563982F" w:rsidR="00AE69AE" w:rsidRPr="006B49D6" w:rsidRDefault="000709EF" w:rsidP="0027411E">
            <w:pPr>
              <w:pStyle w:val="a9"/>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9"/>
              <w:rPr>
                <w:rFonts w:eastAsia="等线"/>
                <w:bCs/>
                <w:lang w:val="en-US"/>
              </w:rPr>
            </w:pPr>
            <w:r>
              <w:rPr>
                <w:rFonts w:eastAsia="等线"/>
                <w:bCs/>
                <w:lang w:val="en-US"/>
              </w:rPr>
              <w:t>Qualcomm</w:t>
            </w:r>
          </w:p>
        </w:tc>
        <w:tc>
          <w:tcPr>
            <w:tcW w:w="6668" w:type="dxa"/>
          </w:tcPr>
          <w:p w14:paraId="1FB09EE5" w14:textId="7CD7224C" w:rsidR="00AE69AE" w:rsidRPr="006B49D6" w:rsidRDefault="00857957" w:rsidP="0027411E">
            <w:pPr>
              <w:pStyle w:val="a9"/>
              <w:rPr>
                <w:rFonts w:eastAsia="宋体"/>
                <w:sz w:val="20"/>
                <w:szCs w:val="20"/>
              </w:rPr>
            </w:pPr>
            <w:r>
              <w:rPr>
                <w:rFonts w:eastAsia="宋体"/>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9"/>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9"/>
              <w:rPr>
                <w:rFonts w:eastAsiaTheme="minorEastAsia"/>
                <w:bCs/>
                <w:lang w:val="en-US" w:eastAsia="ja-JP"/>
              </w:rPr>
            </w:pPr>
          </w:p>
        </w:tc>
        <w:tc>
          <w:tcPr>
            <w:tcW w:w="6668" w:type="dxa"/>
          </w:tcPr>
          <w:p w14:paraId="6CE2724E" w14:textId="77777777" w:rsidR="004A7075" w:rsidRDefault="004A7075" w:rsidP="004A7075">
            <w:pPr>
              <w:pStyle w:val="a9"/>
              <w:rPr>
                <w:rFonts w:eastAsia="宋体"/>
                <w:lang w:val="en-US"/>
              </w:rPr>
            </w:pPr>
            <w:r>
              <w:rPr>
                <w:rFonts w:eastAsia="宋体"/>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9"/>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a9"/>
              <w:rPr>
                <w:rFonts w:eastAsia="宋体"/>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9"/>
              <w:rPr>
                <w:rFonts w:eastAsia="Malgun Gothic"/>
                <w:bCs/>
                <w:sz w:val="20"/>
                <w:szCs w:val="20"/>
                <w:lang w:val="en-US" w:eastAsia="ko-KR"/>
              </w:rPr>
            </w:pPr>
            <w:r w:rsidRPr="003C46DF">
              <w:rPr>
                <w:rFonts w:eastAsia="等线" w:hint="eastAsia"/>
                <w:bCs/>
                <w:sz w:val="20"/>
                <w:szCs w:val="20"/>
                <w:lang w:val="en-US"/>
              </w:rPr>
              <w:lastRenderedPageBreak/>
              <w:t>vivo</w:t>
            </w:r>
          </w:p>
        </w:tc>
        <w:tc>
          <w:tcPr>
            <w:tcW w:w="6668" w:type="dxa"/>
          </w:tcPr>
          <w:p w14:paraId="6C4E0C72" w14:textId="3581F0E1" w:rsidR="003C46DF" w:rsidRPr="003C46DF" w:rsidRDefault="002F2492" w:rsidP="003C46DF">
            <w:pPr>
              <w:pStyle w:val="a9"/>
              <w:jc w:val="left"/>
              <w:rPr>
                <w:rFonts w:eastAsia="宋体"/>
                <w:sz w:val="20"/>
                <w:szCs w:val="20"/>
                <w:lang w:val="en-US"/>
              </w:rPr>
            </w:pPr>
            <w:r>
              <w:rPr>
                <w:rFonts w:eastAsia="宋体"/>
                <w:sz w:val="20"/>
                <w:szCs w:val="20"/>
                <w:lang w:val="en-US"/>
              </w:rPr>
              <w:t>We suggest the following TP</w:t>
            </w:r>
            <w:r w:rsidR="003C46DF" w:rsidRPr="003C46DF">
              <w:rPr>
                <w:rFonts w:eastAsia="宋体" w:hint="eastAsia"/>
                <w:sz w:val="20"/>
                <w:szCs w:val="20"/>
                <w:lang w:val="en-US"/>
              </w:rPr>
              <w:t>:</w:t>
            </w:r>
          </w:p>
          <w:p w14:paraId="09405BD1" w14:textId="58C32DC8" w:rsidR="003C46DF" w:rsidRPr="00F053AD" w:rsidRDefault="003C46DF" w:rsidP="003C46DF">
            <w:pPr>
              <w:pStyle w:val="a9"/>
              <w:jc w:val="left"/>
              <w:rPr>
                <w:rFonts w:eastAsia="宋体"/>
                <w:color w:val="FF0000"/>
                <w:sz w:val="20"/>
                <w:szCs w:val="20"/>
                <w:u w:val="single"/>
                <w:lang w:val="en-US"/>
              </w:rPr>
            </w:pPr>
            <w:r w:rsidRPr="003C46DF">
              <w:rPr>
                <w:rFonts w:eastAsia="宋体" w:hint="eastAsia"/>
                <w:sz w:val="20"/>
                <w:szCs w:val="20"/>
                <w:lang w:val="en-US"/>
              </w:rPr>
              <w:t xml:space="preserve">- </w:t>
            </w:r>
            <w:r w:rsidRPr="003C46DF">
              <w:rPr>
                <w:rFonts w:cs="Arial"/>
                <w:bCs/>
                <w:sz w:val="20"/>
                <w:szCs w:val="20"/>
              </w:rPr>
              <w:t xml:space="preserve">After MAC of an MCG successfully completes a </w:t>
            </w:r>
            <w:proofErr w:type="gramStart"/>
            <w:r w:rsidRPr="003C46DF">
              <w:rPr>
                <w:rFonts w:cs="Arial"/>
                <w:bCs/>
                <w:sz w:val="20"/>
                <w:szCs w:val="20"/>
              </w:rPr>
              <w:t>Random Access</w:t>
            </w:r>
            <w:proofErr w:type="gramEnd"/>
            <w:r w:rsidRPr="003C46DF">
              <w:rPr>
                <w:rFonts w:cs="Arial"/>
                <w:bCs/>
                <w:sz w:val="20"/>
                <w:szCs w:val="20"/>
              </w:rPr>
              <w:t xml:space="preserve"> procedure </w:t>
            </w:r>
            <w:r w:rsidRPr="00C66885">
              <w:rPr>
                <w:rFonts w:eastAsia="宋体" w:cs="Arial" w:hint="eastAsia"/>
                <w:bCs/>
                <w:color w:val="FF0000"/>
                <w:sz w:val="20"/>
                <w:szCs w:val="20"/>
                <w:u w:val="single"/>
                <w:lang w:val="en-US"/>
              </w:rPr>
              <w:t>triggered by</w:t>
            </w:r>
            <w:r w:rsidRPr="003C46DF">
              <w:rPr>
                <w:rFonts w:eastAsia="宋体" w:cs="Arial" w:hint="eastAsia"/>
                <w:bCs/>
                <w:sz w:val="20"/>
                <w:szCs w:val="20"/>
                <w:lang w:val="en-US"/>
              </w:rPr>
              <w:t xml:space="preserve"> </w:t>
            </w:r>
            <w:r w:rsidR="00C66885" w:rsidRPr="00C66885">
              <w:rPr>
                <w:rFonts w:eastAsia="宋体" w:cs="Arial"/>
                <w:bCs/>
                <w:strike/>
                <w:color w:val="FF0000"/>
                <w:sz w:val="20"/>
                <w:szCs w:val="20"/>
                <w:lang w:val="en-US"/>
              </w:rPr>
              <w:t>after</w:t>
            </w:r>
            <w:r w:rsidR="00C66885" w:rsidRPr="00C66885">
              <w:rPr>
                <w:rFonts w:eastAsia="宋体"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宋体" w:cs="Arial" w:hint="eastAsia"/>
                <w:bCs/>
                <w:sz w:val="20"/>
                <w:szCs w:val="20"/>
                <w:lang w:val="en-US"/>
              </w:rPr>
              <w:t xml:space="preserve"> </w:t>
            </w:r>
            <w:r w:rsidRPr="008E70EC">
              <w:rPr>
                <w:rFonts w:eastAsia="宋体" w:cs="Arial" w:hint="eastAsia"/>
                <w:bCs/>
                <w:color w:val="FF0000"/>
                <w:sz w:val="20"/>
                <w:szCs w:val="20"/>
                <w:u w:val="single"/>
                <w:lang w:val="en-US"/>
              </w:rPr>
              <w:t xml:space="preserve">if </w:t>
            </w:r>
            <w:r w:rsidRPr="008E70EC">
              <w:rPr>
                <w:rFonts w:eastAsia="宋体"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宋体" w:hint="eastAsia"/>
                <w:color w:val="FF0000"/>
                <w:sz w:val="20"/>
                <w:szCs w:val="20"/>
                <w:u w:val="single"/>
                <w:lang w:val="en-US"/>
              </w:rPr>
              <w:t xml:space="preserve"> is configured</w:t>
            </w:r>
            <w:r w:rsidRPr="003C46DF">
              <w:rPr>
                <w:rFonts w:eastAsia="宋体" w:cs="Arial" w:hint="eastAsia"/>
                <w:bCs/>
                <w:sz w:val="20"/>
                <w:szCs w:val="20"/>
                <w:lang w:val="en-US"/>
              </w:rPr>
              <w:t>, or</w:t>
            </w:r>
          </w:p>
          <w:p w14:paraId="45DB52B8" w14:textId="050F11B5" w:rsidR="003C46DF" w:rsidRPr="003C46DF" w:rsidRDefault="003C46DF" w:rsidP="003C46DF">
            <w:pPr>
              <w:pStyle w:val="a9"/>
              <w:rPr>
                <w:rFonts w:eastAsia="Malgun Gothic" w:cs="Arial"/>
                <w:bCs/>
                <w:sz w:val="20"/>
                <w:szCs w:val="20"/>
                <w:lang w:eastAsia="ko-KR"/>
              </w:rPr>
            </w:pPr>
            <w:r w:rsidRPr="00F053AD">
              <w:rPr>
                <w:rFonts w:eastAsia="宋体" w:cs="Arial" w:hint="eastAsia"/>
                <w:bCs/>
                <w:color w:val="FF0000"/>
                <w:sz w:val="20"/>
                <w:szCs w:val="20"/>
                <w:u w:val="single"/>
                <w:lang w:val="en-US"/>
              </w:rPr>
              <w:t xml:space="preserve">- After applying </w:t>
            </w:r>
            <w:proofErr w:type="spellStart"/>
            <w:r w:rsidRPr="00F053AD">
              <w:rPr>
                <w:rFonts w:eastAsia="宋体" w:cs="Arial" w:hint="eastAsia"/>
                <w:bCs/>
                <w:color w:val="FF0000"/>
                <w:sz w:val="20"/>
                <w:szCs w:val="20"/>
                <w:u w:val="single"/>
                <w:lang w:val="en-US"/>
              </w:rPr>
              <w:t>RRCReconfigurtion</w:t>
            </w:r>
            <w:proofErr w:type="spellEnd"/>
            <w:r w:rsidRPr="00F053AD">
              <w:rPr>
                <w:rFonts w:eastAsia="宋体" w:cs="Arial" w:hint="eastAsia"/>
                <w:bCs/>
                <w:color w:val="FF0000"/>
                <w:sz w:val="20"/>
                <w:szCs w:val="20"/>
                <w:u w:val="single"/>
                <w:lang w:val="en-US"/>
              </w:rPr>
              <w:t xml:space="preserve"> with </w:t>
            </w:r>
            <w:r w:rsidRPr="00F053AD">
              <w:rPr>
                <w:rFonts w:eastAsia="宋体"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宋体" w:hint="eastAsia"/>
                <w:color w:val="FF0000"/>
                <w:sz w:val="20"/>
                <w:szCs w:val="20"/>
                <w:u w:val="single"/>
                <w:lang w:val="en-US"/>
              </w:rPr>
              <w:t xml:space="preserve"> or reconfigured and without </w:t>
            </w:r>
            <w:proofErr w:type="gramStart"/>
            <w:r w:rsidRPr="00F053AD">
              <w:rPr>
                <w:rFonts w:cs="Arial"/>
                <w:bCs/>
                <w:color w:val="FF0000"/>
                <w:sz w:val="20"/>
                <w:szCs w:val="20"/>
                <w:u w:val="single"/>
              </w:rPr>
              <w:t>an</w:t>
            </w:r>
            <w:proofErr w:type="gramEnd"/>
            <w:r w:rsidRPr="00F053AD">
              <w:rPr>
                <w:rFonts w:cs="Arial"/>
                <w:bCs/>
                <w:color w:val="FF0000"/>
                <w:sz w:val="20"/>
                <w:szCs w:val="20"/>
                <w:u w:val="single"/>
              </w:rPr>
              <w:t xml:space="preserve">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宋体" w:cs="Arial" w:hint="eastAsia"/>
                <w:bCs/>
                <w:color w:val="FF0000"/>
                <w:sz w:val="20"/>
                <w:szCs w:val="20"/>
                <w:u w:val="single"/>
                <w:lang w:val="en-US"/>
              </w:rPr>
              <w:t>, or</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ins w:id="93"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4"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6B49D6" w:rsidRDefault="00D712D5" w:rsidP="0027411E">
            <w:pPr>
              <w:pStyle w:val="a9"/>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9"/>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53B33417" w14:textId="77777777" w:rsidR="00AE0401" w:rsidRPr="006B49D6" w:rsidRDefault="00AE0401" w:rsidP="0027411E">
            <w:pPr>
              <w:pStyle w:val="a9"/>
              <w:rPr>
                <w:rFonts w:eastAsia="宋体"/>
                <w:sz w:val="20"/>
                <w:szCs w:val="20"/>
                <w:lang w:val="en-US"/>
              </w:rPr>
            </w:pPr>
          </w:p>
        </w:tc>
        <w:tc>
          <w:tcPr>
            <w:tcW w:w="6668" w:type="dxa"/>
          </w:tcPr>
          <w:p w14:paraId="42C15613"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9"/>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9"/>
              <w:rPr>
                <w:rFonts w:eastAsia="宋体"/>
                <w:sz w:val="20"/>
                <w:szCs w:val="20"/>
                <w:lang w:val="en-US"/>
              </w:rPr>
            </w:pPr>
          </w:p>
        </w:tc>
        <w:tc>
          <w:tcPr>
            <w:tcW w:w="6668" w:type="dxa"/>
          </w:tcPr>
          <w:p w14:paraId="35A6E1B0" w14:textId="4203DCCA" w:rsidR="00C95E4C" w:rsidRPr="006B49D6" w:rsidRDefault="007930A8" w:rsidP="0027411E">
            <w:pPr>
              <w:pStyle w:val="a9"/>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9"/>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9"/>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039" w:type="dxa"/>
          </w:tcPr>
          <w:p w14:paraId="638344C6" w14:textId="77777777" w:rsidR="009F7BF0" w:rsidRPr="006B49D6" w:rsidRDefault="009F7BF0" w:rsidP="009F7BF0">
            <w:pPr>
              <w:pStyle w:val="a9"/>
              <w:rPr>
                <w:rFonts w:eastAsia="宋体"/>
                <w:sz w:val="20"/>
                <w:szCs w:val="20"/>
                <w:lang w:val="en-US"/>
              </w:rPr>
            </w:pPr>
          </w:p>
        </w:tc>
        <w:tc>
          <w:tcPr>
            <w:tcW w:w="6668" w:type="dxa"/>
          </w:tcPr>
          <w:p w14:paraId="3DF23F2A" w14:textId="77777777" w:rsidR="009F7BF0" w:rsidRPr="006B49D6" w:rsidRDefault="009F7BF0" w:rsidP="009F7BF0">
            <w:pPr>
              <w:pStyle w:val="a9"/>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9"/>
              <w:rPr>
                <w:rFonts w:eastAsia="等线"/>
                <w:bCs/>
                <w:lang w:val="en-US"/>
              </w:rPr>
            </w:pPr>
            <w:r>
              <w:rPr>
                <w:rFonts w:eastAsia="等线"/>
                <w:bCs/>
                <w:lang w:val="en-US"/>
              </w:rPr>
              <w:t>ZTE</w:t>
            </w:r>
          </w:p>
        </w:tc>
        <w:tc>
          <w:tcPr>
            <w:tcW w:w="1039" w:type="dxa"/>
          </w:tcPr>
          <w:p w14:paraId="0FDFD30D" w14:textId="61EC4A6C" w:rsidR="009F7BF0" w:rsidRPr="006B49D6" w:rsidRDefault="000709EF" w:rsidP="009F7BF0">
            <w:pPr>
              <w:pStyle w:val="a9"/>
              <w:rPr>
                <w:rFonts w:eastAsia="宋体"/>
                <w:sz w:val="20"/>
                <w:szCs w:val="20"/>
                <w:lang w:val="en-US"/>
              </w:rPr>
            </w:pPr>
            <w:r>
              <w:rPr>
                <w:rFonts w:eastAsia="宋体" w:hint="eastAsia"/>
                <w:sz w:val="20"/>
                <w:szCs w:val="20"/>
                <w:lang w:val="en-US"/>
              </w:rPr>
              <w:t>B</w:t>
            </w:r>
          </w:p>
        </w:tc>
        <w:tc>
          <w:tcPr>
            <w:tcW w:w="6668" w:type="dxa"/>
          </w:tcPr>
          <w:p w14:paraId="18B04E1A" w14:textId="6A8B8C83" w:rsidR="009F7BF0" w:rsidRPr="006B49D6" w:rsidRDefault="000709EF" w:rsidP="009F7BF0">
            <w:pPr>
              <w:pStyle w:val="a9"/>
              <w:rPr>
                <w:rFonts w:eastAsia="宋体"/>
                <w:sz w:val="20"/>
                <w:szCs w:val="20"/>
              </w:rPr>
            </w:pPr>
            <w:r w:rsidRPr="000709EF">
              <w:rPr>
                <w:rFonts w:eastAsia="宋体"/>
                <w:sz w:val="20"/>
                <w:szCs w:val="20"/>
              </w:rPr>
              <w:t>For idle/inactive UEs,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9"/>
              <w:rPr>
                <w:rFonts w:eastAsiaTheme="minorEastAsia"/>
                <w:bCs/>
                <w:lang w:val="en-US" w:eastAsia="ja-JP"/>
              </w:rPr>
            </w:pPr>
            <w:r>
              <w:rPr>
                <w:rFonts w:eastAsia="等线"/>
                <w:bCs/>
                <w:sz w:val="20"/>
                <w:szCs w:val="20"/>
                <w:lang w:val="en-US"/>
              </w:rPr>
              <w:t>Qualcomm</w:t>
            </w:r>
          </w:p>
        </w:tc>
        <w:tc>
          <w:tcPr>
            <w:tcW w:w="1039" w:type="dxa"/>
          </w:tcPr>
          <w:p w14:paraId="3A8B5808" w14:textId="6DB8ED58" w:rsidR="00D140B0" w:rsidRPr="006B49D6" w:rsidRDefault="00D140B0" w:rsidP="00D140B0">
            <w:pPr>
              <w:pStyle w:val="a9"/>
              <w:rPr>
                <w:rFonts w:eastAsiaTheme="minorEastAsia"/>
                <w:sz w:val="20"/>
                <w:szCs w:val="20"/>
                <w:lang w:val="en-US" w:eastAsia="ja-JP"/>
              </w:rPr>
            </w:pPr>
            <w:ins w:id="95" w:author="Linhai He" w:date="2022-02-10T17:39:00Z">
              <w:r>
                <w:rPr>
                  <w:rFonts w:eastAsia="宋体"/>
                  <w:lang w:val="en-US"/>
                </w:rPr>
                <w:t>c</w:t>
              </w:r>
            </w:ins>
          </w:p>
        </w:tc>
        <w:tc>
          <w:tcPr>
            <w:tcW w:w="6668" w:type="dxa"/>
          </w:tcPr>
          <w:p w14:paraId="2A5D6A8B" w14:textId="77777777" w:rsidR="00D140B0" w:rsidRDefault="00D140B0" w:rsidP="00F53C9B">
            <w:pPr>
              <w:pStyle w:val="a9"/>
              <w:jc w:val="left"/>
              <w:rPr>
                <w:rFonts w:eastAsia="宋体"/>
                <w:sz w:val="20"/>
                <w:szCs w:val="20"/>
                <w:lang w:val="en-US"/>
              </w:rPr>
            </w:pPr>
            <w:r w:rsidRPr="00F53C9B">
              <w:rPr>
                <w:rFonts w:eastAsia="宋体"/>
                <w:sz w:val="20"/>
                <w:szCs w:val="20"/>
                <w:lang w:val="en-US"/>
              </w:rPr>
              <w:t>RAN4 have been discussing this issue. We should wait for their conclusion.</w:t>
            </w:r>
          </w:p>
          <w:p w14:paraId="0EBCF2C4" w14:textId="0DF7669B" w:rsidR="00564284" w:rsidRPr="006B49D6" w:rsidRDefault="00564284" w:rsidP="00F53C9B">
            <w:pPr>
              <w:pStyle w:val="a9"/>
              <w:jc w:val="left"/>
              <w:rPr>
                <w:rFonts w:eastAsiaTheme="minorEastAsia" w:cs="Arial"/>
                <w:bCs/>
                <w:sz w:val="20"/>
                <w:szCs w:val="20"/>
              </w:rPr>
            </w:pPr>
            <w:r>
              <w:rPr>
                <w:rFonts w:eastAsia="宋体"/>
                <w:sz w:val="20"/>
                <w:szCs w:val="20"/>
                <w:lang w:val="en-US"/>
              </w:rPr>
              <w:lastRenderedPageBreak/>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9"/>
              <w:rPr>
                <w:rFonts w:eastAsia="等线"/>
                <w:bCs/>
                <w:lang w:val="en-US"/>
              </w:rPr>
            </w:pPr>
            <w:r>
              <w:rPr>
                <w:rFonts w:eastAsia="Malgun Gothic"/>
                <w:bCs/>
                <w:sz w:val="20"/>
                <w:szCs w:val="20"/>
                <w:lang w:val="en-US" w:eastAsia="ko-KR"/>
              </w:rPr>
              <w:lastRenderedPageBreak/>
              <w:t>Intel</w:t>
            </w:r>
          </w:p>
        </w:tc>
        <w:tc>
          <w:tcPr>
            <w:tcW w:w="1039" w:type="dxa"/>
          </w:tcPr>
          <w:p w14:paraId="36A4881C" w14:textId="63EE0F43" w:rsidR="004A7075" w:rsidRDefault="004A7075" w:rsidP="004A7075">
            <w:pPr>
              <w:pStyle w:val="a9"/>
              <w:rPr>
                <w:rFonts w:eastAsia="宋体"/>
                <w:lang w:val="en-US"/>
              </w:rPr>
            </w:pPr>
            <w:r>
              <w:rPr>
                <w:rFonts w:eastAsia="宋体"/>
                <w:lang w:val="en-US"/>
              </w:rPr>
              <w:t>A</w:t>
            </w:r>
          </w:p>
        </w:tc>
        <w:tc>
          <w:tcPr>
            <w:tcW w:w="6668" w:type="dxa"/>
          </w:tcPr>
          <w:p w14:paraId="610666BF" w14:textId="3ECC602C" w:rsidR="004A7075" w:rsidRPr="00F53C9B" w:rsidRDefault="004A7075" w:rsidP="004A7075">
            <w:pPr>
              <w:pStyle w:val="a9"/>
              <w:jc w:val="left"/>
              <w:rPr>
                <w:rFonts w:eastAsia="宋体"/>
                <w:lang w:val="en-US"/>
              </w:rPr>
            </w:pPr>
            <w:r>
              <w:rPr>
                <w:rFonts w:eastAsia="宋体"/>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9"/>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9"/>
              <w:rPr>
                <w:rFonts w:eastAsia="宋体"/>
                <w:lang w:val="en-US"/>
              </w:rPr>
            </w:pPr>
            <w:r>
              <w:rPr>
                <w:rFonts w:eastAsia="Malgun Gothic" w:hint="eastAsia"/>
                <w:lang w:val="en-US" w:eastAsia="ko-KR"/>
              </w:rPr>
              <w:t>c</w:t>
            </w:r>
          </w:p>
        </w:tc>
        <w:tc>
          <w:tcPr>
            <w:tcW w:w="6668" w:type="dxa"/>
          </w:tcPr>
          <w:p w14:paraId="34FDED5C" w14:textId="484B5174" w:rsidR="00915B9D" w:rsidRDefault="00915B9D" w:rsidP="00915B9D">
            <w:pPr>
              <w:pStyle w:val="a9"/>
              <w:jc w:val="left"/>
              <w:rPr>
                <w:rFonts w:eastAsia="宋体"/>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9"/>
              <w:rPr>
                <w:rFonts w:eastAsia="等线"/>
                <w:bCs/>
                <w:sz w:val="20"/>
                <w:szCs w:val="20"/>
                <w:lang w:val="en-US"/>
              </w:rPr>
            </w:pPr>
            <w:r w:rsidRPr="00770AC2">
              <w:rPr>
                <w:rFonts w:eastAsia="等线" w:hint="eastAsia"/>
                <w:bCs/>
                <w:sz w:val="20"/>
                <w:szCs w:val="20"/>
                <w:lang w:val="en-US"/>
              </w:rPr>
              <w:t>vivo</w:t>
            </w:r>
          </w:p>
        </w:tc>
        <w:tc>
          <w:tcPr>
            <w:tcW w:w="1039" w:type="dxa"/>
          </w:tcPr>
          <w:p w14:paraId="346972AD" w14:textId="77777777" w:rsidR="00770AC2" w:rsidRPr="00770AC2" w:rsidRDefault="00770AC2" w:rsidP="00A308C2">
            <w:pPr>
              <w:pStyle w:val="a9"/>
              <w:rPr>
                <w:rFonts w:eastAsia="宋体"/>
                <w:sz w:val="20"/>
                <w:szCs w:val="20"/>
                <w:lang w:val="en-US"/>
              </w:rPr>
            </w:pPr>
            <w:r w:rsidRPr="00770AC2">
              <w:rPr>
                <w:rFonts w:eastAsia="宋体" w:hint="eastAsia"/>
                <w:sz w:val="20"/>
                <w:szCs w:val="20"/>
                <w:lang w:val="en-US"/>
              </w:rPr>
              <w:t>none</w:t>
            </w:r>
          </w:p>
        </w:tc>
        <w:tc>
          <w:tcPr>
            <w:tcW w:w="6668" w:type="dxa"/>
          </w:tcPr>
          <w:p w14:paraId="4C612C31" w14:textId="02744F90" w:rsidR="00770AC2" w:rsidRPr="00770AC2" w:rsidRDefault="00770AC2" w:rsidP="00A308C2">
            <w:pPr>
              <w:pStyle w:val="a9"/>
              <w:jc w:val="left"/>
              <w:rPr>
                <w:rFonts w:eastAsia="宋体"/>
                <w:sz w:val="20"/>
                <w:szCs w:val="20"/>
                <w:lang w:val="en-US"/>
              </w:rPr>
            </w:pPr>
            <w:r w:rsidRPr="00770AC2">
              <w:rPr>
                <w:rFonts w:eastAsia="宋体" w:hint="eastAsia"/>
                <w:sz w:val="20"/>
                <w:szCs w:val="20"/>
                <w:lang w:val="en-US"/>
              </w:rPr>
              <w:t xml:space="preserve">According to the LS </w:t>
            </w:r>
            <w:r w:rsidR="001A3A64">
              <w:rPr>
                <w:rFonts w:eastAsia="宋体"/>
                <w:sz w:val="20"/>
                <w:szCs w:val="20"/>
                <w:lang w:val="en-US"/>
              </w:rPr>
              <w:t xml:space="preserve">from RAN4 in </w:t>
            </w:r>
            <w:r w:rsidRPr="00770AC2">
              <w:rPr>
                <w:rFonts w:eastAsia="宋体" w:hint="eastAsia"/>
                <w:sz w:val="20"/>
                <w:szCs w:val="20"/>
                <w:lang w:val="en-US"/>
              </w:rPr>
              <w:t xml:space="preserve">R4-2202675, RAN4 is working on this issue. We can just wait </w:t>
            </w:r>
            <w:r w:rsidR="00216FAC">
              <w:rPr>
                <w:rFonts w:eastAsia="宋体"/>
                <w:sz w:val="20"/>
                <w:szCs w:val="20"/>
                <w:lang w:val="en-US"/>
              </w:rPr>
              <w:t xml:space="preserve">for </w:t>
            </w:r>
            <w:r w:rsidRPr="00770AC2">
              <w:rPr>
                <w:rFonts w:eastAsia="宋体" w:hint="eastAsia"/>
                <w:sz w:val="20"/>
                <w:szCs w:val="20"/>
                <w:lang w:val="en-US"/>
              </w:rPr>
              <w:t>their decision.</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9"/>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039" w:type="dxa"/>
          </w:tcPr>
          <w:p w14:paraId="4294A0A5" w14:textId="6C677494" w:rsidR="002C6D75" w:rsidRPr="006B49D6" w:rsidRDefault="00E46EBE" w:rsidP="0027411E">
            <w:pPr>
              <w:pStyle w:val="a9"/>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9"/>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9"/>
              <w:rPr>
                <w:rFonts w:eastAsia="Malgun Gothic"/>
                <w:bCs/>
                <w:sz w:val="20"/>
                <w:szCs w:val="20"/>
                <w:lang w:val="en-US" w:eastAsia="ko-KR"/>
              </w:rPr>
            </w:pPr>
            <w:r w:rsidRPr="006B49D6">
              <w:rPr>
                <w:rFonts w:eastAsia="等线" w:hint="eastAsia"/>
                <w:bCs/>
                <w:sz w:val="20"/>
                <w:szCs w:val="20"/>
                <w:lang w:val="en-US"/>
              </w:rPr>
              <w:t>CATT</w:t>
            </w:r>
          </w:p>
        </w:tc>
        <w:tc>
          <w:tcPr>
            <w:tcW w:w="1039" w:type="dxa"/>
          </w:tcPr>
          <w:p w14:paraId="3127906D" w14:textId="0CAC04D3" w:rsidR="00AE0401" w:rsidRPr="006B49D6" w:rsidRDefault="00AE0401" w:rsidP="0027411E">
            <w:pPr>
              <w:pStyle w:val="a9"/>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9"/>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w:t>
            </w:r>
            <w:proofErr w:type="gramStart"/>
            <w:r w:rsidRPr="006B49D6">
              <w:rPr>
                <w:rFonts w:eastAsia="宋体" w:hint="eastAsia"/>
                <w:sz w:val="20"/>
                <w:szCs w:val="20"/>
                <w:lang w:val="en-US"/>
              </w:rPr>
              <w:t>i.e.</w:t>
            </w:r>
            <w:proofErr w:type="gramEnd"/>
            <w:r w:rsidRPr="006B49D6">
              <w:rPr>
                <w:rFonts w:eastAsia="宋体" w:hint="eastAsia"/>
                <w:sz w:val="20"/>
                <w:szCs w:val="20"/>
                <w:lang w:val="en-US"/>
              </w:rPr>
              <w:t xml:space="preserv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w:t>
            </w:r>
            <w:proofErr w:type="spellStart"/>
            <w:r w:rsidRPr="006B49D6">
              <w:rPr>
                <w:rFonts w:eastAsia="宋体" w:hint="eastAsia"/>
                <w:sz w:val="20"/>
                <w:szCs w:val="20"/>
                <w:lang w:val="en-US"/>
              </w:rPr>
              <w:t>Tsearch</w:t>
            </w:r>
            <w:proofErr w:type="spellEnd"/>
            <w:r w:rsidRPr="006B49D6">
              <w:rPr>
                <w:rFonts w:eastAsia="宋体" w:hint="eastAsia"/>
                <w:sz w:val="20"/>
                <w:szCs w:val="20"/>
                <w:lang w:val="en-US"/>
              </w:rPr>
              <w:t xml:space="preserve">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9"/>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9"/>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9"/>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9"/>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9"/>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Can be left to UE </w:t>
            </w:r>
            <w:proofErr w:type="spellStart"/>
            <w:r w:rsidRPr="006B49D6">
              <w:rPr>
                <w:rFonts w:eastAsia="宋体"/>
                <w:sz w:val="20"/>
                <w:szCs w:val="20"/>
                <w:lang w:val="en-US"/>
              </w:rPr>
              <w:t>impl</w:t>
            </w:r>
            <w:proofErr w:type="spellEnd"/>
            <w:r w:rsidRPr="006B49D6">
              <w:rPr>
                <w:rFonts w:eastAsia="宋体"/>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9"/>
              <w:rPr>
                <w:rFonts w:eastAsia="等线"/>
                <w:bCs/>
                <w:sz w:val="20"/>
                <w:szCs w:val="20"/>
                <w:lang w:val="en-US"/>
              </w:rPr>
            </w:pPr>
            <w:r w:rsidRPr="006B49D6">
              <w:rPr>
                <w:rFonts w:eastAsia="等线"/>
                <w:bCs/>
                <w:sz w:val="20"/>
                <w:szCs w:val="20"/>
                <w:lang w:val="en-US"/>
              </w:rPr>
              <w:t>Ericsson</w:t>
            </w:r>
          </w:p>
        </w:tc>
        <w:tc>
          <w:tcPr>
            <w:tcW w:w="1039" w:type="dxa"/>
          </w:tcPr>
          <w:p w14:paraId="44526501" w14:textId="77777777" w:rsidR="009F7BF0" w:rsidRPr="006B49D6" w:rsidRDefault="009F7BF0" w:rsidP="009F7BF0">
            <w:pPr>
              <w:pStyle w:val="a9"/>
              <w:rPr>
                <w:rFonts w:eastAsia="宋体"/>
                <w:sz w:val="20"/>
                <w:szCs w:val="20"/>
                <w:lang w:val="en-US"/>
              </w:rPr>
            </w:pPr>
          </w:p>
        </w:tc>
        <w:tc>
          <w:tcPr>
            <w:tcW w:w="6668" w:type="dxa"/>
          </w:tcPr>
          <w:p w14:paraId="27F9B134" w14:textId="77777777" w:rsidR="009F7BF0" w:rsidRPr="006B49D6" w:rsidRDefault="009F7BF0" w:rsidP="009F7BF0">
            <w:pPr>
              <w:pStyle w:val="a9"/>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039" w:type="dxa"/>
          </w:tcPr>
          <w:p w14:paraId="2E5A519E" w14:textId="3EB3A1F0" w:rsidR="009F7BF0" w:rsidRPr="006B49D6"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144057F9" w:rsidR="009F7BF0" w:rsidRPr="006B49D6" w:rsidRDefault="000709EF" w:rsidP="009F7BF0">
            <w:pPr>
              <w:pStyle w:val="a9"/>
              <w:rPr>
                <w:rFonts w:eastAsia="宋体"/>
                <w:sz w:val="20"/>
                <w:szCs w:val="20"/>
              </w:rPr>
            </w:pPr>
            <w:r w:rsidRPr="000709EF">
              <w:rPr>
                <w:rFonts w:eastAsia="宋体"/>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9"/>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9"/>
              <w:rPr>
                <w:rFonts w:eastAsiaTheme="minorEastAsia"/>
                <w:sz w:val="20"/>
                <w:szCs w:val="20"/>
                <w:lang w:val="en-US" w:eastAsia="ja-JP"/>
              </w:rPr>
            </w:pPr>
          </w:p>
        </w:tc>
        <w:tc>
          <w:tcPr>
            <w:tcW w:w="6668" w:type="dxa"/>
          </w:tcPr>
          <w:p w14:paraId="26AB1621" w14:textId="16C3B702" w:rsidR="009F7BF0" w:rsidRPr="006B49D6" w:rsidRDefault="009D5A72" w:rsidP="009F7BF0">
            <w:pPr>
              <w:pStyle w:val="a9"/>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9"/>
              <w:rPr>
                <w:rFonts w:eastAsiaTheme="minorEastAsia"/>
                <w:lang w:val="en-US" w:eastAsia="ja-JP"/>
              </w:rPr>
            </w:pPr>
            <w:r>
              <w:rPr>
                <w:rFonts w:eastAsia="宋体"/>
                <w:lang w:val="en-US"/>
              </w:rPr>
              <w:t>Yes</w:t>
            </w:r>
          </w:p>
        </w:tc>
        <w:tc>
          <w:tcPr>
            <w:tcW w:w="6668" w:type="dxa"/>
          </w:tcPr>
          <w:p w14:paraId="2AC5397E" w14:textId="77777777" w:rsidR="004A7075" w:rsidRDefault="004A7075" w:rsidP="004A7075">
            <w:pPr>
              <w:pStyle w:val="a9"/>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9"/>
              <w:rPr>
                <w:rFonts w:eastAsia="宋体"/>
                <w:lang w:val="en-US"/>
              </w:rPr>
            </w:pPr>
          </w:p>
        </w:tc>
        <w:tc>
          <w:tcPr>
            <w:tcW w:w="6668" w:type="dxa"/>
          </w:tcPr>
          <w:p w14:paraId="51088D8F" w14:textId="27508DEB" w:rsidR="00915B9D" w:rsidRDefault="00915B9D" w:rsidP="00915B9D">
            <w:pPr>
              <w:pStyle w:val="a9"/>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9"/>
              <w:rPr>
                <w:rFonts w:eastAsia="等线"/>
                <w:bCs/>
                <w:sz w:val="20"/>
                <w:szCs w:val="20"/>
                <w:lang w:val="en-US"/>
              </w:rPr>
            </w:pPr>
            <w:r w:rsidRPr="008C45E5">
              <w:rPr>
                <w:rFonts w:eastAsia="等线" w:hint="eastAsia"/>
                <w:bCs/>
                <w:sz w:val="20"/>
                <w:szCs w:val="20"/>
                <w:lang w:val="en-US"/>
              </w:rPr>
              <w:t>vivo</w:t>
            </w:r>
          </w:p>
        </w:tc>
        <w:tc>
          <w:tcPr>
            <w:tcW w:w="1039" w:type="dxa"/>
          </w:tcPr>
          <w:p w14:paraId="2E6B8896" w14:textId="77777777" w:rsidR="00F34568" w:rsidRPr="008C45E5" w:rsidRDefault="00F34568" w:rsidP="00A308C2">
            <w:pPr>
              <w:pStyle w:val="a9"/>
              <w:rPr>
                <w:rFonts w:eastAsia="宋体"/>
                <w:sz w:val="20"/>
                <w:szCs w:val="20"/>
                <w:lang w:val="en-US"/>
              </w:rPr>
            </w:pPr>
            <w:r w:rsidRPr="008C45E5">
              <w:rPr>
                <w:rFonts w:eastAsia="宋体" w:hint="eastAsia"/>
                <w:sz w:val="20"/>
                <w:szCs w:val="20"/>
                <w:lang w:val="en-US"/>
              </w:rPr>
              <w:t>No</w:t>
            </w:r>
          </w:p>
        </w:tc>
        <w:tc>
          <w:tcPr>
            <w:tcW w:w="6668" w:type="dxa"/>
          </w:tcPr>
          <w:p w14:paraId="6E63B6C9" w14:textId="77777777" w:rsidR="00F34568" w:rsidRPr="008C45E5"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宋体" w:hAnsi="Arial" w:cs="Arial" w:hint="eastAsia"/>
                <w:sz w:val="20"/>
                <w:szCs w:val="20"/>
                <w:lang w:val="en-US" w:eastAsia="zh-CN"/>
              </w:rPr>
              <w:t xml:space="preserve"> Therefore, there </w:t>
            </w:r>
            <w:r w:rsidRPr="008C45E5">
              <w:rPr>
                <w:rFonts w:ascii="Arial" w:eastAsia="宋体" w:hAnsi="Arial" w:cs="Arial" w:hint="eastAsia"/>
                <w:sz w:val="20"/>
                <w:szCs w:val="20"/>
                <w:lang w:val="en-US" w:eastAsia="zh-CN"/>
              </w:rPr>
              <w:lastRenderedPageBreak/>
              <w:t xml:space="preserve">is not point to force UE to wait </w:t>
            </w:r>
            <w:r w:rsidRPr="008C45E5">
              <w:rPr>
                <w:rFonts w:ascii="Arial" w:hAnsi="Arial" w:cs="Arial"/>
                <w:sz w:val="20"/>
                <w:szCs w:val="20"/>
              </w:rPr>
              <w:t>the second criterion to conclude</w:t>
            </w:r>
            <w:r w:rsidRPr="008C45E5">
              <w:rPr>
                <w:rFonts w:ascii="Arial" w:eastAsia="宋体"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宋体"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宋体"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宋体"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宋体"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宋体"/>
                <w:sz w:val="20"/>
                <w:szCs w:val="20"/>
                <w:lang w:val="en-US" w:eastAsia="zh-CN"/>
              </w:rPr>
            </w:pPr>
            <w:r>
              <w:rPr>
                <w:rFonts w:ascii="Arial" w:eastAsia="宋体" w:hAnsi="Arial" w:cs="Arial" w:hint="eastAsia"/>
                <w:sz w:val="20"/>
                <w:szCs w:val="20"/>
                <w:lang w:val="en-US" w:eastAsia="zh-CN"/>
              </w:rPr>
              <w:t>T</w:t>
            </w:r>
            <w:r>
              <w:rPr>
                <w:rFonts w:ascii="Arial" w:eastAsia="宋体" w:hAnsi="Arial" w:cs="Arial"/>
                <w:sz w:val="20"/>
                <w:szCs w:val="20"/>
                <w:lang w:val="en-US" w:eastAsia="zh-CN"/>
              </w:rPr>
              <w:t>his</w:t>
            </w:r>
            <w:r w:rsidR="007400FB">
              <w:rPr>
                <w:rFonts w:ascii="Arial" w:eastAsia="宋体" w:hAnsi="Arial" w:cs="Arial"/>
                <w:sz w:val="20"/>
                <w:szCs w:val="20"/>
                <w:lang w:val="en-US" w:eastAsia="zh-CN"/>
              </w:rPr>
              <w:t xml:space="preserve"> </w:t>
            </w:r>
            <w:proofErr w:type="spellStart"/>
            <w:r w:rsidR="007400FB">
              <w:rPr>
                <w:rFonts w:ascii="Arial" w:eastAsia="宋体" w:hAnsi="Arial" w:cs="Arial"/>
                <w:sz w:val="20"/>
                <w:szCs w:val="20"/>
                <w:lang w:val="en-US" w:eastAsia="zh-CN"/>
              </w:rPr>
              <w:t>behaviour</w:t>
            </w:r>
            <w:proofErr w:type="spellEnd"/>
            <w:r>
              <w:rPr>
                <w:rFonts w:ascii="Arial" w:eastAsia="宋体" w:hAnsi="Arial" w:cs="Arial"/>
                <w:sz w:val="20"/>
                <w:szCs w:val="20"/>
                <w:lang w:val="en-US" w:eastAsia="zh-CN"/>
              </w:rPr>
              <w:t xml:space="preserve"> is up to UE implementation. </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307964">
        <w:rPr>
          <w:rFonts w:ascii="Arial" w:hAnsi="Arial" w:cs="Arial"/>
          <w:bCs/>
          <w:i/>
          <w:iCs/>
          <w:u w:val="single"/>
        </w:rPr>
        <w:t>RedCap</w:t>
      </w:r>
      <w:proofErr w:type="spellEnd"/>
      <w:r w:rsidRPr="00307964">
        <w:rPr>
          <w:rFonts w:ascii="Arial" w:hAnsi="Arial" w:cs="Arial"/>
          <w:bCs/>
          <w:i/>
          <w:iCs/>
          <w:u w:val="single"/>
        </w:rPr>
        <w:t xml:space="preserve">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 xml:space="preserve">en the network configures a </w:t>
      </w:r>
      <w:proofErr w:type="spellStart"/>
      <w:r w:rsidR="00307964">
        <w:rPr>
          <w:rFonts w:ascii="Arial" w:hAnsi="Arial" w:cs="Arial"/>
          <w:bCs/>
        </w:rPr>
        <w:t>RedCap</w:t>
      </w:r>
      <w:proofErr w:type="spellEnd"/>
      <w:r w:rsidR="00307964">
        <w:rPr>
          <w:rFonts w:ascii="Arial" w:hAnsi="Arial" w:cs="Arial"/>
          <w:bCs/>
        </w:rPr>
        <w:t xml:space="preserve">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6" w:name="_Hlk95300913"/>
      <w:proofErr w:type="spellStart"/>
      <w:r w:rsidRPr="00B1614C">
        <w:rPr>
          <w:rFonts w:ascii="Arial" w:hAnsi="Arial" w:cs="Arial"/>
          <w:b/>
        </w:rPr>
        <w:t>RedCap</w:t>
      </w:r>
      <w:proofErr w:type="spellEnd"/>
      <w:r w:rsidRPr="00B1614C">
        <w:rPr>
          <w:rFonts w:ascii="Arial" w:hAnsi="Arial" w:cs="Arial"/>
          <w:b/>
        </w:rPr>
        <w:t xml:space="preserve"> UE operating on dedicated BWP that contains the CD-SSB</w:t>
      </w:r>
      <w:bookmarkEnd w:id="96"/>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B1614C">
        <w:rPr>
          <w:rFonts w:ascii="Arial" w:hAnsi="Arial" w:cs="Arial"/>
          <w:bCs/>
          <w:i/>
          <w:iCs/>
          <w:u w:val="single"/>
        </w:rPr>
        <w:t>RedCap</w:t>
      </w:r>
      <w:proofErr w:type="spellEnd"/>
      <w:r w:rsidRPr="00B1614C">
        <w:rPr>
          <w:rFonts w:ascii="Arial" w:hAnsi="Arial" w:cs="Arial"/>
          <w:bCs/>
          <w:i/>
          <w:iCs/>
          <w:u w:val="single"/>
        </w:rPr>
        <w:t xml:space="preserve">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proofErr w:type="spellStart"/>
      <w:r w:rsidRPr="006E150D">
        <w:rPr>
          <w:rFonts w:ascii="Arial" w:hAnsi="Arial" w:cs="Arial"/>
          <w:bCs/>
        </w:rPr>
        <w:t>RedCap</w:t>
      </w:r>
      <w:proofErr w:type="spellEnd"/>
      <w:r w:rsidRPr="006E150D">
        <w:rPr>
          <w:rFonts w:ascii="Arial" w:hAnsi="Arial" w:cs="Arial"/>
          <w:bCs/>
        </w:rPr>
        <w:t xml:space="preserve">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 xml:space="preserve">Figure 2.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9"/>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231" w:type="dxa"/>
          </w:tcPr>
          <w:p w14:paraId="5CB9E248" w14:textId="1ACDDFE9" w:rsidR="00844BFD" w:rsidRPr="006B49D6" w:rsidRDefault="00E70D41"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9"/>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9"/>
              <w:rPr>
                <w:rFonts w:eastAsia="Malgun Gothic"/>
                <w:bCs/>
                <w:sz w:val="20"/>
                <w:szCs w:val="20"/>
                <w:lang w:val="en-US" w:eastAsia="ko-KR"/>
              </w:rPr>
            </w:pPr>
            <w:r w:rsidRPr="006B49D6">
              <w:rPr>
                <w:rFonts w:eastAsia="等线"/>
                <w:bCs/>
                <w:sz w:val="20"/>
                <w:szCs w:val="20"/>
                <w:lang w:val="en-US" w:eastAsia="en-US"/>
              </w:rPr>
              <w:t>CATT</w:t>
            </w:r>
          </w:p>
        </w:tc>
        <w:tc>
          <w:tcPr>
            <w:tcW w:w="1231" w:type="dxa"/>
          </w:tcPr>
          <w:p w14:paraId="12443F77" w14:textId="7D254118" w:rsidR="00AE0401" w:rsidRPr="006B49D6" w:rsidRDefault="00AE0401" w:rsidP="0027411E">
            <w:pPr>
              <w:pStyle w:val="a9"/>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9"/>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9"/>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9"/>
              <w:rPr>
                <w:rFonts w:eastAsia="宋体"/>
                <w:sz w:val="20"/>
                <w:szCs w:val="20"/>
                <w:lang w:val="en-US"/>
              </w:rPr>
            </w:pPr>
          </w:p>
        </w:tc>
        <w:tc>
          <w:tcPr>
            <w:tcW w:w="6476" w:type="dxa"/>
          </w:tcPr>
          <w:p w14:paraId="6C6871EE" w14:textId="0A63B8C8" w:rsidR="00844BFD" w:rsidRPr="006B49D6" w:rsidRDefault="009768BE" w:rsidP="0027411E">
            <w:pPr>
              <w:pStyle w:val="a9"/>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9"/>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As long as it is clear to the UE and the NW that the UE will have to use NCD-SSB for serving cell measurements, when in that BWP, then either explicit MO config (scenario 1) or UE internal translation of </w:t>
            </w:r>
            <w:proofErr w:type="spellStart"/>
            <w:r w:rsidRPr="006B49D6">
              <w:rPr>
                <w:rFonts w:eastAsia="宋体"/>
                <w:sz w:val="20"/>
                <w:szCs w:val="20"/>
                <w:lang w:val="en-US"/>
              </w:rPr>
              <w:t>meas</w:t>
            </w:r>
            <w:proofErr w:type="spellEnd"/>
            <w:r w:rsidRPr="006B49D6">
              <w:rPr>
                <w:rFonts w:eastAsia="宋体"/>
                <w:sz w:val="20"/>
                <w:szCs w:val="20"/>
                <w:lang w:val="en-US"/>
              </w:rPr>
              <w:t xml:space="preserve"> obj (scenario 2) serve the same purpose.</w:t>
            </w:r>
          </w:p>
          <w:p w14:paraId="738B2B89"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For </w:t>
            </w:r>
            <w:proofErr w:type="spellStart"/>
            <w:r w:rsidRPr="006B49D6">
              <w:rPr>
                <w:rFonts w:eastAsia="宋体"/>
                <w:sz w:val="20"/>
                <w:szCs w:val="20"/>
                <w:lang w:val="en-US"/>
              </w:rPr>
              <w:t>Ncell</w:t>
            </w:r>
            <w:proofErr w:type="spellEnd"/>
            <w:r w:rsidRPr="006B49D6">
              <w:rPr>
                <w:rFonts w:eastAsia="宋体"/>
                <w:sz w:val="20"/>
                <w:szCs w:val="20"/>
                <w:lang w:val="en-US"/>
              </w:rPr>
              <w:t xml:space="preserve"> measurement, then the NW would know if the UE needs gaps or not (based on intra-</w:t>
            </w:r>
            <w:proofErr w:type="spellStart"/>
            <w:r w:rsidRPr="006B49D6">
              <w:rPr>
                <w:rFonts w:eastAsia="宋体"/>
                <w:sz w:val="20"/>
                <w:szCs w:val="20"/>
                <w:lang w:val="en-US"/>
              </w:rPr>
              <w:t>freq</w:t>
            </w:r>
            <w:proofErr w:type="spellEnd"/>
            <w:r w:rsidRPr="006B49D6">
              <w:rPr>
                <w:rFonts w:eastAsia="宋体"/>
                <w:sz w:val="20"/>
                <w:szCs w:val="20"/>
                <w:lang w:val="en-US"/>
              </w:rPr>
              <w:t xml:space="preserve"> or not) and in scenario b, the NW has to configure gaps to the UE.</w:t>
            </w:r>
          </w:p>
          <w:p w14:paraId="3D121DFB"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9"/>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w:t>
            </w:r>
            <w:proofErr w:type="gramStart"/>
            <w:r w:rsidRPr="006B49D6">
              <w:rPr>
                <w:rFonts w:eastAsia="宋体"/>
                <w:sz w:val="20"/>
                <w:szCs w:val="20"/>
                <w:lang w:val="en-US"/>
              </w:rPr>
              <w:t>SSB)…</w:t>
            </w:r>
            <w:proofErr w:type="gramEnd"/>
            <w:r w:rsidRPr="006B49D6">
              <w:rPr>
                <w:rFonts w:eastAsia="宋体"/>
                <w:sz w:val="20"/>
                <w:szCs w:val="20"/>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6E621A06" w14:textId="385E184B" w:rsidR="009F7BF0" w:rsidRPr="006B49D6" w:rsidRDefault="006B49D6" w:rsidP="009F7BF0">
            <w:pPr>
              <w:pStyle w:val="a9"/>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9"/>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0C99D935" w14:textId="6E19EEDD" w:rsidR="009F7BF0" w:rsidRPr="006B49D6" w:rsidRDefault="000709EF" w:rsidP="009F7BF0">
            <w:pPr>
              <w:pStyle w:val="a9"/>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9"/>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9"/>
              <w:rPr>
                <w:rFonts w:eastAsia="宋体"/>
                <w:sz w:val="20"/>
                <w:szCs w:val="20"/>
              </w:rPr>
            </w:pPr>
            <w:r w:rsidRPr="000709EF">
              <w:rPr>
                <w:rFonts w:eastAsia="宋体"/>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9"/>
              <w:rPr>
                <w:rFonts w:eastAsiaTheme="minorEastAsia"/>
                <w:bCs/>
                <w:sz w:val="20"/>
                <w:szCs w:val="20"/>
                <w:lang w:val="en-US" w:eastAsia="ja-JP"/>
              </w:rPr>
            </w:pPr>
            <w:r>
              <w:rPr>
                <w:rFonts w:eastAsia="等线"/>
                <w:bCs/>
                <w:sz w:val="20"/>
                <w:szCs w:val="20"/>
                <w:lang w:val="en-US"/>
              </w:rPr>
              <w:t>Qualcomm</w:t>
            </w:r>
          </w:p>
        </w:tc>
        <w:tc>
          <w:tcPr>
            <w:tcW w:w="1231" w:type="dxa"/>
          </w:tcPr>
          <w:p w14:paraId="3FFA1305" w14:textId="65B8640B" w:rsidR="009B3F1F" w:rsidRPr="006B49D6" w:rsidRDefault="009B3F1F" w:rsidP="009B3F1F">
            <w:pPr>
              <w:pStyle w:val="a9"/>
              <w:rPr>
                <w:rFonts w:eastAsiaTheme="minorEastAsia"/>
                <w:sz w:val="20"/>
                <w:szCs w:val="20"/>
                <w:lang w:val="en-US" w:eastAsia="ja-JP"/>
              </w:rPr>
            </w:pPr>
            <w:r>
              <w:rPr>
                <w:rFonts w:eastAsia="宋体"/>
                <w:lang w:val="en-US"/>
              </w:rPr>
              <w:t>Yes</w:t>
            </w:r>
          </w:p>
        </w:tc>
        <w:tc>
          <w:tcPr>
            <w:tcW w:w="6476" w:type="dxa"/>
          </w:tcPr>
          <w:p w14:paraId="77B86B00" w14:textId="6DE2E285" w:rsidR="009B3F1F" w:rsidRPr="006B49D6" w:rsidRDefault="009B3F1F" w:rsidP="009B3F1F">
            <w:pPr>
              <w:pStyle w:val="a9"/>
              <w:rPr>
                <w:rFonts w:eastAsiaTheme="minorEastAsia" w:cs="Arial"/>
                <w:bCs/>
                <w:sz w:val="20"/>
                <w:szCs w:val="20"/>
              </w:rPr>
            </w:pPr>
            <w:r w:rsidRPr="00844485">
              <w:rPr>
                <w:rFonts w:eastAsia="宋体"/>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9"/>
              <w:rPr>
                <w:rFonts w:eastAsia="宋体"/>
                <w:lang w:val="en-US"/>
              </w:rPr>
            </w:pPr>
            <w:r>
              <w:rPr>
                <w:rFonts w:eastAsia="宋体"/>
                <w:lang w:val="en-US"/>
              </w:rPr>
              <w:t>Yes</w:t>
            </w:r>
          </w:p>
        </w:tc>
        <w:tc>
          <w:tcPr>
            <w:tcW w:w="6476" w:type="dxa"/>
          </w:tcPr>
          <w:p w14:paraId="3885107B" w14:textId="77777777" w:rsidR="004A7075" w:rsidRPr="00844485" w:rsidRDefault="004A7075" w:rsidP="004A7075">
            <w:pPr>
              <w:pStyle w:val="a9"/>
              <w:rPr>
                <w:rFonts w:eastAsia="宋体"/>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9"/>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9"/>
              <w:rPr>
                <w:rFonts w:eastAsia="宋体"/>
                <w:sz w:val="20"/>
                <w:szCs w:val="20"/>
                <w:lang w:val="en-US"/>
              </w:rPr>
            </w:pPr>
            <w:r>
              <w:rPr>
                <w:rFonts w:eastAsia="宋体"/>
                <w:sz w:val="20"/>
                <w:szCs w:val="20"/>
                <w:lang w:val="en-US"/>
              </w:rPr>
              <w:t>No with comments</w:t>
            </w:r>
          </w:p>
        </w:tc>
        <w:tc>
          <w:tcPr>
            <w:tcW w:w="6476" w:type="dxa"/>
          </w:tcPr>
          <w:p w14:paraId="1978F56A" w14:textId="73851417" w:rsidR="00105789" w:rsidRDefault="001C044C" w:rsidP="00B3286D">
            <w:pPr>
              <w:pStyle w:val="a9"/>
              <w:rPr>
                <w:rFonts w:eastAsia="宋体"/>
                <w:sz w:val="20"/>
                <w:szCs w:val="20"/>
                <w:lang w:val="en-US"/>
              </w:rPr>
            </w:pPr>
            <w:r>
              <w:rPr>
                <w:rFonts w:eastAsia="宋体" w:hint="eastAsia"/>
                <w:sz w:val="20"/>
                <w:szCs w:val="20"/>
                <w:lang w:val="en-US"/>
              </w:rPr>
              <w:t>I</w:t>
            </w:r>
            <w:r>
              <w:rPr>
                <w:rFonts w:eastAsia="宋体"/>
                <w:sz w:val="20"/>
                <w:szCs w:val="20"/>
                <w:lang w:val="en-US"/>
              </w:rPr>
              <w:t xml:space="preserve">n our understanding, </w:t>
            </w:r>
            <w:r w:rsidR="00402546">
              <w:rPr>
                <w:rFonts w:eastAsia="宋体"/>
                <w:sz w:val="20"/>
                <w:szCs w:val="20"/>
                <w:lang w:val="en-US"/>
              </w:rPr>
              <w:t>UE will use NCD-SSB for serving cell measurement for both scenario 1 and 2, while network has the same understanding.</w:t>
            </w:r>
            <w:r w:rsidR="00F31882">
              <w:rPr>
                <w:rFonts w:eastAsia="宋体"/>
                <w:sz w:val="20"/>
                <w:szCs w:val="20"/>
                <w:lang w:val="en-US"/>
              </w:rPr>
              <w:t xml:space="preserve"> </w:t>
            </w:r>
            <w:r w:rsidR="00956696">
              <w:rPr>
                <w:rFonts w:eastAsia="宋体"/>
                <w:sz w:val="20"/>
                <w:szCs w:val="20"/>
                <w:lang w:val="en-US"/>
              </w:rPr>
              <w:t xml:space="preserve">Meanwhile, the neighboring cell measurement should be also performed on NCD-SSB. In this way, </w:t>
            </w:r>
            <w:r w:rsidR="007014EF">
              <w:rPr>
                <w:rFonts w:eastAsia="宋体"/>
                <w:sz w:val="20"/>
                <w:szCs w:val="20"/>
                <w:lang w:val="en-US"/>
              </w:rPr>
              <w:t xml:space="preserve">approach 2 is more reasonable. </w:t>
            </w:r>
            <w:r w:rsidR="00B51111">
              <w:rPr>
                <w:rFonts w:eastAsia="宋体"/>
                <w:sz w:val="20"/>
                <w:szCs w:val="20"/>
                <w:lang w:val="en-US"/>
              </w:rPr>
              <w:t xml:space="preserve">We think this is also legacy principle </w:t>
            </w:r>
            <w:r w:rsidR="008929E2">
              <w:rPr>
                <w:rFonts w:eastAsia="宋体"/>
                <w:sz w:val="20"/>
                <w:szCs w:val="20"/>
                <w:lang w:val="en-US"/>
              </w:rPr>
              <w:t xml:space="preserve">by replacing CD-SSB as NCD-SSB. </w:t>
            </w:r>
          </w:p>
          <w:p w14:paraId="4513B953" w14:textId="18202D92" w:rsidR="00B3286D" w:rsidRPr="00105789" w:rsidRDefault="00B51111" w:rsidP="00B3286D">
            <w:pPr>
              <w:pStyle w:val="a9"/>
              <w:rPr>
                <w:rFonts w:eastAsia="宋体"/>
                <w:sz w:val="20"/>
                <w:szCs w:val="20"/>
                <w:lang w:val="en-US"/>
              </w:rPr>
            </w:pPr>
            <w:r>
              <w:rPr>
                <w:rFonts w:eastAsia="宋体" w:hint="eastAsia"/>
                <w:sz w:val="20"/>
                <w:szCs w:val="20"/>
                <w:lang w:val="en-US"/>
              </w:rPr>
              <w:t>I</w:t>
            </w:r>
            <w:r>
              <w:rPr>
                <w:rFonts w:eastAsia="宋体"/>
                <w:sz w:val="20"/>
                <w:szCs w:val="20"/>
                <w:lang w:val="en-US"/>
              </w:rPr>
              <w:t>f</w:t>
            </w:r>
            <w:r w:rsidR="00C461F8">
              <w:rPr>
                <w:rFonts w:eastAsia="宋体"/>
                <w:sz w:val="20"/>
                <w:szCs w:val="20"/>
                <w:lang w:val="en-US"/>
              </w:rPr>
              <w:t xml:space="preserve"> the MO on the NCD-SSB is configured, we would like to check </w:t>
            </w:r>
            <w:r w:rsidR="002435DB">
              <w:rPr>
                <w:rFonts w:eastAsia="宋体"/>
                <w:sz w:val="20"/>
                <w:szCs w:val="20"/>
                <w:lang w:val="en-US"/>
              </w:rPr>
              <w:t xml:space="preserve">other MO configured for neighboring cells/frequencies will </w:t>
            </w:r>
            <w:r w:rsidR="00AF6EAD">
              <w:rPr>
                <w:rFonts w:eastAsia="宋体"/>
                <w:sz w:val="20"/>
                <w:szCs w:val="20"/>
                <w:lang w:val="en-US"/>
              </w:rPr>
              <w:t>be based on CD-SSB or NCD-SSB configuration?</w:t>
            </w:r>
          </w:p>
        </w:tc>
      </w:tr>
      <w:tr w:rsidR="008F74A8" w:rsidRPr="004F6352" w14:paraId="1141C747" w14:textId="77777777" w:rsidTr="0027411E">
        <w:trPr>
          <w:jc w:val="center"/>
        </w:trPr>
        <w:tc>
          <w:tcPr>
            <w:tcW w:w="1791" w:type="dxa"/>
          </w:tcPr>
          <w:p w14:paraId="3A649A91" w14:textId="31481649" w:rsidR="008F74A8" w:rsidRPr="008F74A8" w:rsidRDefault="008F74A8" w:rsidP="004A707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31" w:type="dxa"/>
          </w:tcPr>
          <w:p w14:paraId="408A7C66" w14:textId="369C0D21" w:rsidR="008F74A8" w:rsidRDefault="008F74A8" w:rsidP="004A7075">
            <w:pPr>
              <w:pStyle w:val="a9"/>
              <w:rPr>
                <w:rFonts w:eastAsia="宋体"/>
                <w:lang w:val="en-US"/>
              </w:rPr>
            </w:pPr>
            <w:r>
              <w:rPr>
                <w:rFonts w:eastAsia="宋体" w:hint="eastAsia"/>
                <w:lang w:val="en-US"/>
              </w:rPr>
              <w:t>Y</w:t>
            </w:r>
            <w:r>
              <w:rPr>
                <w:rFonts w:eastAsia="宋体"/>
                <w:lang w:val="en-US"/>
              </w:rPr>
              <w:t>es</w:t>
            </w:r>
          </w:p>
        </w:tc>
        <w:tc>
          <w:tcPr>
            <w:tcW w:w="6476" w:type="dxa"/>
          </w:tcPr>
          <w:p w14:paraId="1BD33916" w14:textId="41033CC6" w:rsidR="008F74A8" w:rsidRDefault="008F74A8" w:rsidP="00B3286D">
            <w:pPr>
              <w:pStyle w:val="a9"/>
              <w:rPr>
                <w:rFonts w:eastAsia="宋体" w:hint="eastAsia"/>
                <w:lang w:val="en-US"/>
              </w:rPr>
            </w:pPr>
            <w:r>
              <w:rPr>
                <w:rFonts w:eastAsia="宋体"/>
                <w:lang w:val="en-US"/>
              </w:rPr>
              <w:t>Legacy principles could be used.</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6B49D6" w:rsidRDefault="001306FC" w:rsidP="0027411E">
            <w:pPr>
              <w:pStyle w:val="a9"/>
              <w:rPr>
                <w:rFonts w:eastAsia="宋体"/>
                <w:sz w:val="20"/>
                <w:szCs w:val="20"/>
                <w:lang w:val="en-US"/>
              </w:rPr>
            </w:pPr>
          </w:p>
        </w:tc>
        <w:tc>
          <w:tcPr>
            <w:tcW w:w="6476" w:type="dxa"/>
          </w:tcPr>
          <w:p w14:paraId="38FC95B6" w14:textId="3EEA9022" w:rsidR="001306FC" w:rsidRPr="006B49D6" w:rsidRDefault="005B6C8A" w:rsidP="0027411E">
            <w:pPr>
              <w:pStyle w:val="a9"/>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9"/>
              <w:rPr>
                <w:rFonts w:eastAsia="Malgun Gothic"/>
                <w:bCs/>
                <w:sz w:val="20"/>
                <w:szCs w:val="20"/>
                <w:lang w:val="en-US" w:eastAsia="ko-KR"/>
              </w:rPr>
            </w:pPr>
            <w:bookmarkStart w:id="97" w:name="OLE_LINK534"/>
            <w:bookmarkStart w:id="98" w:name="OLE_LINK535"/>
            <w:r>
              <w:rPr>
                <w:rFonts w:eastAsia="等线"/>
                <w:bCs/>
                <w:sz w:val="20"/>
                <w:szCs w:val="20"/>
                <w:lang w:val="en-US" w:eastAsia="en-US"/>
              </w:rPr>
              <w:t>CATT</w:t>
            </w:r>
          </w:p>
        </w:tc>
        <w:tc>
          <w:tcPr>
            <w:tcW w:w="1231" w:type="dxa"/>
          </w:tcPr>
          <w:p w14:paraId="1774F53D" w14:textId="6C4152DE" w:rsidR="00AE0401" w:rsidRPr="006B49D6" w:rsidRDefault="00AE0401" w:rsidP="0027411E">
            <w:pPr>
              <w:pStyle w:val="a9"/>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 xml:space="preserve">But currently, the field description about </w:t>
            </w:r>
            <w:proofErr w:type="spellStart"/>
            <w:r w:rsidRPr="006B49D6">
              <w:rPr>
                <w:rFonts w:eastAsia="宋体"/>
                <w:sz w:val="20"/>
                <w:szCs w:val="20"/>
                <w:lang w:val="en-US" w:eastAsia="en-US"/>
              </w:rPr>
              <w:t>servingCellMO</w:t>
            </w:r>
            <w:proofErr w:type="spellEnd"/>
            <w:r w:rsidRPr="006B49D6">
              <w:rPr>
                <w:rFonts w:eastAsia="宋体"/>
                <w:sz w:val="20"/>
                <w:szCs w:val="20"/>
                <w:lang w:val="en-US" w:eastAsia="en-US"/>
              </w:rPr>
              <w:t xml:space="preserve"> in the 38331is as following:</w:t>
            </w:r>
          </w:p>
          <w:p w14:paraId="4E51184C" w14:textId="77777777" w:rsidR="00AE0401" w:rsidRPr="006B49D6" w:rsidRDefault="00AE0401">
            <w:pPr>
              <w:pStyle w:val="a9"/>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9"/>
              <w:jc w:val="left"/>
              <w:rPr>
                <w:rFonts w:eastAsiaTheme="minorEastAsia"/>
                <w:sz w:val="20"/>
                <w:szCs w:val="20"/>
                <w:lang w:eastAsia="en-US"/>
              </w:rPr>
            </w:pPr>
          </w:p>
          <w:p w14:paraId="53F5E510" w14:textId="77777777" w:rsidR="00AE0401" w:rsidRPr="006B49D6" w:rsidRDefault="00AE0401">
            <w:pPr>
              <w:pStyle w:val="a9"/>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a9"/>
              <w:rPr>
                <w:rFonts w:eastAsia="宋体"/>
                <w:sz w:val="20"/>
                <w:szCs w:val="20"/>
                <w:lang w:val="en-US"/>
              </w:rPr>
            </w:pPr>
            <w:proofErr w:type="gramStart"/>
            <w:r w:rsidRPr="006B49D6">
              <w:rPr>
                <w:rFonts w:eastAsiaTheme="minorEastAsia"/>
                <w:sz w:val="20"/>
                <w:szCs w:val="20"/>
                <w:lang w:val="en-US" w:eastAsia="en-US"/>
              </w:rPr>
              <w:t>So</w:t>
            </w:r>
            <w:proofErr w:type="gramEnd"/>
            <w:r w:rsidRPr="006B49D6">
              <w:rPr>
                <w:rFonts w:eastAsiaTheme="minorEastAsia"/>
                <w:sz w:val="20"/>
                <w:szCs w:val="20"/>
                <w:lang w:val="en-US" w:eastAsia="en-US"/>
              </w:rPr>
              <w:t xml:space="preserve"> it is up to NW to decide to configure MO on CD-SSB.</w:t>
            </w:r>
          </w:p>
        </w:tc>
      </w:tr>
      <w:bookmarkEnd w:id="97"/>
      <w:bookmarkEnd w:id="98"/>
      <w:tr w:rsidR="001306FC" w:rsidRPr="004F6352" w14:paraId="034FF365" w14:textId="77777777" w:rsidTr="0027411E">
        <w:trPr>
          <w:jc w:val="center"/>
        </w:trPr>
        <w:tc>
          <w:tcPr>
            <w:tcW w:w="1791" w:type="dxa"/>
          </w:tcPr>
          <w:p w14:paraId="7FA949E1" w14:textId="43F39C23"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9"/>
              <w:rPr>
                <w:rFonts w:eastAsia="宋体"/>
                <w:sz w:val="20"/>
                <w:szCs w:val="20"/>
                <w:lang w:val="en-US"/>
              </w:rPr>
            </w:pPr>
          </w:p>
        </w:tc>
        <w:tc>
          <w:tcPr>
            <w:tcW w:w="6476" w:type="dxa"/>
          </w:tcPr>
          <w:p w14:paraId="19844B78" w14:textId="14553473" w:rsidR="001306FC" w:rsidRPr="006B49D6" w:rsidRDefault="009768BE" w:rsidP="0027411E">
            <w:pPr>
              <w:pStyle w:val="a9"/>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9"/>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9"/>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w:t>
            </w:r>
            <w:proofErr w:type="gramStart"/>
            <w:r>
              <w:rPr>
                <w:rFonts w:eastAsia="宋体"/>
                <w:sz w:val="20"/>
                <w:szCs w:val="20"/>
                <w:lang w:val="en-US"/>
              </w:rPr>
              <w:t>of course</w:t>
            </w:r>
            <w:proofErr w:type="gramEnd"/>
            <w:r>
              <w:rPr>
                <w:rFonts w:eastAsia="宋体"/>
                <w:sz w:val="20"/>
                <w:szCs w:val="20"/>
                <w:lang w:val="en-US"/>
              </w:rPr>
              <w:t xml:space="preserv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10672D6F" w14:textId="042567A0" w:rsidR="001306FC" w:rsidRPr="006B49D6" w:rsidRDefault="000709EF" w:rsidP="0027411E">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9"/>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9"/>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w:t>
            </w:r>
            <w:proofErr w:type="spellStart"/>
            <w:r w:rsidRPr="004E0D0A">
              <w:rPr>
                <w:rFonts w:eastAsia="宋体"/>
                <w:color w:val="0070C0"/>
                <w:sz w:val="20"/>
                <w:szCs w:val="20"/>
                <w:lang w:val="en-US"/>
              </w:rPr>
              <w:t>neighbour</w:t>
            </w:r>
            <w:proofErr w:type="spellEnd"/>
            <w:r w:rsidRPr="004E0D0A">
              <w:rPr>
                <w:rFonts w:eastAsia="宋体"/>
                <w:color w:val="0070C0"/>
                <w:sz w:val="20"/>
                <w:szCs w:val="20"/>
                <w:lang w:val="en-US"/>
              </w:rPr>
              <w:t xml:space="preserve"> cell measurements on the frequency of CD-SSB ”</w:t>
            </w:r>
          </w:p>
          <w:p w14:paraId="6146C7F9" w14:textId="0AC4094E" w:rsidR="001306FC" w:rsidRPr="006B49D6" w:rsidRDefault="000709EF" w:rsidP="000709EF">
            <w:pPr>
              <w:pStyle w:val="a9"/>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in this case, UE does not need to measure the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corresponding intra-f </w:t>
            </w:r>
            <w:proofErr w:type="spellStart"/>
            <w:r w:rsidRPr="000709EF">
              <w:rPr>
                <w:rFonts w:eastAsia="宋体"/>
                <w:sz w:val="20"/>
                <w:szCs w:val="20"/>
                <w:lang w:val="en-US"/>
              </w:rPr>
              <w:t>neighbour</w:t>
            </w:r>
            <w:proofErr w:type="spellEnd"/>
            <w:r w:rsidRPr="000709EF">
              <w:rPr>
                <w:rFonts w:eastAsia="宋体"/>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9"/>
              <w:rPr>
                <w:rFonts w:eastAsia="等线"/>
                <w:bCs/>
                <w:lang w:val="en-US"/>
              </w:rPr>
            </w:pPr>
            <w:r>
              <w:rPr>
                <w:rFonts w:eastAsia="等线"/>
                <w:bCs/>
                <w:sz w:val="20"/>
                <w:szCs w:val="20"/>
                <w:lang w:val="en-US"/>
              </w:rPr>
              <w:t>Qualcomm</w:t>
            </w:r>
          </w:p>
        </w:tc>
        <w:tc>
          <w:tcPr>
            <w:tcW w:w="1231" w:type="dxa"/>
          </w:tcPr>
          <w:p w14:paraId="783F11CE" w14:textId="30A1DFC8" w:rsidR="00067386" w:rsidRPr="006B49D6" w:rsidRDefault="00067386" w:rsidP="00067386">
            <w:pPr>
              <w:pStyle w:val="a9"/>
              <w:rPr>
                <w:rFonts w:eastAsia="宋体"/>
                <w:sz w:val="20"/>
                <w:szCs w:val="20"/>
                <w:lang w:val="en-US"/>
              </w:rPr>
            </w:pPr>
            <w:r w:rsidRPr="00067386">
              <w:rPr>
                <w:rFonts w:eastAsia="宋体"/>
                <w:sz w:val="20"/>
                <w:szCs w:val="20"/>
                <w:lang w:val="en-US"/>
              </w:rPr>
              <w:t>No</w:t>
            </w:r>
          </w:p>
        </w:tc>
        <w:tc>
          <w:tcPr>
            <w:tcW w:w="6476" w:type="dxa"/>
          </w:tcPr>
          <w:p w14:paraId="269B0AEB" w14:textId="3D7A41F8" w:rsidR="00067386" w:rsidRPr="006B49D6" w:rsidRDefault="00067386" w:rsidP="00067386">
            <w:pPr>
              <w:pStyle w:val="a9"/>
              <w:rPr>
                <w:rFonts w:eastAsia="宋体"/>
                <w:sz w:val="20"/>
                <w:szCs w:val="20"/>
              </w:rPr>
            </w:pPr>
            <w:r w:rsidRPr="00067386">
              <w:rPr>
                <w:rFonts w:eastAsia="宋体"/>
                <w:sz w:val="20"/>
                <w:szCs w:val="20"/>
                <w:lang w:val="en-US"/>
              </w:rPr>
              <w:t>If network does not expect a UE to perform measurements on CD-SSB of any cell</w:t>
            </w:r>
            <w:r w:rsidR="00F51E7C">
              <w:rPr>
                <w:rFonts w:eastAsia="宋体"/>
                <w:sz w:val="20"/>
                <w:szCs w:val="20"/>
                <w:lang w:val="en-US"/>
              </w:rPr>
              <w:t xml:space="preserve">s </w:t>
            </w:r>
            <w:r w:rsidRPr="00067386">
              <w:rPr>
                <w:rFonts w:eastAsia="宋体"/>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9"/>
              <w:rPr>
                <w:rFonts w:eastAsiaTheme="minorEastAsia"/>
                <w:bCs/>
                <w:lang w:val="en-US" w:eastAsia="ja-JP"/>
              </w:rPr>
            </w:pPr>
            <w:r>
              <w:rPr>
                <w:rFonts w:eastAsia="Malgun Gothic"/>
                <w:bCs/>
                <w:sz w:val="20"/>
                <w:szCs w:val="20"/>
                <w:lang w:val="en-US" w:eastAsia="ko-KR"/>
              </w:rPr>
              <w:lastRenderedPageBreak/>
              <w:t>Intel</w:t>
            </w:r>
          </w:p>
        </w:tc>
        <w:tc>
          <w:tcPr>
            <w:tcW w:w="1231" w:type="dxa"/>
          </w:tcPr>
          <w:p w14:paraId="6B6194C0" w14:textId="009BE8C3" w:rsidR="004A7075" w:rsidRPr="006B49D6" w:rsidRDefault="004A7075" w:rsidP="004A7075">
            <w:pPr>
              <w:pStyle w:val="a9"/>
              <w:rPr>
                <w:rFonts w:eastAsiaTheme="minorEastAsia"/>
                <w:sz w:val="20"/>
                <w:szCs w:val="20"/>
                <w:lang w:val="en-US" w:eastAsia="ja-JP"/>
              </w:rPr>
            </w:pPr>
            <w:r>
              <w:rPr>
                <w:rFonts w:eastAsia="宋体"/>
                <w:lang w:val="en-US"/>
              </w:rPr>
              <w:t>No</w:t>
            </w:r>
          </w:p>
        </w:tc>
        <w:tc>
          <w:tcPr>
            <w:tcW w:w="6476" w:type="dxa"/>
          </w:tcPr>
          <w:p w14:paraId="19948A54" w14:textId="5BD99DF5" w:rsidR="004A7075" w:rsidRPr="006B49D6" w:rsidRDefault="004A7075" w:rsidP="004A7075">
            <w:pPr>
              <w:pStyle w:val="a9"/>
              <w:rPr>
                <w:rFonts w:eastAsiaTheme="minorEastAsia" w:cs="Arial"/>
                <w:bCs/>
                <w:sz w:val="20"/>
                <w:szCs w:val="20"/>
              </w:rPr>
            </w:pPr>
            <w:r>
              <w:rPr>
                <w:rFonts w:eastAsia="宋体"/>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9"/>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9"/>
              <w:rPr>
                <w:rFonts w:eastAsia="宋体"/>
                <w:sz w:val="20"/>
                <w:szCs w:val="20"/>
                <w:lang w:val="en-US"/>
              </w:rPr>
            </w:pPr>
            <w:r w:rsidRPr="00B21CD7">
              <w:rPr>
                <w:rFonts w:eastAsia="宋体" w:hint="eastAsia"/>
                <w:sz w:val="20"/>
                <w:szCs w:val="20"/>
                <w:lang w:val="en-US"/>
              </w:rPr>
              <w:t>N</w:t>
            </w:r>
            <w:r w:rsidRPr="00B21CD7">
              <w:rPr>
                <w:rFonts w:eastAsia="宋体"/>
                <w:sz w:val="20"/>
                <w:szCs w:val="20"/>
                <w:lang w:val="en-US"/>
              </w:rPr>
              <w:t>o</w:t>
            </w:r>
          </w:p>
        </w:tc>
        <w:tc>
          <w:tcPr>
            <w:tcW w:w="6476" w:type="dxa"/>
          </w:tcPr>
          <w:p w14:paraId="770DF88A" w14:textId="50E18340" w:rsidR="00214043" w:rsidRPr="00B21CD7" w:rsidRDefault="00BF5049" w:rsidP="004A7075">
            <w:pPr>
              <w:pStyle w:val="a9"/>
              <w:rPr>
                <w:rFonts w:eastAsia="宋体"/>
                <w:sz w:val="20"/>
                <w:szCs w:val="20"/>
                <w:lang w:val="en-US"/>
              </w:rPr>
            </w:pPr>
            <w:r>
              <w:rPr>
                <w:rFonts w:eastAsia="宋体"/>
                <w:sz w:val="20"/>
                <w:szCs w:val="20"/>
                <w:lang w:val="en-US"/>
              </w:rPr>
              <w:t xml:space="preserve">If the network </w:t>
            </w:r>
            <w:r w:rsidRPr="00BF5049">
              <w:rPr>
                <w:rFonts w:eastAsia="宋体"/>
                <w:sz w:val="20"/>
                <w:szCs w:val="20"/>
                <w:lang w:val="en-US"/>
              </w:rPr>
              <w:t xml:space="preserve">does not expect the UE to perform </w:t>
            </w:r>
            <w:proofErr w:type="spellStart"/>
            <w:r w:rsidRPr="00BF5049">
              <w:rPr>
                <w:rFonts w:eastAsia="宋体"/>
                <w:sz w:val="20"/>
                <w:szCs w:val="20"/>
                <w:lang w:val="en-US"/>
              </w:rPr>
              <w:t>neighbour</w:t>
            </w:r>
            <w:proofErr w:type="spellEnd"/>
            <w:r w:rsidRPr="00BF5049">
              <w:rPr>
                <w:rFonts w:eastAsia="宋体"/>
                <w:sz w:val="20"/>
                <w:szCs w:val="20"/>
                <w:lang w:val="en-US"/>
              </w:rPr>
              <w:t xml:space="preserve"> measurements</w:t>
            </w:r>
            <w:r w:rsidR="004F0FCD">
              <w:rPr>
                <w:rFonts w:eastAsia="宋体"/>
                <w:sz w:val="20"/>
                <w:szCs w:val="20"/>
                <w:lang w:val="en-US"/>
              </w:rPr>
              <w:t xml:space="preserve">, there is </w:t>
            </w:r>
            <w:r w:rsidR="00E73299">
              <w:rPr>
                <w:rFonts w:eastAsia="宋体"/>
                <w:sz w:val="20"/>
                <w:szCs w:val="20"/>
                <w:lang w:val="en-US"/>
              </w:rPr>
              <w:t>no</w:t>
            </w:r>
            <w:r w:rsidR="004F0FCD">
              <w:rPr>
                <w:rFonts w:eastAsia="宋体"/>
                <w:sz w:val="20"/>
                <w:szCs w:val="20"/>
                <w:lang w:val="en-US"/>
              </w:rPr>
              <w:t xml:space="preserve"> need to configured MO on CD-SSB. </w:t>
            </w:r>
          </w:p>
        </w:tc>
      </w:tr>
      <w:tr w:rsidR="008F74A8" w:rsidRPr="004F6352" w14:paraId="6EC72B52" w14:textId="77777777" w:rsidTr="0027411E">
        <w:trPr>
          <w:jc w:val="center"/>
        </w:trPr>
        <w:tc>
          <w:tcPr>
            <w:tcW w:w="1791" w:type="dxa"/>
          </w:tcPr>
          <w:p w14:paraId="6565975A" w14:textId="3FEA54EE" w:rsidR="008F74A8" w:rsidRPr="008F74A8" w:rsidRDefault="008F74A8" w:rsidP="004A707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31" w:type="dxa"/>
          </w:tcPr>
          <w:p w14:paraId="056C441F" w14:textId="4FC31262" w:rsidR="008F74A8" w:rsidRPr="00B21CD7" w:rsidRDefault="008F74A8" w:rsidP="004A7075">
            <w:pPr>
              <w:pStyle w:val="a9"/>
              <w:rPr>
                <w:rFonts w:eastAsia="宋体" w:hint="eastAsia"/>
                <w:lang w:val="en-US"/>
              </w:rPr>
            </w:pPr>
            <w:r>
              <w:rPr>
                <w:rFonts w:eastAsia="宋体" w:hint="eastAsia"/>
                <w:lang w:val="en-US"/>
              </w:rPr>
              <w:t>N</w:t>
            </w:r>
            <w:r>
              <w:rPr>
                <w:rFonts w:eastAsia="宋体"/>
                <w:lang w:val="en-US"/>
              </w:rPr>
              <w:t>o</w:t>
            </w:r>
          </w:p>
        </w:tc>
        <w:tc>
          <w:tcPr>
            <w:tcW w:w="6476" w:type="dxa"/>
          </w:tcPr>
          <w:p w14:paraId="257E065F" w14:textId="77777777" w:rsidR="008F74A8" w:rsidRDefault="008F74A8" w:rsidP="004A7075">
            <w:pPr>
              <w:pStyle w:val="a9"/>
              <w:rPr>
                <w:rFonts w:eastAsia="宋体"/>
                <w:lang w:val="en-U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6B49D6" w:rsidRDefault="005B6C8A"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9"/>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72093BF0" w14:textId="156975AB" w:rsidR="00AE0401" w:rsidRPr="006B49D6" w:rsidRDefault="00AE0401" w:rsidP="0027411E">
            <w:pPr>
              <w:pStyle w:val="a9"/>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 xml:space="preserve">In </w:t>
            </w:r>
            <w:proofErr w:type="spellStart"/>
            <w:proofErr w:type="gramStart"/>
            <w:r w:rsidRPr="006B49D6">
              <w:rPr>
                <w:rFonts w:eastAsia="宋体"/>
                <w:sz w:val="20"/>
                <w:szCs w:val="20"/>
                <w:lang w:val="en-US" w:eastAsia="en-US"/>
              </w:rPr>
              <w:t>currently,UE</w:t>
            </w:r>
            <w:proofErr w:type="spellEnd"/>
            <w:proofErr w:type="gramEnd"/>
            <w:r w:rsidRPr="006B49D6">
              <w:rPr>
                <w:rFonts w:eastAsia="宋体"/>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a9"/>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9"/>
              <w:rPr>
                <w:rFonts w:eastAsia="宋体"/>
                <w:sz w:val="20"/>
                <w:szCs w:val="20"/>
                <w:lang w:val="en-US"/>
              </w:rPr>
            </w:pPr>
          </w:p>
        </w:tc>
        <w:tc>
          <w:tcPr>
            <w:tcW w:w="6476" w:type="dxa"/>
          </w:tcPr>
          <w:p w14:paraId="33763C77" w14:textId="452FF315" w:rsidR="001306FC" w:rsidRPr="006B49D6" w:rsidRDefault="009768BE" w:rsidP="0027411E">
            <w:pPr>
              <w:pStyle w:val="a9"/>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9"/>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9"/>
              <w:rPr>
                <w:rFonts w:eastAsia="宋体"/>
                <w:sz w:val="20"/>
                <w:szCs w:val="20"/>
                <w:lang w:val="en-US"/>
              </w:rPr>
            </w:pPr>
            <w:r w:rsidRPr="006B49D6">
              <w:rPr>
                <w:rFonts w:eastAsia="宋体"/>
                <w:sz w:val="20"/>
                <w:szCs w:val="20"/>
                <w:lang w:val="en-US"/>
              </w:rPr>
              <w:t xml:space="preserve">When configured with the NCD-SSB, UE has all required information to measure its serving cell’s SSB thereon. A general statement, as follows, seems sufficient: “A UE operating on a BWP for which </w:t>
            </w:r>
            <w:proofErr w:type="gramStart"/>
            <w:r w:rsidRPr="006B49D6">
              <w:rPr>
                <w:rFonts w:eastAsia="宋体"/>
                <w:sz w:val="20"/>
                <w:szCs w:val="20"/>
                <w:lang w:val="en-US"/>
              </w:rPr>
              <w:t>a</w:t>
            </w:r>
            <w:proofErr w:type="gramEnd"/>
            <w:r w:rsidRPr="006B49D6">
              <w:rPr>
                <w:rFonts w:eastAsia="宋体"/>
                <w:sz w:val="20"/>
                <w:szCs w:val="20"/>
                <w:lang w:val="en-US"/>
              </w:rPr>
              <w:t xml:space="preserve">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74EFCF7C" w14:textId="597CA86F" w:rsidR="001306FC" w:rsidRPr="006B49D6" w:rsidRDefault="003C7A52" w:rsidP="0027411E">
            <w:pPr>
              <w:pStyle w:val="a9"/>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9"/>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9"/>
              <w:rPr>
                <w:rFonts w:eastAsia="宋体"/>
                <w:sz w:val="20"/>
                <w:lang w:val="en-US"/>
              </w:rPr>
            </w:pPr>
            <w:proofErr w:type="gramStart"/>
            <w:r w:rsidRPr="000709EF">
              <w:rPr>
                <w:rFonts w:eastAsia="宋体"/>
                <w:sz w:val="20"/>
                <w:lang w:val="en-US"/>
              </w:rPr>
              <w:t>So</w:t>
            </w:r>
            <w:proofErr w:type="gramEnd"/>
            <w:r w:rsidRPr="000709EF">
              <w:rPr>
                <w:rFonts w:eastAsia="宋体"/>
                <w:sz w:val="20"/>
                <w:lang w:val="en-US"/>
              </w:rPr>
              <w:t xml:space="preserve"> we think it is more future proof to use MO to instruct UE to perform measurement. </w:t>
            </w:r>
          </w:p>
          <w:p w14:paraId="2B22746C" w14:textId="77777777" w:rsidR="000709EF" w:rsidRPr="000709EF" w:rsidRDefault="000709EF" w:rsidP="000709EF">
            <w:pPr>
              <w:pStyle w:val="a9"/>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w:t>
            </w:r>
            <w:proofErr w:type="spellStart"/>
            <w:r w:rsidRPr="000709EF">
              <w:rPr>
                <w:rFonts w:eastAsia="宋体"/>
                <w:sz w:val="20"/>
                <w:lang w:val="en-US"/>
              </w:rPr>
              <w:t>neighbour</w:t>
            </w:r>
            <w:proofErr w:type="spellEnd"/>
            <w:r w:rsidRPr="000709EF">
              <w:rPr>
                <w:rFonts w:eastAsia="宋体"/>
                <w:sz w:val="20"/>
                <w:lang w:val="en-US"/>
              </w:rPr>
              <w:t xml:space="preserve"> cells are measured on a different carrier (</w:t>
            </w:r>
            <w:proofErr w:type="gramStart"/>
            <w:r w:rsidRPr="000709EF">
              <w:rPr>
                <w:rFonts w:eastAsia="宋体"/>
                <w:sz w:val="20"/>
                <w:lang w:val="en-US"/>
              </w:rPr>
              <w:t>e.g.</w:t>
            </w:r>
            <w:proofErr w:type="gramEnd"/>
            <w:r w:rsidRPr="000709EF">
              <w:rPr>
                <w:rFonts w:eastAsia="宋体"/>
                <w:sz w:val="20"/>
                <w:lang w:val="en-US"/>
              </w:rPr>
              <w:t xml:space="preserve">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9"/>
              <w:rPr>
                <w:rFonts w:eastAsia="宋体"/>
                <w:sz w:val="20"/>
                <w:lang w:val="en-US"/>
              </w:rPr>
            </w:pPr>
            <w:r w:rsidRPr="000709EF">
              <w:rPr>
                <w:rFonts w:eastAsia="宋体"/>
                <w:sz w:val="20"/>
                <w:lang w:val="en-US"/>
              </w:rPr>
              <w:lastRenderedPageBreak/>
              <w:t xml:space="preserve">If company really wants to support “only measuring serving cell without </w:t>
            </w:r>
            <w:proofErr w:type="spellStart"/>
            <w:r w:rsidRPr="000709EF">
              <w:rPr>
                <w:rFonts w:eastAsia="宋体"/>
                <w:sz w:val="20"/>
                <w:lang w:val="en-US"/>
              </w:rPr>
              <w:t>neighbour</w:t>
            </w:r>
            <w:proofErr w:type="spellEnd"/>
            <w:r w:rsidRPr="000709EF">
              <w:rPr>
                <w:rFonts w:eastAsia="宋体"/>
                <w:sz w:val="20"/>
                <w:lang w:val="en-US"/>
              </w:rPr>
              <w:t xml:space="preserve"> cells on NCD-SSB”, based on current specification, they can try following configuration:</w:t>
            </w:r>
          </w:p>
          <w:p w14:paraId="1E01DF4F" w14:textId="77777777" w:rsidR="000709EF" w:rsidRPr="000709EF" w:rsidRDefault="000709EF" w:rsidP="000709EF">
            <w:pPr>
              <w:pStyle w:val="a9"/>
              <w:ind w:leftChars="63" w:left="394" w:hangingChars="134" w:hanging="268"/>
              <w:rPr>
                <w:rFonts w:eastAsia="宋体"/>
                <w:sz w:val="20"/>
                <w:lang w:val="en-US"/>
              </w:rPr>
            </w:pPr>
            <w:r w:rsidRPr="000709EF">
              <w:rPr>
                <w:rFonts w:eastAsia="宋体"/>
                <w:sz w:val="20"/>
                <w:lang w:val="en-US"/>
              </w:rPr>
              <w:t xml:space="preserve">1. Configure a MO1 on NCD-SSB, set </w:t>
            </w:r>
            <w:proofErr w:type="spellStart"/>
            <w:r w:rsidRPr="000709EF">
              <w:rPr>
                <w:rFonts w:eastAsia="宋体"/>
                <w:sz w:val="20"/>
                <w:lang w:val="en-US"/>
              </w:rPr>
              <w:t>servingCellMO</w:t>
            </w:r>
            <w:proofErr w:type="spellEnd"/>
            <w:r w:rsidRPr="000709EF">
              <w:rPr>
                <w:rFonts w:eastAsia="宋体"/>
                <w:sz w:val="20"/>
                <w:lang w:val="en-US"/>
              </w:rPr>
              <w:t xml:space="preserve"> to the MO ID1;</w:t>
            </w:r>
          </w:p>
          <w:p w14:paraId="48E09E2F" w14:textId="77777777" w:rsidR="000709EF" w:rsidRPr="000709EF" w:rsidRDefault="000709EF" w:rsidP="000709EF">
            <w:pPr>
              <w:pStyle w:val="a9"/>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w:t>
            </w:r>
            <w:proofErr w:type="spellStart"/>
            <w:r w:rsidRPr="000709EF">
              <w:rPr>
                <w:rFonts w:eastAsia="宋体"/>
                <w:color w:val="C00000"/>
                <w:sz w:val="20"/>
                <w:lang w:val="en-US"/>
              </w:rPr>
              <w:t>reportConfig</w:t>
            </w:r>
            <w:proofErr w:type="spellEnd"/>
            <w:r w:rsidRPr="000709EF">
              <w:rPr>
                <w:rFonts w:eastAsia="宋体"/>
                <w:color w:val="C00000"/>
                <w:sz w:val="20"/>
                <w:lang w:val="en-US"/>
              </w:rPr>
              <w:t xml:space="preserve"> linked with the MO1; </w:t>
            </w:r>
          </w:p>
          <w:p w14:paraId="6C214BA9" w14:textId="77777777" w:rsidR="000709EF" w:rsidRPr="000709EF" w:rsidRDefault="000709EF" w:rsidP="000709EF">
            <w:pPr>
              <w:pStyle w:val="a9"/>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w:t>
            </w:r>
            <w:proofErr w:type="spellStart"/>
            <w:r w:rsidRPr="000709EF">
              <w:rPr>
                <w:rFonts w:eastAsia="宋体"/>
                <w:sz w:val="20"/>
                <w:lang w:val="en-US"/>
              </w:rPr>
              <w:t>MeasId</w:t>
            </w:r>
            <w:proofErr w:type="spellEnd"/>
            <w:r w:rsidRPr="000709EF">
              <w:rPr>
                <w:rFonts w:eastAsia="宋体"/>
                <w:sz w:val="20"/>
                <w:lang w:val="en-US"/>
              </w:rPr>
              <w:t xml:space="preserve"> links </w:t>
            </w:r>
            <w:r w:rsidRPr="000709EF">
              <w:rPr>
                <w:rFonts w:eastAsia="宋体"/>
                <w:color w:val="C00000"/>
                <w:sz w:val="20"/>
                <w:lang w:val="en-US"/>
              </w:rPr>
              <w:t xml:space="preserve">another MO2 </w:t>
            </w:r>
            <w:r w:rsidRPr="000709EF">
              <w:rPr>
                <w:rFonts w:eastAsia="宋体"/>
                <w:sz w:val="20"/>
                <w:lang w:val="en-US"/>
              </w:rPr>
              <w:t xml:space="preserve">associated with </w:t>
            </w:r>
            <w:proofErr w:type="spellStart"/>
            <w:r w:rsidRPr="000709EF">
              <w:rPr>
                <w:rFonts w:eastAsia="宋体"/>
                <w:color w:val="000000" w:themeColor="text1"/>
                <w:sz w:val="20"/>
                <w:lang w:val="en-US"/>
              </w:rPr>
              <w:t>ReportConfig</w:t>
            </w:r>
            <w:proofErr w:type="spellEnd"/>
            <w:r w:rsidRPr="000709EF">
              <w:rPr>
                <w:rFonts w:eastAsia="宋体"/>
                <w:sz w:val="20"/>
                <w:lang w:val="en-US"/>
              </w:rPr>
              <w:t xml:space="preserve"> in which </w:t>
            </w:r>
            <w:proofErr w:type="spellStart"/>
            <w:r w:rsidRPr="000709EF">
              <w:rPr>
                <w:rFonts w:eastAsia="宋体"/>
                <w:sz w:val="20"/>
                <w:lang w:val="en-US"/>
              </w:rPr>
              <w:t>rs</w:t>
            </w:r>
            <w:proofErr w:type="spellEnd"/>
            <w:r w:rsidRPr="000709EF">
              <w:rPr>
                <w:rFonts w:eastAsia="宋体"/>
                <w:sz w:val="20"/>
                <w:lang w:val="en-US"/>
              </w:rPr>
              <w:t xml:space="preserve">-type set to </w:t>
            </w:r>
            <w:proofErr w:type="spellStart"/>
            <w:r w:rsidRPr="000709EF">
              <w:rPr>
                <w:rFonts w:eastAsia="宋体"/>
                <w:i/>
                <w:sz w:val="20"/>
                <w:lang w:val="en-US"/>
              </w:rPr>
              <w:t>ssb</w:t>
            </w:r>
            <w:proofErr w:type="spellEnd"/>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9"/>
              <w:rPr>
                <w:rFonts w:eastAsia="宋体"/>
                <w:sz w:val="20"/>
                <w:lang w:val="en-US"/>
              </w:rPr>
            </w:pPr>
          </w:p>
          <w:p w14:paraId="2EF7BA04" w14:textId="45E301C6" w:rsidR="001306FC" w:rsidRPr="006B49D6" w:rsidRDefault="000709EF" w:rsidP="003C7A52">
            <w:pPr>
              <w:pStyle w:val="a9"/>
              <w:rPr>
                <w:rFonts w:eastAsia="宋体"/>
                <w:sz w:val="20"/>
                <w:szCs w:val="20"/>
                <w:lang w:val="en-US"/>
              </w:rPr>
            </w:pPr>
            <w:r w:rsidRPr="000709EF">
              <w:rPr>
                <w:rFonts w:eastAsia="宋体"/>
                <w:sz w:val="20"/>
                <w:lang w:val="en-US"/>
              </w:rPr>
              <w:t xml:space="preserve">In summary, we think MO needs to be provide no matter only serving cell or both serving and </w:t>
            </w:r>
            <w:proofErr w:type="spellStart"/>
            <w:r w:rsidRPr="000709EF">
              <w:rPr>
                <w:rFonts w:eastAsia="宋体"/>
                <w:sz w:val="20"/>
                <w:lang w:val="en-US"/>
              </w:rPr>
              <w:t>neighbour</w:t>
            </w:r>
            <w:proofErr w:type="spellEnd"/>
            <w:r w:rsidRPr="000709EF">
              <w:rPr>
                <w:rFonts w:eastAsia="宋体"/>
                <w:sz w:val="20"/>
                <w:lang w:val="en-US"/>
              </w:rPr>
              <w:t xml:space="preserve">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9"/>
              <w:rPr>
                <w:rFonts w:eastAsia="等线"/>
                <w:bCs/>
                <w:lang w:val="en-US"/>
              </w:rPr>
            </w:pPr>
            <w:r>
              <w:rPr>
                <w:rFonts w:eastAsia="等线"/>
                <w:bCs/>
                <w:sz w:val="20"/>
                <w:szCs w:val="20"/>
                <w:lang w:val="en-US"/>
              </w:rPr>
              <w:lastRenderedPageBreak/>
              <w:t>Qualcomm</w:t>
            </w:r>
          </w:p>
        </w:tc>
        <w:tc>
          <w:tcPr>
            <w:tcW w:w="1231" w:type="dxa"/>
          </w:tcPr>
          <w:p w14:paraId="5DD90837" w14:textId="7B215F9D" w:rsidR="00E17709" w:rsidRPr="006B49D6" w:rsidRDefault="00E17709" w:rsidP="00E17709">
            <w:pPr>
              <w:pStyle w:val="a9"/>
              <w:rPr>
                <w:rFonts w:eastAsia="宋体"/>
                <w:sz w:val="20"/>
                <w:szCs w:val="20"/>
                <w:lang w:val="en-US"/>
              </w:rPr>
            </w:pPr>
            <w:r w:rsidRPr="0012376E">
              <w:rPr>
                <w:rFonts w:eastAsia="宋体"/>
                <w:sz w:val="20"/>
                <w:szCs w:val="20"/>
                <w:lang w:val="en-US"/>
              </w:rPr>
              <w:t>Yes</w:t>
            </w:r>
          </w:p>
        </w:tc>
        <w:tc>
          <w:tcPr>
            <w:tcW w:w="6476" w:type="dxa"/>
          </w:tcPr>
          <w:p w14:paraId="6A1D031D" w14:textId="48230513" w:rsidR="00E17709" w:rsidRPr="006B49D6" w:rsidRDefault="00EA4858" w:rsidP="00BE1B88">
            <w:pPr>
              <w:pStyle w:val="a9"/>
              <w:jc w:val="left"/>
              <w:rPr>
                <w:rFonts w:eastAsia="宋体"/>
                <w:sz w:val="20"/>
                <w:szCs w:val="20"/>
              </w:rPr>
            </w:pPr>
            <w:r>
              <w:rPr>
                <w:rFonts w:eastAsia="宋体"/>
                <w:sz w:val="20"/>
                <w:szCs w:val="20"/>
                <w:lang w:val="en-US"/>
              </w:rPr>
              <w:t xml:space="preserve">We think using </w:t>
            </w:r>
            <w:r w:rsidR="00BE1B88">
              <w:rPr>
                <w:rFonts w:eastAsia="宋体"/>
                <w:sz w:val="20"/>
                <w:szCs w:val="20"/>
                <w:lang w:val="en-US"/>
              </w:rPr>
              <w:t xml:space="preserve">the existing </w:t>
            </w:r>
            <w:r>
              <w:rPr>
                <w:rFonts w:eastAsia="宋体"/>
                <w:sz w:val="20"/>
                <w:szCs w:val="20"/>
                <w:lang w:val="en-US"/>
              </w:rPr>
              <w:t>MO</w:t>
            </w:r>
            <w:r w:rsidR="00BE1B88">
              <w:rPr>
                <w:rFonts w:eastAsia="宋体"/>
                <w:sz w:val="20"/>
                <w:szCs w:val="20"/>
                <w:lang w:val="en-US"/>
              </w:rPr>
              <w:t xml:space="preserve"> framework to configure UE’s measurements for various configurations scenario is a simple</w:t>
            </w:r>
            <w:r w:rsidR="004E325E">
              <w:rPr>
                <w:rFonts w:eastAsia="宋体"/>
                <w:sz w:val="20"/>
                <w:szCs w:val="20"/>
                <w:lang w:val="en-US"/>
              </w:rPr>
              <w:t>r</w:t>
            </w:r>
            <w:r w:rsidR="00BE1B88">
              <w:rPr>
                <w:rFonts w:eastAsia="宋体"/>
                <w:sz w:val="20"/>
                <w:szCs w:val="20"/>
                <w:lang w:val="en-US"/>
              </w:rPr>
              <w:t xml:space="preserve"> and more robust way</w:t>
            </w:r>
            <w:r w:rsidR="004E325E">
              <w:rPr>
                <w:rFonts w:eastAsia="宋体"/>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9"/>
              <w:rPr>
                <w:rFonts w:eastAsiaTheme="minorEastAsia"/>
                <w:sz w:val="20"/>
                <w:szCs w:val="20"/>
                <w:lang w:val="en-US" w:eastAsia="ja-JP"/>
              </w:rPr>
            </w:pPr>
            <w:r>
              <w:rPr>
                <w:rFonts w:eastAsia="宋体"/>
                <w:lang w:val="en-US"/>
              </w:rPr>
              <w:t>Yes</w:t>
            </w:r>
          </w:p>
        </w:tc>
        <w:tc>
          <w:tcPr>
            <w:tcW w:w="6476" w:type="dxa"/>
          </w:tcPr>
          <w:p w14:paraId="23D68B54" w14:textId="77777777" w:rsidR="004A7075" w:rsidRPr="006B49D6" w:rsidRDefault="004A7075" w:rsidP="004A7075">
            <w:pPr>
              <w:pStyle w:val="a9"/>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9"/>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D63ACD6" w14:textId="565CD5E6" w:rsidR="005A2BD9" w:rsidRPr="00E651E2" w:rsidRDefault="005A2BD9" w:rsidP="000810CE">
            <w:pPr>
              <w:pStyle w:val="a9"/>
              <w:jc w:val="left"/>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9BDC975" w14:textId="15936787" w:rsidR="005B6C8A" w:rsidRPr="006B49D6" w:rsidRDefault="005B6C8A" w:rsidP="005B6C8A">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9"/>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9"/>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9"/>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9"/>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9"/>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9"/>
              <w:rPr>
                <w:rFonts w:eastAsia="宋体"/>
                <w:sz w:val="20"/>
                <w:szCs w:val="20"/>
                <w:lang w:val="en-US"/>
              </w:rPr>
            </w:pPr>
            <w:r w:rsidRPr="003C7A52">
              <w:rPr>
                <w:rFonts w:eastAsia="宋体"/>
                <w:sz w:val="20"/>
                <w:szCs w:val="20"/>
                <w:lang w:val="en-US"/>
              </w:rPr>
              <w:t xml:space="preserve">The current specification refers to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in many places, so if approach 1 (separate MO) is adopted instead of approach 2 (UE re-interpretation). Then there is a need to reconfigure the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field. </w:t>
            </w:r>
          </w:p>
          <w:p w14:paraId="5FB4E592" w14:textId="08D70E6B" w:rsidR="005B6C8A" w:rsidRPr="006B49D6" w:rsidRDefault="003C7A52" w:rsidP="003C7A52">
            <w:pPr>
              <w:pStyle w:val="a9"/>
              <w:rPr>
                <w:rFonts w:eastAsia="宋体"/>
                <w:sz w:val="20"/>
                <w:szCs w:val="20"/>
                <w:lang w:val="en-US"/>
              </w:rPr>
            </w:pPr>
            <w:r w:rsidRPr="003C7A52">
              <w:rPr>
                <w:rFonts w:eastAsia="宋体"/>
                <w:sz w:val="20"/>
                <w:szCs w:val="20"/>
                <w:lang w:val="en-US"/>
              </w:rPr>
              <w:t xml:space="preserve">But whether this needs a separate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9"/>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9"/>
              <w:rPr>
                <w:rFonts w:eastAsia="宋体"/>
                <w:sz w:val="20"/>
                <w:szCs w:val="20"/>
                <w:lang w:val="en-US"/>
              </w:rPr>
            </w:pPr>
            <w:r>
              <w:rPr>
                <w:rFonts w:eastAsia="宋体"/>
                <w:sz w:val="20"/>
                <w:szCs w:val="20"/>
                <w:lang w:val="en-US"/>
              </w:rPr>
              <w:t>Yes</w:t>
            </w:r>
          </w:p>
        </w:tc>
        <w:tc>
          <w:tcPr>
            <w:tcW w:w="6476" w:type="dxa"/>
          </w:tcPr>
          <w:p w14:paraId="189C35BF" w14:textId="77777777" w:rsidR="005B6C8A" w:rsidRPr="006B49D6" w:rsidRDefault="005B6C8A" w:rsidP="005B6C8A">
            <w:pPr>
              <w:pStyle w:val="a9"/>
              <w:rPr>
                <w:rFonts w:eastAsia="宋体"/>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9"/>
              <w:rPr>
                <w:rFonts w:eastAsia="等线"/>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9"/>
              <w:rPr>
                <w:rFonts w:eastAsia="宋体"/>
                <w:sz w:val="20"/>
                <w:szCs w:val="20"/>
                <w:lang w:val="en-US"/>
              </w:rPr>
            </w:pPr>
            <w:r>
              <w:rPr>
                <w:rFonts w:eastAsia="宋体"/>
                <w:lang w:val="en-US"/>
              </w:rPr>
              <w:t>Yes</w:t>
            </w:r>
          </w:p>
        </w:tc>
        <w:tc>
          <w:tcPr>
            <w:tcW w:w="6476" w:type="dxa"/>
          </w:tcPr>
          <w:p w14:paraId="5E795719" w14:textId="77777777" w:rsidR="004A7075" w:rsidRPr="006B49D6" w:rsidRDefault="004A7075" w:rsidP="004A7075">
            <w:pPr>
              <w:pStyle w:val="a9"/>
              <w:rPr>
                <w:rFonts w:eastAsia="宋体"/>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9"/>
              <w:rPr>
                <w:rFonts w:eastAsia="等线"/>
                <w:bCs/>
                <w:sz w:val="20"/>
                <w:szCs w:val="20"/>
                <w:lang w:val="en-US"/>
              </w:rPr>
            </w:pPr>
            <w:r w:rsidRPr="00C47862">
              <w:rPr>
                <w:rFonts w:eastAsia="等线"/>
                <w:bCs/>
                <w:sz w:val="20"/>
                <w:szCs w:val="20"/>
                <w:lang w:val="en-US"/>
              </w:rPr>
              <w:t>Vivo</w:t>
            </w:r>
          </w:p>
        </w:tc>
        <w:tc>
          <w:tcPr>
            <w:tcW w:w="1231" w:type="dxa"/>
          </w:tcPr>
          <w:p w14:paraId="47D97CC8" w14:textId="0C62CEFF" w:rsidR="004A7075" w:rsidRPr="00C47862" w:rsidRDefault="00C47862" w:rsidP="004A7075">
            <w:pPr>
              <w:pStyle w:val="a9"/>
              <w:rPr>
                <w:rFonts w:eastAsia="宋体"/>
                <w:sz w:val="20"/>
                <w:szCs w:val="20"/>
                <w:lang w:val="en-US"/>
              </w:rPr>
            </w:pPr>
            <w:r w:rsidRPr="00C47862">
              <w:rPr>
                <w:rFonts w:eastAsia="宋体" w:hint="eastAsia"/>
                <w:sz w:val="20"/>
                <w:szCs w:val="20"/>
                <w:lang w:val="en-US"/>
              </w:rPr>
              <w:t>Y</w:t>
            </w:r>
            <w:r w:rsidRPr="00C47862">
              <w:rPr>
                <w:rFonts w:eastAsia="宋体"/>
                <w:sz w:val="20"/>
                <w:szCs w:val="20"/>
                <w:lang w:val="en-US"/>
              </w:rPr>
              <w:t>es</w:t>
            </w:r>
          </w:p>
        </w:tc>
        <w:tc>
          <w:tcPr>
            <w:tcW w:w="6476" w:type="dxa"/>
          </w:tcPr>
          <w:p w14:paraId="7D94D187" w14:textId="77777777" w:rsidR="004A7075" w:rsidRPr="00C47862" w:rsidRDefault="004A7075" w:rsidP="004A7075">
            <w:pPr>
              <w:pStyle w:val="a9"/>
              <w:rPr>
                <w:rFonts w:eastAsia="宋体"/>
                <w:sz w:val="20"/>
                <w:szCs w:val="20"/>
              </w:rPr>
            </w:pPr>
          </w:p>
        </w:tc>
      </w:tr>
      <w:tr w:rsidR="004A7075" w:rsidRPr="004F6352" w14:paraId="03164DF9" w14:textId="77777777" w:rsidTr="0027411E">
        <w:trPr>
          <w:jc w:val="center"/>
        </w:trPr>
        <w:tc>
          <w:tcPr>
            <w:tcW w:w="1791" w:type="dxa"/>
          </w:tcPr>
          <w:p w14:paraId="4E267294" w14:textId="77777777" w:rsidR="004A7075" w:rsidRDefault="004A7075" w:rsidP="004A7075">
            <w:pPr>
              <w:pStyle w:val="a9"/>
              <w:rPr>
                <w:rFonts w:eastAsiaTheme="minorEastAsia"/>
                <w:bCs/>
                <w:lang w:val="en-US" w:eastAsia="ja-JP"/>
              </w:rPr>
            </w:pPr>
          </w:p>
        </w:tc>
        <w:tc>
          <w:tcPr>
            <w:tcW w:w="1231" w:type="dxa"/>
          </w:tcPr>
          <w:p w14:paraId="340678E0" w14:textId="77777777" w:rsidR="004A7075" w:rsidRPr="006B49D6" w:rsidRDefault="004A7075" w:rsidP="004A7075">
            <w:pPr>
              <w:pStyle w:val="a9"/>
              <w:rPr>
                <w:rFonts w:eastAsiaTheme="minorEastAsia"/>
                <w:sz w:val="20"/>
                <w:szCs w:val="20"/>
                <w:lang w:val="en-US" w:eastAsia="ja-JP"/>
              </w:rPr>
            </w:pPr>
          </w:p>
        </w:tc>
        <w:tc>
          <w:tcPr>
            <w:tcW w:w="6476" w:type="dxa"/>
          </w:tcPr>
          <w:p w14:paraId="7757EC6F" w14:textId="77777777" w:rsidR="004A7075" w:rsidRPr="006B49D6" w:rsidRDefault="004A7075" w:rsidP="004A7075">
            <w:pPr>
              <w:pStyle w:val="a9"/>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C2422A">
        <w:rPr>
          <w:rFonts w:ascii="Arial" w:hAnsi="Arial" w:cs="Arial"/>
          <w:bCs/>
          <w:i/>
          <w:iCs/>
          <w:u w:val="single"/>
        </w:rPr>
        <w:t>RedCap</w:t>
      </w:r>
      <w:proofErr w:type="spellEnd"/>
      <w:r w:rsidRPr="00C2422A">
        <w:rPr>
          <w:rFonts w:ascii="Arial" w:hAnsi="Arial" w:cs="Arial"/>
          <w:bCs/>
          <w:i/>
          <w:iCs/>
          <w:u w:val="single"/>
        </w:rPr>
        <w:t xml:space="preserve">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6B49D6" w:rsidRDefault="005B6C8A" w:rsidP="0027411E">
            <w:pPr>
              <w:pStyle w:val="a9"/>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9"/>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9"/>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9"/>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9"/>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9"/>
              <w:rPr>
                <w:rFonts w:eastAsia="宋体"/>
                <w:sz w:val="20"/>
                <w:szCs w:val="20"/>
                <w:lang w:val="en-US"/>
              </w:rPr>
            </w:pPr>
          </w:p>
        </w:tc>
        <w:tc>
          <w:tcPr>
            <w:tcW w:w="6476" w:type="dxa"/>
          </w:tcPr>
          <w:p w14:paraId="4D577219" w14:textId="284E3E44" w:rsidR="00CF1865" w:rsidRPr="006B49D6" w:rsidRDefault="009768BE" w:rsidP="0027411E">
            <w:pPr>
              <w:pStyle w:val="a9"/>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9"/>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9"/>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0700B25A" w14:textId="77777777" w:rsidR="009F7BF0" w:rsidRPr="006B49D6" w:rsidRDefault="009F7BF0" w:rsidP="009F7BF0">
            <w:pPr>
              <w:pStyle w:val="a9"/>
              <w:rPr>
                <w:rFonts w:eastAsia="宋体"/>
                <w:sz w:val="20"/>
                <w:szCs w:val="20"/>
                <w:lang w:val="en-US"/>
              </w:rPr>
            </w:pPr>
          </w:p>
        </w:tc>
        <w:tc>
          <w:tcPr>
            <w:tcW w:w="6476" w:type="dxa"/>
          </w:tcPr>
          <w:p w14:paraId="40C6CC4F" w14:textId="77777777" w:rsidR="009F7BF0" w:rsidRPr="006B49D6" w:rsidRDefault="009F7BF0" w:rsidP="009F7BF0">
            <w:pPr>
              <w:pStyle w:val="a9"/>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749FE8F2" w14:textId="2CA564DF" w:rsidR="009F7BF0" w:rsidRPr="006B49D6" w:rsidRDefault="003C7A52" w:rsidP="009F7BF0">
            <w:pPr>
              <w:pStyle w:val="a9"/>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9"/>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9"/>
              <w:rPr>
                <w:rFonts w:eastAsia="宋体"/>
                <w:sz w:val="20"/>
                <w:lang w:val="en-US"/>
              </w:rPr>
            </w:pPr>
            <w:r w:rsidRPr="003C7A52">
              <w:rPr>
                <w:rFonts w:eastAsia="宋体"/>
                <w:sz w:val="20"/>
                <w:lang w:val="en-US"/>
              </w:rPr>
              <w:t xml:space="preserve">A </w:t>
            </w:r>
            <w:proofErr w:type="spellStart"/>
            <w:r w:rsidRPr="003C7A52">
              <w:rPr>
                <w:rFonts w:eastAsia="宋体"/>
                <w:sz w:val="20"/>
                <w:lang w:val="en-US"/>
              </w:rPr>
              <w:t>RedCap</w:t>
            </w:r>
            <w:proofErr w:type="spellEnd"/>
            <w:r w:rsidRPr="003C7A52">
              <w:rPr>
                <w:rFonts w:eastAsia="宋体"/>
                <w:sz w:val="20"/>
                <w:lang w:val="en-US"/>
              </w:rPr>
              <w:t xml:space="preserve"> may be configured with multiple BWPs:</w:t>
            </w:r>
          </w:p>
          <w:p w14:paraId="398318C0" w14:textId="77777777" w:rsidR="003C7A52" w:rsidRPr="003C7A52" w:rsidRDefault="003C7A52" w:rsidP="003C7A52">
            <w:pPr>
              <w:pStyle w:val="a9"/>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9"/>
              <w:numPr>
                <w:ilvl w:val="0"/>
                <w:numId w:val="33"/>
              </w:numPr>
              <w:rPr>
                <w:rFonts w:eastAsia="宋体"/>
                <w:sz w:val="20"/>
                <w:lang w:val="en-US"/>
              </w:rPr>
            </w:pPr>
            <w:r w:rsidRPr="003C7A52">
              <w:rPr>
                <w:rFonts w:eastAsia="宋体" w:hint="eastAsia"/>
                <w:sz w:val="20"/>
                <w:lang w:val="en-US"/>
              </w:rPr>
              <w:t>#</w:t>
            </w:r>
            <w:r w:rsidRPr="003C7A52">
              <w:rPr>
                <w:rFonts w:eastAsia="宋体"/>
                <w:sz w:val="20"/>
                <w:lang w:val="en-US"/>
              </w:rPr>
              <w:t>BWP1 contains NCD-SSB;</w:t>
            </w:r>
          </w:p>
          <w:p w14:paraId="7E291D0B" w14:textId="77777777" w:rsidR="003C7A52" w:rsidRPr="003C7A52" w:rsidRDefault="003C7A52" w:rsidP="003C7A52">
            <w:pPr>
              <w:pStyle w:val="a9"/>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9"/>
              <w:rPr>
                <w:rFonts w:eastAsia="宋体"/>
                <w:sz w:val="20"/>
                <w:lang w:val="en-US"/>
              </w:rPr>
            </w:pPr>
            <w:r w:rsidRPr="003C7A52">
              <w:rPr>
                <w:rFonts w:eastAsia="宋体"/>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宋体"/>
                <w:sz w:val="20"/>
                <w:lang w:val="en-US"/>
              </w:rPr>
              <w:t>ServingCellMO</w:t>
            </w:r>
            <w:proofErr w:type="spellEnd"/>
            <w:r w:rsidRPr="003C7A52">
              <w:rPr>
                <w:rFonts w:eastAsia="宋体"/>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9"/>
              <w:rPr>
                <w:rFonts w:eastAsia="宋体"/>
                <w:sz w:val="20"/>
                <w:szCs w:val="20"/>
              </w:rPr>
            </w:pPr>
            <w:proofErr w:type="gramStart"/>
            <w:r w:rsidRPr="003C7A52">
              <w:rPr>
                <w:rFonts w:eastAsia="宋体"/>
                <w:sz w:val="20"/>
                <w:lang w:val="en-US"/>
              </w:rPr>
              <w:t>So</w:t>
            </w:r>
            <w:proofErr w:type="gramEnd"/>
            <w:r w:rsidRPr="003C7A52">
              <w:rPr>
                <w:rFonts w:eastAsia="宋体"/>
                <w:sz w:val="20"/>
                <w:lang w:val="en-US"/>
              </w:rPr>
              <w:t xml:space="preserve"> we understand the UE just needs to measure the MO indicated in </w:t>
            </w:r>
            <w:proofErr w:type="spellStart"/>
            <w:r w:rsidRPr="003C7A52">
              <w:rPr>
                <w:rFonts w:eastAsia="宋体"/>
                <w:sz w:val="20"/>
                <w:lang w:val="en-US"/>
              </w:rPr>
              <w:t>ServingCellMO</w:t>
            </w:r>
            <w:proofErr w:type="spellEnd"/>
            <w:r w:rsidRPr="003C7A52">
              <w:rPr>
                <w:rFonts w:eastAsia="宋体"/>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9"/>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9"/>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9"/>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9"/>
              <w:rPr>
                <w:rFonts w:eastAsiaTheme="minorEastAsia"/>
                <w:lang w:val="en-US" w:eastAsia="ja-JP"/>
              </w:rPr>
            </w:pPr>
          </w:p>
        </w:tc>
        <w:tc>
          <w:tcPr>
            <w:tcW w:w="6476" w:type="dxa"/>
          </w:tcPr>
          <w:p w14:paraId="3100AF07" w14:textId="738F9F30" w:rsidR="004A7075" w:rsidRPr="00590113" w:rsidRDefault="004A7075" w:rsidP="004A7075">
            <w:pPr>
              <w:pStyle w:val="a9"/>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9"/>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9"/>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9"/>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3A4059" w:rsidRPr="004F6352" w14:paraId="5627F265" w14:textId="77777777" w:rsidTr="0027411E">
        <w:trPr>
          <w:jc w:val="center"/>
        </w:trPr>
        <w:tc>
          <w:tcPr>
            <w:tcW w:w="1791" w:type="dxa"/>
          </w:tcPr>
          <w:p w14:paraId="2415E51C" w14:textId="2A813F8F" w:rsidR="003A4059" w:rsidRPr="003A4059" w:rsidRDefault="003A4059" w:rsidP="004A707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31" w:type="dxa"/>
          </w:tcPr>
          <w:p w14:paraId="77031B5D" w14:textId="3B701416" w:rsidR="003A4059" w:rsidRPr="00E60330" w:rsidRDefault="003A4059" w:rsidP="004A7075">
            <w:pPr>
              <w:pStyle w:val="a9"/>
              <w:rPr>
                <w:rFonts w:eastAsiaTheme="minorEastAsia" w:hint="eastAsia"/>
                <w:lang w:val="en-US"/>
              </w:rPr>
            </w:pPr>
            <w:r>
              <w:rPr>
                <w:rFonts w:eastAsiaTheme="minorEastAsia" w:hint="eastAsia"/>
                <w:lang w:val="en-US"/>
              </w:rPr>
              <w:t>1</w:t>
            </w:r>
          </w:p>
        </w:tc>
        <w:tc>
          <w:tcPr>
            <w:tcW w:w="6476" w:type="dxa"/>
          </w:tcPr>
          <w:p w14:paraId="4D3DC7D4" w14:textId="77777777" w:rsidR="003A4059" w:rsidRPr="00E60330" w:rsidRDefault="003A4059" w:rsidP="004A7075">
            <w:pPr>
              <w:pStyle w:val="a9"/>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lang w:val="en-US"/>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proofErr w:type="spellStart"/>
      <w:r w:rsidRPr="00597214">
        <w:rPr>
          <w:rFonts w:ascii="Arial" w:hAnsi="Arial" w:cs="Arial"/>
          <w:sz w:val="20"/>
          <w:szCs w:val="16"/>
        </w:rPr>
        <w:t>RedCap</w:t>
      </w:r>
      <w:proofErr w:type="spellEnd"/>
      <w:r w:rsidRPr="00597214">
        <w:rPr>
          <w:rFonts w:ascii="Arial" w:hAnsi="Arial" w:cs="Arial"/>
          <w:sz w:val="20"/>
          <w:szCs w:val="16"/>
        </w:rPr>
        <w:t xml:space="preserve">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231" w:type="dxa"/>
          </w:tcPr>
          <w:p w14:paraId="4E3A0C35" w14:textId="35F43580" w:rsidR="003C26D7" w:rsidRPr="006B49D6" w:rsidRDefault="00AC5E1D"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9"/>
              <w:jc w:val="left"/>
              <w:rPr>
                <w:rFonts w:eastAsia="宋体"/>
                <w:sz w:val="20"/>
                <w:szCs w:val="20"/>
                <w:lang w:val="en-US"/>
              </w:rPr>
            </w:pPr>
            <w:r w:rsidRPr="006B49D6">
              <w:rPr>
                <w:rFonts w:eastAsia="宋体"/>
                <w:sz w:val="20"/>
                <w:szCs w:val="20"/>
                <w:lang w:val="en-US"/>
              </w:rPr>
              <w:t>Several BWP-</w:t>
            </w:r>
            <w:proofErr w:type="spellStart"/>
            <w:r w:rsidRPr="006B49D6">
              <w:rPr>
                <w:rFonts w:eastAsia="宋体"/>
                <w:sz w:val="20"/>
                <w:szCs w:val="20"/>
                <w:lang w:val="en-US"/>
              </w:rPr>
              <w:t>DownlinkDedicated</w:t>
            </w:r>
            <w:proofErr w:type="spellEnd"/>
            <w:r w:rsidRPr="006B49D6">
              <w:rPr>
                <w:rFonts w:eastAsia="宋体"/>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36D8F490" w14:textId="0B8733E3" w:rsidR="00AE0401" w:rsidRPr="006B49D6" w:rsidRDefault="00AE0401" w:rsidP="0092268D">
            <w:pPr>
              <w:pStyle w:val="a9"/>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9"/>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9"/>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9"/>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9"/>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9"/>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7733828E" w14:textId="590EFF83" w:rsidR="009F7BF0" w:rsidRPr="006B49D6" w:rsidRDefault="006B49D6" w:rsidP="009F7BF0">
            <w:pPr>
              <w:pStyle w:val="a9"/>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lastRenderedPageBreak/>
              <w:t xml:space="preserve">A UE that supports DCI-based BWP switching should also be able to acquire and use a different SSB when changing the BWP (as it does when </w:t>
            </w:r>
            <w:proofErr w:type="gramStart"/>
            <w:r w:rsidRPr="006B49D6">
              <w:rPr>
                <w:rFonts w:eastAsia="宋体"/>
                <w:sz w:val="20"/>
                <w:szCs w:val="20"/>
                <w:lang w:val="en-US"/>
              </w:rPr>
              <w:t>switching</w:t>
            </w:r>
            <w:proofErr w:type="gramEnd"/>
            <w:r w:rsidRPr="006B49D6">
              <w:rPr>
                <w:rFonts w:eastAsia="宋体"/>
                <w:sz w:val="20"/>
                <w:szCs w:val="20"/>
                <w:lang w:val="en-US"/>
              </w:rPr>
              <w:t xml:space="preserve"> from the initial BWP to the dedicated BWP with NCD-SSB). </w:t>
            </w:r>
          </w:p>
          <w:p w14:paraId="60EFFD2F"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And it allows the network to spread the </w:t>
            </w:r>
            <w:proofErr w:type="spellStart"/>
            <w:r w:rsidRPr="006B49D6">
              <w:rPr>
                <w:rFonts w:eastAsia="宋体"/>
                <w:sz w:val="20"/>
                <w:szCs w:val="20"/>
                <w:lang w:val="en-US"/>
              </w:rPr>
              <w:t>RedCap</w:t>
            </w:r>
            <w:proofErr w:type="spellEnd"/>
            <w:r w:rsidRPr="006B49D6">
              <w:rPr>
                <w:rFonts w:eastAsia="宋体"/>
                <w:sz w:val="20"/>
                <w:szCs w:val="20"/>
                <w:lang w:val="en-US"/>
              </w:rPr>
              <w:t xml:space="preserve"> load on a wide carrier. </w:t>
            </w:r>
          </w:p>
          <w:p w14:paraId="0E2477C0" w14:textId="71D0EAD5" w:rsidR="009F7BF0" w:rsidRPr="006B49D6" w:rsidRDefault="006B49D6" w:rsidP="006B49D6">
            <w:pPr>
              <w:pStyle w:val="a9"/>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9"/>
              <w:rPr>
                <w:rFonts w:eastAsia="等线"/>
                <w:bCs/>
                <w:lang w:val="en-US"/>
              </w:rPr>
            </w:pPr>
            <w:r>
              <w:rPr>
                <w:rFonts w:eastAsia="等线" w:hint="eastAsia"/>
                <w:bCs/>
                <w:lang w:val="en-US"/>
              </w:rPr>
              <w:lastRenderedPageBreak/>
              <w:t>Z</w:t>
            </w:r>
            <w:r>
              <w:rPr>
                <w:rFonts w:eastAsia="等线"/>
                <w:bCs/>
                <w:lang w:val="en-US"/>
              </w:rPr>
              <w:t>TE</w:t>
            </w:r>
          </w:p>
        </w:tc>
        <w:tc>
          <w:tcPr>
            <w:tcW w:w="1231" w:type="dxa"/>
          </w:tcPr>
          <w:p w14:paraId="481C0344" w14:textId="727B1051" w:rsidR="009F7BF0" w:rsidRPr="006B49D6" w:rsidRDefault="003C7A52" w:rsidP="009F7BF0">
            <w:pPr>
              <w:pStyle w:val="a9"/>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9"/>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9"/>
              <w:rPr>
                <w:rFonts w:eastAsia="宋体"/>
                <w:sz w:val="20"/>
                <w:lang w:val="en-US"/>
              </w:rPr>
            </w:pPr>
            <w:r w:rsidRPr="003C7A52">
              <w:rPr>
                <w:rFonts w:eastAsia="宋体"/>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宋体"/>
                <w:sz w:val="20"/>
                <w:lang w:val="en-US"/>
              </w:rPr>
              <w:t>DownlinkDedicated</w:t>
            </w:r>
            <w:proofErr w:type="spellEnd"/>
            <w:r w:rsidRPr="003C7A52">
              <w:rPr>
                <w:rFonts w:eastAsia="宋体"/>
                <w:sz w:val="20"/>
                <w:lang w:val="en-US"/>
              </w:rPr>
              <w:t xml:space="preserve"> of each overlapped BWP? </w:t>
            </w:r>
          </w:p>
          <w:p w14:paraId="75B61F71" w14:textId="55625771" w:rsidR="009F7BF0" w:rsidRPr="006B49D6" w:rsidRDefault="003C7A52" w:rsidP="003C7A52">
            <w:pPr>
              <w:pStyle w:val="a9"/>
              <w:rPr>
                <w:rFonts w:eastAsia="宋体"/>
                <w:sz w:val="20"/>
                <w:szCs w:val="20"/>
              </w:rPr>
            </w:pPr>
            <w:r w:rsidRPr="003C7A52">
              <w:rPr>
                <w:rFonts w:eastAsia="宋体"/>
                <w:sz w:val="20"/>
                <w:lang w:val="en-US"/>
              </w:rPr>
              <w:t>In our understanding, NCD-SSB is per-cell configured (</w:t>
            </w:r>
            <w:proofErr w:type="gramStart"/>
            <w:r w:rsidRPr="003C7A52">
              <w:rPr>
                <w:rFonts w:eastAsia="宋体"/>
                <w:sz w:val="20"/>
                <w:lang w:val="en-US"/>
              </w:rPr>
              <w:t>i.e.</w:t>
            </w:r>
            <w:proofErr w:type="gramEnd"/>
            <w:r w:rsidRPr="003C7A52">
              <w:rPr>
                <w:rFonts w:eastAsia="宋体"/>
                <w:sz w:val="20"/>
                <w:lang w:val="en-US"/>
              </w:rPr>
              <w:t xml:space="preserve"> in </w:t>
            </w:r>
            <w:proofErr w:type="spellStart"/>
            <w:r w:rsidRPr="003C7A52">
              <w:rPr>
                <w:rFonts w:eastAsia="宋体"/>
                <w:sz w:val="20"/>
                <w:lang w:val="en-US"/>
              </w:rPr>
              <w:t>ServingCellConfig</w:t>
            </w:r>
            <w:proofErr w:type="spellEnd"/>
            <w:r w:rsidRPr="003C7A52">
              <w:rPr>
                <w:rFonts w:eastAsia="宋体"/>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a9"/>
              <w:rPr>
                <w:rFonts w:eastAsiaTheme="minorEastAsia"/>
                <w:bCs/>
                <w:lang w:val="en-US" w:eastAsia="ja-JP"/>
              </w:rPr>
            </w:pPr>
            <w:r>
              <w:rPr>
                <w:rFonts w:eastAsia="等线"/>
                <w:bCs/>
                <w:sz w:val="20"/>
                <w:szCs w:val="20"/>
                <w:lang w:val="en-US"/>
              </w:rPr>
              <w:t>Qualcomm</w:t>
            </w:r>
          </w:p>
        </w:tc>
        <w:tc>
          <w:tcPr>
            <w:tcW w:w="1231" w:type="dxa"/>
          </w:tcPr>
          <w:p w14:paraId="3A2E7561" w14:textId="1AD99FE1" w:rsidR="00004060" w:rsidRPr="0027133F" w:rsidRDefault="00004060" w:rsidP="00004060">
            <w:pPr>
              <w:pStyle w:val="a9"/>
              <w:rPr>
                <w:rFonts w:eastAsiaTheme="minorEastAsia"/>
                <w:sz w:val="20"/>
                <w:szCs w:val="20"/>
                <w:lang w:val="en-US" w:eastAsia="ja-JP"/>
              </w:rPr>
            </w:pPr>
            <w:r w:rsidRPr="0027133F">
              <w:rPr>
                <w:rFonts w:eastAsia="宋体"/>
                <w:sz w:val="20"/>
                <w:szCs w:val="20"/>
                <w:lang w:val="en-US"/>
              </w:rPr>
              <w:t>Yes</w:t>
            </w:r>
          </w:p>
        </w:tc>
        <w:tc>
          <w:tcPr>
            <w:tcW w:w="6476" w:type="dxa"/>
          </w:tcPr>
          <w:p w14:paraId="2359E3A1" w14:textId="29D73050" w:rsidR="00004060" w:rsidRPr="0027133F" w:rsidRDefault="00004060" w:rsidP="00004060">
            <w:pPr>
              <w:pStyle w:val="a9"/>
              <w:rPr>
                <w:rFonts w:eastAsiaTheme="minorEastAsia" w:cs="Arial"/>
                <w:bCs/>
                <w:sz w:val="20"/>
                <w:szCs w:val="20"/>
              </w:rPr>
            </w:pPr>
            <w:r w:rsidRPr="0027133F">
              <w:rPr>
                <w:rFonts w:eastAsia="宋体"/>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9"/>
              <w:rPr>
                <w:rFonts w:eastAsia="宋体"/>
                <w:lang w:val="en-US"/>
              </w:rPr>
            </w:pPr>
            <w:r>
              <w:rPr>
                <w:rFonts w:eastAsia="宋体"/>
                <w:lang w:val="en-US"/>
              </w:rPr>
              <w:t>Yes</w:t>
            </w:r>
          </w:p>
        </w:tc>
        <w:tc>
          <w:tcPr>
            <w:tcW w:w="6476" w:type="dxa"/>
          </w:tcPr>
          <w:p w14:paraId="3D6D895C" w14:textId="4A50FE65" w:rsidR="004A7075" w:rsidRPr="0027133F" w:rsidRDefault="004A7075" w:rsidP="004A7075">
            <w:pPr>
              <w:pStyle w:val="a9"/>
              <w:rPr>
                <w:rFonts w:eastAsia="宋体"/>
                <w:lang w:val="en-US"/>
              </w:rPr>
            </w:pPr>
            <w:r>
              <w:rPr>
                <w:rFonts w:eastAsia="宋体"/>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9"/>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9"/>
              <w:rPr>
                <w:rFonts w:eastAsia="宋体"/>
                <w:sz w:val="20"/>
                <w:szCs w:val="20"/>
                <w:lang w:val="en-US"/>
              </w:rPr>
            </w:pPr>
            <w:r w:rsidRPr="004E16DD">
              <w:rPr>
                <w:rFonts w:eastAsia="宋体" w:hint="eastAsia"/>
                <w:sz w:val="20"/>
                <w:szCs w:val="20"/>
                <w:lang w:val="en-US"/>
              </w:rPr>
              <w:t>Y</w:t>
            </w:r>
            <w:r w:rsidRPr="004E16DD">
              <w:rPr>
                <w:rFonts w:eastAsia="宋体"/>
                <w:sz w:val="20"/>
                <w:szCs w:val="20"/>
                <w:lang w:val="en-US"/>
              </w:rPr>
              <w:t>es</w:t>
            </w:r>
          </w:p>
        </w:tc>
        <w:tc>
          <w:tcPr>
            <w:tcW w:w="6476" w:type="dxa"/>
          </w:tcPr>
          <w:p w14:paraId="6619D01D" w14:textId="2318A201" w:rsidR="004E16DD" w:rsidRPr="004E16DD" w:rsidRDefault="00B15E85" w:rsidP="004A7075">
            <w:pPr>
              <w:pStyle w:val="a9"/>
              <w:rPr>
                <w:rFonts w:eastAsia="宋体"/>
                <w:sz w:val="20"/>
                <w:szCs w:val="20"/>
                <w:lang w:val="en-US"/>
              </w:rPr>
            </w:pPr>
            <w:r>
              <w:rPr>
                <w:rFonts w:eastAsia="宋体" w:hint="eastAsia"/>
                <w:sz w:val="20"/>
                <w:szCs w:val="20"/>
                <w:lang w:val="en-US"/>
              </w:rPr>
              <w:t>W</w:t>
            </w:r>
            <w:r>
              <w:rPr>
                <w:rFonts w:eastAsia="宋体"/>
                <w:sz w:val="20"/>
                <w:szCs w:val="20"/>
                <w:lang w:val="en-US"/>
              </w:rPr>
              <w:t>e would like the confirm the question: configuration on multiple BWP</w:t>
            </w:r>
            <w:r w:rsidR="00FA44F7">
              <w:rPr>
                <w:rFonts w:eastAsia="宋体"/>
                <w:sz w:val="20"/>
                <w:szCs w:val="20"/>
                <w:lang w:val="en-US"/>
              </w:rPr>
              <w:t>s</w:t>
            </w:r>
            <w:r>
              <w:rPr>
                <w:rFonts w:eastAsia="宋体"/>
                <w:sz w:val="20"/>
                <w:szCs w:val="20"/>
                <w:lang w:val="en-US"/>
              </w:rPr>
              <w:t xml:space="preserve"> including corresponding NCD-SSB (per-BWP) </w:t>
            </w:r>
            <w:r w:rsidR="00FA44F7">
              <w:rPr>
                <w:rFonts w:eastAsia="宋体"/>
                <w:sz w:val="20"/>
                <w:szCs w:val="20"/>
                <w:lang w:val="en-US"/>
              </w:rPr>
              <w:t xml:space="preserve">is allowed. </w:t>
            </w:r>
            <w:r w:rsidR="00A1234D">
              <w:rPr>
                <w:rFonts w:eastAsia="宋体"/>
                <w:sz w:val="20"/>
                <w:szCs w:val="20"/>
                <w:lang w:val="en-US"/>
              </w:rPr>
              <w:t>While the MO discussion is another issue.</w:t>
            </w:r>
          </w:p>
        </w:tc>
      </w:tr>
      <w:tr w:rsidR="00E121ED" w:rsidRPr="004F6352" w14:paraId="3754D41D" w14:textId="77777777" w:rsidTr="0027411E">
        <w:trPr>
          <w:jc w:val="center"/>
        </w:trPr>
        <w:tc>
          <w:tcPr>
            <w:tcW w:w="1791" w:type="dxa"/>
          </w:tcPr>
          <w:p w14:paraId="2504DD4F" w14:textId="0AAC331C" w:rsidR="00E121ED" w:rsidRPr="00E121ED" w:rsidRDefault="00E121ED" w:rsidP="004A707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31" w:type="dxa"/>
          </w:tcPr>
          <w:p w14:paraId="46AAF006" w14:textId="0427ACAF" w:rsidR="00E121ED" w:rsidRPr="004E16DD" w:rsidRDefault="00E121ED" w:rsidP="004A7075">
            <w:pPr>
              <w:pStyle w:val="a9"/>
              <w:rPr>
                <w:rFonts w:eastAsia="宋体" w:hint="eastAsia"/>
                <w:lang w:val="en-US"/>
              </w:rPr>
            </w:pPr>
            <w:r>
              <w:rPr>
                <w:rFonts w:eastAsia="宋体" w:hint="eastAsia"/>
                <w:lang w:val="en-US"/>
              </w:rPr>
              <w:t>Y</w:t>
            </w:r>
            <w:r>
              <w:rPr>
                <w:rFonts w:eastAsia="宋体"/>
                <w:lang w:val="en-US"/>
              </w:rPr>
              <w:t>es</w:t>
            </w:r>
          </w:p>
        </w:tc>
        <w:tc>
          <w:tcPr>
            <w:tcW w:w="6476" w:type="dxa"/>
          </w:tcPr>
          <w:p w14:paraId="26C6E53B" w14:textId="77777777" w:rsidR="00E121ED" w:rsidRDefault="00E121ED" w:rsidP="004A7075">
            <w:pPr>
              <w:pStyle w:val="a9"/>
              <w:rPr>
                <w:rFonts w:eastAsia="宋体" w:hint="eastAsia"/>
                <w:lang w:val="en-U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9"/>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6B49D6" w:rsidRDefault="00AC5E1D" w:rsidP="004A7075">
            <w:pPr>
              <w:pStyle w:val="a9"/>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9"/>
              <w:rPr>
                <w:rFonts w:eastAsia="Malgun Gothic"/>
                <w:bCs/>
                <w:sz w:val="20"/>
                <w:szCs w:val="20"/>
                <w:lang w:val="en-US" w:eastAsia="ko-KR"/>
              </w:rPr>
            </w:pPr>
            <w:r>
              <w:rPr>
                <w:rFonts w:eastAsia="等线"/>
                <w:bCs/>
                <w:sz w:val="20"/>
                <w:szCs w:val="20"/>
                <w:lang w:val="en-US" w:eastAsia="en-US"/>
              </w:rPr>
              <w:t>CATT</w:t>
            </w:r>
          </w:p>
        </w:tc>
        <w:tc>
          <w:tcPr>
            <w:tcW w:w="6476" w:type="dxa"/>
          </w:tcPr>
          <w:p w14:paraId="4B006040" w14:textId="77777777" w:rsidR="00AE0401" w:rsidRPr="006B49D6" w:rsidRDefault="00AE0401" w:rsidP="004A7075">
            <w:pPr>
              <w:pStyle w:val="a9"/>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9"/>
              <w:jc w:val="left"/>
              <w:rPr>
                <w:rFonts w:eastAsiaTheme="minorEastAsia"/>
                <w:sz w:val="20"/>
                <w:szCs w:val="20"/>
                <w:lang w:val="en-US" w:eastAsia="en-US"/>
              </w:rPr>
            </w:pPr>
          </w:p>
          <w:p w14:paraId="351F52E3" w14:textId="102E9C48" w:rsidR="00AE0401" w:rsidRPr="006B49D6" w:rsidRDefault="00AE0401" w:rsidP="004A7075">
            <w:pPr>
              <w:pStyle w:val="a9"/>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w:t>
            </w:r>
            <w:r w:rsidRPr="006B49D6">
              <w:rPr>
                <w:sz w:val="20"/>
                <w:szCs w:val="20"/>
                <w:lang w:eastAsia="sv-SE"/>
              </w:rPr>
              <w:lastRenderedPageBreak/>
              <w:t xml:space="preserve">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9"/>
              <w:rPr>
                <w:rFonts w:eastAsiaTheme="minorEastAsia"/>
                <w:bCs/>
                <w:sz w:val="20"/>
                <w:szCs w:val="20"/>
                <w:lang w:val="en-US"/>
              </w:rPr>
            </w:pPr>
            <w:r>
              <w:rPr>
                <w:rFonts w:eastAsiaTheme="minorEastAsia"/>
                <w:bCs/>
                <w:sz w:val="20"/>
                <w:szCs w:val="20"/>
                <w:lang w:val="en-US"/>
              </w:rPr>
              <w:lastRenderedPageBreak/>
              <w:t>Nokia</w:t>
            </w:r>
          </w:p>
        </w:tc>
        <w:tc>
          <w:tcPr>
            <w:tcW w:w="6476" w:type="dxa"/>
          </w:tcPr>
          <w:p w14:paraId="4B637871" w14:textId="530BE105" w:rsidR="003C26D7" w:rsidRPr="006B49D6" w:rsidRDefault="002C27CF" w:rsidP="004A7075">
            <w:pPr>
              <w:pStyle w:val="a9"/>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9"/>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9"/>
              <w:rPr>
                <w:rFonts w:eastAsia="宋体"/>
                <w:sz w:val="20"/>
                <w:szCs w:val="20"/>
                <w:lang w:val="en-US"/>
              </w:rPr>
            </w:pPr>
            <w:r w:rsidRPr="006B49D6">
              <w:rPr>
                <w:rFonts w:eastAsia="宋体"/>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9"/>
              <w:rPr>
                <w:rFonts w:eastAsia="等线"/>
                <w:bCs/>
                <w:sz w:val="20"/>
                <w:szCs w:val="20"/>
                <w:lang w:val="en-US"/>
              </w:rPr>
            </w:pPr>
            <w:r>
              <w:rPr>
                <w:rFonts w:eastAsia="等线"/>
                <w:bCs/>
                <w:sz w:val="20"/>
                <w:szCs w:val="20"/>
                <w:lang w:val="en-US"/>
              </w:rPr>
              <w:t>Ericsson</w:t>
            </w:r>
          </w:p>
        </w:tc>
        <w:tc>
          <w:tcPr>
            <w:tcW w:w="6476" w:type="dxa"/>
          </w:tcPr>
          <w:p w14:paraId="2F050B80" w14:textId="3A19B264" w:rsidR="009F7BF0" w:rsidRPr="006B49D6" w:rsidRDefault="00EC2A65" w:rsidP="004A7075">
            <w:pPr>
              <w:pStyle w:val="a9"/>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or both. Configuring at least one of them as </w:t>
            </w:r>
            <w:proofErr w:type="spellStart"/>
            <w:r w:rsidRPr="00104DAB">
              <w:rPr>
                <w:rFonts w:eastAsia="宋体"/>
                <w:i/>
                <w:iCs/>
                <w:sz w:val="20"/>
                <w:szCs w:val="20"/>
                <w:lang w:val="en-US"/>
              </w:rPr>
              <w:t>servingCellMO</w:t>
            </w:r>
            <w:proofErr w:type="spellEnd"/>
            <w:r w:rsidRPr="002400BE">
              <w:rPr>
                <w:rFonts w:eastAsia="宋体"/>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9"/>
              <w:rPr>
                <w:rFonts w:eastAsia="等线"/>
                <w:bCs/>
                <w:lang w:val="en-US"/>
              </w:rPr>
            </w:pPr>
            <w:r>
              <w:rPr>
                <w:rFonts w:eastAsia="等线"/>
                <w:bCs/>
                <w:lang w:val="en-US"/>
              </w:rPr>
              <w:t>ZTE</w:t>
            </w:r>
          </w:p>
        </w:tc>
        <w:tc>
          <w:tcPr>
            <w:tcW w:w="6476" w:type="dxa"/>
          </w:tcPr>
          <w:p w14:paraId="28A4B75A" w14:textId="77777777" w:rsidR="003C7A52" w:rsidRPr="003C7A52" w:rsidRDefault="003C7A52" w:rsidP="004A7075">
            <w:pPr>
              <w:pStyle w:val="a9"/>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4A7075">
            <w:pPr>
              <w:pStyle w:val="a9"/>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9"/>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9"/>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9"/>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9"/>
              <w:rPr>
                <w:rFonts w:eastAsiaTheme="minorEastAsia" w:cs="Arial"/>
                <w:bCs/>
              </w:rPr>
            </w:pPr>
            <w:r>
              <w:rPr>
                <w:rFonts w:eastAsia="宋体"/>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9"/>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9"/>
              <w:rPr>
                <w:rFonts w:eastAsia="宋体"/>
                <w:sz w:val="20"/>
                <w:szCs w:val="20"/>
                <w:lang w:val="en-US"/>
              </w:rPr>
            </w:pPr>
            <w:r>
              <w:rPr>
                <w:rFonts w:eastAsia="宋体"/>
                <w:sz w:val="20"/>
                <w:szCs w:val="20"/>
                <w:lang w:val="en-US"/>
              </w:rPr>
              <w:t xml:space="preserve">We </w:t>
            </w:r>
            <w:proofErr w:type="spellStart"/>
            <w:r>
              <w:rPr>
                <w:rFonts w:eastAsia="宋体"/>
                <w:sz w:val="20"/>
                <w:szCs w:val="20"/>
                <w:lang w:val="en-US"/>
              </w:rPr>
              <w:t>donot</w:t>
            </w:r>
            <w:proofErr w:type="spellEnd"/>
            <w:r>
              <w:rPr>
                <w:rFonts w:eastAsia="宋体"/>
                <w:sz w:val="20"/>
                <w:szCs w:val="20"/>
                <w:lang w:val="en-US"/>
              </w:rPr>
              <w:t xml:space="preserve"> need to fix one MO as </w:t>
            </w:r>
            <w:proofErr w:type="spellStart"/>
            <w:r>
              <w:rPr>
                <w:rFonts w:eastAsia="宋体"/>
                <w:sz w:val="20"/>
                <w:szCs w:val="20"/>
                <w:lang w:val="en-US"/>
              </w:rPr>
              <w:t>servingCellMO</w:t>
            </w:r>
            <w:proofErr w:type="spellEnd"/>
            <w:r>
              <w:rPr>
                <w:rFonts w:eastAsia="宋体"/>
                <w:sz w:val="20"/>
                <w:szCs w:val="20"/>
                <w:lang w:val="en-US"/>
              </w:rPr>
              <w:t xml:space="preserve">. </w:t>
            </w:r>
            <w:r w:rsidR="00911376">
              <w:rPr>
                <w:rFonts w:eastAsia="宋体"/>
                <w:sz w:val="20"/>
                <w:szCs w:val="20"/>
                <w:lang w:val="en-US"/>
              </w:rPr>
              <w:t xml:space="preserve">We think </w:t>
            </w:r>
            <w:r w:rsidR="00A5304F">
              <w:rPr>
                <w:rFonts w:eastAsia="宋体"/>
                <w:sz w:val="20"/>
                <w:szCs w:val="20"/>
                <w:lang w:val="en-US"/>
              </w:rPr>
              <w:t>t</w:t>
            </w:r>
            <w:r w:rsidR="00247F7E">
              <w:rPr>
                <w:rFonts w:eastAsia="宋体"/>
                <w:sz w:val="20"/>
                <w:szCs w:val="20"/>
                <w:lang w:val="en-US"/>
              </w:rPr>
              <w:t>he MO on NCD-SSB which is in the active BWP.</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77EFBD42" w14:textId="6246FB4C"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9"/>
              <w:rPr>
                <w:rFonts w:eastAsia="等线"/>
                <w:bCs/>
                <w:sz w:val="20"/>
                <w:szCs w:val="20"/>
                <w:lang w:val="en-US"/>
              </w:rPr>
            </w:pPr>
            <w:r w:rsidRPr="00EC2A65">
              <w:rPr>
                <w:rFonts w:eastAsia="等线" w:hint="eastAsia"/>
                <w:bCs/>
                <w:sz w:val="20"/>
                <w:szCs w:val="20"/>
                <w:lang w:val="en-US"/>
              </w:rPr>
              <w:t>O</w:t>
            </w:r>
            <w:r w:rsidRPr="00EC2A65">
              <w:rPr>
                <w:rFonts w:eastAsia="等线"/>
                <w:bCs/>
                <w:sz w:val="20"/>
                <w:szCs w:val="20"/>
                <w:lang w:val="en-US"/>
              </w:rPr>
              <w:t>PPO</w:t>
            </w:r>
          </w:p>
        </w:tc>
        <w:tc>
          <w:tcPr>
            <w:tcW w:w="1231" w:type="dxa"/>
          </w:tcPr>
          <w:p w14:paraId="1E418625" w14:textId="38A0F6D7" w:rsidR="00ED7DF0" w:rsidRPr="00EC2A65" w:rsidRDefault="00AC5E1D" w:rsidP="0027411E">
            <w:pPr>
              <w:pStyle w:val="a9"/>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9"/>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9"/>
              <w:rPr>
                <w:rFonts w:eastAsia="Malgun Gothic"/>
                <w:bCs/>
                <w:sz w:val="20"/>
                <w:szCs w:val="20"/>
                <w:lang w:val="en-US" w:eastAsia="ko-KR"/>
              </w:rPr>
            </w:pPr>
            <w:r w:rsidRPr="00EC2A65">
              <w:rPr>
                <w:rFonts w:eastAsia="等线"/>
                <w:bCs/>
                <w:sz w:val="20"/>
                <w:szCs w:val="20"/>
                <w:lang w:val="en-US" w:eastAsia="en-US"/>
              </w:rPr>
              <w:t>CATT</w:t>
            </w:r>
          </w:p>
        </w:tc>
        <w:tc>
          <w:tcPr>
            <w:tcW w:w="1231" w:type="dxa"/>
          </w:tcPr>
          <w:p w14:paraId="74F18E24" w14:textId="7F578A04" w:rsidR="00AE0401" w:rsidRPr="00EC2A65" w:rsidRDefault="00AE0401" w:rsidP="0027411E">
            <w:pPr>
              <w:pStyle w:val="a9"/>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9"/>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9"/>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9"/>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9"/>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9"/>
              <w:jc w:val="left"/>
              <w:rPr>
                <w:bCs/>
                <w:sz w:val="20"/>
                <w:szCs w:val="20"/>
                <w:lang w:val="en-GB"/>
              </w:rPr>
            </w:pPr>
            <w:r w:rsidRPr="00EC2A65">
              <w:rPr>
                <w:rFonts w:eastAsiaTheme="minorEastAsia"/>
                <w:bCs/>
                <w:sz w:val="20"/>
                <w:szCs w:val="20"/>
                <w:lang w:val="en-US"/>
              </w:rPr>
              <w:lastRenderedPageBreak/>
              <w:t>Apple</w:t>
            </w:r>
          </w:p>
        </w:tc>
        <w:tc>
          <w:tcPr>
            <w:tcW w:w="1231" w:type="dxa"/>
          </w:tcPr>
          <w:p w14:paraId="513C7DFC" w14:textId="4A9092EA" w:rsidR="009F7BF0" w:rsidRPr="00EC2A65" w:rsidRDefault="009F7BF0" w:rsidP="009F7BF0">
            <w:pPr>
              <w:pStyle w:val="a9"/>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9"/>
              <w:rPr>
                <w:rFonts w:eastAsia="等线"/>
                <w:bCs/>
                <w:sz w:val="20"/>
                <w:szCs w:val="20"/>
                <w:lang w:val="en-US"/>
              </w:rPr>
            </w:pPr>
            <w:r>
              <w:rPr>
                <w:rFonts w:eastAsia="等线"/>
                <w:bCs/>
                <w:sz w:val="20"/>
                <w:szCs w:val="20"/>
                <w:lang w:val="en-US"/>
              </w:rPr>
              <w:t>Ericsson</w:t>
            </w:r>
          </w:p>
        </w:tc>
        <w:tc>
          <w:tcPr>
            <w:tcW w:w="1231" w:type="dxa"/>
          </w:tcPr>
          <w:p w14:paraId="1A001334" w14:textId="350BE542" w:rsidR="009F7BF0" w:rsidRPr="00EC2A65" w:rsidRDefault="00EC2A65" w:rsidP="009F7BF0">
            <w:pPr>
              <w:pStyle w:val="a9"/>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9"/>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9"/>
              <w:rPr>
                <w:rFonts w:eastAsia="等线"/>
                <w:bCs/>
                <w:sz w:val="20"/>
                <w:szCs w:val="20"/>
                <w:lang w:val="en-US"/>
              </w:rPr>
            </w:pPr>
            <w:r>
              <w:rPr>
                <w:rFonts w:eastAsia="等线"/>
                <w:bCs/>
                <w:sz w:val="20"/>
                <w:szCs w:val="20"/>
                <w:lang w:val="en-US"/>
              </w:rPr>
              <w:t>ZTE</w:t>
            </w:r>
          </w:p>
        </w:tc>
        <w:tc>
          <w:tcPr>
            <w:tcW w:w="1231" w:type="dxa"/>
          </w:tcPr>
          <w:p w14:paraId="66E55A61" w14:textId="0F67248B" w:rsidR="009F7BF0" w:rsidRPr="00EC2A65" w:rsidRDefault="003C7A52"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9"/>
              <w:rPr>
                <w:rFonts w:eastAsia="宋体"/>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9"/>
              <w:rPr>
                <w:rFonts w:eastAsiaTheme="minorEastAsia"/>
                <w:bCs/>
                <w:sz w:val="20"/>
                <w:szCs w:val="20"/>
                <w:lang w:val="en-US" w:eastAsia="ja-JP"/>
              </w:rPr>
            </w:pPr>
            <w:r w:rsidRPr="002F2AE3">
              <w:rPr>
                <w:rFonts w:eastAsia="等线"/>
                <w:bCs/>
                <w:sz w:val="20"/>
                <w:szCs w:val="20"/>
                <w:lang w:val="en-US"/>
              </w:rPr>
              <w:t>Qualcomm</w:t>
            </w:r>
          </w:p>
        </w:tc>
        <w:tc>
          <w:tcPr>
            <w:tcW w:w="1231" w:type="dxa"/>
          </w:tcPr>
          <w:p w14:paraId="0B0B2649" w14:textId="0CE0D4A7" w:rsidR="002F2AE3" w:rsidRPr="002F2AE3" w:rsidRDefault="002F2AE3" w:rsidP="002F2AE3">
            <w:pPr>
              <w:pStyle w:val="a9"/>
              <w:rPr>
                <w:rFonts w:eastAsiaTheme="minorEastAsia"/>
                <w:sz w:val="20"/>
                <w:szCs w:val="20"/>
                <w:lang w:val="en-US" w:eastAsia="ja-JP"/>
              </w:rPr>
            </w:pPr>
            <w:r w:rsidRPr="002F2AE3">
              <w:rPr>
                <w:rFonts w:eastAsia="宋体"/>
                <w:sz w:val="20"/>
                <w:szCs w:val="20"/>
                <w:lang w:val="en-US"/>
              </w:rPr>
              <w:t>Yes</w:t>
            </w:r>
          </w:p>
        </w:tc>
        <w:tc>
          <w:tcPr>
            <w:tcW w:w="6476" w:type="dxa"/>
          </w:tcPr>
          <w:p w14:paraId="45C874D8" w14:textId="284ACDE1" w:rsidR="002F2AE3" w:rsidRPr="002F2AE3" w:rsidRDefault="002F2AE3" w:rsidP="002F2AE3">
            <w:pPr>
              <w:pStyle w:val="a9"/>
              <w:rPr>
                <w:rFonts w:eastAsiaTheme="minorEastAsia" w:cs="Arial"/>
                <w:bCs/>
                <w:sz w:val="20"/>
                <w:szCs w:val="20"/>
              </w:rPr>
            </w:pPr>
            <w:r w:rsidRPr="002F2AE3">
              <w:rPr>
                <w:rFonts w:eastAsia="宋体"/>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9"/>
              <w:rPr>
                <w:rFonts w:eastAsia="宋体"/>
                <w:lang w:val="en-US"/>
              </w:rPr>
            </w:pPr>
            <w:r>
              <w:rPr>
                <w:rFonts w:eastAsia="宋体"/>
                <w:lang w:val="en-US"/>
              </w:rPr>
              <w:t>Yes</w:t>
            </w:r>
          </w:p>
        </w:tc>
        <w:tc>
          <w:tcPr>
            <w:tcW w:w="6476" w:type="dxa"/>
          </w:tcPr>
          <w:p w14:paraId="79045612" w14:textId="7B887878" w:rsidR="004A7075" w:rsidRPr="002F2AE3" w:rsidRDefault="004A7075" w:rsidP="004A7075">
            <w:pPr>
              <w:pStyle w:val="a9"/>
              <w:rPr>
                <w:rFonts w:eastAsia="宋体"/>
                <w:lang w:val="en-US"/>
              </w:rPr>
            </w:pPr>
            <w:r>
              <w:rPr>
                <w:rFonts w:eastAsia="宋体"/>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9"/>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9"/>
              <w:rPr>
                <w:rFonts w:eastAsia="宋体"/>
                <w:sz w:val="20"/>
                <w:szCs w:val="20"/>
                <w:lang w:val="en-US"/>
              </w:rPr>
            </w:pPr>
            <w:r w:rsidRPr="00636A3F">
              <w:rPr>
                <w:rFonts w:eastAsia="宋体" w:hint="eastAsia"/>
                <w:sz w:val="20"/>
                <w:szCs w:val="20"/>
                <w:lang w:val="en-US"/>
              </w:rPr>
              <w:t>Y</w:t>
            </w:r>
            <w:r w:rsidRPr="00636A3F">
              <w:rPr>
                <w:rFonts w:eastAsia="宋体"/>
                <w:sz w:val="20"/>
                <w:szCs w:val="20"/>
                <w:lang w:val="en-US"/>
              </w:rPr>
              <w:t>es</w:t>
            </w:r>
          </w:p>
        </w:tc>
        <w:tc>
          <w:tcPr>
            <w:tcW w:w="6476" w:type="dxa"/>
          </w:tcPr>
          <w:p w14:paraId="1A18191B" w14:textId="77777777" w:rsidR="00636A3F" w:rsidRPr="00636A3F" w:rsidRDefault="00636A3F" w:rsidP="004A7075">
            <w:pPr>
              <w:pStyle w:val="a9"/>
              <w:rPr>
                <w:rFonts w:eastAsia="宋体"/>
                <w:sz w:val="20"/>
                <w:szCs w:val="20"/>
                <w:lang w:val="en-US"/>
              </w:rPr>
            </w:pPr>
          </w:p>
        </w:tc>
      </w:tr>
      <w:tr w:rsidR="00E121ED" w:rsidRPr="004F6352" w14:paraId="2BEC25D6" w14:textId="77777777" w:rsidTr="0027411E">
        <w:trPr>
          <w:jc w:val="center"/>
        </w:trPr>
        <w:tc>
          <w:tcPr>
            <w:tcW w:w="1791" w:type="dxa"/>
          </w:tcPr>
          <w:p w14:paraId="53C61D4C" w14:textId="20037745" w:rsidR="00E121ED" w:rsidRPr="00E121ED" w:rsidRDefault="00E121ED" w:rsidP="004A707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31" w:type="dxa"/>
          </w:tcPr>
          <w:p w14:paraId="725EDDF9" w14:textId="593B1898" w:rsidR="00E121ED" w:rsidRPr="00636A3F" w:rsidRDefault="00E121ED" w:rsidP="004A7075">
            <w:pPr>
              <w:pStyle w:val="a9"/>
              <w:rPr>
                <w:rFonts w:eastAsia="宋体" w:hint="eastAsia"/>
                <w:lang w:val="en-US"/>
              </w:rPr>
            </w:pPr>
            <w:r>
              <w:rPr>
                <w:rFonts w:eastAsia="宋体" w:hint="eastAsia"/>
                <w:lang w:val="en-US"/>
              </w:rPr>
              <w:t>Y</w:t>
            </w:r>
            <w:r>
              <w:rPr>
                <w:rFonts w:eastAsia="宋体"/>
                <w:lang w:val="en-US"/>
              </w:rPr>
              <w:t>es</w:t>
            </w:r>
          </w:p>
        </w:tc>
        <w:tc>
          <w:tcPr>
            <w:tcW w:w="6476" w:type="dxa"/>
          </w:tcPr>
          <w:p w14:paraId="3C7692D7" w14:textId="77777777" w:rsidR="00E121ED" w:rsidRPr="00636A3F" w:rsidRDefault="00E121ED" w:rsidP="004A7075">
            <w:pPr>
              <w:pStyle w:val="a9"/>
              <w:rPr>
                <w:rFonts w:eastAsia="宋体"/>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EC2A65" w:rsidRDefault="00AC5E1D" w:rsidP="0027411E">
            <w:pPr>
              <w:pStyle w:val="a9"/>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9"/>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1ED427D9" w14:textId="77777777" w:rsidR="00AE0401" w:rsidRPr="00EC2A65" w:rsidRDefault="00AE0401" w:rsidP="0027411E">
            <w:pPr>
              <w:pStyle w:val="a9"/>
              <w:rPr>
                <w:rFonts w:eastAsia="宋体"/>
                <w:sz w:val="20"/>
                <w:szCs w:val="20"/>
                <w:lang w:val="en-US"/>
              </w:rPr>
            </w:pPr>
          </w:p>
        </w:tc>
        <w:tc>
          <w:tcPr>
            <w:tcW w:w="6668" w:type="dxa"/>
          </w:tcPr>
          <w:p w14:paraId="201296E2" w14:textId="77777777" w:rsidR="00AE0401" w:rsidRPr="00EC2A65" w:rsidRDefault="00AE0401">
            <w:pPr>
              <w:pStyle w:val="a9"/>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9"/>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9"/>
              <w:rPr>
                <w:rFonts w:eastAsia="宋体"/>
                <w:sz w:val="20"/>
                <w:szCs w:val="20"/>
                <w:lang w:val="en-US"/>
              </w:rPr>
            </w:pPr>
          </w:p>
        </w:tc>
        <w:tc>
          <w:tcPr>
            <w:tcW w:w="6668" w:type="dxa"/>
          </w:tcPr>
          <w:p w14:paraId="4A7E1AFE" w14:textId="57DFB232" w:rsidR="009F632D" w:rsidRPr="00EC2A65" w:rsidRDefault="002C27CF" w:rsidP="0027411E">
            <w:pPr>
              <w:pStyle w:val="a9"/>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This can be another reason to remap the MO to NCD-SSB implicitly then explicit config. And </w:t>
            </w:r>
            <w:proofErr w:type="gramStart"/>
            <w:r w:rsidRPr="00EC2A65">
              <w:rPr>
                <w:rFonts w:eastAsia="宋体"/>
                <w:sz w:val="20"/>
                <w:szCs w:val="20"/>
                <w:lang w:val="en-US"/>
              </w:rPr>
              <w:t>also</w:t>
            </w:r>
            <w:proofErr w:type="gramEnd"/>
            <w:r w:rsidRPr="00EC2A65">
              <w:rPr>
                <w:rFonts w:eastAsia="宋体"/>
                <w:sz w:val="20"/>
                <w:szCs w:val="20"/>
                <w:lang w:val="en-US"/>
              </w:rPr>
              <w:t xml:space="preserve">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9"/>
              <w:rPr>
                <w:rFonts w:eastAsia="等线"/>
                <w:bCs/>
                <w:sz w:val="20"/>
                <w:szCs w:val="20"/>
                <w:lang w:val="en-US"/>
              </w:rPr>
            </w:pPr>
            <w:r>
              <w:rPr>
                <w:rFonts w:eastAsia="等线"/>
                <w:bCs/>
                <w:sz w:val="20"/>
                <w:szCs w:val="20"/>
                <w:lang w:val="en-US"/>
              </w:rPr>
              <w:t>Ericsson</w:t>
            </w:r>
          </w:p>
        </w:tc>
        <w:tc>
          <w:tcPr>
            <w:tcW w:w="1039" w:type="dxa"/>
          </w:tcPr>
          <w:p w14:paraId="57315BC3" w14:textId="77777777" w:rsidR="009F7BF0" w:rsidRPr="00EC2A65" w:rsidRDefault="009F7BF0" w:rsidP="009F7BF0">
            <w:pPr>
              <w:pStyle w:val="a9"/>
              <w:rPr>
                <w:rFonts w:eastAsia="宋体"/>
                <w:sz w:val="20"/>
                <w:szCs w:val="20"/>
                <w:lang w:val="en-US"/>
              </w:rPr>
            </w:pPr>
          </w:p>
        </w:tc>
        <w:tc>
          <w:tcPr>
            <w:tcW w:w="6668" w:type="dxa"/>
          </w:tcPr>
          <w:p w14:paraId="1B9A3636" w14:textId="77777777" w:rsidR="009F7BF0" w:rsidRPr="00EC2A65" w:rsidRDefault="009F7BF0" w:rsidP="009F7BF0">
            <w:pPr>
              <w:pStyle w:val="a9"/>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3C97AB8F" w14:textId="627E7F9E" w:rsidR="009F7BF0" w:rsidRPr="00EC2A65" w:rsidRDefault="003C7A52" w:rsidP="009F7BF0">
            <w:pPr>
              <w:pStyle w:val="a9"/>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9"/>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9"/>
              <w:rPr>
                <w:rFonts w:eastAsia="宋体"/>
                <w:sz w:val="20"/>
                <w:szCs w:val="20"/>
              </w:rPr>
            </w:pPr>
            <w:r>
              <w:rPr>
                <w:rFonts w:eastAsia="宋体"/>
                <w:sz w:val="20"/>
                <w:szCs w:val="20"/>
              </w:rPr>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9"/>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9"/>
              <w:rPr>
                <w:rFonts w:eastAsiaTheme="minorEastAsia"/>
                <w:sz w:val="20"/>
                <w:szCs w:val="20"/>
                <w:lang w:val="en-US" w:eastAsia="ja-JP"/>
              </w:rPr>
            </w:pPr>
          </w:p>
        </w:tc>
        <w:tc>
          <w:tcPr>
            <w:tcW w:w="6668" w:type="dxa"/>
          </w:tcPr>
          <w:p w14:paraId="3150B79C" w14:textId="767FDA76" w:rsidR="009F7BF0" w:rsidRPr="008F627E" w:rsidRDefault="00101B02" w:rsidP="009F7BF0">
            <w:pPr>
              <w:pStyle w:val="a9"/>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9"/>
              <w:rPr>
                <w:rFonts w:eastAsiaTheme="minorEastAsia"/>
                <w:bCs/>
                <w:lang w:val="en-US" w:eastAsia="ja-JP"/>
              </w:rPr>
            </w:pPr>
            <w:r>
              <w:rPr>
                <w:rFonts w:eastAsia="Malgun Gothic"/>
                <w:bCs/>
                <w:sz w:val="20"/>
                <w:szCs w:val="20"/>
                <w:lang w:val="en-US" w:eastAsia="ko-KR"/>
              </w:rPr>
              <w:lastRenderedPageBreak/>
              <w:t>Intel</w:t>
            </w:r>
          </w:p>
        </w:tc>
        <w:tc>
          <w:tcPr>
            <w:tcW w:w="1039" w:type="dxa"/>
          </w:tcPr>
          <w:p w14:paraId="67ABE87F" w14:textId="6E086763" w:rsidR="004A7075" w:rsidRPr="008F627E" w:rsidRDefault="004A7075" w:rsidP="004A7075">
            <w:pPr>
              <w:pStyle w:val="a9"/>
              <w:rPr>
                <w:rFonts w:eastAsiaTheme="minorEastAsia"/>
                <w:lang w:val="en-US" w:eastAsia="ja-JP"/>
              </w:rPr>
            </w:pPr>
            <w:r>
              <w:rPr>
                <w:rFonts w:eastAsia="宋体"/>
                <w:lang w:val="en-US"/>
              </w:rPr>
              <w:t>No</w:t>
            </w:r>
          </w:p>
        </w:tc>
        <w:tc>
          <w:tcPr>
            <w:tcW w:w="6668" w:type="dxa"/>
          </w:tcPr>
          <w:p w14:paraId="49034E8A" w14:textId="537327FE" w:rsidR="004A7075" w:rsidRPr="008F627E" w:rsidRDefault="004A7075" w:rsidP="004A7075">
            <w:pPr>
              <w:pStyle w:val="a9"/>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9"/>
              <w:rPr>
                <w:rFonts w:eastAsia="Malgun Gothic"/>
                <w:bCs/>
                <w:sz w:val="20"/>
                <w:szCs w:val="20"/>
                <w:lang w:val="en-US"/>
              </w:rPr>
            </w:pPr>
            <w:r w:rsidRPr="00471105">
              <w:rPr>
                <w:rFonts w:eastAsia="Malgun Gothic"/>
                <w:bCs/>
                <w:sz w:val="20"/>
                <w:szCs w:val="20"/>
                <w:lang w:val="en-US"/>
              </w:rPr>
              <w:t>Vivo</w:t>
            </w:r>
          </w:p>
        </w:tc>
        <w:tc>
          <w:tcPr>
            <w:tcW w:w="1039" w:type="dxa"/>
          </w:tcPr>
          <w:p w14:paraId="0AA865E8" w14:textId="6D55E2DC" w:rsidR="00471105" w:rsidRPr="00471105" w:rsidRDefault="00471105" w:rsidP="004A7075">
            <w:pPr>
              <w:pStyle w:val="a9"/>
              <w:rPr>
                <w:rFonts w:eastAsia="宋体"/>
                <w:sz w:val="20"/>
                <w:szCs w:val="20"/>
                <w:lang w:val="en-US"/>
              </w:rPr>
            </w:pPr>
            <w:r w:rsidRPr="00471105">
              <w:rPr>
                <w:rFonts w:eastAsia="宋体" w:hint="eastAsia"/>
                <w:sz w:val="20"/>
                <w:szCs w:val="20"/>
                <w:lang w:val="en-US"/>
              </w:rPr>
              <w:t>Y</w:t>
            </w:r>
            <w:r w:rsidRPr="00471105">
              <w:rPr>
                <w:rFonts w:eastAsia="宋体"/>
                <w:sz w:val="20"/>
                <w:szCs w:val="20"/>
                <w:lang w:val="en-US"/>
              </w:rPr>
              <w:t>es</w:t>
            </w:r>
          </w:p>
        </w:tc>
        <w:tc>
          <w:tcPr>
            <w:tcW w:w="6668" w:type="dxa"/>
          </w:tcPr>
          <w:p w14:paraId="795A2E4C" w14:textId="45DD46DB" w:rsidR="00471105" w:rsidRPr="00471105" w:rsidRDefault="00FD03F1" w:rsidP="004A7075">
            <w:pPr>
              <w:pStyle w:val="a9"/>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 xml:space="preserve">as </w:t>
            </w:r>
            <w:proofErr w:type="spellStart"/>
            <w:r w:rsidR="00467627" w:rsidRPr="00467627">
              <w:rPr>
                <w:rFonts w:eastAsia="Malgun Gothic"/>
                <w:bCs/>
                <w:sz w:val="20"/>
                <w:szCs w:val="20"/>
                <w:lang w:val="en-US"/>
              </w:rPr>
              <w:t>servingCellMO</w:t>
            </w:r>
            <w:proofErr w:type="spellEnd"/>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E121ED" w:rsidRPr="004F6352" w14:paraId="15D74484" w14:textId="77777777" w:rsidTr="0027411E">
        <w:trPr>
          <w:jc w:val="center"/>
        </w:trPr>
        <w:tc>
          <w:tcPr>
            <w:tcW w:w="1791" w:type="dxa"/>
          </w:tcPr>
          <w:p w14:paraId="444A9899" w14:textId="45E95424" w:rsidR="00E121ED" w:rsidRPr="00E121ED" w:rsidRDefault="00E121ED" w:rsidP="004A707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039" w:type="dxa"/>
          </w:tcPr>
          <w:p w14:paraId="7CCD051D" w14:textId="77777777" w:rsidR="00E121ED" w:rsidRPr="00471105" w:rsidRDefault="00E121ED" w:rsidP="004A7075">
            <w:pPr>
              <w:pStyle w:val="a9"/>
              <w:rPr>
                <w:rFonts w:eastAsia="宋体" w:hint="eastAsia"/>
                <w:lang w:val="en-US"/>
              </w:rPr>
            </w:pPr>
          </w:p>
        </w:tc>
        <w:tc>
          <w:tcPr>
            <w:tcW w:w="6668" w:type="dxa"/>
          </w:tcPr>
          <w:p w14:paraId="604A1A13" w14:textId="3DB1C382" w:rsidR="00E121ED" w:rsidRPr="00E121ED" w:rsidRDefault="00E121ED" w:rsidP="004A7075">
            <w:pPr>
              <w:pStyle w:val="a9"/>
              <w:rPr>
                <w:rFonts w:eastAsiaTheme="minorEastAsia" w:hint="eastAsia"/>
                <w:bCs/>
                <w:lang w:val="en-US"/>
              </w:rPr>
            </w:pPr>
            <w:r>
              <w:rPr>
                <w:rFonts w:eastAsiaTheme="minorEastAsia"/>
                <w:bCs/>
                <w:lang w:val="en-US"/>
              </w:rPr>
              <w:t>Same view with CATT.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non-</w:t>
      </w:r>
      <w:proofErr w:type="spellStart"/>
      <w:r w:rsidRPr="00C203CF">
        <w:rPr>
          <w:rFonts w:ascii="Arial" w:hAnsi="Arial" w:cs="Arial"/>
          <w:bCs/>
        </w:rPr>
        <w:t>RedCap</w:t>
      </w:r>
      <w:proofErr w:type="spellEnd"/>
      <w:r w:rsidRPr="00C203CF">
        <w:rPr>
          <w:rFonts w:ascii="Arial" w:hAnsi="Arial" w:cs="Arial"/>
          <w:bCs/>
        </w:rPr>
        <w:t xml:space="preserve">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EC2A65" w:rsidRDefault="009F632D" w:rsidP="0027411E">
            <w:pPr>
              <w:pStyle w:val="a9"/>
              <w:rPr>
                <w:rFonts w:eastAsia="宋体"/>
                <w:sz w:val="20"/>
                <w:szCs w:val="20"/>
                <w:lang w:val="en-US"/>
              </w:rPr>
            </w:pPr>
          </w:p>
        </w:tc>
        <w:tc>
          <w:tcPr>
            <w:tcW w:w="6668" w:type="dxa"/>
          </w:tcPr>
          <w:p w14:paraId="7A5EEA7A" w14:textId="2BBE0223" w:rsidR="009F632D" w:rsidRPr="00EC2A65" w:rsidRDefault="00AC5E1D" w:rsidP="0027411E">
            <w:pPr>
              <w:pStyle w:val="a9"/>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 xml:space="preserve">o strong view. For simplicity, we can focus on </w:t>
            </w:r>
            <w:proofErr w:type="spellStart"/>
            <w:r w:rsidRPr="00EC2A65">
              <w:rPr>
                <w:rFonts w:eastAsia="宋体"/>
                <w:sz w:val="20"/>
                <w:szCs w:val="20"/>
                <w:lang w:val="en-US"/>
              </w:rPr>
              <w:t>RedCap</w:t>
            </w:r>
            <w:proofErr w:type="spellEnd"/>
            <w:r w:rsidRPr="00EC2A65">
              <w:rPr>
                <w:rFonts w:eastAsia="宋体"/>
                <w:sz w:val="20"/>
                <w:szCs w:val="20"/>
                <w:lang w:val="en-US"/>
              </w:rPr>
              <w:t xml:space="preserve">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9"/>
              <w:rPr>
                <w:rFonts w:eastAsia="Malgun Gothic"/>
                <w:bCs/>
                <w:sz w:val="20"/>
                <w:szCs w:val="20"/>
                <w:lang w:val="en-US" w:eastAsia="ko-KR"/>
              </w:rPr>
            </w:pPr>
            <w:r>
              <w:rPr>
                <w:rFonts w:eastAsia="等线" w:hint="eastAsia"/>
                <w:bCs/>
                <w:sz w:val="20"/>
                <w:szCs w:val="20"/>
                <w:lang w:val="en-US"/>
              </w:rPr>
              <w:t>CATT</w:t>
            </w:r>
          </w:p>
        </w:tc>
        <w:tc>
          <w:tcPr>
            <w:tcW w:w="1039" w:type="dxa"/>
          </w:tcPr>
          <w:p w14:paraId="687CAAC4" w14:textId="77777777" w:rsidR="00AE0401" w:rsidRPr="00EC2A65" w:rsidRDefault="00AE0401" w:rsidP="0027411E">
            <w:pPr>
              <w:pStyle w:val="a9"/>
              <w:rPr>
                <w:rFonts w:eastAsia="宋体"/>
                <w:sz w:val="20"/>
                <w:szCs w:val="20"/>
                <w:lang w:val="en-US"/>
              </w:rPr>
            </w:pPr>
          </w:p>
        </w:tc>
        <w:tc>
          <w:tcPr>
            <w:tcW w:w="6668" w:type="dxa"/>
          </w:tcPr>
          <w:p w14:paraId="11B00130" w14:textId="36C3337F" w:rsidR="00AE0401" w:rsidRPr="00EC2A65" w:rsidRDefault="00AE0401" w:rsidP="0027411E">
            <w:pPr>
              <w:pStyle w:val="a9"/>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9"/>
              <w:rPr>
                <w:rFonts w:eastAsia="宋体"/>
                <w:sz w:val="20"/>
                <w:szCs w:val="20"/>
                <w:lang w:val="en-US"/>
              </w:rPr>
            </w:pPr>
          </w:p>
        </w:tc>
        <w:tc>
          <w:tcPr>
            <w:tcW w:w="6668" w:type="dxa"/>
          </w:tcPr>
          <w:p w14:paraId="6D66AC15" w14:textId="12386625" w:rsidR="009F632D" w:rsidRPr="00EC2A65" w:rsidRDefault="002C27CF" w:rsidP="0027411E">
            <w:pPr>
              <w:pStyle w:val="a9"/>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9"/>
              <w:rPr>
                <w:rFonts w:eastAsia="宋体"/>
                <w:sz w:val="20"/>
                <w:szCs w:val="20"/>
                <w:lang w:val="en-US"/>
              </w:rPr>
            </w:pPr>
          </w:p>
        </w:tc>
        <w:tc>
          <w:tcPr>
            <w:tcW w:w="6668" w:type="dxa"/>
          </w:tcPr>
          <w:p w14:paraId="5CEC0C48" w14:textId="45791F67" w:rsidR="009F7BF0" w:rsidRPr="00EC2A65" w:rsidRDefault="009F7BF0" w:rsidP="009F7BF0">
            <w:pPr>
              <w:pStyle w:val="a9"/>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9"/>
              <w:rPr>
                <w:rFonts w:eastAsia="等线"/>
                <w:bCs/>
                <w:sz w:val="20"/>
                <w:szCs w:val="20"/>
                <w:lang w:val="en-US"/>
              </w:rPr>
            </w:pPr>
            <w:r>
              <w:rPr>
                <w:rFonts w:eastAsia="等线"/>
                <w:bCs/>
                <w:sz w:val="20"/>
                <w:szCs w:val="20"/>
                <w:lang w:val="en-US"/>
              </w:rPr>
              <w:t>Ericsson</w:t>
            </w:r>
          </w:p>
        </w:tc>
        <w:tc>
          <w:tcPr>
            <w:tcW w:w="1039" w:type="dxa"/>
          </w:tcPr>
          <w:p w14:paraId="61AC1281" w14:textId="77777777" w:rsidR="009F7BF0" w:rsidRPr="00EC2A65" w:rsidRDefault="009F7BF0" w:rsidP="009F7BF0">
            <w:pPr>
              <w:pStyle w:val="a9"/>
              <w:rPr>
                <w:rFonts w:eastAsia="宋体"/>
                <w:sz w:val="20"/>
                <w:szCs w:val="20"/>
                <w:lang w:val="en-US"/>
              </w:rPr>
            </w:pPr>
          </w:p>
        </w:tc>
        <w:tc>
          <w:tcPr>
            <w:tcW w:w="6668" w:type="dxa"/>
          </w:tcPr>
          <w:p w14:paraId="214ED002" w14:textId="77777777" w:rsidR="009F7BF0" w:rsidRPr="00EC2A65" w:rsidRDefault="009F7BF0" w:rsidP="009F7BF0">
            <w:pPr>
              <w:pStyle w:val="a9"/>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2B14E62D" w14:textId="3BE540BD" w:rsidR="009F7BF0" w:rsidRPr="00EC2A65" w:rsidRDefault="003C7A52"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225C0343" w:rsidR="00596F47" w:rsidRDefault="003C7A52" w:rsidP="009F7BF0">
            <w:pPr>
              <w:pStyle w:val="a9"/>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BWP does not contain CD-SSB. So we think it is useful to apply it to non-RedCap U</w:t>
            </w:r>
            <w:r w:rsidR="002E7390" w:rsidRPr="003C7A52">
              <w:rPr>
                <w:rFonts w:eastAsia="宋体"/>
                <w:sz w:val="20"/>
                <w:szCs w:val="20"/>
              </w:rPr>
              <w:t>e</w:t>
            </w:r>
            <w:r w:rsidRPr="003C7A52">
              <w:rPr>
                <w:rFonts w:eastAsia="宋体"/>
                <w:sz w:val="20"/>
                <w:szCs w:val="20"/>
              </w:rPr>
              <w:t xml:space="preserve">s. </w:t>
            </w:r>
          </w:p>
          <w:p w14:paraId="5BCF2968" w14:textId="649E74AD" w:rsidR="009F7BF0" w:rsidRPr="00EC2A65" w:rsidRDefault="003C7A52" w:rsidP="009F7BF0">
            <w:pPr>
              <w:pStyle w:val="a9"/>
              <w:rPr>
                <w:rFonts w:eastAsia="宋体"/>
                <w:sz w:val="20"/>
                <w:szCs w:val="20"/>
              </w:rPr>
            </w:pPr>
            <w:r w:rsidRPr="003C7A52">
              <w:rPr>
                <w:rFonts w:eastAsia="宋体"/>
                <w:sz w:val="20"/>
                <w:szCs w:val="20"/>
              </w:rPr>
              <w:t xml:space="preserve">In our understanding, there is no additional effort in supporting this (only capability needs </w:t>
            </w:r>
            <w:r w:rsidR="002E7390">
              <w:rPr>
                <w:rFonts w:eastAsia="宋体"/>
                <w:sz w:val="20"/>
                <w:szCs w:val="20"/>
              </w:rPr>
              <w:pgNum/>
            </w:r>
            <w:r w:rsidR="002E7390">
              <w:rPr>
                <w:rFonts w:eastAsia="宋体"/>
                <w:sz w:val="20"/>
                <w:szCs w:val="20"/>
              </w:rPr>
              <w:t>ob e</w:t>
            </w:r>
            <w:r w:rsidRPr="003C7A52">
              <w:rPr>
                <w:rFonts w:eastAsia="宋体"/>
                <w:sz w:val="20"/>
                <w:szCs w:val="20"/>
              </w:rPr>
              <w:t xml:space="preserve"> defined</w:t>
            </w:r>
            <w:r w:rsidR="00596F47">
              <w:rPr>
                <w:rFonts w:eastAsia="宋体"/>
                <w:sz w:val="20"/>
                <w:szCs w:val="20"/>
              </w:rPr>
              <w:t xml:space="preserve"> for non-RedCap U</w:t>
            </w:r>
            <w:r w:rsidR="002E7390">
              <w:rPr>
                <w:rFonts w:eastAsia="宋体"/>
                <w:sz w:val="20"/>
                <w:szCs w:val="20"/>
              </w:rPr>
              <w:t>e</w:t>
            </w:r>
            <w:r w:rsidR="00596F47">
              <w:rPr>
                <w:rFonts w:eastAsia="宋体"/>
                <w:sz w:val="20"/>
                <w:szCs w:val="20"/>
              </w:rPr>
              <w:t>s</w:t>
            </w:r>
            <w:r w:rsidRPr="003C7A52">
              <w:rPr>
                <w:rFonts w:eastAsia="宋体"/>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9"/>
              <w:rPr>
                <w:rFonts w:eastAsiaTheme="minorEastAsia"/>
                <w:bCs/>
                <w:lang w:val="en-US" w:eastAsia="ja-JP"/>
              </w:rPr>
            </w:pPr>
            <w:r>
              <w:rPr>
                <w:rFonts w:eastAsia="等线"/>
                <w:bCs/>
                <w:sz w:val="20"/>
                <w:szCs w:val="20"/>
                <w:lang w:val="en-US"/>
              </w:rPr>
              <w:t>Qualcomm</w:t>
            </w:r>
          </w:p>
        </w:tc>
        <w:tc>
          <w:tcPr>
            <w:tcW w:w="1039" w:type="dxa"/>
          </w:tcPr>
          <w:p w14:paraId="3E6FF342" w14:textId="423F92DB" w:rsidR="009245A0" w:rsidRPr="009245A0" w:rsidRDefault="009245A0" w:rsidP="009245A0">
            <w:pPr>
              <w:pStyle w:val="a9"/>
              <w:rPr>
                <w:rFonts w:eastAsiaTheme="minorEastAsia"/>
                <w:sz w:val="20"/>
                <w:szCs w:val="20"/>
                <w:lang w:val="en-US" w:eastAsia="ja-JP"/>
              </w:rPr>
            </w:pPr>
            <w:r w:rsidRPr="009245A0">
              <w:rPr>
                <w:rFonts w:eastAsia="宋体"/>
                <w:sz w:val="20"/>
                <w:szCs w:val="20"/>
                <w:lang w:val="en-US"/>
              </w:rPr>
              <w:t>Yes</w:t>
            </w:r>
          </w:p>
        </w:tc>
        <w:tc>
          <w:tcPr>
            <w:tcW w:w="6668" w:type="dxa"/>
          </w:tcPr>
          <w:p w14:paraId="67D3F8C0" w14:textId="46236044" w:rsidR="009245A0" w:rsidRPr="009245A0" w:rsidRDefault="009245A0" w:rsidP="009245A0">
            <w:pPr>
              <w:pStyle w:val="a9"/>
              <w:rPr>
                <w:rFonts w:eastAsiaTheme="minorEastAsia" w:cs="Arial"/>
                <w:bCs/>
                <w:sz w:val="20"/>
                <w:szCs w:val="20"/>
              </w:rPr>
            </w:pPr>
            <w:r w:rsidRPr="009245A0">
              <w:rPr>
                <w:rFonts w:eastAsia="宋体"/>
                <w:sz w:val="20"/>
                <w:szCs w:val="20"/>
                <w:lang w:val="en-US"/>
              </w:rPr>
              <w:t>That would give network more flexibility in configuring BWPs for non-</w:t>
            </w:r>
            <w:proofErr w:type="spellStart"/>
            <w:r w:rsidRPr="009245A0">
              <w:rPr>
                <w:rFonts w:eastAsia="宋体"/>
                <w:sz w:val="20"/>
                <w:szCs w:val="20"/>
                <w:lang w:val="en-US"/>
              </w:rPr>
              <w:t>RedCap</w:t>
            </w:r>
            <w:proofErr w:type="spellEnd"/>
            <w:r w:rsidRPr="009245A0">
              <w:rPr>
                <w:rFonts w:eastAsia="宋体"/>
                <w:sz w:val="20"/>
                <w:szCs w:val="20"/>
                <w:lang w:val="en-US"/>
              </w:rPr>
              <w:t xml:space="preserve"> </w:t>
            </w:r>
            <w:proofErr w:type="spellStart"/>
            <w:r w:rsidRPr="009245A0">
              <w:rPr>
                <w:rFonts w:eastAsia="宋体"/>
                <w:sz w:val="20"/>
                <w:szCs w:val="20"/>
                <w:lang w:val="en-US"/>
              </w:rPr>
              <w:t>U</w:t>
            </w:r>
            <w:r w:rsidR="002E7390" w:rsidRPr="009245A0">
              <w:rPr>
                <w:rFonts w:eastAsia="宋体"/>
                <w:sz w:val="20"/>
                <w:szCs w:val="20"/>
                <w:lang w:val="en-US"/>
              </w:rPr>
              <w:t>e</w:t>
            </w:r>
            <w:r w:rsidRPr="009245A0">
              <w:rPr>
                <w:rFonts w:eastAsia="宋体"/>
                <w:sz w:val="20"/>
                <w:szCs w:val="20"/>
                <w:lang w:val="en-US"/>
              </w:rPr>
              <w:t>s</w:t>
            </w:r>
            <w:proofErr w:type="spellEnd"/>
          </w:p>
        </w:tc>
      </w:tr>
      <w:tr w:rsidR="004A7075" w:rsidRPr="004F6352" w14:paraId="54BB6584" w14:textId="77777777" w:rsidTr="0027411E">
        <w:trPr>
          <w:jc w:val="center"/>
        </w:trPr>
        <w:tc>
          <w:tcPr>
            <w:tcW w:w="1791" w:type="dxa"/>
          </w:tcPr>
          <w:p w14:paraId="009D0884" w14:textId="017E8473" w:rsidR="004A7075"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9"/>
              <w:rPr>
                <w:rFonts w:eastAsia="宋体"/>
                <w:lang w:val="en-US"/>
              </w:rPr>
            </w:pPr>
          </w:p>
        </w:tc>
        <w:tc>
          <w:tcPr>
            <w:tcW w:w="6668" w:type="dxa"/>
          </w:tcPr>
          <w:p w14:paraId="2C730CB6" w14:textId="6DABE799" w:rsidR="004A7075" w:rsidRPr="009245A0" w:rsidRDefault="004A7075" w:rsidP="004A7075">
            <w:pPr>
              <w:pStyle w:val="a9"/>
              <w:rPr>
                <w:rFonts w:eastAsia="宋体"/>
                <w:lang w:val="en-US"/>
              </w:rPr>
            </w:pPr>
            <w:r>
              <w:rPr>
                <w:rFonts w:eastAsia="宋体"/>
                <w:lang w:val="en-US"/>
              </w:rPr>
              <w:t xml:space="preserve">We can focus on </w:t>
            </w:r>
            <w:proofErr w:type="spellStart"/>
            <w:r>
              <w:rPr>
                <w:rFonts w:eastAsia="宋体"/>
                <w:lang w:val="en-US"/>
              </w:rPr>
              <w:t>RedCap</w:t>
            </w:r>
            <w:proofErr w:type="spellEnd"/>
            <w:r>
              <w:rPr>
                <w:rFonts w:eastAsia="宋体"/>
                <w:lang w:val="en-US"/>
              </w:rPr>
              <w:t xml:space="preserve">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9"/>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9"/>
              <w:rPr>
                <w:rFonts w:eastAsia="宋体"/>
                <w:sz w:val="20"/>
                <w:szCs w:val="20"/>
                <w:lang w:val="en-US"/>
              </w:rPr>
            </w:pPr>
            <w:r w:rsidRPr="00DB4D7E">
              <w:rPr>
                <w:rFonts w:eastAsia="宋体" w:hint="eastAsia"/>
                <w:sz w:val="20"/>
                <w:szCs w:val="20"/>
                <w:lang w:val="en-US"/>
              </w:rPr>
              <w:t>Y</w:t>
            </w:r>
            <w:r w:rsidRPr="00DB4D7E">
              <w:rPr>
                <w:rFonts w:eastAsia="宋体"/>
                <w:sz w:val="20"/>
                <w:szCs w:val="20"/>
                <w:lang w:val="en-US"/>
              </w:rPr>
              <w:t>es</w:t>
            </w:r>
          </w:p>
        </w:tc>
        <w:tc>
          <w:tcPr>
            <w:tcW w:w="6668" w:type="dxa"/>
          </w:tcPr>
          <w:p w14:paraId="3944C38E" w14:textId="625E1402" w:rsidR="002E7390" w:rsidRPr="00DB4D7E" w:rsidRDefault="00DB4D7E" w:rsidP="004A7075">
            <w:pPr>
              <w:pStyle w:val="a9"/>
              <w:rPr>
                <w:rFonts w:eastAsia="宋体"/>
                <w:sz w:val="20"/>
                <w:szCs w:val="20"/>
                <w:lang w:val="en-US"/>
              </w:rPr>
            </w:pPr>
            <w:r w:rsidRPr="00DB4D7E">
              <w:rPr>
                <w:rFonts w:eastAsia="宋体" w:hint="eastAsia"/>
                <w:sz w:val="20"/>
                <w:szCs w:val="20"/>
                <w:lang w:val="en-US"/>
              </w:rPr>
              <w:t>T</w:t>
            </w:r>
            <w:r w:rsidRPr="00DB4D7E">
              <w:rPr>
                <w:rFonts w:eastAsia="宋体"/>
                <w:sz w:val="20"/>
                <w:szCs w:val="20"/>
                <w:lang w:val="en-US"/>
              </w:rPr>
              <w:t>here is no harm and additional effort for non-</w:t>
            </w:r>
            <w:proofErr w:type="spellStart"/>
            <w:r w:rsidRPr="00DB4D7E">
              <w:rPr>
                <w:rFonts w:eastAsia="宋体"/>
                <w:sz w:val="20"/>
                <w:szCs w:val="20"/>
                <w:lang w:val="en-US"/>
              </w:rPr>
              <w:t>RedCap</w:t>
            </w:r>
            <w:proofErr w:type="spellEnd"/>
            <w:r w:rsidRPr="00DB4D7E">
              <w:rPr>
                <w:rFonts w:eastAsia="宋体"/>
                <w:sz w:val="20"/>
                <w:szCs w:val="20"/>
                <w:lang w:val="en-US"/>
              </w:rPr>
              <w:t xml:space="preserve"> UE to support this.</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99"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0820F9" w:rsidP="001221B1">
      <w:pPr>
        <w:pStyle w:val="Reference"/>
      </w:pPr>
      <w:hyperlink r:id="rId20"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820F9" w:rsidP="001221B1">
      <w:pPr>
        <w:pStyle w:val="Reference"/>
      </w:pPr>
      <w:hyperlink r:id="rId21"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820F9" w:rsidP="001221B1">
      <w:pPr>
        <w:pStyle w:val="Reference"/>
      </w:pPr>
      <w:hyperlink r:id="rId22"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0820F9" w:rsidP="001221B1">
      <w:pPr>
        <w:pStyle w:val="Reference"/>
      </w:pPr>
      <w:hyperlink r:id="rId23"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bookmarkEnd w:id="99"/>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7402" w14:textId="77777777" w:rsidR="000820F9" w:rsidRDefault="000820F9">
      <w:r>
        <w:separator/>
      </w:r>
    </w:p>
  </w:endnote>
  <w:endnote w:type="continuationSeparator" w:id="0">
    <w:p w14:paraId="0A468E7B" w14:textId="77777777" w:rsidR="000820F9" w:rsidRDefault="000820F9">
      <w:r>
        <w:continuationSeparator/>
      </w:r>
    </w:p>
  </w:endnote>
  <w:endnote w:type="continuationNotice" w:id="1">
    <w:p w14:paraId="2F36A83B" w14:textId="77777777" w:rsidR="000820F9" w:rsidRDefault="000820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楷体_GB2312">
    <w:altName w:val="Microsoft YaHei"/>
    <w:charset w:val="86"/>
    <w:family w:val="modern"/>
    <w:pitch w:val="default"/>
    <w:sig w:usb0="00000001" w:usb1="080E0000" w:usb2="00000000" w:usb3="00000000" w:csb0="00040000" w:csb1="00000000"/>
  </w:font>
  <w:font w:name="Dotum">
    <w:altName w:val="Dotum"/>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4166683" w:rsidR="00A44F50" w:rsidRDefault="00A44F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E6D58">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E6D58">
      <w:rPr>
        <w:rStyle w:val="af3"/>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7AE5" w14:textId="77777777" w:rsidR="000820F9" w:rsidRDefault="000820F9">
      <w:r>
        <w:separator/>
      </w:r>
    </w:p>
  </w:footnote>
  <w:footnote w:type="continuationSeparator" w:id="0">
    <w:p w14:paraId="0C62336B" w14:textId="77777777" w:rsidR="000820F9" w:rsidRDefault="000820F9">
      <w:r>
        <w:continuationSeparator/>
      </w:r>
    </w:p>
  </w:footnote>
  <w:footnote w:type="continuationNotice" w:id="1">
    <w:p w14:paraId="7E2DBF42" w14:textId="77777777" w:rsidR="000820F9" w:rsidRDefault="000820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A44F50" w:rsidRDefault="00A44F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Intel-Yi1">
    <w15:presenceInfo w15:providerId="None" w15:userId="Intel-Yi1"/>
  </w15:person>
  <w15:person w15:author="Ericsson - After RAN2 RAN2#115">
    <w15:presenceInfo w15:providerId="None" w15:userId="Ericsson - After RAN2 RAN2#115"/>
  </w15:person>
  <w15:person w15:author="Ericsson - After RAN2#116">
    <w15:presenceInfo w15:providerId="None" w15:userId="Ericsson - After RAN2#116"/>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0F9"/>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4D23"/>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D0F"/>
    <w:rsid w:val="00396AAA"/>
    <w:rsid w:val="003976E1"/>
    <w:rsid w:val="00397D31"/>
    <w:rsid w:val="003A0ACB"/>
    <w:rsid w:val="003A0FFE"/>
    <w:rsid w:val="003A1479"/>
    <w:rsid w:val="003A2223"/>
    <w:rsid w:val="003A2A0F"/>
    <w:rsid w:val="003A2F52"/>
    <w:rsid w:val="003A4059"/>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0E1"/>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AC3"/>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25"/>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8F74A8"/>
    <w:rsid w:val="009001FD"/>
    <w:rsid w:val="009002F3"/>
    <w:rsid w:val="0090049C"/>
    <w:rsid w:val="00900BE8"/>
    <w:rsid w:val="00900C3A"/>
    <w:rsid w:val="00900CDE"/>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6EAD"/>
    <w:rsid w:val="00AF716F"/>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38E1"/>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1ED"/>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7D45C9F-15DE-43A2-8867-5B6B0D182F82}">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8916</Words>
  <Characters>50826</Characters>
  <Application>Microsoft Office Word</Application>
  <DocSecurity>0</DocSecurity>
  <Lines>423</Lines>
  <Paragraphs>119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59623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CMCC</cp:lastModifiedBy>
  <cp:revision>2</cp:revision>
  <cp:lastPrinted>2008-02-01T01:09:00Z</cp:lastPrinted>
  <dcterms:created xsi:type="dcterms:W3CDTF">2022-02-14T02:40:00Z</dcterms:created>
  <dcterms:modified xsi:type="dcterms:W3CDTF">2022-02-14T02:40:00Z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