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1" w:history="1">
        <w:r w:rsidR="00C67771" w:rsidRPr="00C67771">
          <w:rPr>
            <w:rStyle w:val="af"/>
          </w:rPr>
          <w:t>R2-2201887</w:t>
        </w:r>
      </w:hyperlink>
      <w:r w:rsidR="00C67771">
        <w:t xml:space="preserve"> and </w:t>
      </w:r>
      <w:hyperlink r:id="rId12"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宋体"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af"/>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宋体" w:hAnsi="Arial" w:cs="Arial"/>
                <w:lang w:val="en-US" w:eastAsia="zh-CN"/>
              </w:rPr>
            </w:pPr>
            <w:r w:rsidRPr="00E83436">
              <w:rPr>
                <w:rFonts w:ascii="Arial" w:eastAsia="宋体"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宋体" w:hAnsi="Arial" w:cs="Arial"/>
                <w:lang w:val="en-US" w:eastAsia="zh-CN"/>
              </w:rPr>
            </w:pPr>
            <w:r w:rsidRPr="00E83436">
              <w:rPr>
                <w:rFonts w:ascii="Arial" w:eastAsia="宋体"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宋体" w:hAnsi="Arial" w:cs="Arial"/>
                <w:lang w:val="sv-SE" w:eastAsia="zh-CN"/>
              </w:rPr>
            </w:pPr>
            <w:r w:rsidRPr="00E83436">
              <w:rPr>
                <w:rFonts w:ascii="Arial" w:eastAsia="宋体"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宋体" w:hAnsi="Arial" w:cs="Arial"/>
                <w:lang w:val="en-US" w:eastAsia="zh-CN"/>
              </w:rPr>
            </w:pPr>
            <w:r w:rsidRPr="00E83436">
              <w:rPr>
                <w:rFonts w:ascii="Arial" w:eastAsia="宋体"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宋体" w:hAnsi="Arial" w:cs="Arial"/>
                <w:lang w:val="fi-FI" w:eastAsia="zh-CN"/>
              </w:rPr>
            </w:pPr>
            <w:r w:rsidRPr="00E83436">
              <w:rPr>
                <w:rFonts w:ascii="Arial" w:eastAsia="宋体"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宋体" w:hAnsi="Arial" w:cs="Arial"/>
                <w:lang w:val="fi-FI" w:eastAsia="zh-CN"/>
              </w:rPr>
            </w:pPr>
            <w:r w:rsidRPr="00E83436">
              <w:rPr>
                <w:rFonts w:ascii="Arial" w:eastAsia="宋体" w:hAnsi="Arial" w:cs="Arial"/>
                <w:lang w:val="en-US" w:eastAsia="zh-CN"/>
              </w:rPr>
              <w:t>Naveen Palle (</w:t>
            </w:r>
            <w:hyperlink r:id="rId14" w:history="1">
              <w:r w:rsidRPr="00E83436">
                <w:rPr>
                  <w:rStyle w:val="af"/>
                  <w:rFonts w:ascii="Arial" w:eastAsia="宋体" w:hAnsi="Arial" w:cs="Arial"/>
                  <w:lang w:val="en-US" w:eastAsia="zh-CN"/>
                </w:rPr>
                <w:t>naveen.palle@apple.com</w:t>
              </w:r>
            </w:hyperlink>
            <w:r w:rsidRPr="00E83436">
              <w:rPr>
                <w:rFonts w:ascii="Arial" w:eastAsia="宋体"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宋体" w:hAnsi="Arial" w:cs="Arial"/>
                <w:lang w:val="fi-FI" w:eastAsia="zh-CN"/>
              </w:rPr>
            </w:pPr>
            <w:r w:rsidRPr="00E83436">
              <w:rPr>
                <w:rFonts w:ascii="Arial" w:eastAsia="宋体"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宋体" w:hAnsi="Arial" w:cs="Arial"/>
                <w:lang w:val="fi-FI" w:eastAsia="zh-CN"/>
              </w:rPr>
            </w:pPr>
            <w:r w:rsidRPr="00E83436">
              <w:rPr>
                <w:rFonts w:ascii="Arial" w:eastAsia="宋体" w:hAnsi="Arial" w:cs="Arial"/>
                <w:lang w:val="fi-FI" w:eastAsia="zh-CN"/>
              </w:rPr>
              <w:t>LiuJing (liu.jing30@zte.com.cn)</w:t>
            </w:r>
          </w:p>
        </w:tc>
      </w:tr>
      <w:tr w:rsidR="00E83436" w:rsidRPr="002804BB"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宋体" w:hAnsi="Arial" w:cs="Arial"/>
                <w:lang w:val="fi-FI" w:eastAsia="zh-CN"/>
              </w:rPr>
            </w:pPr>
            <w:r w:rsidRPr="00E83436">
              <w:rPr>
                <w:rFonts w:ascii="Arial" w:eastAsia="宋体"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宋体" w:hAnsi="Arial" w:cs="Arial"/>
                <w:lang w:val="fi-FI" w:eastAsia="zh-CN"/>
              </w:rPr>
            </w:pPr>
            <w:r w:rsidRPr="00E83436">
              <w:rPr>
                <w:rFonts w:ascii="Arial" w:eastAsia="宋体" w:hAnsi="Arial" w:cs="Arial"/>
                <w:lang w:val="en-US" w:eastAsia="zh-CN"/>
              </w:rPr>
              <w:t>linhaihe@qti.qualcomm.com</w:t>
            </w:r>
          </w:p>
        </w:tc>
      </w:tr>
      <w:tr w:rsidR="004A7075" w:rsidRPr="002804BB" w14:paraId="2B72B028"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Intel</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宋体" w:hAnsi="Arial" w:cs="Arial"/>
                <w:lang w:val="en-US" w:eastAsia="zh-CN"/>
              </w:rPr>
            </w:pPr>
            <w:r>
              <w:rPr>
                <w:rFonts w:ascii="Arial" w:eastAsia="宋体" w:hAnsi="Arial" w:cs="Arial"/>
                <w:lang w:val="en-US" w:eastAsia="zh-CN"/>
              </w:rPr>
              <w:t>Yi.guo@intel.com</w:t>
            </w:r>
          </w:p>
        </w:tc>
      </w:tr>
    </w:tbl>
    <w:p w14:paraId="30497E41" w14:textId="4BBE6D62"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9768BE"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the cell does not indicate support for RedCap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r>
        <w:rPr>
          <w:i/>
          <w:iCs/>
        </w:rPr>
        <w:lastRenderedPageBreak/>
        <w:t>cellBarred</w:t>
      </w:r>
      <w:r>
        <w:t xml:space="preserve"> in MIB is set</w:t>
      </w:r>
    </w:p>
    <w:p w14:paraId="164ABFB0" w14:textId="68235BD3" w:rsidR="00091CE6" w:rsidRDefault="00091CE6" w:rsidP="00091CE6">
      <w:pPr>
        <w:pStyle w:val="a8"/>
      </w:pPr>
      <w:r>
        <w:t xml:space="preserve">For i.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a8"/>
              <w:rPr>
                <w:rFonts w:eastAsia="宋体"/>
                <w:lang w:val="en-US"/>
              </w:rPr>
            </w:pPr>
            <w:r>
              <w:rPr>
                <w:rFonts w:eastAsia="宋体" w:hint="eastAsia"/>
                <w:lang w:val="en-US"/>
              </w:rPr>
              <w:t>a</w:t>
            </w:r>
          </w:p>
        </w:tc>
        <w:tc>
          <w:tcPr>
            <w:tcW w:w="6668" w:type="dxa"/>
          </w:tcPr>
          <w:p w14:paraId="76AFE48D" w14:textId="77777777" w:rsidR="00035A3E" w:rsidRPr="004F6352" w:rsidRDefault="00035A3E" w:rsidP="0027411E">
            <w:pPr>
              <w:pStyle w:val="a8"/>
              <w:jc w:val="left"/>
              <w:rPr>
                <w:rFonts w:eastAsia="宋体"/>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a8"/>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a8"/>
              <w:rPr>
                <w:rFonts w:eastAsia="宋体"/>
                <w:lang w:val="en-US"/>
              </w:rPr>
            </w:pPr>
            <w:r>
              <w:rPr>
                <w:rFonts w:eastAsia="宋体"/>
                <w:lang w:val="en-US"/>
              </w:rPr>
              <w:t>a</w:t>
            </w:r>
          </w:p>
        </w:tc>
        <w:tc>
          <w:tcPr>
            <w:tcW w:w="6668" w:type="dxa"/>
          </w:tcPr>
          <w:p w14:paraId="67B6A25A" w14:textId="77777777" w:rsidR="00035A3E" w:rsidRPr="004F6352" w:rsidRDefault="00035A3E" w:rsidP="0027411E">
            <w:pPr>
              <w:pStyle w:val="a8"/>
              <w:rPr>
                <w:rFonts w:eastAsia="宋体"/>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668" w:type="dxa"/>
          </w:tcPr>
          <w:p w14:paraId="26911EF6" w14:textId="518A8085" w:rsidR="00035A3E" w:rsidRPr="00315D6E" w:rsidRDefault="009768BE" w:rsidP="0027411E">
            <w:pPr>
              <w:pStyle w:val="a8"/>
              <w:rPr>
                <w:rFonts w:eastAsia="宋体"/>
                <w:sz w:val="20"/>
                <w:szCs w:val="20"/>
                <w:lang w:val="en-US"/>
              </w:rPr>
            </w:pPr>
            <w:r w:rsidRPr="00315D6E">
              <w:rPr>
                <w:rFonts w:eastAsia="宋体"/>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668" w:type="dxa"/>
          </w:tcPr>
          <w:p w14:paraId="1583DA15" w14:textId="2FEA6DE9" w:rsidR="009F7BF0" w:rsidRPr="00315D6E" w:rsidRDefault="009F7BF0" w:rsidP="009F7BF0">
            <w:pPr>
              <w:pStyle w:val="a8"/>
              <w:rPr>
                <w:rFonts w:eastAsia="宋体"/>
                <w:sz w:val="20"/>
                <w:szCs w:val="20"/>
                <w:lang w:val="en-US"/>
              </w:rPr>
            </w:pPr>
            <w:r w:rsidRPr="00315D6E">
              <w:rPr>
                <w:rFonts w:eastAsia="宋体"/>
                <w:sz w:val="20"/>
                <w:szCs w:val="20"/>
                <w:lang w:val="en-US"/>
              </w:rPr>
              <w:t xml:space="preserve">i and ii can be from different cases (for eg.,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2D9CA9B2" w14:textId="1E18A78C" w:rsidR="009F7BF0" w:rsidRPr="00315D6E" w:rsidRDefault="00315D6E" w:rsidP="009F7BF0">
            <w:pPr>
              <w:pStyle w:val="a8"/>
              <w:rPr>
                <w:rFonts w:eastAsia="宋体"/>
                <w:sz w:val="20"/>
                <w:szCs w:val="20"/>
                <w:lang w:val="en-US"/>
              </w:rPr>
            </w:pPr>
            <w:r>
              <w:rPr>
                <w:rFonts w:eastAsia="宋体"/>
                <w:sz w:val="20"/>
                <w:szCs w:val="20"/>
                <w:lang w:val="en-US"/>
              </w:rPr>
              <w:t>b</w:t>
            </w:r>
          </w:p>
        </w:tc>
        <w:tc>
          <w:tcPr>
            <w:tcW w:w="6668" w:type="dxa"/>
          </w:tcPr>
          <w:p w14:paraId="131F8EE7"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severly. </w:t>
            </w:r>
          </w:p>
          <w:p w14:paraId="3CB9FE9F" w14:textId="77777777" w:rsidR="00315D6E" w:rsidRPr="00315D6E" w:rsidRDefault="00315D6E" w:rsidP="00315D6E">
            <w:pPr>
              <w:pStyle w:val="a8"/>
              <w:rPr>
                <w:rFonts w:eastAsia="宋体"/>
                <w:sz w:val="20"/>
                <w:szCs w:val="20"/>
                <w:lang w:val="en-US"/>
              </w:rPr>
            </w:pPr>
            <w:r w:rsidRPr="00315D6E">
              <w:rPr>
                <w:rFonts w:eastAsia="宋体"/>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8"/>
              <w:rPr>
                <w:rFonts w:eastAsia="宋体"/>
                <w:sz w:val="20"/>
                <w:szCs w:val="20"/>
                <w:lang w:val="en-US"/>
              </w:rPr>
            </w:pPr>
            <w:r w:rsidRPr="00315D6E">
              <w:rPr>
                <w:rFonts w:eastAsia="宋体"/>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270A5046"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DEEFA77" w14:textId="50BE0640" w:rsidR="009F7BF0" w:rsidRPr="00315D6E" w:rsidRDefault="000709EF" w:rsidP="009F7BF0">
            <w:pPr>
              <w:pStyle w:val="a8"/>
              <w:rPr>
                <w:rFonts w:eastAsia="宋体"/>
                <w:sz w:val="20"/>
                <w:szCs w:val="20"/>
                <w:lang w:val="en-US"/>
              </w:rPr>
            </w:pPr>
            <w:r>
              <w:rPr>
                <w:rFonts w:eastAsia="宋体"/>
                <w:sz w:val="20"/>
                <w:szCs w:val="20"/>
                <w:lang w:val="en-US"/>
              </w:rPr>
              <w:t>a</w:t>
            </w:r>
          </w:p>
        </w:tc>
        <w:tc>
          <w:tcPr>
            <w:tcW w:w="6668" w:type="dxa"/>
          </w:tcPr>
          <w:p w14:paraId="640B7CDF" w14:textId="6F3A2961" w:rsidR="009F7BF0" w:rsidRPr="000709EF" w:rsidRDefault="000709EF" w:rsidP="000709EF">
            <w:pPr>
              <w:pStyle w:val="a8"/>
              <w:jc w:val="left"/>
              <w:rPr>
                <w:rFonts w:eastAsia="宋体"/>
                <w:sz w:val="21"/>
                <w:lang w:val="en-US"/>
              </w:rPr>
            </w:pPr>
            <w:r w:rsidRPr="000709EF">
              <w:rPr>
                <w:rFonts w:eastAsia="宋体"/>
                <w:sz w:val="21"/>
                <w:lang w:val="en-US"/>
              </w:rPr>
              <w:t>The</w:t>
            </w:r>
            <w:r w:rsidRPr="000709EF">
              <w:rPr>
                <w:rFonts w:eastAsia="宋体" w:hint="eastAsia"/>
                <w:sz w:val="21"/>
                <w:lang w:val="en-US"/>
              </w:rPr>
              <w:t xml:space="preserve"> IFRI in MIB is </w:t>
            </w:r>
            <w:r>
              <w:rPr>
                <w:rFonts w:eastAsia="宋体"/>
                <w:sz w:val="21"/>
                <w:lang w:val="en-US"/>
              </w:rPr>
              <w:t>configured</w:t>
            </w:r>
            <w:r w:rsidRPr="000709EF">
              <w:rPr>
                <w:rFonts w:eastAsia="宋体" w:hint="eastAsia"/>
                <w:sz w:val="21"/>
                <w:lang w:val="en-US"/>
              </w:rPr>
              <w:t xml:space="preserve"> for non-RedCap UE</w:t>
            </w:r>
            <w:r w:rsidRPr="000709EF">
              <w:rPr>
                <w:rFonts w:eastAsia="宋体"/>
                <w:sz w:val="21"/>
                <w:lang w:val="en-US"/>
              </w:rPr>
              <w:t>s,</w:t>
            </w:r>
            <w:r w:rsidRPr="000709EF">
              <w:rPr>
                <w:rFonts w:eastAsia="宋体" w:hint="eastAsia"/>
                <w:sz w:val="21"/>
                <w:lang w:val="en-US"/>
              </w:rPr>
              <w:t xml:space="preserve"> </w:t>
            </w:r>
            <w:r>
              <w:rPr>
                <w:rFonts w:eastAsia="宋体"/>
                <w:sz w:val="21"/>
                <w:lang w:val="en-US"/>
              </w:rPr>
              <w:t xml:space="preserve">we think </w:t>
            </w:r>
            <w:r w:rsidRPr="000709EF">
              <w:rPr>
                <w:rFonts w:eastAsia="宋体"/>
                <w:sz w:val="21"/>
                <w:lang w:val="en-US"/>
              </w:rPr>
              <w:t>network</w:t>
            </w:r>
            <w:r w:rsidRPr="000709EF">
              <w:rPr>
                <w:rFonts w:eastAsia="宋体" w:hint="eastAsia"/>
                <w:sz w:val="21"/>
                <w:lang w:val="en-US"/>
              </w:rPr>
              <w:t xml:space="preserve"> </w:t>
            </w:r>
            <w:r w:rsidRPr="000709EF">
              <w:rPr>
                <w:rFonts w:eastAsia="宋体"/>
                <w:sz w:val="21"/>
                <w:lang w:val="en-US"/>
              </w:rPr>
              <w:t>will not</w:t>
            </w:r>
            <w:r w:rsidRPr="000709EF">
              <w:rPr>
                <w:rFonts w:eastAsia="宋体" w:hint="eastAsia"/>
                <w:sz w:val="21"/>
                <w:lang w:val="en-US"/>
              </w:rPr>
              <w:t xml:space="preserve"> consider RedCap</w:t>
            </w:r>
            <w:r w:rsidRPr="000709EF">
              <w:rPr>
                <w:rFonts w:eastAsia="宋体"/>
                <w:sz w:val="21"/>
                <w:lang w:val="en-US"/>
              </w:rPr>
              <w:t xml:space="preserve"> UEs</w:t>
            </w:r>
            <w:r>
              <w:rPr>
                <w:rFonts w:eastAsia="宋体"/>
                <w:sz w:val="21"/>
                <w:lang w:val="en-US"/>
              </w:rPr>
              <w:t xml:space="preserve"> when setting legacy IFRI</w:t>
            </w:r>
            <w:r w:rsidRPr="000709EF">
              <w:rPr>
                <w:rFonts w:eastAsia="宋体"/>
                <w:sz w:val="21"/>
                <w:lang w:val="en-US"/>
              </w:rPr>
              <w:t>.</w:t>
            </w:r>
            <w:r w:rsidRPr="000709EF">
              <w:rPr>
                <w:rFonts w:eastAsia="宋体" w:hint="eastAsia"/>
                <w:sz w:val="21"/>
                <w:lang w:val="en-US"/>
              </w:rPr>
              <w:t xml:space="preserve"> </w:t>
            </w:r>
            <w:r w:rsidRPr="000709EF">
              <w:rPr>
                <w:rFonts w:eastAsia="宋体"/>
                <w:sz w:val="21"/>
                <w:lang w:val="en-US"/>
              </w:rPr>
              <w:t xml:space="preserve">Since </w:t>
            </w:r>
            <w:r w:rsidRPr="000709EF">
              <w:rPr>
                <w:rFonts w:eastAsia="宋体" w:hint="eastAsia"/>
                <w:sz w:val="21"/>
                <w:lang w:val="en-US"/>
              </w:rPr>
              <w:t>RAN2</w:t>
            </w:r>
            <w:r w:rsidRPr="000709EF">
              <w:rPr>
                <w:rFonts w:eastAsia="宋体"/>
                <w:sz w:val="21"/>
                <w:lang w:val="en-US"/>
              </w:rPr>
              <w:t xml:space="preserve"> has</w:t>
            </w:r>
            <w:r w:rsidRPr="000709EF">
              <w:rPr>
                <w:rFonts w:eastAsia="宋体" w:hint="eastAsia"/>
                <w:sz w:val="21"/>
                <w:lang w:val="en-US"/>
              </w:rPr>
              <w:t xml:space="preserve"> agreed </w:t>
            </w:r>
            <w:r w:rsidRPr="000709EF">
              <w:rPr>
                <w:rFonts w:eastAsia="宋体"/>
                <w:sz w:val="21"/>
                <w:lang w:val="en-US"/>
              </w:rPr>
              <w:t xml:space="preserve">to introduce </w:t>
            </w:r>
            <w:r w:rsidRPr="000709EF">
              <w:rPr>
                <w:rFonts w:eastAsia="宋体" w:hint="eastAsia"/>
                <w:sz w:val="21"/>
                <w:lang w:val="en-US"/>
              </w:rPr>
              <w:t xml:space="preserve">RedCap specific IFRI, </w:t>
            </w:r>
            <w:r>
              <w:rPr>
                <w:rFonts w:eastAsia="宋体"/>
                <w:sz w:val="21"/>
                <w:lang w:val="en-US"/>
              </w:rPr>
              <w:t xml:space="preserve">we think </w:t>
            </w:r>
            <w:r w:rsidRPr="000709EF">
              <w:rPr>
                <w:rFonts w:eastAsia="宋体" w:hint="eastAsia"/>
                <w:sz w:val="21"/>
                <w:lang w:val="en-US"/>
              </w:rPr>
              <w:t>it is improper for RedCap UE</w:t>
            </w:r>
            <w:r>
              <w:rPr>
                <w:rFonts w:eastAsia="宋体"/>
                <w:sz w:val="21"/>
                <w:lang w:val="en-US"/>
              </w:rPr>
              <w:t>s</w:t>
            </w:r>
            <w:r w:rsidRPr="000709EF">
              <w:rPr>
                <w:rFonts w:eastAsia="宋体" w:hint="eastAsia"/>
                <w:sz w:val="21"/>
                <w:lang w:val="en-US"/>
              </w:rPr>
              <w:t xml:space="preserve"> to follow the </w:t>
            </w:r>
            <w:r w:rsidRPr="000709EF">
              <w:rPr>
                <w:rFonts w:eastAsia="宋体"/>
                <w:sz w:val="21"/>
                <w:lang w:val="en-US"/>
              </w:rPr>
              <w:t xml:space="preserve">legacy </w:t>
            </w:r>
            <w:r w:rsidRPr="000709EF">
              <w:rPr>
                <w:rFonts w:eastAsia="宋体" w:hint="eastAsia"/>
                <w:sz w:val="21"/>
                <w:lang w:val="en-US"/>
              </w:rPr>
              <w:t xml:space="preserve">IFRI in both i and ii. </w:t>
            </w:r>
          </w:p>
        </w:tc>
      </w:tr>
      <w:tr w:rsidR="00E80FBF" w:rsidRPr="004F6352" w14:paraId="64A907E8" w14:textId="77777777" w:rsidTr="004D467F">
        <w:trPr>
          <w:jc w:val="center"/>
        </w:trPr>
        <w:tc>
          <w:tcPr>
            <w:tcW w:w="1791" w:type="dxa"/>
          </w:tcPr>
          <w:p w14:paraId="682E0421" w14:textId="04A387B5" w:rsidR="00E80FBF" w:rsidRDefault="00E80FBF" w:rsidP="00E80FBF">
            <w:pPr>
              <w:pStyle w:val="a8"/>
              <w:rPr>
                <w:rFonts w:eastAsiaTheme="minorEastAsia"/>
                <w:bCs/>
                <w:lang w:val="en-US" w:eastAsia="ja-JP"/>
              </w:rPr>
            </w:pPr>
            <w:r w:rsidRPr="00FB4279">
              <w:rPr>
                <w:rFonts w:eastAsia="DengXian"/>
                <w:bCs/>
                <w:sz w:val="20"/>
                <w:szCs w:val="20"/>
                <w:lang w:val="en-US"/>
              </w:rPr>
              <w:t>Qualcomm</w:t>
            </w:r>
          </w:p>
        </w:tc>
        <w:tc>
          <w:tcPr>
            <w:tcW w:w="1039" w:type="dxa"/>
          </w:tcPr>
          <w:p w14:paraId="48614599" w14:textId="60C1F9F5" w:rsidR="00E80FBF" w:rsidRPr="00315D6E" w:rsidRDefault="00E80FBF" w:rsidP="00E80FBF">
            <w:pPr>
              <w:pStyle w:val="a8"/>
              <w:rPr>
                <w:rFonts w:eastAsiaTheme="minorEastAsia"/>
                <w:sz w:val="20"/>
                <w:szCs w:val="20"/>
                <w:lang w:val="en-US" w:eastAsia="ja-JP"/>
              </w:rPr>
            </w:pPr>
            <w:r w:rsidRPr="00FB4279">
              <w:rPr>
                <w:rFonts w:eastAsia="宋体"/>
                <w:sz w:val="20"/>
                <w:szCs w:val="20"/>
                <w:lang w:val="en-US"/>
              </w:rPr>
              <w:t>a</w:t>
            </w:r>
          </w:p>
        </w:tc>
        <w:tc>
          <w:tcPr>
            <w:tcW w:w="6668" w:type="dxa"/>
          </w:tcPr>
          <w:p w14:paraId="79C43C8A" w14:textId="77777777" w:rsidR="00E80FBF" w:rsidRPr="00FB4279" w:rsidRDefault="00E80FBF" w:rsidP="00E80FBF">
            <w:pPr>
              <w:pStyle w:val="a8"/>
              <w:tabs>
                <w:tab w:val="left" w:pos="25"/>
              </w:tabs>
              <w:ind w:left="25"/>
              <w:jc w:val="left"/>
              <w:rPr>
                <w:rFonts w:eastAsia="宋体"/>
                <w:sz w:val="20"/>
                <w:szCs w:val="20"/>
                <w:lang w:val="en-US"/>
              </w:rPr>
            </w:pPr>
            <w:r w:rsidRPr="00FB4279">
              <w:rPr>
                <w:rFonts w:eastAsia="宋体"/>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8"/>
              <w:rPr>
                <w:rFonts w:eastAsiaTheme="minorEastAsia" w:cs="Arial"/>
                <w:bCs/>
                <w:sz w:val="20"/>
                <w:szCs w:val="20"/>
              </w:rPr>
            </w:pPr>
            <w:r w:rsidRPr="00FB4279">
              <w:rPr>
                <w:rFonts w:eastAsia="宋体"/>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4D467F">
        <w:trPr>
          <w:jc w:val="center"/>
        </w:trPr>
        <w:tc>
          <w:tcPr>
            <w:tcW w:w="1791" w:type="dxa"/>
          </w:tcPr>
          <w:p w14:paraId="60B3CA23" w14:textId="1EAC16AE" w:rsidR="004A7075" w:rsidRPr="00FB4279" w:rsidRDefault="004A7075" w:rsidP="004A7075">
            <w:pPr>
              <w:pStyle w:val="a8"/>
              <w:rPr>
                <w:rFonts w:eastAsia="DengXian"/>
                <w:bCs/>
                <w:lang w:val="en-US"/>
              </w:rPr>
            </w:pPr>
            <w:r>
              <w:rPr>
                <w:rFonts w:eastAsia="Malgun Gothic"/>
                <w:bCs/>
                <w:sz w:val="20"/>
                <w:szCs w:val="20"/>
                <w:lang w:val="en-US" w:eastAsia="ko-KR"/>
              </w:rPr>
              <w:t>Intel</w:t>
            </w:r>
          </w:p>
        </w:tc>
        <w:tc>
          <w:tcPr>
            <w:tcW w:w="1039" w:type="dxa"/>
          </w:tcPr>
          <w:p w14:paraId="6C5E7E2F" w14:textId="4AEEE14F" w:rsidR="004A7075" w:rsidRPr="00FB4279" w:rsidRDefault="004A7075" w:rsidP="004A7075">
            <w:pPr>
              <w:pStyle w:val="a8"/>
              <w:rPr>
                <w:rFonts w:eastAsia="宋体"/>
                <w:lang w:val="en-US"/>
              </w:rPr>
            </w:pPr>
            <w:r>
              <w:rPr>
                <w:rFonts w:eastAsia="宋体"/>
                <w:lang w:val="en-US"/>
              </w:rPr>
              <w:t>B</w:t>
            </w:r>
          </w:p>
        </w:tc>
        <w:tc>
          <w:tcPr>
            <w:tcW w:w="6668" w:type="dxa"/>
          </w:tcPr>
          <w:p w14:paraId="001BD4F4" w14:textId="49467435" w:rsidR="004A7075" w:rsidRPr="00FB4279" w:rsidRDefault="004A7075" w:rsidP="004A7075">
            <w:pPr>
              <w:pStyle w:val="a8"/>
              <w:tabs>
                <w:tab w:val="left" w:pos="25"/>
              </w:tabs>
              <w:ind w:left="25"/>
              <w:jc w:val="left"/>
              <w:rPr>
                <w:rFonts w:eastAsia="宋体"/>
                <w:lang w:val="en-US"/>
              </w:rPr>
            </w:pPr>
            <w:r>
              <w:rPr>
                <w:rFonts w:eastAsia="宋体"/>
                <w:lang w:val="en-US"/>
              </w:rPr>
              <w:t xml:space="preserve">RAN2 already agreed that RedCap UE shall follow cellBarred in MIB, then naturally the UE shall also follow the IFRI in MIB if Redap specific barring indication is not there. We should use same solution for all these cases. </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lastRenderedPageBreak/>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宋体" w:hAnsi="Arial"/>
          <w:lang w:val="en-US" w:eastAsia="zh-CN"/>
        </w:rPr>
      </w:pPr>
    </w:p>
    <w:p w14:paraId="7E3DF9EE" w14:textId="2F86A64A" w:rsidR="004D467F" w:rsidRDefault="004D467F" w:rsidP="004D467F">
      <w:pPr>
        <w:pStyle w:val="a8"/>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8"/>
              <w:rPr>
                <w:rFonts w:eastAsia="宋体"/>
                <w:sz w:val="20"/>
                <w:szCs w:val="20"/>
                <w:lang w:val="en-US"/>
              </w:rPr>
            </w:pPr>
            <w:r w:rsidRPr="00315D6E">
              <w:rPr>
                <w:rFonts w:eastAsia="宋体" w:hint="eastAsia"/>
                <w:sz w:val="20"/>
                <w:szCs w:val="20"/>
                <w:lang w:val="en-US"/>
              </w:rPr>
              <w:t>b</w:t>
            </w:r>
          </w:p>
        </w:tc>
        <w:tc>
          <w:tcPr>
            <w:tcW w:w="6668" w:type="dxa"/>
          </w:tcPr>
          <w:p w14:paraId="6FB31317" w14:textId="77777777" w:rsidR="00407934" w:rsidRPr="00315D6E" w:rsidRDefault="00407934" w:rsidP="00407934">
            <w:pPr>
              <w:pStyle w:val="a8"/>
              <w:jc w:val="left"/>
              <w:rPr>
                <w:rFonts w:eastAsia="宋体"/>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8"/>
              <w:rPr>
                <w:rFonts w:eastAsia="宋体"/>
                <w:sz w:val="20"/>
                <w:szCs w:val="20"/>
                <w:lang w:val="en-US"/>
              </w:rPr>
            </w:pPr>
            <w:r w:rsidRPr="00315D6E">
              <w:rPr>
                <w:rFonts w:eastAsia="宋体"/>
                <w:sz w:val="20"/>
                <w:szCs w:val="20"/>
                <w:lang w:val="en-US" w:eastAsia="en-US"/>
              </w:rPr>
              <w:t>b</w:t>
            </w:r>
          </w:p>
        </w:tc>
        <w:tc>
          <w:tcPr>
            <w:tcW w:w="6668" w:type="dxa"/>
          </w:tcPr>
          <w:p w14:paraId="2273EC94" w14:textId="7ACA49EC" w:rsidR="0082340D" w:rsidRPr="00315D6E" w:rsidRDefault="0082340D" w:rsidP="0019195A">
            <w:pPr>
              <w:pStyle w:val="a8"/>
              <w:rPr>
                <w:rFonts w:eastAsia="宋体"/>
                <w:sz w:val="20"/>
                <w:szCs w:val="20"/>
                <w:lang w:val="en-US"/>
              </w:rPr>
            </w:pPr>
            <w:r w:rsidRPr="00315D6E">
              <w:rPr>
                <w:rFonts w:eastAsia="宋体" w:hint="eastAsia"/>
                <w:sz w:val="20"/>
                <w:szCs w:val="20"/>
                <w:lang w:val="en-US"/>
              </w:rPr>
              <w:t xml:space="preserve">That is the reason </w:t>
            </w:r>
            <w:r w:rsidR="0019195A" w:rsidRPr="00315D6E">
              <w:rPr>
                <w:rFonts w:eastAsia="宋体" w:hint="eastAsia"/>
                <w:sz w:val="20"/>
                <w:szCs w:val="20"/>
                <w:lang w:val="en-US"/>
              </w:rPr>
              <w:t xml:space="preserve">to define </w:t>
            </w:r>
            <w:r w:rsidRPr="00315D6E">
              <w:rPr>
                <w:rFonts w:eastAsia="宋体" w:hint="eastAsia"/>
                <w:sz w:val="20"/>
                <w:szCs w:val="20"/>
                <w:lang w:val="en-US"/>
              </w:rPr>
              <w:t>Redcap-specific IFRI</w:t>
            </w:r>
            <w:r w:rsidRPr="00315D6E">
              <w:rPr>
                <w:rFonts w:eastAsia="宋体"/>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8"/>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8"/>
              <w:rPr>
                <w:rFonts w:eastAsia="宋体"/>
                <w:sz w:val="20"/>
                <w:szCs w:val="20"/>
                <w:lang w:val="en-US"/>
              </w:rPr>
            </w:pPr>
            <w:r w:rsidRPr="00315D6E">
              <w:rPr>
                <w:rFonts w:eastAsia="宋体"/>
                <w:sz w:val="20"/>
                <w:szCs w:val="20"/>
                <w:lang w:val="en-US"/>
              </w:rPr>
              <w:t>b first, then a</w:t>
            </w:r>
          </w:p>
        </w:tc>
        <w:tc>
          <w:tcPr>
            <w:tcW w:w="6668" w:type="dxa"/>
          </w:tcPr>
          <w:p w14:paraId="3FF70942" w14:textId="1E57CEC1" w:rsidR="00407934" w:rsidRPr="00315D6E" w:rsidRDefault="009768BE" w:rsidP="00407934">
            <w:pPr>
              <w:pStyle w:val="a8"/>
              <w:rPr>
                <w:rFonts w:eastAsia="宋体"/>
                <w:sz w:val="20"/>
                <w:szCs w:val="20"/>
                <w:lang w:val="en-US"/>
              </w:rPr>
            </w:pPr>
            <w:r w:rsidRPr="00315D6E">
              <w:rPr>
                <w:rFonts w:eastAsia="宋体"/>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8"/>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8"/>
              <w:rPr>
                <w:rFonts w:eastAsia="宋体"/>
                <w:sz w:val="20"/>
                <w:szCs w:val="20"/>
                <w:lang w:val="en-US"/>
              </w:rPr>
            </w:pPr>
            <w:r w:rsidRPr="00315D6E">
              <w:rPr>
                <w:rFonts w:eastAsia="宋体"/>
                <w:sz w:val="20"/>
                <w:szCs w:val="20"/>
                <w:lang w:val="en-US"/>
              </w:rPr>
              <w:t>b</w:t>
            </w:r>
          </w:p>
        </w:tc>
        <w:tc>
          <w:tcPr>
            <w:tcW w:w="6668" w:type="dxa"/>
          </w:tcPr>
          <w:p w14:paraId="26F3F0D1" w14:textId="0C9048F8" w:rsidR="009F7BF0" w:rsidRPr="00315D6E" w:rsidRDefault="009F7BF0" w:rsidP="009F7BF0">
            <w:pPr>
              <w:pStyle w:val="a8"/>
              <w:rPr>
                <w:rFonts w:eastAsia="宋体"/>
                <w:sz w:val="20"/>
                <w:szCs w:val="20"/>
                <w:lang w:val="en-US"/>
              </w:rPr>
            </w:pPr>
            <w:r w:rsidRPr="00315D6E">
              <w:rPr>
                <w:rFonts w:eastAsia="宋体"/>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8"/>
              <w:rPr>
                <w:rFonts w:eastAsia="宋体"/>
                <w:sz w:val="20"/>
                <w:szCs w:val="20"/>
                <w:lang w:val="en-US"/>
              </w:rPr>
            </w:pPr>
            <w:r>
              <w:rPr>
                <w:rFonts w:eastAsia="宋体"/>
                <w:sz w:val="20"/>
                <w:szCs w:val="20"/>
                <w:lang w:val="en-US"/>
              </w:rPr>
              <w:t>a</w:t>
            </w:r>
          </w:p>
        </w:tc>
        <w:tc>
          <w:tcPr>
            <w:tcW w:w="6668" w:type="dxa"/>
          </w:tcPr>
          <w:p w14:paraId="1B018FAF" w14:textId="2F585C5A" w:rsidR="009F7BF0" w:rsidRPr="00315D6E" w:rsidRDefault="00315D6E" w:rsidP="009F7BF0">
            <w:pPr>
              <w:pStyle w:val="a8"/>
              <w:rPr>
                <w:rFonts w:eastAsia="宋体"/>
                <w:sz w:val="20"/>
                <w:szCs w:val="20"/>
                <w:lang w:val="en-US"/>
              </w:rPr>
            </w:pPr>
            <w:r w:rsidRPr="003633C9">
              <w:rPr>
                <w:rFonts w:eastAsia="宋体"/>
                <w:sz w:val="20"/>
                <w:szCs w:val="20"/>
                <w:lang w:val="en-US"/>
              </w:rPr>
              <w:t xml:space="preserve">As explained </w:t>
            </w:r>
            <w:r>
              <w:rPr>
                <w:rFonts w:eastAsia="宋体"/>
                <w:sz w:val="20"/>
                <w:szCs w:val="20"/>
                <w:lang w:val="en-US"/>
              </w:rPr>
              <w:t>above for the previous question</w:t>
            </w:r>
            <w:r w:rsidRPr="003633C9">
              <w:rPr>
                <w:rFonts w:eastAsia="宋体"/>
                <w:sz w:val="20"/>
                <w:szCs w:val="20"/>
                <w:lang w:val="en-US"/>
              </w:rPr>
              <w:t xml:space="preserve">, </w:t>
            </w:r>
            <w:r>
              <w:rPr>
                <w:rFonts w:eastAsia="宋体"/>
                <w:sz w:val="20"/>
                <w:szCs w:val="20"/>
                <w:lang w:val="en-US"/>
              </w:rPr>
              <w:t>i</w:t>
            </w:r>
            <w:r w:rsidRPr="00BC796F">
              <w:rPr>
                <w:rFonts w:eastAsia="宋体"/>
                <w:sz w:val="20"/>
                <w:szCs w:val="20"/>
                <w:lang w:val="en-US"/>
              </w:rPr>
              <w:t xml:space="preserve">t is important that RedCap UEs follow </w:t>
            </w:r>
            <w:r>
              <w:rPr>
                <w:rFonts w:eastAsia="宋体"/>
                <w:sz w:val="20"/>
                <w:szCs w:val="20"/>
                <w:lang w:val="en-US"/>
              </w:rPr>
              <w:t xml:space="preserve">the </w:t>
            </w:r>
            <w:r w:rsidRPr="00BC796F">
              <w:rPr>
                <w:rFonts w:eastAsia="宋体"/>
                <w:sz w:val="20"/>
                <w:szCs w:val="20"/>
                <w:lang w:val="en-US"/>
              </w:rPr>
              <w:t xml:space="preserve">legacy behavior </w:t>
            </w:r>
            <w:r>
              <w:rPr>
                <w:rFonts w:eastAsia="宋体"/>
                <w:sz w:val="20"/>
                <w:szCs w:val="20"/>
                <w:lang w:val="en-US"/>
              </w:rPr>
              <w:t>where possible</w:t>
            </w:r>
            <w:r w:rsidRPr="003633C9">
              <w:rPr>
                <w:rFonts w:eastAsia="宋体"/>
                <w:sz w:val="20"/>
                <w:szCs w:val="20"/>
                <w:lang w:val="en-US"/>
              </w:rPr>
              <w:t>.</w:t>
            </w:r>
            <w:r>
              <w:rPr>
                <w:rFonts w:eastAsia="宋体"/>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8"/>
              <w:rPr>
                <w:rFonts w:eastAsia="宋体"/>
                <w:sz w:val="20"/>
                <w:szCs w:val="20"/>
                <w:lang w:val="en-US"/>
              </w:rPr>
            </w:pPr>
            <w:r>
              <w:rPr>
                <w:rFonts w:eastAsia="宋体"/>
                <w:sz w:val="20"/>
                <w:szCs w:val="20"/>
                <w:lang w:val="en-US"/>
              </w:rPr>
              <w:t>b</w:t>
            </w:r>
          </w:p>
        </w:tc>
        <w:tc>
          <w:tcPr>
            <w:tcW w:w="6668" w:type="dxa"/>
          </w:tcPr>
          <w:p w14:paraId="1372CF40" w14:textId="678F7229" w:rsidR="009F7BF0" w:rsidRPr="00315D6E" w:rsidRDefault="000709EF" w:rsidP="009F7BF0">
            <w:pPr>
              <w:pStyle w:val="a8"/>
              <w:rPr>
                <w:rFonts w:eastAsia="宋体"/>
                <w:sz w:val="20"/>
                <w:szCs w:val="20"/>
              </w:rPr>
            </w:pPr>
            <w:r>
              <w:rPr>
                <w:rFonts w:eastAsia="宋体"/>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8"/>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a8"/>
              <w:rPr>
                <w:rFonts w:eastAsiaTheme="minorEastAsia"/>
                <w:sz w:val="20"/>
                <w:szCs w:val="20"/>
                <w:lang w:val="en-US" w:eastAsia="ja-JP"/>
              </w:rPr>
            </w:pPr>
            <w:r w:rsidRPr="00245410">
              <w:rPr>
                <w:rFonts w:eastAsia="宋体"/>
                <w:sz w:val="20"/>
                <w:szCs w:val="20"/>
                <w:lang w:val="en-US"/>
              </w:rPr>
              <w:t>b</w:t>
            </w:r>
          </w:p>
        </w:tc>
        <w:tc>
          <w:tcPr>
            <w:tcW w:w="6668" w:type="dxa"/>
          </w:tcPr>
          <w:p w14:paraId="75861F03" w14:textId="2E6F4A29" w:rsidR="00245410" w:rsidRPr="00245410" w:rsidRDefault="00245410" w:rsidP="00245410">
            <w:pPr>
              <w:pStyle w:val="a8"/>
              <w:rPr>
                <w:rFonts w:eastAsiaTheme="minorEastAsia" w:cs="Arial"/>
                <w:bCs/>
                <w:sz w:val="20"/>
                <w:szCs w:val="20"/>
              </w:rPr>
            </w:pPr>
            <w:r w:rsidRPr="00245410">
              <w:rPr>
                <w:rFonts w:eastAsia="宋体"/>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8"/>
              <w:rPr>
                <w:rFonts w:eastAsia="DengXian"/>
                <w:bCs/>
                <w:lang w:val="en-US"/>
              </w:rPr>
            </w:pPr>
            <w:r>
              <w:rPr>
                <w:rFonts w:eastAsia="Malgun Gothic"/>
                <w:bCs/>
                <w:sz w:val="20"/>
                <w:szCs w:val="20"/>
                <w:lang w:val="en-US" w:eastAsia="ko-KR"/>
              </w:rPr>
              <w:t>Intel</w:t>
            </w:r>
          </w:p>
        </w:tc>
        <w:tc>
          <w:tcPr>
            <w:tcW w:w="1039" w:type="dxa"/>
          </w:tcPr>
          <w:p w14:paraId="7FD58BD8" w14:textId="198C0DB8" w:rsidR="004A7075" w:rsidRPr="00245410" w:rsidRDefault="004A7075" w:rsidP="004A7075">
            <w:pPr>
              <w:pStyle w:val="a8"/>
              <w:rPr>
                <w:rFonts w:eastAsia="宋体"/>
                <w:lang w:val="en-US"/>
              </w:rPr>
            </w:pPr>
            <w:r>
              <w:rPr>
                <w:rFonts w:eastAsia="宋体"/>
                <w:lang w:val="en-US"/>
              </w:rPr>
              <w:t>B</w:t>
            </w:r>
          </w:p>
        </w:tc>
        <w:tc>
          <w:tcPr>
            <w:tcW w:w="6668" w:type="dxa"/>
          </w:tcPr>
          <w:p w14:paraId="3E62DE7F" w14:textId="1CBBC6CC" w:rsidR="004A7075" w:rsidRPr="00245410" w:rsidRDefault="004A7075" w:rsidP="004A7075">
            <w:pPr>
              <w:pStyle w:val="a8"/>
              <w:rPr>
                <w:rFonts w:eastAsia="宋体"/>
                <w:lang w:val="en-US"/>
              </w:rPr>
            </w:pPr>
            <w:r>
              <w:rPr>
                <w:rFonts w:eastAsia="宋体"/>
                <w:lang w:val="en-US"/>
              </w:rPr>
              <w:t xml:space="preserve">RAN2 already agreed that RedCap UE shall follow cellBarred in MIB, then naturally the UE shall also follow the IFRI in MIB if the RedCap UE is barred based on MIB. We should use same solution for all these cases. </w:t>
            </w:r>
          </w:p>
        </w:tc>
      </w:tr>
    </w:tbl>
    <w:p w14:paraId="7EBA973B" w14:textId="77777777" w:rsidR="00035A3E" w:rsidRDefault="00035A3E" w:rsidP="00D87AA1">
      <w:pPr>
        <w:spacing w:after="120"/>
        <w:jc w:val="both"/>
        <w:rPr>
          <w:rFonts w:ascii="Arial" w:eastAsia="宋体"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宋体" w:hAnsi="Arial"/>
          <w:lang w:val="en-US" w:eastAsia="zh-CN"/>
        </w:rPr>
      </w:pPr>
    </w:p>
    <w:p w14:paraId="71525145" w14:textId="77777777" w:rsidR="00F117A9" w:rsidRDefault="00F117A9" w:rsidP="00D87AA1">
      <w:pPr>
        <w:spacing w:after="120"/>
        <w:jc w:val="both"/>
        <w:rPr>
          <w:rFonts w:ascii="Arial" w:eastAsia="宋体" w:hAnsi="Arial"/>
          <w:lang w:val="en-US" w:eastAsia="zh-CN"/>
        </w:rPr>
      </w:pPr>
    </w:p>
    <w:p w14:paraId="6C7C9463" w14:textId="5748B2A3" w:rsidR="00D87AA1" w:rsidRPr="00D87AA1" w:rsidRDefault="00D87AA1" w:rsidP="00D87AA1">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28981A57" w14:textId="77777777" w:rsidR="00D87AA1" w:rsidRPr="00D87AA1" w:rsidRDefault="00D87AA1" w:rsidP="00D87AA1">
            <w:pPr>
              <w:spacing w:after="120"/>
              <w:jc w:val="both"/>
              <w:rPr>
                <w:rFonts w:ascii="Arial" w:eastAsia="宋体" w:hAnsi="Arial" w:cs="Arial"/>
                <w:noProof/>
                <w:lang w:eastAsia="zh-CN"/>
              </w:rPr>
            </w:pPr>
            <w:r w:rsidRPr="00D87AA1">
              <w:rPr>
                <w:rFonts w:ascii="Arial" w:eastAsia="宋体"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宋体" w:hAnsi="Arial"/>
          <w:lang w:val="en-US" w:eastAsia="zh-CN"/>
        </w:rPr>
      </w:pPr>
    </w:p>
    <w:p w14:paraId="0461DAFA" w14:textId="626CA587" w:rsidR="00D87AA1" w:rsidRPr="00983F28" w:rsidRDefault="00D87AA1" w:rsidP="00983F28">
      <w:pPr>
        <w:spacing w:after="120"/>
        <w:jc w:val="both"/>
        <w:rPr>
          <w:rFonts w:ascii="Arial" w:eastAsia="宋体" w:hAnsi="Arial"/>
          <w:lang w:val="en-US" w:eastAsia="zh-CN"/>
        </w:rPr>
      </w:pPr>
      <w:r w:rsidRPr="00D87AA1">
        <w:rPr>
          <w:rFonts w:ascii="Arial" w:eastAsia="宋体" w:hAnsi="Arial"/>
          <w:lang w:val="en-US" w:eastAsia="zh-CN"/>
        </w:rPr>
        <w:t xml:space="preserve">The </w:t>
      </w:r>
      <w:r>
        <w:rPr>
          <w:rFonts w:ascii="Arial" w:eastAsia="宋体" w:hAnsi="Arial"/>
          <w:lang w:val="en-US" w:eastAsia="zh-CN"/>
        </w:rPr>
        <w:t xml:space="preserve">proposal was supported by </w:t>
      </w:r>
      <w:r w:rsidR="00F33081">
        <w:rPr>
          <w:rFonts w:ascii="Arial" w:eastAsia="宋体" w:hAnsi="Arial"/>
          <w:lang w:val="en-US" w:eastAsia="zh-CN"/>
        </w:rPr>
        <w:t xml:space="preserve">many </w:t>
      </w:r>
      <w:r w:rsidR="00983F28">
        <w:rPr>
          <w:rFonts w:ascii="Arial" w:eastAsia="宋体" w:hAnsi="Arial"/>
          <w:lang w:val="en-US" w:eastAsia="zh-CN"/>
        </w:rPr>
        <w:t>companies,</w:t>
      </w:r>
      <w:r>
        <w:rPr>
          <w:rFonts w:ascii="Arial" w:eastAsia="宋体" w:hAnsi="Arial"/>
          <w:lang w:val="en-US" w:eastAsia="zh-CN"/>
        </w:rPr>
        <w:t xml:space="preserve"> yet a </w:t>
      </w:r>
      <w:r w:rsidRPr="00D87AA1">
        <w:rPr>
          <w:rFonts w:ascii="Arial" w:eastAsia="宋体" w:hAnsi="Arial"/>
          <w:lang w:val="en-US" w:eastAsia="zh-CN"/>
        </w:rPr>
        <w:t xml:space="preserve">working assumption was made </w:t>
      </w:r>
      <w:r>
        <w:rPr>
          <w:rFonts w:ascii="Arial" w:eastAsia="宋体" w:hAnsi="Arial"/>
          <w:lang w:val="en-US" w:eastAsia="zh-CN"/>
        </w:rPr>
        <w:t xml:space="preserve">since a few </w:t>
      </w:r>
      <w:r w:rsidR="00F33081">
        <w:rPr>
          <w:rFonts w:ascii="Arial" w:eastAsia="宋体" w:hAnsi="Arial"/>
          <w:lang w:val="en-US" w:eastAsia="zh-CN"/>
        </w:rPr>
        <w:t xml:space="preserve">companies </w:t>
      </w:r>
      <w:r>
        <w:rPr>
          <w:rFonts w:ascii="Arial" w:eastAsia="宋体" w:hAnsi="Arial"/>
          <w:lang w:val="en-US" w:eastAsia="zh-CN"/>
        </w:rPr>
        <w:t>preferred s</w:t>
      </w:r>
      <w:r w:rsidR="00983F28">
        <w:rPr>
          <w:rFonts w:ascii="Arial" w:eastAsia="宋体"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8"/>
              <w:rPr>
                <w:rFonts w:eastAsia="宋体"/>
                <w:sz w:val="20"/>
                <w:szCs w:val="20"/>
                <w:lang w:val="en-US"/>
              </w:rPr>
            </w:pPr>
            <w:r w:rsidRPr="00315D6E">
              <w:rPr>
                <w:rFonts w:eastAsia="宋体"/>
                <w:sz w:val="20"/>
                <w:szCs w:val="20"/>
                <w:lang w:val="en-US"/>
              </w:rPr>
              <w:t>See comments</w:t>
            </w:r>
          </w:p>
        </w:tc>
        <w:tc>
          <w:tcPr>
            <w:tcW w:w="6476" w:type="dxa"/>
          </w:tcPr>
          <w:p w14:paraId="790E4883" w14:textId="5BF7E67E" w:rsidR="00407934" w:rsidRPr="00315D6E" w:rsidRDefault="00407934" w:rsidP="0027411E">
            <w:pPr>
              <w:pStyle w:val="a8"/>
              <w:jc w:val="left"/>
              <w:rPr>
                <w:rFonts w:eastAsia="宋体"/>
                <w:sz w:val="20"/>
                <w:szCs w:val="20"/>
                <w:lang w:val="en-US"/>
              </w:rPr>
            </w:pPr>
            <w:r w:rsidRPr="00315D6E">
              <w:rPr>
                <w:rFonts w:eastAsia="宋体"/>
                <w:sz w:val="20"/>
                <w:szCs w:val="20"/>
                <w:lang w:val="en-US"/>
              </w:rPr>
              <w:t>We don’t think it is efficient to indicate RedCap’s access support per frequency. With this, if one neighbor cell within the frequency does not accept RedCap UE’s access, network has to set the whole frequency as not accepting RedCap UE’s access</w:t>
            </w:r>
            <w:r w:rsidR="001A59D3" w:rsidRPr="00315D6E">
              <w:rPr>
                <w:rFonts w:eastAsia="宋体"/>
                <w:sz w:val="20"/>
                <w:szCs w:val="20"/>
                <w:lang w:val="en-US"/>
              </w:rPr>
              <w:t xml:space="preserve">, which will prevent RedCap UE from reselecting to those RedCap-supporting neighbor cells. </w:t>
            </w:r>
            <w:r w:rsidRPr="00315D6E">
              <w:rPr>
                <w:rFonts w:eastAsia="宋体"/>
                <w:sz w:val="20"/>
                <w:szCs w:val="20"/>
                <w:lang w:val="en-US"/>
              </w:rPr>
              <w:t>We think</w:t>
            </w:r>
            <w:r w:rsidR="001A59D3" w:rsidRPr="00315D6E">
              <w:rPr>
                <w:rFonts w:eastAsia="宋体"/>
                <w:sz w:val="20"/>
                <w:szCs w:val="20"/>
                <w:lang w:val="en-US"/>
              </w:rPr>
              <w:t xml:space="preserve"> the RedCap-supporting information </w:t>
            </w:r>
            <w:r w:rsidRPr="00315D6E">
              <w:rPr>
                <w:rFonts w:eastAsia="宋体"/>
                <w:sz w:val="20"/>
                <w:szCs w:val="20"/>
                <w:lang w:val="en-US"/>
              </w:rPr>
              <w:t xml:space="preserve">should be </w:t>
            </w:r>
            <w:r w:rsidR="001A59D3" w:rsidRPr="00315D6E">
              <w:rPr>
                <w:rFonts w:eastAsia="宋体"/>
                <w:sz w:val="20"/>
                <w:szCs w:val="20"/>
                <w:lang w:val="en-US"/>
              </w:rPr>
              <w:t>indicated via a cell list.</w:t>
            </w:r>
            <w:r w:rsidRPr="00315D6E">
              <w:rPr>
                <w:rFonts w:eastAsia="宋体"/>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Malgun Gothic"/>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3CCA0A81" w14:textId="227E397E" w:rsidR="0019195A" w:rsidRPr="00315D6E" w:rsidRDefault="0019195A" w:rsidP="0027411E">
            <w:pPr>
              <w:pStyle w:val="a8"/>
              <w:rPr>
                <w:rFonts w:eastAsia="宋体"/>
                <w:sz w:val="20"/>
                <w:szCs w:val="20"/>
                <w:lang w:val="en-US"/>
              </w:rPr>
            </w:pPr>
            <w:r w:rsidRPr="00315D6E">
              <w:rPr>
                <w:rFonts w:eastAsia="宋体"/>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4D42DAD2" w14:textId="77777777" w:rsidR="004D467F" w:rsidRPr="00315D6E" w:rsidRDefault="004D467F" w:rsidP="0027411E">
            <w:pPr>
              <w:pStyle w:val="a8"/>
              <w:rPr>
                <w:rFonts w:eastAsia="宋体"/>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8"/>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8"/>
              <w:rPr>
                <w:rFonts w:eastAsia="宋体"/>
                <w:sz w:val="20"/>
                <w:szCs w:val="20"/>
                <w:lang w:val="en-US"/>
              </w:rPr>
            </w:pPr>
            <w:r w:rsidRPr="00315D6E">
              <w:rPr>
                <w:rFonts w:eastAsia="宋体"/>
                <w:sz w:val="20"/>
                <w:szCs w:val="20"/>
                <w:lang w:val="en-US"/>
              </w:rPr>
              <w:t>Yes with comments</w:t>
            </w:r>
          </w:p>
        </w:tc>
        <w:tc>
          <w:tcPr>
            <w:tcW w:w="6476" w:type="dxa"/>
          </w:tcPr>
          <w:p w14:paraId="6224258A" w14:textId="77777777" w:rsidR="009F7BF0" w:rsidRPr="00315D6E" w:rsidRDefault="009F7BF0" w:rsidP="009F7BF0">
            <w:pPr>
              <w:pStyle w:val="a8"/>
              <w:rPr>
                <w:rFonts w:eastAsia="宋体"/>
                <w:sz w:val="20"/>
                <w:szCs w:val="20"/>
                <w:lang w:val="en-US"/>
              </w:rPr>
            </w:pPr>
            <w:r w:rsidRPr="00315D6E">
              <w:rPr>
                <w:rFonts w:eastAsia="宋体"/>
                <w:sz w:val="20"/>
                <w:szCs w:val="20"/>
                <w:lang w:val="en-US"/>
              </w:rPr>
              <w:t>We tend to agree with Oppo for an “optional” cell-list as well (i.e., not limit to freq alone).</w:t>
            </w:r>
          </w:p>
          <w:p w14:paraId="64D43F23" w14:textId="1FC102DD" w:rsidR="009F7BF0" w:rsidRPr="00315D6E" w:rsidRDefault="009F7BF0" w:rsidP="009F7BF0">
            <w:pPr>
              <w:pStyle w:val="a8"/>
              <w:rPr>
                <w:rFonts w:eastAsia="宋体"/>
                <w:sz w:val="20"/>
                <w:szCs w:val="20"/>
                <w:lang w:val="en-US"/>
              </w:rPr>
            </w:pPr>
            <w:r w:rsidRPr="00315D6E">
              <w:rPr>
                <w:rFonts w:eastAsia="宋体"/>
                <w:sz w:val="20"/>
                <w:szCs w:val="20"/>
                <w:lang w:val="en-US"/>
              </w:rPr>
              <w:t>Also, as discussed below, there can be other access limiting factors: HD-FDD operation, 1Rx/2Rx barring etc, and it’s better to have these in SIB3/4 for the Ncells.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a8"/>
              <w:rPr>
                <w:rFonts w:eastAsia="宋体"/>
                <w:sz w:val="20"/>
                <w:szCs w:val="20"/>
                <w:lang w:val="en-US"/>
              </w:rPr>
            </w:pPr>
            <w:r w:rsidRPr="00534DAA">
              <w:rPr>
                <w:rFonts w:eastAsia="宋体"/>
                <w:sz w:val="20"/>
                <w:szCs w:val="20"/>
                <w:lang w:val="en-US"/>
              </w:rPr>
              <w:t>No</w:t>
            </w:r>
            <w:r>
              <w:rPr>
                <w:rFonts w:eastAsia="宋体"/>
                <w:sz w:val="20"/>
                <w:szCs w:val="20"/>
                <w:lang w:val="en-US"/>
              </w:rPr>
              <w:t xml:space="preserve"> (and not per cell either)</w:t>
            </w:r>
          </w:p>
        </w:tc>
        <w:tc>
          <w:tcPr>
            <w:tcW w:w="6476" w:type="dxa"/>
          </w:tcPr>
          <w:p w14:paraId="0AE447E1" w14:textId="77777777" w:rsidR="00315D6E" w:rsidRDefault="00315D6E" w:rsidP="00315D6E">
            <w:pPr>
              <w:pStyle w:val="a8"/>
              <w:rPr>
                <w:rFonts w:eastAsia="宋体"/>
                <w:sz w:val="20"/>
                <w:szCs w:val="20"/>
                <w:lang w:val="en-US"/>
              </w:rPr>
            </w:pPr>
            <w:r w:rsidRPr="00273008">
              <w:rPr>
                <w:rFonts w:eastAsia="宋体"/>
                <w:sz w:val="20"/>
                <w:szCs w:val="20"/>
                <w:lang w:val="en-US"/>
              </w:rPr>
              <w:t>We do not think this is essential functionality</w:t>
            </w:r>
            <w:r>
              <w:rPr>
                <w:rFonts w:eastAsia="宋体"/>
                <w:sz w:val="20"/>
                <w:szCs w:val="20"/>
                <w:lang w:val="en-US"/>
              </w:rPr>
              <w:t xml:space="preserve">. It </w:t>
            </w:r>
            <w:r w:rsidRPr="00273008">
              <w:rPr>
                <w:rFonts w:eastAsia="宋体"/>
                <w:sz w:val="20"/>
                <w:szCs w:val="20"/>
                <w:lang w:val="en-US"/>
              </w:rPr>
              <w:t xml:space="preserve">is an optimization, and gains are not </w:t>
            </w:r>
            <w:r>
              <w:rPr>
                <w:rFonts w:eastAsia="宋体"/>
                <w:sz w:val="20"/>
                <w:szCs w:val="20"/>
                <w:lang w:val="en-US"/>
              </w:rPr>
              <w:t xml:space="preserve">significant </w:t>
            </w:r>
            <w:r w:rsidRPr="00273008">
              <w:rPr>
                <w:rFonts w:eastAsia="宋体"/>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8"/>
              <w:rPr>
                <w:rFonts w:eastAsia="宋体"/>
                <w:sz w:val="20"/>
                <w:szCs w:val="20"/>
                <w:lang w:val="en-US"/>
              </w:rPr>
            </w:pPr>
            <w:r>
              <w:rPr>
                <w:rFonts w:eastAsia="宋体"/>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387B02D5" w14:textId="77777777" w:rsidR="000709EF" w:rsidRPr="000709EF" w:rsidRDefault="000709EF" w:rsidP="000709EF">
            <w:pPr>
              <w:pStyle w:val="a8"/>
              <w:rPr>
                <w:rFonts w:eastAsia="宋体"/>
                <w:sz w:val="21"/>
                <w:lang w:val="en-US"/>
              </w:rPr>
            </w:pPr>
            <w:r w:rsidRPr="000709EF">
              <w:rPr>
                <w:rFonts w:eastAsia="宋体" w:hint="eastAsia"/>
                <w:sz w:val="21"/>
                <w:lang w:val="en-US"/>
              </w:rPr>
              <w:t>W</w:t>
            </w:r>
            <w:r w:rsidRPr="000709EF">
              <w:rPr>
                <w:rFonts w:eastAsia="宋体"/>
                <w:sz w:val="21"/>
                <w:lang w:val="en-US"/>
              </w:rPr>
              <w:t xml:space="preserve">e agree with the working assumption, to indicate the information in SIB4. </w:t>
            </w:r>
          </w:p>
          <w:p w14:paraId="5613E7FA" w14:textId="6228684A" w:rsidR="009F7BF0" w:rsidRPr="00315D6E" w:rsidRDefault="000709EF" w:rsidP="000709EF">
            <w:pPr>
              <w:pStyle w:val="a8"/>
              <w:rPr>
                <w:rFonts w:eastAsia="宋体"/>
                <w:sz w:val="20"/>
                <w:szCs w:val="20"/>
              </w:rPr>
            </w:pPr>
            <w:r w:rsidRPr="000709EF">
              <w:rPr>
                <w:rFonts w:eastAsia="宋体"/>
                <w:sz w:val="21"/>
                <w:lang w:val="en-US"/>
              </w:rPr>
              <w:t>In addition to freq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8"/>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a8"/>
              <w:rPr>
                <w:rFonts w:eastAsiaTheme="minorEastAsia"/>
                <w:sz w:val="20"/>
                <w:szCs w:val="20"/>
                <w:lang w:val="en-US" w:eastAsia="ja-JP"/>
              </w:rPr>
            </w:pPr>
            <w:r>
              <w:rPr>
                <w:rFonts w:eastAsia="宋体"/>
                <w:lang w:val="en-US"/>
              </w:rPr>
              <w:t>See comment</w:t>
            </w:r>
          </w:p>
        </w:tc>
        <w:tc>
          <w:tcPr>
            <w:tcW w:w="6476" w:type="dxa"/>
          </w:tcPr>
          <w:p w14:paraId="0D76FE80" w14:textId="77777777" w:rsidR="00DE0A42" w:rsidRDefault="00DE0A42" w:rsidP="00E12970">
            <w:pPr>
              <w:pStyle w:val="a8"/>
              <w:jc w:val="left"/>
              <w:rPr>
                <w:rFonts w:eastAsia="宋体"/>
                <w:sz w:val="20"/>
                <w:szCs w:val="20"/>
                <w:lang w:val="en-US"/>
              </w:rPr>
            </w:pPr>
            <w:r w:rsidRPr="002839D0">
              <w:rPr>
                <w:rFonts w:eastAsia="宋体"/>
                <w:sz w:val="20"/>
                <w:szCs w:val="20"/>
                <w:lang w:val="en-US"/>
              </w:rPr>
              <w:t xml:space="preserve">It depends on whether RedCap deployment is expected to be homogeneous on a per frequency basis. We </w:t>
            </w:r>
            <w:r w:rsidR="00E12970">
              <w:rPr>
                <w:rFonts w:eastAsia="宋体"/>
                <w:sz w:val="20"/>
                <w:szCs w:val="20"/>
                <w:lang w:val="en-US"/>
              </w:rPr>
              <w:t>do not expect that would be the case</w:t>
            </w:r>
            <w:r w:rsidR="008B5D56">
              <w:rPr>
                <w:rFonts w:eastAsia="宋体"/>
                <w:sz w:val="20"/>
                <w:szCs w:val="20"/>
                <w:lang w:val="en-US"/>
              </w:rPr>
              <w:t>.</w:t>
            </w:r>
            <w:r w:rsidRPr="002839D0">
              <w:rPr>
                <w:rFonts w:eastAsia="宋体"/>
                <w:sz w:val="20"/>
                <w:szCs w:val="20"/>
                <w:lang w:val="en-US"/>
              </w:rPr>
              <w:t xml:space="preserve"> For example, operators may initially deploy RedCap</w:t>
            </w:r>
            <w:r w:rsidR="008B5D56">
              <w:rPr>
                <w:rFonts w:eastAsia="宋体"/>
                <w:sz w:val="20"/>
                <w:szCs w:val="20"/>
                <w:lang w:val="en-US"/>
              </w:rPr>
              <w:t xml:space="preserve"> UEs </w:t>
            </w:r>
            <w:r w:rsidRPr="002839D0">
              <w:rPr>
                <w:rFonts w:eastAsia="宋体"/>
                <w:sz w:val="20"/>
                <w:szCs w:val="20"/>
                <w:lang w:val="en-US"/>
              </w:rPr>
              <w:t>only in areas</w:t>
            </w:r>
            <w:r w:rsidR="008B5D56">
              <w:rPr>
                <w:rFonts w:eastAsia="宋体"/>
                <w:sz w:val="20"/>
                <w:szCs w:val="20"/>
                <w:lang w:val="en-US"/>
              </w:rPr>
              <w:t xml:space="preserve"> where there are high demands</w:t>
            </w:r>
            <w:r w:rsidRPr="002839D0">
              <w:rPr>
                <w:rFonts w:eastAsia="宋体"/>
                <w:sz w:val="20"/>
                <w:szCs w:val="20"/>
                <w:lang w:val="en-US"/>
              </w:rPr>
              <w:t>.</w:t>
            </w:r>
            <w:r w:rsidR="008B5D56">
              <w:rPr>
                <w:rFonts w:eastAsia="宋体"/>
                <w:sz w:val="20"/>
                <w:szCs w:val="20"/>
                <w:lang w:val="en-US"/>
              </w:rPr>
              <w:t xml:space="preserve"> </w:t>
            </w:r>
          </w:p>
          <w:p w14:paraId="7FDF21C5" w14:textId="47B528BE" w:rsidR="008B5D56" w:rsidRPr="00315D6E" w:rsidRDefault="006064E9" w:rsidP="00E12970">
            <w:pPr>
              <w:pStyle w:val="a8"/>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8"/>
              <w:rPr>
                <w:rFonts w:eastAsia="DengXian"/>
                <w:bCs/>
                <w:lang w:val="en-US"/>
              </w:rPr>
            </w:pPr>
            <w:r>
              <w:rPr>
                <w:rFonts w:eastAsia="Malgun Gothic"/>
                <w:bCs/>
                <w:sz w:val="20"/>
                <w:szCs w:val="20"/>
                <w:lang w:val="en-US" w:eastAsia="ko-KR"/>
              </w:rPr>
              <w:t>Intel</w:t>
            </w:r>
          </w:p>
        </w:tc>
        <w:tc>
          <w:tcPr>
            <w:tcW w:w="1231" w:type="dxa"/>
          </w:tcPr>
          <w:p w14:paraId="133668F0" w14:textId="53EDE66D" w:rsidR="004A7075" w:rsidRDefault="004A7075" w:rsidP="004A7075">
            <w:pPr>
              <w:pStyle w:val="a8"/>
              <w:rPr>
                <w:rFonts w:eastAsia="宋体"/>
                <w:lang w:val="en-US"/>
              </w:rPr>
            </w:pPr>
            <w:r>
              <w:rPr>
                <w:rFonts w:eastAsia="宋体"/>
                <w:lang w:val="en-US"/>
              </w:rPr>
              <w:t>Yes</w:t>
            </w:r>
          </w:p>
        </w:tc>
        <w:tc>
          <w:tcPr>
            <w:tcW w:w="6476" w:type="dxa"/>
          </w:tcPr>
          <w:p w14:paraId="29646BC6" w14:textId="68ADBBF0" w:rsidR="004A7075" w:rsidRPr="002839D0" w:rsidRDefault="004A7075" w:rsidP="004A7075">
            <w:pPr>
              <w:pStyle w:val="a8"/>
              <w:jc w:val="left"/>
              <w:rPr>
                <w:rFonts w:eastAsia="宋体"/>
                <w:lang w:val="en-US"/>
              </w:rPr>
            </w:pPr>
            <w:r>
              <w:rPr>
                <w:rFonts w:eastAsia="宋体"/>
                <w:lang w:val="en-US"/>
              </w:rPr>
              <w:t>To our understanding, it is the compromise among companies after several meetings’ discussion, we should follow it.</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lastRenderedPageBreak/>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8"/>
              <w:rPr>
                <w:rFonts w:eastAsia="宋体"/>
                <w:sz w:val="20"/>
                <w:szCs w:val="20"/>
                <w:lang w:val="en-US"/>
              </w:rPr>
            </w:pPr>
            <w:r w:rsidRPr="00315D6E">
              <w:rPr>
                <w:rFonts w:eastAsia="宋体"/>
                <w:sz w:val="20"/>
                <w:szCs w:val="20"/>
                <w:lang w:val="en-US"/>
              </w:rPr>
              <w:t>No</w:t>
            </w:r>
          </w:p>
        </w:tc>
        <w:tc>
          <w:tcPr>
            <w:tcW w:w="6476" w:type="dxa"/>
          </w:tcPr>
          <w:p w14:paraId="053BBFE3" w14:textId="2544D95A" w:rsidR="00E43D5E" w:rsidRPr="00315D6E" w:rsidRDefault="001A59D3" w:rsidP="0027411E">
            <w:pPr>
              <w:pStyle w:val="a8"/>
              <w:jc w:val="left"/>
              <w:rPr>
                <w:rFonts w:eastAsia="宋体"/>
                <w:sz w:val="20"/>
                <w:szCs w:val="20"/>
                <w:lang w:val="en-US"/>
              </w:rPr>
            </w:pPr>
            <w:bookmarkStart w:id="1" w:name="OLE_LINK470"/>
            <w:r w:rsidRPr="00315D6E">
              <w:rPr>
                <w:rFonts w:eastAsia="宋体" w:hint="eastAsia"/>
                <w:sz w:val="20"/>
                <w:szCs w:val="20"/>
                <w:lang w:val="en-US"/>
              </w:rPr>
              <w:t>H</w:t>
            </w:r>
            <w:r w:rsidRPr="00315D6E">
              <w:rPr>
                <w:rFonts w:eastAsia="宋体"/>
                <w:sz w:val="20"/>
                <w:szCs w:val="20"/>
                <w:lang w:val="en-US"/>
              </w:rPr>
              <w:t>D-FDD operation is RRC connected state feature. We think this can handled by the UE capability and connection management, e.g. if NW does not support HD-FDD, it can send UE to idle state.</w:t>
            </w:r>
            <w:bookmarkEnd w:id="1"/>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8"/>
              <w:rPr>
                <w:rFonts w:eastAsia="宋体"/>
                <w:sz w:val="20"/>
                <w:szCs w:val="20"/>
                <w:lang w:val="en-US"/>
              </w:rPr>
            </w:pPr>
            <w:r w:rsidRPr="00315D6E">
              <w:rPr>
                <w:rFonts w:eastAsia="宋体"/>
                <w:sz w:val="20"/>
                <w:szCs w:val="20"/>
                <w:lang w:val="en-US"/>
              </w:rPr>
              <w:t>No</w:t>
            </w:r>
          </w:p>
        </w:tc>
        <w:tc>
          <w:tcPr>
            <w:tcW w:w="6476" w:type="dxa"/>
          </w:tcPr>
          <w:p w14:paraId="2365A5D0" w14:textId="391A21B4" w:rsidR="00E43D5E" w:rsidRPr="00315D6E" w:rsidRDefault="00E43D5E" w:rsidP="004D05CA">
            <w:pPr>
              <w:pStyle w:val="a8"/>
              <w:jc w:val="left"/>
              <w:rPr>
                <w:rFonts w:eastAsia="宋体"/>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64BE2C17" w14:textId="77777777" w:rsidR="009F7BF0" w:rsidRPr="00315D6E" w:rsidRDefault="009F7BF0" w:rsidP="009F7BF0">
            <w:pPr>
              <w:pStyle w:val="a8"/>
              <w:rPr>
                <w:rFonts w:eastAsia="宋体"/>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8"/>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8"/>
              <w:jc w:val="left"/>
              <w:rPr>
                <w:rFonts w:eastAsia="宋体"/>
                <w:sz w:val="20"/>
                <w:szCs w:val="20"/>
                <w:lang w:val="en-US"/>
              </w:rPr>
            </w:pPr>
            <w:r>
              <w:rPr>
                <w:rFonts w:eastAsia="宋体"/>
                <w:sz w:val="20"/>
                <w:szCs w:val="20"/>
                <w:lang w:val="en-US"/>
              </w:rPr>
              <w:t>Yes</w:t>
            </w:r>
          </w:p>
        </w:tc>
        <w:tc>
          <w:tcPr>
            <w:tcW w:w="6476" w:type="dxa"/>
          </w:tcPr>
          <w:p w14:paraId="1C0C1551" w14:textId="2747CA17" w:rsidR="009F7BF0" w:rsidRPr="00315D6E" w:rsidRDefault="00315D6E" w:rsidP="00315D6E">
            <w:pPr>
              <w:pStyle w:val="a8"/>
              <w:jc w:val="left"/>
              <w:rPr>
                <w:rFonts w:eastAsia="宋体"/>
                <w:sz w:val="20"/>
                <w:szCs w:val="20"/>
                <w:lang w:val="en-US"/>
              </w:rPr>
            </w:pPr>
            <w:r w:rsidRPr="00CF2A3A">
              <w:rPr>
                <w:rFonts w:eastAsia="宋体"/>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8"/>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8"/>
              <w:rPr>
                <w:rFonts w:eastAsia="宋体"/>
                <w:sz w:val="20"/>
                <w:szCs w:val="20"/>
                <w:lang w:val="en-US"/>
              </w:rPr>
            </w:pPr>
            <w:r>
              <w:rPr>
                <w:rFonts w:eastAsia="宋体"/>
                <w:lang w:val="en-US"/>
              </w:rPr>
              <w:t>Yes</w:t>
            </w:r>
          </w:p>
        </w:tc>
        <w:tc>
          <w:tcPr>
            <w:tcW w:w="6476" w:type="dxa"/>
          </w:tcPr>
          <w:p w14:paraId="43AB94E2" w14:textId="4C6B304B" w:rsidR="000709EF" w:rsidRPr="00315D6E" w:rsidRDefault="000709EF" w:rsidP="000709EF">
            <w:pPr>
              <w:pStyle w:val="a8"/>
              <w:rPr>
                <w:rFonts w:eastAsia="宋体"/>
                <w:sz w:val="20"/>
                <w:szCs w:val="20"/>
                <w:lang w:val="en-US"/>
              </w:rPr>
            </w:pPr>
            <w:r w:rsidRPr="000709EF">
              <w:rPr>
                <w:rFonts w:eastAsia="宋体" w:hint="eastAsia"/>
                <w:sz w:val="20"/>
                <w:lang w:val="en-US"/>
              </w:rPr>
              <w:t>T</w:t>
            </w:r>
            <w:r w:rsidRPr="000709EF">
              <w:rPr>
                <w:rFonts w:eastAsia="宋体"/>
                <w:sz w:val="20"/>
                <w:lang w:val="en-US"/>
              </w:rPr>
              <w:t>he solution proposed by OPPO may cause Ping</w:t>
            </w:r>
            <w:r>
              <w:rPr>
                <w:rFonts w:eastAsia="宋体"/>
                <w:sz w:val="20"/>
                <w:lang w:val="en-US"/>
              </w:rPr>
              <w:t>P</w:t>
            </w:r>
            <w:r w:rsidRPr="000709EF">
              <w:rPr>
                <w:rFonts w:eastAsia="宋体"/>
                <w:sz w:val="20"/>
                <w:lang w:val="en-US"/>
              </w:rPr>
              <w:t xml:space="preserve">ong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8"/>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a8"/>
              <w:rPr>
                <w:rFonts w:eastAsia="宋体"/>
                <w:sz w:val="20"/>
                <w:szCs w:val="20"/>
                <w:lang w:val="en-US"/>
              </w:rPr>
            </w:pPr>
            <w:r>
              <w:rPr>
                <w:rFonts w:eastAsia="宋体"/>
                <w:lang w:val="en-US"/>
              </w:rPr>
              <w:t>Yes</w:t>
            </w:r>
          </w:p>
        </w:tc>
        <w:tc>
          <w:tcPr>
            <w:tcW w:w="6476" w:type="dxa"/>
          </w:tcPr>
          <w:p w14:paraId="38B97284" w14:textId="5C128681" w:rsidR="00E629A9" w:rsidRPr="00315D6E" w:rsidRDefault="00E629A9" w:rsidP="00E629A9">
            <w:pPr>
              <w:pStyle w:val="a8"/>
              <w:rPr>
                <w:rFonts w:eastAsia="宋体"/>
                <w:sz w:val="20"/>
                <w:szCs w:val="20"/>
              </w:rPr>
            </w:pPr>
            <w:r w:rsidRPr="00E629A9">
              <w:rPr>
                <w:rFonts w:eastAsia="宋体"/>
                <w:sz w:val="20"/>
                <w:szCs w:val="20"/>
                <w:lang w:val="en-US"/>
              </w:rPr>
              <w:t>gNB is not mandatorily required to support HD-FDD</w:t>
            </w:r>
            <w:r w:rsidR="001C55C7">
              <w:rPr>
                <w:rFonts w:eastAsia="宋体"/>
                <w:sz w:val="20"/>
                <w:szCs w:val="20"/>
                <w:lang w:val="en-US"/>
              </w:rPr>
              <w:t xml:space="preserve">. </w:t>
            </w:r>
            <w:r>
              <w:rPr>
                <w:rFonts w:eastAsia="宋体"/>
                <w:sz w:val="20"/>
                <w:szCs w:val="20"/>
                <w:lang w:val="en-US"/>
              </w:rPr>
              <w:t>UE should not wait until it is connected to find out</w:t>
            </w:r>
            <w:r w:rsidR="001C55C7">
              <w:rPr>
                <w:rFonts w:eastAsia="宋体"/>
                <w:sz w:val="20"/>
                <w:szCs w:val="20"/>
                <w:lang w:val="en-US"/>
              </w:rPr>
              <w:t xml:space="preserve"> whether the gNB supports HD-FDD or not</w:t>
            </w:r>
            <w:r>
              <w:rPr>
                <w:rFonts w:eastAsia="宋体"/>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8"/>
              <w:jc w:val="center"/>
              <w:rPr>
                <w:rFonts w:eastAsiaTheme="minorEastAsia"/>
                <w:bCs/>
                <w:lang w:val="en-US" w:eastAsia="ja-JP"/>
              </w:rPr>
            </w:pPr>
            <w:r>
              <w:rPr>
                <w:rFonts w:eastAsia="Malgun Gothic"/>
                <w:bCs/>
                <w:sz w:val="20"/>
                <w:szCs w:val="20"/>
                <w:lang w:val="en-US" w:eastAsia="ko-KR"/>
              </w:rPr>
              <w:t>Intel</w:t>
            </w:r>
          </w:p>
        </w:tc>
        <w:tc>
          <w:tcPr>
            <w:tcW w:w="1231" w:type="dxa"/>
          </w:tcPr>
          <w:p w14:paraId="1F485CDA" w14:textId="3D6B4BD4" w:rsidR="004A7075" w:rsidRPr="00315D6E" w:rsidRDefault="004A7075" w:rsidP="004A7075">
            <w:pPr>
              <w:pStyle w:val="a8"/>
              <w:rPr>
                <w:rFonts w:eastAsiaTheme="minorEastAsia"/>
                <w:sz w:val="20"/>
                <w:szCs w:val="20"/>
                <w:lang w:val="en-US" w:eastAsia="ja-JP"/>
              </w:rPr>
            </w:pPr>
            <w:r>
              <w:rPr>
                <w:rFonts w:eastAsia="宋体"/>
                <w:lang w:val="en-US"/>
              </w:rPr>
              <w:t>No strong opinion</w:t>
            </w:r>
          </w:p>
        </w:tc>
        <w:tc>
          <w:tcPr>
            <w:tcW w:w="6476" w:type="dxa"/>
          </w:tcPr>
          <w:p w14:paraId="361ECC18" w14:textId="7E8AEB31" w:rsidR="004A7075" w:rsidRPr="00315D6E" w:rsidRDefault="004A7075" w:rsidP="004A7075">
            <w:pPr>
              <w:pStyle w:val="a8"/>
              <w:rPr>
                <w:rFonts w:eastAsiaTheme="minorEastAsia" w:cs="Arial"/>
                <w:bCs/>
                <w:sz w:val="20"/>
                <w:szCs w:val="20"/>
              </w:rPr>
            </w:pPr>
            <w:r>
              <w:rPr>
                <w:rFonts w:eastAsia="宋体"/>
                <w:lang w:val="en-US"/>
              </w:rPr>
              <w:t xml:space="preserve">As mentioned by OPPO, it can be resolved by gNB rejection. We also understand that to add network HD-FDD capability in SIB can avoid some UE power consumption. But it is a bit of an optimization. </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8"/>
              <w:rPr>
                <w:rFonts w:eastAsia="DengXian"/>
                <w:bCs/>
                <w:sz w:val="20"/>
                <w:szCs w:val="20"/>
                <w:lang w:val="en-US"/>
              </w:rPr>
            </w:pPr>
            <w:r w:rsidRPr="001A59D3">
              <w:rPr>
                <w:rFonts w:eastAsia="DengXian" w:hint="eastAsia"/>
                <w:bCs/>
                <w:sz w:val="20"/>
                <w:szCs w:val="20"/>
                <w:lang w:val="en-US"/>
              </w:rPr>
              <w:lastRenderedPageBreak/>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582" w:type="dxa"/>
          </w:tcPr>
          <w:p w14:paraId="62381B86" w14:textId="60D8E4FF" w:rsidR="008E4A47" w:rsidRPr="00315D6E" w:rsidRDefault="001A59D3" w:rsidP="0027411E">
            <w:pPr>
              <w:pStyle w:val="a8"/>
              <w:jc w:val="left"/>
              <w:rPr>
                <w:rFonts w:eastAsia="宋体"/>
                <w:sz w:val="20"/>
                <w:szCs w:val="20"/>
                <w:lang w:val="en-US"/>
              </w:rPr>
            </w:pPr>
            <w:r w:rsidRPr="00315D6E">
              <w:rPr>
                <w:rFonts w:eastAsia="宋体"/>
                <w:sz w:val="20"/>
                <w:szCs w:val="20"/>
                <w:lang w:val="en-US"/>
              </w:rPr>
              <w:t xml:space="preserve">It can be captured in the field description of </w:t>
            </w:r>
            <w:r w:rsidR="00117487" w:rsidRPr="00315D6E">
              <w:rPr>
                <w:rFonts w:eastAsia="宋体"/>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8"/>
              <w:rPr>
                <w:rFonts w:eastAsia="Malgun Gothic"/>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582" w:type="dxa"/>
          </w:tcPr>
          <w:p w14:paraId="6ACC9CDF" w14:textId="49165728"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宋体"/>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582" w:type="dxa"/>
          </w:tcPr>
          <w:p w14:paraId="6FCD180D" w14:textId="01439076" w:rsidR="008E4A47" w:rsidRPr="00315D6E" w:rsidRDefault="009768BE" w:rsidP="0027411E">
            <w:pPr>
              <w:pStyle w:val="a8"/>
              <w:rPr>
                <w:rFonts w:eastAsia="宋体"/>
                <w:sz w:val="20"/>
                <w:szCs w:val="20"/>
                <w:lang w:val="en-US"/>
              </w:rPr>
            </w:pPr>
            <w:r w:rsidRPr="00315D6E">
              <w:rPr>
                <w:rFonts w:eastAsia="宋体"/>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582" w:type="dxa"/>
          </w:tcPr>
          <w:p w14:paraId="39AD6B9D" w14:textId="401AE660"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582" w:type="dxa"/>
          </w:tcPr>
          <w:p w14:paraId="089E5677" w14:textId="67A0D87D" w:rsidR="009F7BF0" w:rsidRPr="00315D6E" w:rsidRDefault="00315D6E" w:rsidP="009F7BF0">
            <w:pPr>
              <w:pStyle w:val="a8"/>
              <w:rPr>
                <w:rFonts w:eastAsia="宋体"/>
                <w:sz w:val="20"/>
                <w:szCs w:val="20"/>
                <w:lang w:val="en-US"/>
              </w:rPr>
            </w:pPr>
            <w:r w:rsidRPr="00736B20">
              <w:rPr>
                <w:rFonts w:eastAsia="宋体"/>
                <w:sz w:val="20"/>
                <w:szCs w:val="20"/>
                <w:lang w:val="en-US"/>
              </w:rPr>
              <w:t xml:space="preserve">One </w:t>
            </w:r>
            <w:r>
              <w:rPr>
                <w:rFonts w:eastAsia="宋体"/>
                <w:sz w:val="20"/>
                <w:szCs w:val="20"/>
                <w:lang w:val="en-US"/>
              </w:rPr>
              <w:t>option can be to capture those</w:t>
            </w:r>
            <w:r w:rsidRPr="00736B20">
              <w:rPr>
                <w:rFonts w:eastAsia="宋体"/>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582" w:type="dxa"/>
          </w:tcPr>
          <w:p w14:paraId="39BDD25A" w14:textId="77777777" w:rsidR="000709EF" w:rsidRPr="000709EF" w:rsidRDefault="000709EF" w:rsidP="000709EF">
            <w:pPr>
              <w:pStyle w:val="a8"/>
              <w:jc w:val="left"/>
              <w:rPr>
                <w:rFonts w:eastAsia="宋体"/>
                <w:sz w:val="20"/>
                <w:szCs w:val="20"/>
                <w:lang w:val="en-US"/>
              </w:rPr>
            </w:pPr>
            <w:r w:rsidRPr="000709EF">
              <w:rPr>
                <w:rFonts w:eastAsia="宋体" w:hint="eastAsia"/>
                <w:sz w:val="20"/>
                <w:szCs w:val="20"/>
                <w:lang w:val="en-US"/>
              </w:rPr>
              <w:t xml:space="preserve">We prefer to capture </w:t>
            </w:r>
            <w:r w:rsidRPr="000709EF">
              <w:rPr>
                <w:rFonts w:eastAsia="宋体"/>
                <w:sz w:val="20"/>
                <w:szCs w:val="20"/>
                <w:lang w:val="en-US"/>
              </w:rPr>
              <w:t>it in TS 38.331, either adding “Cond” to ran-ExtendedPagingCycle IE or updating field description of the IE</w:t>
            </w:r>
            <w:r w:rsidRPr="000709EF">
              <w:rPr>
                <w:rFonts w:eastAsia="宋体" w:hint="eastAsia"/>
                <w:sz w:val="20"/>
                <w:szCs w:val="20"/>
                <w:lang w:val="en-US"/>
              </w:rPr>
              <w:t>:</w:t>
            </w:r>
          </w:p>
          <w:p w14:paraId="423B967E" w14:textId="77777777" w:rsidR="000709EF" w:rsidRPr="000709EF" w:rsidRDefault="000709EF" w:rsidP="000709EF">
            <w:pPr>
              <w:pStyle w:val="a8"/>
              <w:numPr>
                <w:ilvl w:val="0"/>
                <w:numId w:val="32"/>
              </w:numPr>
              <w:jc w:val="left"/>
              <w:rPr>
                <w:rFonts w:eastAsia="宋体"/>
                <w:sz w:val="20"/>
                <w:szCs w:val="20"/>
                <w:lang w:val="en-US"/>
              </w:rPr>
            </w:pPr>
            <w:r w:rsidRPr="000709EF">
              <w:rPr>
                <w:rFonts w:eastAsia="宋体" w:hint="eastAsia"/>
                <w:sz w:val="20"/>
                <w:szCs w:val="20"/>
                <w:lang w:val="en-US"/>
              </w:rPr>
              <w:t>O</w:t>
            </w:r>
            <w:r w:rsidRPr="000709EF">
              <w:rPr>
                <w:rFonts w:eastAsia="宋体"/>
                <w:sz w:val="20"/>
                <w:szCs w:val="20"/>
                <w:lang w:val="en-US"/>
              </w:rPr>
              <w:t>ption 1:</w:t>
            </w:r>
          </w:p>
          <w:p w14:paraId="03094AC6" w14:textId="77777777" w:rsidR="000709EF" w:rsidRPr="000709EF" w:rsidRDefault="000709EF" w:rsidP="000709EF">
            <w:pPr>
              <w:pStyle w:val="a8"/>
              <w:ind w:left="420"/>
              <w:jc w:val="left"/>
              <w:rPr>
                <w:rFonts w:eastAsia="宋体"/>
                <w:sz w:val="20"/>
                <w:szCs w:val="20"/>
                <w:lang w:val="en-US"/>
              </w:rPr>
            </w:pPr>
            <w:r w:rsidRPr="000709EF">
              <w:rPr>
                <w:rFonts w:eastAsia="宋体"/>
                <w:sz w:val="20"/>
                <w:szCs w:val="20"/>
                <w:lang w:val="en-US"/>
              </w:rPr>
              <w:t xml:space="preserve">Condition: </w:t>
            </w:r>
            <w:r w:rsidRPr="000709EF">
              <w:rPr>
                <w:rFonts w:eastAsia="宋体"/>
                <w:color w:val="0070C0"/>
                <w:sz w:val="20"/>
                <w:szCs w:val="20"/>
                <w:lang w:val="en-US"/>
              </w:rPr>
              <w:t xml:space="preserve">The field is optionally present, Need R, if </w:t>
            </w:r>
            <w:r w:rsidRPr="000709EF">
              <w:rPr>
                <w:rFonts w:eastAsia="宋体"/>
                <w:i/>
                <w:color w:val="0070C0"/>
                <w:sz w:val="20"/>
                <w:szCs w:val="20"/>
                <w:lang w:val="en-US"/>
              </w:rPr>
              <w:t>eDRX-Allowed-r17</w:t>
            </w:r>
            <w:r w:rsidRPr="000709EF">
              <w:rPr>
                <w:rFonts w:eastAsia="宋体"/>
                <w:color w:val="0070C0"/>
                <w:sz w:val="20"/>
                <w:szCs w:val="20"/>
                <w:lang w:val="en-US"/>
              </w:rPr>
              <w:t xml:space="preserve"> field is present in SIB1 of the current cell.</w:t>
            </w:r>
          </w:p>
          <w:p w14:paraId="16865018" w14:textId="77777777" w:rsidR="000709EF" w:rsidRDefault="000709EF" w:rsidP="000709EF">
            <w:pPr>
              <w:pStyle w:val="a8"/>
              <w:numPr>
                <w:ilvl w:val="0"/>
                <w:numId w:val="32"/>
              </w:numPr>
              <w:jc w:val="left"/>
              <w:rPr>
                <w:rFonts w:eastAsia="宋体"/>
                <w:lang w:val="en-US"/>
              </w:rPr>
            </w:pPr>
            <w:r w:rsidRPr="000709EF">
              <w:rPr>
                <w:rFonts w:eastAsia="宋体" w:hint="eastAsia"/>
                <w:sz w:val="20"/>
                <w:szCs w:val="20"/>
                <w:lang w:val="en-US"/>
              </w:rPr>
              <w:t>O</w:t>
            </w:r>
            <w:r w:rsidRPr="000709EF">
              <w:rPr>
                <w:rFonts w:eastAsia="宋体"/>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ran-ExtendedPagingCycle</w:t>
                  </w:r>
                </w:p>
                <w:p w14:paraId="6608D91A" w14:textId="77777777" w:rsidR="000709EF" w:rsidRDefault="000709EF" w:rsidP="000709EF">
                  <w:pPr>
                    <w:pStyle w:val="TAL"/>
                    <w:rPr>
                      <w:rFonts w:eastAsia="宋体"/>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宋体" w:hint="eastAsia"/>
                      <w:iCs/>
                      <w:lang w:val="en-US" w:eastAsia="zh-CN"/>
                    </w:rPr>
                    <w:t xml:space="preserve"> </w:t>
                  </w:r>
                  <w:r>
                    <w:rPr>
                      <w:rFonts w:eastAsia="宋体" w:hint="eastAsia"/>
                      <w:iCs/>
                      <w:color w:val="FF0000"/>
                      <w:lang w:val="en-US" w:eastAsia="zh-CN"/>
                    </w:rPr>
                    <w:t xml:space="preserve">This field </w:t>
                  </w:r>
                  <w:r>
                    <w:rPr>
                      <w:rFonts w:eastAsia="宋体"/>
                      <w:iCs/>
                      <w:color w:val="FF0000"/>
                      <w:lang w:val="en-US" w:eastAsia="zh-CN"/>
                    </w:rPr>
                    <w:t>can be configured only</w:t>
                  </w:r>
                  <w:r>
                    <w:rPr>
                      <w:rFonts w:eastAsia="宋体" w:hint="eastAsia"/>
                      <w:iCs/>
                      <w:color w:val="FF0000"/>
                      <w:lang w:val="en-US" w:eastAsia="zh-CN"/>
                    </w:rPr>
                    <w:t xml:space="preserve"> if </w:t>
                  </w:r>
                  <w:r w:rsidRPr="000F3FF3">
                    <w:rPr>
                      <w:rFonts w:eastAsia="宋体"/>
                      <w:i/>
                      <w:iCs/>
                      <w:color w:val="FF0000"/>
                      <w:lang w:val="en-US" w:eastAsia="zh-CN"/>
                    </w:rPr>
                    <w:t>eDRX-Allowed-r17</w:t>
                  </w:r>
                  <w:r>
                    <w:rPr>
                      <w:rFonts w:eastAsia="宋体"/>
                      <w:iCs/>
                      <w:color w:val="FF0000"/>
                      <w:lang w:val="en-US" w:eastAsia="zh-CN"/>
                    </w:rPr>
                    <w:t xml:space="preserve"> is present in SIB1 of the current cell</w:t>
                  </w:r>
                  <w:r>
                    <w:rPr>
                      <w:rFonts w:eastAsia="宋体" w:hint="eastAsia"/>
                      <w:iCs/>
                      <w:color w:val="FF0000"/>
                      <w:lang w:val="en-US" w:eastAsia="zh-CN"/>
                    </w:rPr>
                    <w:t>.</w:t>
                  </w:r>
                </w:p>
              </w:tc>
            </w:tr>
          </w:tbl>
          <w:p w14:paraId="70E986B8" w14:textId="77777777" w:rsidR="009F7BF0" w:rsidRPr="000709EF" w:rsidRDefault="009F7BF0" w:rsidP="009F7BF0">
            <w:pPr>
              <w:pStyle w:val="a8"/>
              <w:rPr>
                <w:rFonts w:eastAsia="宋体"/>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8"/>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8"/>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8"/>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8"/>
              <w:jc w:val="center"/>
              <w:rPr>
                <w:rFonts w:eastAsiaTheme="minorEastAsia"/>
                <w:bCs/>
                <w:lang w:val="en-US" w:eastAsia="ja-JP"/>
              </w:rPr>
            </w:pPr>
            <w:r>
              <w:rPr>
                <w:rFonts w:eastAsia="Malgun Gothic"/>
                <w:bCs/>
                <w:sz w:val="20"/>
                <w:szCs w:val="20"/>
                <w:lang w:val="en-US" w:eastAsia="ko-KR"/>
              </w:rPr>
              <w:t>Intel</w:t>
            </w:r>
          </w:p>
        </w:tc>
        <w:tc>
          <w:tcPr>
            <w:tcW w:w="1189" w:type="dxa"/>
          </w:tcPr>
          <w:p w14:paraId="5CB88178" w14:textId="54CFC9B1" w:rsidR="004A7075" w:rsidRDefault="004A7075" w:rsidP="004A7075">
            <w:pPr>
              <w:pStyle w:val="a8"/>
              <w:rPr>
                <w:rFonts w:eastAsiaTheme="minorEastAsia"/>
                <w:lang w:val="en-US" w:eastAsia="ja-JP"/>
              </w:rPr>
            </w:pPr>
            <w:r>
              <w:rPr>
                <w:rFonts w:eastAsia="宋体"/>
                <w:lang w:val="en-US"/>
              </w:rPr>
              <w:t>Yes</w:t>
            </w:r>
          </w:p>
        </w:tc>
        <w:tc>
          <w:tcPr>
            <w:tcW w:w="6582" w:type="dxa"/>
          </w:tcPr>
          <w:p w14:paraId="2D4BD161" w14:textId="4601A98F" w:rsidR="004A7075" w:rsidRDefault="004A7075" w:rsidP="004A7075">
            <w:pPr>
              <w:pStyle w:val="a8"/>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7F2EA3F" w14:textId="007D771D" w:rsidR="00BD2E52" w:rsidRPr="00315D6E" w:rsidRDefault="00117487" w:rsidP="0027411E">
            <w:pPr>
              <w:pStyle w:val="a8"/>
              <w:rPr>
                <w:rFonts w:eastAsia="宋体"/>
                <w:sz w:val="20"/>
                <w:szCs w:val="20"/>
                <w:lang w:val="en-US"/>
              </w:rPr>
            </w:pPr>
            <w:r w:rsidRPr="00315D6E">
              <w:rPr>
                <w:rFonts w:eastAsia="宋体" w:hint="eastAsia"/>
                <w:sz w:val="20"/>
                <w:szCs w:val="20"/>
                <w:lang w:val="en-US"/>
              </w:rPr>
              <w:t>Y</w:t>
            </w:r>
            <w:r w:rsidRPr="00315D6E">
              <w:rPr>
                <w:rFonts w:eastAsia="宋体"/>
                <w:sz w:val="20"/>
                <w:szCs w:val="20"/>
                <w:lang w:val="en-US"/>
              </w:rPr>
              <w:t>es</w:t>
            </w:r>
          </w:p>
        </w:tc>
        <w:tc>
          <w:tcPr>
            <w:tcW w:w="6476" w:type="dxa"/>
          </w:tcPr>
          <w:p w14:paraId="0D11283D" w14:textId="22709A02" w:rsidR="00BD2E52" w:rsidRPr="00315D6E" w:rsidRDefault="00117487" w:rsidP="0027411E">
            <w:pPr>
              <w:pStyle w:val="a8"/>
              <w:jc w:val="left"/>
              <w:rPr>
                <w:rFonts w:eastAsia="宋体"/>
                <w:sz w:val="20"/>
                <w:szCs w:val="20"/>
                <w:lang w:val="en-US"/>
              </w:rPr>
            </w:pPr>
            <w:r w:rsidRPr="00315D6E">
              <w:rPr>
                <w:rFonts w:eastAsia="宋体"/>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Malgun Gothic"/>
                <w:bCs/>
                <w:sz w:val="20"/>
                <w:szCs w:val="20"/>
                <w:lang w:val="en-US" w:eastAsia="ko-KR"/>
              </w:rPr>
            </w:pPr>
            <w:r>
              <w:rPr>
                <w:rFonts w:eastAsia="DengXian"/>
                <w:bCs/>
                <w:sz w:val="20"/>
                <w:szCs w:val="20"/>
                <w:lang w:val="en-US" w:eastAsia="en-US"/>
              </w:rPr>
              <w:lastRenderedPageBreak/>
              <w:t>CATT</w:t>
            </w:r>
          </w:p>
        </w:tc>
        <w:tc>
          <w:tcPr>
            <w:tcW w:w="1231" w:type="dxa"/>
          </w:tcPr>
          <w:p w14:paraId="4A96787C" w14:textId="56E0F7B4" w:rsidR="00C455AF" w:rsidRPr="00315D6E" w:rsidRDefault="00C455AF" w:rsidP="0027411E">
            <w:pPr>
              <w:pStyle w:val="a8"/>
              <w:rPr>
                <w:rFonts w:eastAsia="宋体"/>
                <w:sz w:val="20"/>
                <w:szCs w:val="20"/>
                <w:lang w:val="en-US"/>
              </w:rPr>
            </w:pPr>
            <w:r w:rsidRPr="00315D6E">
              <w:rPr>
                <w:rFonts w:eastAsia="宋体"/>
                <w:sz w:val="20"/>
                <w:szCs w:val="20"/>
                <w:lang w:val="en-US" w:eastAsia="en-US"/>
              </w:rPr>
              <w:t>Yes</w:t>
            </w:r>
          </w:p>
        </w:tc>
        <w:tc>
          <w:tcPr>
            <w:tcW w:w="6476" w:type="dxa"/>
          </w:tcPr>
          <w:p w14:paraId="099913ED" w14:textId="0F8B8B29" w:rsidR="00C455AF" w:rsidRPr="00315D6E" w:rsidRDefault="00C455AF" w:rsidP="0027411E">
            <w:pPr>
              <w:pStyle w:val="a8"/>
              <w:rPr>
                <w:rFonts w:eastAsia="宋体"/>
                <w:sz w:val="20"/>
                <w:szCs w:val="20"/>
                <w:lang w:val="en-US"/>
              </w:rPr>
            </w:pPr>
            <w:r w:rsidRPr="00315D6E">
              <w:rPr>
                <w:rFonts w:eastAsia="宋体"/>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宋体"/>
                <w:sz w:val="20"/>
                <w:szCs w:val="20"/>
                <w:lang w:val="en-US" w:eastAsia="en-US"/>
              </w:rPr>
              <w:t>should be no longer than the ldle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8"/>
              <w:rPr>
                <w:rFonts w:eastAsia="宋体"/>
                <w:sz w:val="20"/>
                <w:szCs w:val="20"/>
                <w:lang w:val="en-US"/>
              </w:rPr>
            </w:pPr>
            <w:r w:rsidRPr="00315D6E">
              <w:rPr>
                <w:rFonts w:eastAsia="宋体"/>
                <w:sz w:val="20"/>
                <w:szCs w:val="20"/>
                <w:lang w:val="en-US"/>
              </w:rPr>
              <w:t>Yes</w:t>
            </w:r>
          </w:p>
        </w:tc>
        <w:tc>
          <w:tcPr>
            <w:tcW w:w="6476" w:type="dxa"/>
          </w:tcPr>
          <w:p w14:paraId="1F3AA53B" w14:textId="4097FA4C" w:rsidR="00BD2E52" w:rsidRPr="00315D6E" w:rsidRDefault="009768BE" w:rsidP="0027411E">
            <w:pPr>
              <w:pStyle w:val="a8"/>
              <w:rPr>
                <w:rFonts w:eastAsia="宋体"/>
                <w:sz w:val="20"/>
                <w:szCs w:val="20"/>
                <w:lang w:val="en-US"/>
              </w:rPr>
            </w:pPr>
            <w:r w:rsidRPr="00315D6E">
              <w:rPr>
                <w:rFonts w:eastAsia="宋体"/>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8"/>
              <w:rPr>
                <w:rFonts w:eastAsia="宋体"/>
                <w:sz w:val="20"/>
                <w:szCs w:val="20"/>
                <w:lang w:val="en-US"/>
              </w:rPr>
            </w:pPr>
            <w:r w:rsidRPr="00315D6E">
              <w:rPr>
                <w:rFonts w:eastAsia="宋体"/>
                <w:sz w:val="20"/>
                <w:szCs w:val="20"/>
                <w:lang w:val="en-US"/>
              </w:rPr>
              <w:t>Yes</w:t>
            </w:r>
          </w:p>
        </w:tc>
        <w:tc>
          <w:tcPr>
            <w:tcW w:w="6476" w:type="dxa"/>
          </w:tcPr>
          <w:p w14:paraId="0626D203" w14:textId="24B30AC1" w:rsidR="009F7BF0" w:rsidRPr="00315D6E" w:rsidRDefault="009F7BF0" w:rsidP="009F7BF0">
            <w:pPr>
              <w:pStyle w:val="a8"/>
              <w:rPr>
                <w:rFonts w:eastAsia="宋体"/>
                <w:sz w:val="20"/>
                <w:szCs w:val="20"/>
                <w:lang w:val="en-US"/>
              </w:rPr>
            </w:pPr>
            <w:r w:rsidRPr="00315D6E">
              <w:rPr>
                <w:rFonts w:eastAsia="宋体"/>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8"/>
              <w:rPr>
                <w:rFonts w:eastAsia="宋体"/>
                <w:sz w:val="20"/>
                <w:szCs w:val="20"/>
                <w:lang w:val="en-US"/>
              </w:rPr>
            </w:pPr>
            <w:r>
              <w:rPr>
                <w:rFonts w:eastAsia="宋体"/>
                <w:sz w:val="20"/>
                <w:szCs w:val="20"/>
                <w:lang w:val="en-US"/>
              </w:rPr>
              <w:t>Yes</w:t>
            </w:r>
          </w:p>
        </w:tc>
        <w:tc>
          <w:tcPr>
            <w:tcW w:w="6476" w:type="dxa"/>
          </w:tcPr>
          <w:p w14:paraId="3EDE105E" w14:textId="198C6BCE" w:rsidR="009F7BF0" w:rsidRPr="00315D6E" w:rsidRDefault="00315D6E" w:rsidP="009F7BF0">
            <w:pPr>
              <w:pStyle w:val="a8"/>
              <w:rPr>
                <w:rFonts w:eastAsia="宋体"/>
                <w:sz w:val="20"/>
                <w:szCs w:val="20"/>
                <w:lang w:val="en-US"/>
              </w:rPr>
            </w:pPr>
            <w:r>
              <w:rPr>
                <w:rFonts w:eastAsia="宋体"/>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22054189" w14:textId="38C926AA" w:rsidR="009F7BF0" w:rsidRPr="00315D6E" w:rsidRDefault="000709EF" w:rsidP="009F7BF0">
            <w:pPr>
              <w:pStyle w:val="a8"/>
              <w:rPr>
                <w:rFonts w:eastAsia="宋体"/>
                <w:sz w:val="20"/>
                <w:szCs w:val="20"/>
              </w:rPr>
            </w:pPr>
            <w:r w:rsidRPr="000709EF">
              <w:rPr>
                <w:rFonts w:eastAsia="宋体"/>
                <w:sz w:val="21"/>
                <w:lang w:val="en-US"/>
              </w:rPr>
              <w:t>IDLE eDRX cycle is not configured by gNB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8"/>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8"/>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8"/>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73F52A3" w14:textId="1562B74C" w:rsidR="004A7075" w:rsidRDefault="004A7075" w:rsidP="004A7075">
            <w:pPr>
              <w:pStyle w:val="a8"/>
              <w:rPr>
                <w:rFonts w:eastAsiaTheme="minorEastAsia"/>
                <w:lang w:val="en-US" w:eastAsia="ja-JP"/>
              </w:rPr>
            </w:pPr>
            <w:r>
              <w:rPr>
                <w:rFonts w:eastAsia="宋体"/>
                <w:lang w:val="en-US"/>
              </w:rPr>
              <w:t>Yes</w:t>
            </w:r>
          </w:p>
        </w:tc>
        <w:tc>
          <w:tcPr>
            <w:tcW w:w="6476" w:type="dxa"/>
          </w:tcPr>
          <w:p w14:paraId="03522477" w14:textId="3BBFFD30" w:rsidR="004A7075" w:rsidRDefault="004A7075" w:rsidP="004A7075">
            <w:pPr>
              <w:pStyle w:val="a8"/>
              <w:rPr>
                <w:rFonts w:eastAsiaTheme="minorEastAsia" w:cs="Arial"/>
                <w:bCs/>
              </w:rPr>
            </w:pPr>
            <w:r>
              <w:rPr>
                <w:rFonts w:eastAsia="宋体"/>
                <w:lang w:val="en-US"/>
              </w:rPr>
              <w:t xml:space="preserve">To avoid potential IoT problem and wrong network implementation, it would be good to capture it somewhere. But we are also fine to go with majority view. </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a8"/>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49"/>
        <w:gridCol w:w="1390"/>
        <w:gridCol w:w="6359"/>
      </w:tblGrid>
      <w:tr w:rsidR="007A297A" w:rsidRPr="004F6352" w14:paraId="55E67124" w14:textId="77777777" w:rsidTr="00C455AF">
        <w:trPr>
          <w:jc w:val="center"/>
        </w:trPr>
        <w:tc>
          <w:tcPr>
            <w:tcW w:w="1762"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284"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452"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C455AF">
        <w:trPr>
          <w:jc w:val="center"/>
        </w:trPr>
        <w:tc>
          <w:tcPr>
            <w:tcW w:w="1762" w:type="dxa"/>
          </w:tcPr>
          <w:p w14:paraId="048F5403" w14:textId="3EFA1D37" w:rsidR="007A297A" w:rsidRPr="00E81FE7" w:rsidRDefault="00117487" w:rsidP="0027411E">
            <w:pPr>
              <w:pStyle w:val="a8"/>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284" w:type="dxa"/>
          </w:tcPr>
          <w:p w14:paraId="0996BA14" w14:textId="5D0B5A72" w:rsidR="007A297A" w:rsidRPr="00315D6E" w:rsidRDefault="00117487" w:rsidP="0027411E">
            <w:pPr>
              <w:pStyle w:val="a8"/>
              <w:rPr>
                <w:rFonts w:eastAsia="宋体"/>
                <w:sz w:val="20"/>
                <w:szCs w:val="20"/>
                <w:lang w:val="en-US"/>
              </w:rPr>
            </w:pPr>
            <w:r w:rsidRPr="00315D6E">
              <w:rPr>
                <w:rFonts w:eastAsia="宋体" w:hint="eastAsia"/>
                <w:sz w:val="20"/>
                <w:szCs w:val="20"/>
                <w:lang w:val="en-US"/>
              </w:rPr>
              <w:t>b</w:t>
            </w:r>
            <w:r w:rsidRPr="00315D6E">
              <w:rPr>
                <w:rFonts w:eastAsia="宋体"/>
                <w:sz w:val="20"/>
                <w:szCs w:val="20"/>
                <w:lang w:val="en-US"/>
              </w:rPr>
              <w:t xml:space="preserve"> with modification</w:t>
            </w:r>
          </w:p>
        </w:tc>
        <w:tc>
          <w:tcPr>
            <w:tcW w:w="6452" w:type="dxa"/>
          </w:tcPr>
          <w:p w14:paraId="3E20692D" w14:textId="77777777" w:rsidR="007A297A" w:rsidRPr="00315D6E" w:rsidRDefault="00117487" w:rsidP="0027411E">
            <w:pPr>
              <w:pStyle w:val="a8"/>
              <w:jc w:val="left"/>
              <w:rPr>
                <w:rFonts w:eastAsia="宋体"/>
                <w:sz w:val="20"/>
                <w:szCs w:val="20"/>
                <w:lang w:val="en-US"/>
              </w:rPr>
            </w:pPr>
            <w:r w:rsidRPr="00315D6E">
              <w:rPr>
                <w:rFonts w:eastAsia="宋体"/>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宋体"/>
                <w:sz w:val="20"/>
                <w:szCs w:val="20"/>
                <w:lang w:val="en-US"/>
              </w:rPr>
              <w:t xml:space="preserve"> (</w:t>
            </w:r>
            <w:r w:rsidR="00E81FE7" w:rsidRPr="00315D6E">
              <w:rPr>
                <w:rFonts w:cs="Arial"/>
                <w:bCs/>
                <w:sz w:val="20"/>
                <w:szCs w:val="20"/>
              </w:rPr>
              <w:t>if RAN eDRX is configured</w:t>
            </w:r>
            <w:r w:rsidR="00E81FE7" w:rsidRPr="00315D6E">
              <w:rPr>
                <w:rFonts w:eastAsia="宋体"/>
                <w:sz w:val="20"/>
                <w:szCs w:val="20"/>
                <w:lang w:val="en-US"/>
              </w:rPr>
              <w:t>)</w:t>
            </w:r>
            <w:r w:rsidRPr="00315D6E">
              <w:rPr>
                <w:rFonts w:eastAsia="宋体"/>
                <w:sz w:val="20"/>
                <w:szCs w:val="20"/>
                <w:lang w:val="en-US"/>
              </w:rPr>
              <w:t xml:space="preserve"> or RAN DRX</w:t>
            </w:r>
            <w:r w:rsidR="00E81FE7" w:rsidRPr="00315D6E">
              <w:rPr>
                <w:rFonts w:eastAsia="宋体"/>
                <w:sz w:val="20"/>
                <w:szCs w:val="20"/>
                <w:lang w:val="en-US"/>
              </w:rPr>
              <w:t xml:space="preserve"> (</w:t>
            </w:r>
            <w:r w:rsidR="00E81FE7" w:rsidRPr="00315D6E">
              <w:rPr>
                <w:rFonts w:cs="Arial"/>
                <w:bCs/>
                <w:sz w:val="20"/>
                <w:szCs w:val="20"/>
              </w:rPr>
              <w:t>if RAN eDRX is not configured</w:t>
            </w:r>
            <w:r w:rsidR="00E81FE7" w:rsidRPr="00315D6E">
              <w:rPr>
                <w:rFonts w:eastAsia="宋体"/>
                <w:sz w:val="20"/>
                <w:szCs w:val="20"/>
                <w:lang w:val="en-US"/>
              </w:rPr>
              <w:t>)</w:t>
            </w:r>
            <w:r w:rsidRPr="00315D6E">
              <w:rPr>
                <w:rFonts w:eastAsia="宋体"/>
                <w:sz w:val="20"/>
                <w:szCs w:val="20"/>
                <w:lang w:val="en-US"/>
              </w:rPr>
              <w:t xml:space="preserve"> to compare with the modification period.</w:t>
            </w:r>
          </w:p>
          <w:p w14:paraId="631BEA3E" w14:textId="008FBFED" w:rsidR="00E81FE7" w:rsidRPr="00315D6E" w:rsidRDefault="003D2E8C" w:rsidP="0027411E">
            <w:pPr>
              <w:pStyle w:val="a8"/>
              <w:jc w:val="left"/>
              <w:rPr>
                <w:rFonts w:eastAsia="宋体"/>
                <w:sz w:val="20"/>
                <w:szCs w:val="20"/>
                <w:u w:val="single"/>
                <w:lang w:val="en-US"/>
              </w:rPr>
            </w:pPr>
            <w:r w:rsidRPr="00315D6E">
              <w:rPr>
                <w:rFonts w:eastAsia="宋体"/>
                <w:sz w:val="20"/>
                <w:szCs w:val="20"/>
                <w:u w:val="single"/>
                <w:lang w:val="en-US"/>
              </w:rPr>
              <w:t>The proposed o</w:t>
            </w:r>
            <w:r w:rsidR="00E81FE7" w:rsidRPr="00315D6E">
              <w:rPr>
                <w:rFonts w:eastAsia="宋体"/>
                <w:sz w:val="20"/>
                <w:szCs w:val="20"/>
                <w:u w:val="single"/>
                <w:lang w:val="en-US"/>
              </w:rPr>
              <w:t>ption b-bis:</w:t>
            </w:r>
          </w:p>
          <w:p w14:paraId="766D5393" w14:textId="25C93FF8" w:rsidR="00E81FE7" w:rsidRPr="00315D6E" w:rsidRDefault="00E81FE7" w:rsidP="0027411E">
            <w:pPr>
              <w:pStyle w:val="a8"/>
              <w:jc w:val="left"/>
              <w:rPr>
                <w:rFonts w:eastAsia="宋体"/>
                <w:sz w:val="20"/>
                <w:szCs w:val="20"/>
                <w:lang w:val="en-US"/>
              </w:rPr>
            </w:pPr>
            <w:r w:rsidRPr="00315D6E">
              <w:rPr>
                <w:rFonts w:eastAsia="宋体"/>
                <w:sz w:val="20"/>
                <w:szCs w:val="20"/>
                <w:lang w:val="en-US"/>
              </w:rPr>
              <w:t xml:space="preserve">CN_eDRX for RRC_IDLE, and RAN eDRX, if configured, for RRC_INACTIVE, i.e., use </w:t>
            </w:r>
            <w:r w:rsidRPr="00315D6E">
              <w:rPr>
                <w:rFonts w:eastAsia="宋体"/>
                <w:sz w:val="20"/>
                <w:szCs w:val="20"/>
                <w:highlight w:val="yellow"/>
                <w:lang w:val="en-US"/>
              </w:rPr>
              <w:t>RAN DRX</w:t>
            </w:r>
            <w:r w:rsidRPr="00315D6E">
              <w:rPr>
                <w:rFonts w:eastAsia="宋体"/>
                <w:sz w:val="20"/>
                <w:szCs w:val="20"/>
                <w:lang w:val="en-US"/>
              </w:rPr>
              <w:t xml:space="preserve"> if RAN eDRX is not configured.</w:t>
            </w:r>
          </w:p>
        </w:tc>
      </w:tr>
      <w:tr w:rsidR="00C455AF" w:rsidRPr="004F6352" w14:paraId="353BE061" w14:textId="77777777" w:rsidTr="00C455AF">
        <w:trPr>
          <w:jc w:val="center"/>
        </w:trPr>
        <w:tc>
          <w:tcPr>
            <w:tcW w:w="1762" w:type="dxa"/>
          </w:tcPr>
          <w:p w14:paraId="4797B268" w14:textId="312DEB0B" w:rsidR="00C455AF" w:rsidRPr="004F6352" w:rsidRDefault="00C455AF" w:rsidP="0027411E">
            <w:pPr>
              <w:pStyle w:val="a8"/>
              <w:rPr>
                <w:rFonts w:eastAsia="Malgun Gothic"/>
                <w:bCs/>
                <w:sz w:val="20"/>
                <w:szCs w:val="20"/>
                <w:lang w:val="en-US" w:eastAsia="ko-KR"/>
              </w:rPr>
            </w:pPr>
            <w:r>
              <w:rPr>
                <w:rFonts w:eastAsia="DengXian"/>
                <w:bCs/>
                <w:sz w:val="20"/>
                <w:szCs w:val="20"/>
                <w:lang w:val="en-US" w:eastAsia="en-US"/>
              </w:rPr>
              <w:t>CATT</w:t>
            </w:r>
          </w:p>
        </w:tc>
        <w:tc>
          <w:tcPr>
            <w:tcW w:w="1284" w:type="dxa"/>
          </w:tcPr>
          <w:p w14:paraId="21A40B76" w14:textId="499ED47F" w:rsidR="00C455AF" w:rsidRPr="00315D6E" w:rsidRDefault="00C455AF" w:rsidP="0027411E">
            <w:pPr>
              <w:pStyle w:val="a8"/>
              <w:rPr>
                <w:rFonts w:eastAsia="宋体"/>
                <w:sz w:val="20"/>
                <w:szCs w:val="20"/>
                <w:lang w:val="en-US"/>
              </w:rPr>
            </w:pPr>
            <w:r w:rsidRPr="00315D6E">
              <w:rPr>
                <w:rFonts w:eastAsia="宋体"/>
                <w:sz w:val="20"/>
                <w:szCs w:val="20"/>
                <w:lang w:val="en-US" w:eastAsia="en-US"/>
              </w:rPr>
              <w:t>a</w:t>
            </w:r>
          </w:p>
        </w:tc>
        <w:tc>
          <w:tcPr>
            <w:tcW w:w="6452" w:type="dxa"/>
          </w:tcPr>
          <w:p w14:paraId="2D5872E1" w14:textId="6D4ADB42" w:rsidR="00C455AF" w:rsidRPr="00315D6E" w:rsidRDefault="00C455AF" w:rsidP="0027411E">
            <w:pPr>
              <w:pStyle w:val="a8"/>
              <w:rPr>
                <w:rFonts w:eastAsia="宋体"/>
                <w:sz w:val="20"/>
                <w:szCs w:val="20"/>
                <w:lang w:val="en-US"/>
              </w:rPr>
            </w:pPr>
            <w:r w:rsidRPr="00315D6E">
              <w:rPr>
                <w:rFonts w:eastAsia="宋体"/>
                <w:sz w:val="20"/>
                <w:szCs w:val="20"/>
                <w:lang w:val="en-US" w:eastAsia="en-US"/>
              </w:rPr>
              <w:t>We think it is fine to align with LTE which is also the simplest solution.</w:t>
            </w:r>
          </w:p>
        </w:tc>
      </w:tr>
      <w:tr w:rsidR="007A297A" w:rsidRPr="004F6352" w14:paraId="6EF3DB94" w14:textId="77777777" w:rsidTr="00C455AF">
        <w:trPr>
          <w:jc w:val="center"/>
        </w:trPr>
        <w:tc>
          <w:tcPr>
            <w:tcW w:w="1762" w:type="dxa"/>
          </w:tcPr>
          <w:p w14:paraId="551BBD62" w14:textId="311B71B4" w:rsidR="007A297A"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84" w:type="dxa"/>
          </w:tcPr>
          <w:p w14:paraId="243D31C5" w14:textId="650C5BBC" w:rsidR="007A297A" w:rsidRPr="00315D6E" w:rsidRDefault="009768BE" w:rsidP="0027411E">
            <w:pPr>
              <w:pStyle w:val="a8"/>
              <w:rPr>
                <w:rFonts w:eastAsia="宋体"/>
                <w:sz w:val="20"/>
                <w:szCs w:val="20"/>
                <w:lang w:val="en-US"/>
              </w:rPr>
            </w:pPr>
            <w:r w:rsidRPr="00315D6E">
              <w:rPr>
                <w:rFonts w:eastAsia="宋体"/>
                <w:sz w:val="20"/>
                <w:szCs w:val="20"/>
                <w:lang w:val="en-US"/>
              </w:rPr>
              <w:t>b</w:t>
            </w:r>
          </w:p>
        </w:tc>
        <w:tc>
          <w:tcPr>
            <w:tcW w:w="6452" w:type="dxa"/>
          </w:tcPr>
          <w:p w14:paraId="5AAB0BE3" w14:textId="06342B1F" w:rsidR="007A297A" w:rsidRPr="00315D6E" w:rsidRDefault="009768BE" w:rsidP="0027411E">
            <w:pPr>
              <w:pStyle w:val="a8"/>
              <w:rPr>
                <w:rFonts w:eastAsia="宋体"/>
                <w:sz w:val="20"/>
                <w:szCs w:val="20"/>
                <w:lang w:val="en-US"/>
              </w:rPr>
            </w:pPr>
            <w:r w:rsidRPr="00315D6E">
              <w:rPr>
                <w:rFonts w:eastAsia="宋体"/>
                <w:sz w:val="20"/>
                <w:szCs w:val="20"/>
                <w:lang w:val="en-US"/>
              </w:rPr>
              <w:t>Agree with OPPO</w:t>
            </w:r>
          </w:p>
        </w:tc>
      </w:tr>
      <w:tr w:rsidR="009F7BF0" w:rsidRPr="004F6352" w14:paraId="4A096DC8" w14:textId="77777777" w:rsidTr="00C455AF">
        <w:trPr>
          <w:jc w:val="center"/>
        </w:trPr>
        <w:tc>
          <w:tcPr>
            <w:tcW w:w="1762" w:type="dxa"/>
          </w:tcPr>
          <w:p w14:paraId="1C3BADFC" w14:textId="22540E5C" w:rsidR="009F7BF0" w:rsidRPr="00B71B1D" w:rsidRDefault="009F7BF0" w:rsidP="00315D6E">
            <w:pPr>
              <w:pStyle w:val="a8"/>
              <w:jc w:val="left"/>
              <w:rPr>
                <w:bCs/>
                <w:sz w:val="20"/>
                <w:szCs w:val="20"/>
                <w:lang w:val="en-GB"/>
              </w:rPr>
            </w:pPr>
            <w:r>
              <w:rPr>
                <w:rFonts w:eastAsiaTheme="minorEastAsia"/>
                <w:bCs/>
                <w:sz w:val="20"/>
                <w:szCs w:val="20"/>
                <w:lang w:val="en-US"/>
              </w:rPr>
              <w:lastRenderedPageBreak/>
              <w:t>Apple</w:t>
            </w:r>
          </w:p>
        </w:tc>
        <w:tc>
          <w:tcPr>
            <w:tcW w:w="1284" w:type="dxa"/>
          </w:tcPr>
          <w:p w14:paraId="388E61B5" w14:textId="0DB7A389" w:rsidR="009F7BF0" w:rsidRPr="00315D6E" w:rsidRDefault="009F7BF0" w:rsidP="009F7BF0">
            <w:pPr>
              <w:pStyle w:val="a8"/>
              <w:rPr>
                <w:rFonts w:eastAsia="宋体"/>
                <w:sz w:val="20"/>
                <w:szCs w:val="20"/>
                <w:lang w:val="en-US"/>
              </w:rPr>
            </w:pPr>
            <w:r w:rsidRPr="00315D6E">
              <w:rPr>
                <w:rFonts w:eastAsia="宋体"/>
                <w:sz w:val="20"/>
                <w:szCs w:val="20"/>
                <w:lang w:val="en-US"/>
              </w:rPr>
              <w:t>a</w:t>
            </w:r>
          </w:p>
        </w:tc>
        <w:tc>
          <w:tcPr>
            <w:tcW w:w="6452" w:type="dxa"/>
          </w:tcPr>
          <w:p w14:paraId="49472955" w14:textId="59097684" w:rsidR="009F7BF0" w:rsidRPr="00315D6E" w:rsidRDefault="009F7BF0" w:rsidP="009F7BF0">
            <w:pPr>
              <w:pStyle w:val="a8"/>
              <w:rPr>
                <w:rFonts w:eastAsia="宋体"/>
                <w:sz w:val="20"/>
                <w:szCs w:val="20"/>
                <w:lang w:val="en-US"/>
              </w:rPr>
            </w:pPr>
            <w:r w:rsidRPr="00315D6E">
              <w:rPr>
                <w:rFonts w:eastAsia="宋体"/>
                <w:sz w:val="20"/>
                <w:szCs w:val="20"/>
                <w:lang w:val="en-US"/>
              </w:rPr>
              <w:t>We agreed to this already…?</w:t>
            </w:r>
          </w:p>
        </w:tc>
      </w:tr>
      <w:tr w:rsidR="009F7BF0" w:rsidRPr="004F6352" w14:paraId="24FCDD49" w14:textId="77777777" w:rsidTr="00C455AF">
        <w:trPr>
          <w:jc w:val="center"/>
        </w:trPr>
        <w:tc>
          <w:tcPr>
            <w:tcW w:w="1762" w:type="dxa"/>
          </w:tcPr>
          <w:p w14:paraId="66C56B91" w14:textId="1151C5B8"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84" w:type="dxa"/>
          </w:tcPr>
          <w:p w14:paraId="3EBC98AE" w14:textId="091ACE55" w:rsidR="009F7BF0" w:rsidRPr="00315D6E" w:rsidRDefault="00315D6E" w:rsidP="009F7BF0">
            <w:pPr>
              <w:pStyle w:val="a8"/>
              <w:rPr>
                <w:rFonts w:eastAsia="宋体"/>
                <w:sz w:val="20"/>
                <w:szCs w:val="20"/>
                <w:lang w:val="en-US"/>
              </w:rPr>
            </w:pPr>
            <w:r w:rsidRPr="00315D6E">
              <w:rPr>
                <w:rFonts w:eastAsia="宋体"/>
                <w:sz w:val="20"/>
                <w:szCs w:val="20"/>
                <w:lang w:val="en-US"/>
              </w:rPr>
              <w:t>a</w:t>
            </w:r>
          </w:p>
        </w:tc>
        <w:tc>
          <w:tcPr>
            <w:tcW w:w="6452" w:type="dxa"/>
          </w:tcPr>
          <w:p w14:paraId="643A207A" w14:textId="637CA55B" w:rsidR="009F7BF0" w:rsidRPr="00315D6E" w:rsidRDefault="00315D6E" w:rsidP="009F7BF0">
            <w:pPr>
              <w:pStyle w:val="a8"/>
              <w:rPr>
                <w:rFonts w:eastAsia="宋体"/>
                <w:sz w:val="20"/>
                <w:szCs w:val="20"/>
                <w:lang w:val="en-US"/>
              </w:rPr>
            </w:pPr>
            <w:r w:rsidRPr="00315D6E">
              <w:rPr>
                <w:rFonts w:eastAsia="宋体"/>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C455AF">
        <w:trPr>
          <w:jc w:val="center"/>
        </w:trPr>
        <w:tc>
          <w:tcPr>
            <w:tcW w:w="1762" w:type="dxa"/>
          </w:tcPr>
          <w:p w14:paraId="13C201C1" w14:textId="5CD353EB"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84" w:type="dxa"/>
          </w:tcPr>
          <w:p w14:paraId="14CA007D" w14:textId="1BA334D6" w:rsidR="009F7BF0" w:rsidRPr="00315D6E" w:rsidRDefault="000709EF" w:rsidP="009F7BF0">
            <w:pPr>
              <w:pStyle w:val="a8"/>
              <w:rPr>
                <w:rFonts w:eastAsia="宋体"/>
                <w:sz w:val="20"/>
                <w:szCs w:val="20"/>
                <w:lang w:val="en-US"/>
              </w:rPr>
            </w:pPr>
            <w:r>
              <w:rPr>
                <w:rFonts w:eastAsia="宋体"/>
                <w:sz w:val="20"/>
                <w:szCs w:val="20"/>
                <w:lang w:val="en-US"/>
              </w:rPr>
              <w:t>a</w:t>
            </w:r>
          </w:p>
        </w:tc>
        <w:tc>
          <w:tcPr>
            <w:tcW w:w="6452" w:type="dxa"/>
          </w:tcPr>
          <w:p w14:paraId="248177CE" w14:textId="2B5BCC9A" w:rsidR="009F7BF0" w:rsidRPr="00315D6E" w:rsidRDefault="000709EF" w:rsidP="009F7BF0">
            <w:pPr>
              <w:pStyle w:val="a8"/>
              <w:rPr>
                <w:rFonts w:eastAsia="宋体"/>
                <w:sz w:val="20"/>
                <w:szCs w:val="20"/>
              </w:rPr>
            </w:pPr>
            <w:r>
              <w:rPr>
                <w:rFonts w:eastAsia="宋体" w:hint="eastAsia"/>
                <w:sz w:val="20"/>
                <w:szCs w:val="20"/>
              </w:rPr>
              <w:t>T</w:t>
            </w:r>
            <w:r>
              <w:rPr>
                <w:rFonts w:eastAsia="宋体"/>
                <w:sz w:val="20"/>
                <w:szCs w:val="20"/>
              </w:rPr>
              <w:t>o align with LTE.</w:t>
            </w:r>
          </w:p>
        </w:tc>
      </w:tr>
      <w:tr w:rsidR="00540199" w:rsidRPr="004F6352" w14:paraId="5F744AE4" w14:textId="77777777" w:rsidTr="00C455AF">
        <w:trPr>
          <w:jc w:val="center"/>
        </w:trPr>
        <w:tc>
          <w:tcPr>
            <w:tcW w:w="1762" w:type="dxa"/>
          </w:tcPr>
          <w:p w14:paraId="7B6A6D17" w14:textId="51102E01" w:rsidR="00540199" w:rsidRDefault="00540199" w:rsidP="00540199">
            <w:pPr>
              <w:pStyle w:val="a8"/>
              <w:rPr>
                <w:rFonts w:eastAsiaTheme="minorEastAsia"/>
                <w:bCs/>
                <w:lang w:val="en-US" w:eastAsia="ja-JP"/>
              </w:rPr>
            </w:pPr>
            <w:r>
              <w:rPr>
                <w:rFonts w:eastAsia="DengXian"/>
                <w:bCs/>
                <w:sz w:val="20"/>
                <w:szCs w:val="20"/>
                <w:lang w:val="en-US"/>
              </w:rPr>
              <w:t>Qualcomm</w:t>
            </w:r>
          </w:p>
        </w:tc>
        <w:tc>
          <w:tcPr>
            <w:tcW w:w="1284" w:type="dxa"/>
          </w:tcPr>
          <w:p w14:paraId="3CE8062A" w14:textId="20A753A9" w:rsidR="00540199" w:rsidRPr="00315D6E" w:rsidRDefault="00540199" w:rsidP="00540199">
            <w:pPr>
              <w:pStyle w:val="a8"/>
              <w:rPr>
                <w:rFonts w:eastAsiaTheme="minorEastAsia"/>
                <w:sz w:val="20"/>
                <w:szCs w:val="20"/>
                <w:lang w:val="en-US" w:eastAsia="ja-JP"/>
              </w:rPr>
            </w:pPr>
            <w:r>
              <w:rPr>
                <w:rFonts w:eastAsia="宋体"/>
                <w:lang w:val="en-US"/>
              </w:rPr>
              <w:t>b</w:t>
            </w:r>
          </w:p>
        </w:tc>
        <w:tc>
          <w:tcPr>
            <w:tcW w:w="6452" w:type="dxa"/>
          </w:tcPr>
          <w:p w14:paraId="2C414802" w14:textId="44D6ED51" w:rsidR="00540199" w:rsidRPr="00315D6E" w:rsidRDefault="00540199" w:rsidP="00337266">
            <w:pPr>
              <w:pStyle w:val="a8"/>
              <w:jc w:val="left"/>
              <w:rPr>
                <w:rFonts w:eastAsiaTheme="minorEastAsia" w:cs="Arial"/>
                <w:bCs/>
                <w:sz w:val="20"/>
                <w:szCs w:val="20"/>
              </w:rPr>
            </w:pPr>
            <w:r w:rsidRPr="006F6DF7">
              <w:rPr>
                <w:rFonts w:eastAsia="宋体"/>
                <w:sz w:val="20"/>
                <w:szCs w:val="20"/>
                <w:lang w:val="en-US"/>
              </w:rPr>
              <w:t>LTE uses only CN_eDRX because UE has only one eDRX configuration</w:t>
            </w:r>
          </w:p>
        </w:tc>
      </w:tr>
      <w:tr w:rsidR="004A7075" w:rsidRPr="004F6352" w14:paraId="6910CD06" w14:textId="77777777" w:rsidTr="00C455AF">
        <w:trPr>
          <w:jc w:val="center"/>
        </w:trPr>
        <w:tc>
          <w:tcPr>
            <w:tcW w:w="1762" w:type="dxa"/>
          </w:tcPr>
          <w:p w14:paraId="73EBDF1D" w14:textId="5EE56385" w:rsidR="004A7075" w:rsidRDefault="004A7075" w:rsidP="004A7075">
            <w:pPr>
              <w:pStyle w:val="a8"/>
              <w:rPr>
                <w:rFonts w:eastAsia="DengXian"/>
                <w:bCs/>
                <w:lang w:val="en-US"/>
              </w:rPr>
            </w:pPr>
            <w:r>
              <w:rPr>
                <w:rFonts w:eastAsia="Malgun Gothic"/>
                <w:bCs/>
                <w:sz w:val="20"/>
                <w:szCs w:val="20"/>
                <w:lang w:val="en-US" w:eastAsia="ko-KR"/>
              </w:rPr>
              <w:t>Intel</w:t>
            </w:r>
          </w:p>
        </w:tc>
        <w:tc>
          <w:tcPr>
            <w:tcW w:w="1284" w:type="dxa"/>
          </w:tcPr>
          <w:p w14:paraId="3ADB4CD4" w14:textId="3596B9E9" w:rsidR="004A7075" w:rsidRDefault="004A7075" w:rsidP="004A7075">
            <w:pPr>
              <w:pStyle w:val="a8"/>
              <w:rPr>
                <w:rFonts w:eastAsia="宋体"/>
                <w:lang w:val="en-US"/>
              </w:rPr>
            </w:pPr>
            <w:r>
              <w:rPr>
                <w:rFonts w:eastAsia="宋体"/>
                <w:lang w:val="en-US"/>
              </w:rPr>
              <w:t>b with modification (b-bis)</w:t>
            </w:r>
          </w:p>
        </w:tc>
        <w:tc>
          <w:tcPr>
            <w:tcW w:w="6452" w:type="dxa"/>
          </w:tcPr>
          <w:p w14:paraId="7266DD9C" w14:textId="77777777" w:rsidR="004A7075" w:rsidRDefault="004A7075" w:rsidP="004A7075">
            <w:pPr>
              <w:pStyle w:val="a8"/>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8"/>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8"/>
              <w:jc w:val="left"/>
              <w:rPr>
                <w:rFonts w:eastAsia="宋体"/>
                <w:lang w:val="en-US"/>
              </w:rPr>
            </w:pPr>
            <w:r w:rsidRPr="0041667A">
              <w:rPr>
                <w:rFonts w:cs="Arial"/>
                <w:bCs/>
                <w:sz w:val="20"/>
                <w:szCs w:val="20"/>
              </w:rPr>
              <w:t>Said this, we understand that both options work and we would be ok going with majority view.</w:t>
            </w: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8"/>
              <w:jc w:val="left"/>
              <w:rPr>
                <w:rFonts w:eastAsia="宋体"/>
                <w:sz w:val="20"/>
                <w:szCs w:val="20"/>
                <w:lang w:val="en-US"/>
              </w:rPr>
            </w:pPr>
            <w:r w:rsidRPr="00315D6E">
              <w:rPr>
                <w:rFonts w:eastAsia="宋体"/>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8"/>
              <w:jc w:val="left"/>
              <w:rPr>
                <w:rFonts w:eastAsia="宋体"/>
                <w:sz w:val="20"/>
                <w:szCs w:val="20"/>
                <w:lang w:val="en-US" w:eastAsia="en-US"/>
              </w:rPr>
            </w:pPr>
            <w:r w:rsidRPr="00315D6E">
              <w:rPr>
                <w:rFonts w:eastAsia="宋体"/>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t>2&gt; apply the SI acquisition procedure as defined in sub-clause 5.2.2.3 from the start of the next eDRX acquisition period boundary.</w:t>
            </w:r>
          </w:p>
          <w:p w14:paraId="7B56F1F9" w14:textId="77777777" w:rsidR="00AE0401" w:rsidRPr="00315D6E" w:rsidRDefault="00AE0401" w:rsidP="0027411E">
            <w:pPr>
              <w:pStyle w:val="a8"/>
              <w:rPr>
                <w:rFonts w:eastAsia="宋体"/>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8"/>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a8"/>
              <w:rPr>
                <w:rFonts w:eastAsia="宋体"/>
                <w:sz w:val="20"/>
                <w:szCs w:val="20"/>
                <w:lang w:val="en-US"/>
              </w:rPr>
            </w:pPr>
            <w:r w:rsidRPr="00315D6E">
              <w:rPr>
                <w:rFonts w:eastAsia="宋体"/>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8"/>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8"/>
              <w:rPr>
                <w:rFonts w:eastAsia="宋体"/>
                <w:sz w:val="20"/>
                <w:szCs w:val="20"/>
                <w:lang w:val="en-US"/>
              </w:rPr>
            </w:pPr>
            <w:r w:rsidRPr="00315D6E">
              <w:rPr>
                <w:rFonts w:eastAsia="宋体"/>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8"/>
              <w:rPr>
                <w:rFonts w:eastAsia="宋体"/>
                <w:sz w:val="20"/>
                <w:szCs w:val="20"/>
                <w:lang w:val="en-US"/>
              </w:rPr>
            </w:pPr>
            <w:r>
              <w:rPr>
                <w:rFonts w:eastAsia="宋体" w:hint="eastAsia"/>
                <w:sz w:val="21"/>
                <w:lang w:val="en-US"/>
              </w:rPr>
              <w:t>With the answer to Q</w:t>
            </w:r>
            <w:r w:rsidRPr="000709EF">
              <w:rPr>
                <w:rFonts w:eastAsia="宋体" w:hint="eastAsia"/>
                <w:sz w:val="21"/>
                <w:lang w:val="en-US"/>
              </w:rPr>
              <w:t>2.2.3, CN_eDRX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8"/>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a8"/>
              <w:rPr>
                <w:rFonts w:eastAsia="宋体"/>
                <w:sz w:val="20"/>
                <w:szCs w:val="20"/>
                <w:lang w:val="en-US"/>
              </w:rPr>
            </w:pPr>
            <w:r>
              <w:rPr>
                <w:rFonts w:eastAsia="宋体"/>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6668" w:type="dxa"/>
          </w:tcPr>
          <w:p w14:paraId="08BA0DB2" w14:textId="2B96FEC2" w:rsidR="004A7075" w:rsidRPr="00315D6E" w:rsidRDefault="004A7075" w:rsidP="004A7075">
            <w:pPr>
              <w:pStyle w:val="a8"/>
              <w:rPr>
                <w:rFonts w:eastAsiaTheme="minorEastAsia" w:cs="Arial"/>
                <w:bCs/>
                <w:sz w:val="20"/>
                <w:szCs w:val="20"/>
              </w:rPr>
            </w:pPr>
            <w:r>
              <w:rPr>
                <w:rFonts w:eastAsia="宋体"/>
                <w:lang w:val="en-US"/>
              </w:rPr>
              <w:t>Dependent on conclusions in previous Q.2.2.3</w:t>
            </w: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2" w:name="_Hlk95269013"/>
      <w:r>
        <w:rPr>
          <w:rFonts w:ascii="Arial" w:hAnsi="Arial" w:cs="Arial"/>
          <w:bCs/>
        </w:rPr>
        <w:t xml:space="preserve">Please provide your preference regarding </w:t>
      </w:r>
      <w:bookmarkEnd w:id="2"/>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8"/>
              <w:rPr>
                <w:rFonts w:eastAsia="宋体"/>
                <w:sz w:val="20"/>
                <w:szCs w:val="20"/>
                <w:lang w:val="en-US"/>
              </w:rPr>
            </w:pPr>
            <w:r w:rsidRPr="00315D6E">
              <w:rPr>
                <w:rFonts w:eastAsia="宋体" w:hint="eastAsia"/>
                <w:sz w:val="20"/>
                <w:szCs w:val="20"/>
                <w:lang w:val="en-US"/>
              </w:rPr>
              <w:t>1</w:t>
            </w:r>
          </w:p>
        </w:tc>
        <w:tc>
          <w:tcPr>
            <w:tcW w:w="6526" w:type="dxa"/>
          </w:tcPr>
          <w:p w14:paraId="54D91EA8" w14:textId="58A15CEE" w:rsidR="00C62362" w:rsidRPr="00315D6E" w:rsidRDefault="00CF2AEC" w:rsidP="0027411E">
            <w:pPr>
              <w:pStyle w:val="a8"/>
              <w:jc w:val="left"/>
              <w:rPr>
                <w:rFonts w:eastAsia="宋体"/>
                <w:sz w:val="20"/>
                <w:szCs w:val="20"/>
                <w:lang w:val="en-US"/>
              </w:rPr>
            </w:pPr>
            <w:r w:rsidRPr="00315D6E">
              <w:rPr>
                <w:rFonts w:eastAsia="宋体"/>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a8"/>
              <w:rPr>
                <w:rFonts w:eastAsia="宋体"/>
                <w:sz w:val="20"/>
                <w:szCs w:val="20"/>
                <w:lang w:val="en-US"/>
              </w:rPr>
            </w:pPr>
            <w:r w:rsidRPr="00315D6E">
              <w:rPr>
                <w:rFonts w:eastAsia="宋体"/>
                <w:sz w:val="20"/>
                <w:szCs w:val="20"/>
                <w:lang w:val="en-US" w:eastAsia="en-US"/>
              </w:rPr>
              <w:t>Slightly prefer 1 in R-17</w:t>
            </w:r>
          </w:p>
        </w:tc>
        <w:tc>
          <w:tcPr>
            <w:tcW w:w="6526" w:type="dxa"/>
          </w:tcPr>
          <w:p w14:paraId="04ADD28B" w14:textId="28F8A5AC" w:rsidR="00AE0401" w:rsidRPr="00315D6E" w:rsidRDefault="00AE0401" w:rsidP="0027411E">
            <w:pPr>
              <w:pStyle w:val="a8"/>
              <w:rPr>
                <w:rFonts w:eastAsia="宋体"/>
                <w:sz w:val="20"/>
                <w:szCs w:val="20"/>
                <w:lang w:val="en-US"/>
              </w:rPr>
            </w:pPr>
            <w:r w:rsidRPr="00315D6E">
              <w:rPr>
                <w:rFonts w:eastAsia="宋体"/>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8"/>
              <w:rPr>
                <w:rFonts w:eastAsia="宋体"/>
                <w:sz w:val="20"/>
                <w:szCs w:val="20"/>
                <w:lang w:val="en-US"/>
              </w:rPr>
            </w:pPr>
            <w:r w:rsidRPr="00315D6E">
              <w:rPr>
                <w:rFonts w:eastAsia="宋体"/>
                <w:sz w:val="20"/>
                <w:szCs w:val="20"/>
                <w:lang w:val="en-US"/>
              </w:rPr>
              <w:t>1</w:t>
            </w:r>
          </w:p>
        </w:tc>
        <w:tc>
          <w:tcPr>
            <w:tcW w:w="6526" w:type="dxa"/>
          </w:tcPr>
          <w:p w14:paraId="24D0CAD4" w14:textId="4C7BA359" w:rsidR="00C62362" w:rsidRPr="00315D6E" w:rsidRDefault="009768BE" w:rsidP="0027411E">
            <w:pPr>
              <w:pStyle w:val="a8"/>
              <w:rPr>
                <w:rFonts w:eastAsia="宋体"/>
                <w:sz w:val="20"/>
                <w:szCs w:val="20"/>
                <w:lang w:val="en-US"/>
              </w:rPr>
            </w:pPr>
            <w:r w:rsidRPr="00315D6E">
              <w:rPr>
                <w:rFonts w:eastAsia="宋体"/>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8"/>
              <w:rPr>
                <w:rFonts w:eastAsia="宋体"/>
                <w:sz w:val="20"/>
                <w:szCs w:val="20"/>
                <w:lang w:val="en-US"/>
              </w:rPr>
            </w:pPr>
            <w:r w:rsidRPr="00315D6E">
              <w:rPr>
                <w:rFonts w:eastAsia="宋体"/>
                <w:sz w:val="20"/>
                <w:szCs w:val="20"/>
                <w:lang w:val="en-US"/>
              </w:rPr>
              <w:t>No strong view, but ok with 1 for R17</w:t>
            </w:r>
          </w:p>
        </w:tc>
        <w:tc>
          <w:tcPr>
            <w:tcW w:w="6526" w:type="dxa"/>
          </w:tcPr>
          <w:p w14:paraId="16DE55B4" w14:textId="77777777" w:rsidR="009F7BF0" w:rsidRPr="00315D6E" w:rsidRDefault="009F7BF0" w:rsidP="009F7BF0">
            <w:pPr>
              <w:pStyle w:val="a8"/>
              <w:rPr>
                <w:rFonts w:eastAsia="宋体"/>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181" w:type="dxa"/>
          </w:tcPr>
          <w:p w14:paraId="4FE81741" w14:textId="459A6D8B" w:rsidR="009F7BF0" w:rsidRPr="00315D6E" w:rsidRDefault="00315D6E" w:rsidP="009F7BF0">
            <w:pPr>
              <w:pStyle w:val="a8"/>
              <w:rPr>
                <w:rFonts w:eastAsia="宋体"/>
                <w:sz w:val="20"/>
                <w:szCs w:val="20"/>
                <w:lang w:val="en-US"/>
              </w:rPr>
            </w:pPr>
            <w:r>
              <w:rPr>
                <w:rFonts w:eastAsia="宋体"/>
                <w:sz w:val="20"/>
                <w:szCs w:val="20"/>
                <w:lang w:val="en-US"/>
              </w:rPr>
              <w:t>See the comment</w:t>
            </w:r>
          </w:p>
        </w:tc>
        <w:tc>
          <w:tcPr>
            <w:tcW w:w="6526" w:type="dxa"/>
          </w:tcPr>
          <w:p w14:paraId="15D0F920" w14:textId="275772B8" w:rsidR="009F7BF0" w:rsidRPr="00315D6E" w:rsidRDefault="00DB6ED1" w:rsidP="009F7BF0">
            <w:pPr>
              <w:pStyle w:val="a8"/>
              <w:rPr>
                <w:rFonts w:eastAsia="宋体"/>
                <w:sz w:val="20"/>
                <w:szCs w:val="20"/>
                <w:lang w:val="en-US"/>
              </w:rPr>
            </w:pPr>
            <w:r>
              <w:rPr>
                <w:rFonts w:eastAsia="宋体"/>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8"/>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8"/>
              <w:rPr>
                <w:rFonts w:eastAsia="宋体"/>
                <w:sz w:val="20"/>
                <w:szCs w:val="20"/>
                <w:lang w:val="en-US"/>
              </w:rPr>
            </w:pPr>
            <w:r>
              <w:rPr>
                <w:rFonts w:eastAsia="宋体" w:hint="eastAsia"/>
                <w:sz w:val="20"/>
                <w:szCs w:val="20"/>
                <w:lang w:val="en-US"/>
              </w:rPr>
              <w:t>1</w:t>
            </w:r>
          </w:p>
        </w:tc>
        <w:tc>
          <w:tcPr>
            <w:tcW w:w="6526" w:type="dxa"/>
          </w:tcPr>
          <w:p w14:paraId="37E1CB3E" w14:textId="03776B8B" w:rsidR="009F7BF0" w:rsidRPr="00315D6E" w:rsidRDefault="000709EF" w:rsidP="009F7BF0">
            <w:pPr>
              <w:pStyle w:val="a8"/>
              <w:rPr>
                <w:rFonts w:eastAsia="宋体"/>
                <w:sz w:val="20"/>
                <w:szCs w:val="20"/>
              </w:rPr>
            </w:pPr>
            <w:r w:rsidRPr="000709EF">
              <w:rPr>
                <w:rFonts w:eastAsia="宋体"/>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8"/>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8"/>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8"/>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8"/>
              <w:rPr>
                <w:rFonts w:eastAsiaTheme="minorEastAsia"/>
                <w:bCs/>
                <w:lang w:val="en-US" w:eastAsia="ja-JP"/>
              </w:rPr>
            </w:pPr>
            <w:r w:rsidRPr="6145584B">
              <w:rPr>
                <w:rFonts w:eastAsia="Malgun Gothic"/>
                <w:sz w:val="20"/>
                <w:szCs w:val="20"/>
                <w:lang w:val="en-US" w:eastAsia="ko-KR"/>
              </w:rPr>
              <w:lastRenderedPageBreak/>
              <w:t>Intel</w:t>
            </w:r>
          </w:p>
        </w:tc>
        <w:tc>
          <w:tcPr>
            <w:tcW w:w="1181" w:type="dxa"/>
          </w:tcPr>
          <w:p w14:paraId="4059C99B" w14:textId="77777777" w:rsidR="004A7075" w:rsidRDefault="004A7075" w:rsidP="004A7075">
            <w:pPr>
              <w:pStyle w:val="a8"/>
              <w:rPr>
                <w:rFonts w:eastAsiaTheme="minorEastAsia"/>
                <w:lang w:val="en-US" w:eastAsia="ja-JP"/>
              </w:rPr>
            </w:pPr>
          </w:p>
        </w:tc>
        <w:tc>
          <w:tcPr>
            <w:tcW w:w="6526" w:type="dxa"/>
          </w:tcPr>
          <w:p w14:paraId="4F9813FA" w14:textId="25BBF163" w:rsidR="004A7075" w:rsidRDefault="004A7075" w:rsidP="004A7075">
            <w:pPr>
              <w:pStyle w:val="a8"/>
              <w:rPr>
                <w:rFonts w:eastAsiaTheme="minorEastAsia" w:cs="Arial"/>
                <w:bCs/>
              </w:rPr>
            </w:pPr>
            <w:r>
              <w:rPr>
                <w:rFonts w:eastAsia="宋体"/>
                <w:lang w:val="en-US"/>
              </w:rPr>
              <w:t>No strong view. We understand that it is difficult to predict how many values will be required if/when eDRX in INACTIVE can be set above 10.24 as it dependent on CT1. Therefore current TP seems sufficient and if/when supported for values above 10.24sec, we would need to provide it via a different field.</w:t>
            </w: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r w:rsidRPr="002B4D89">
        <w:rPr>
          <w:rFonts w:ascii="Arial" w:hAnsi="Arial" w:cs="Arial"/>
        </w:rPr>
        <w:t>n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3" w:author="Ericsson - After RAN2 RAN2#115" w:date="2021-09-24T14:34:00Z"/>
        </w:rPr>
      </w:pPr>
      <w:ins w:id="4"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5" w:author="Ericsson - After RAN2 RAN2#115" w:date="2021-09-24T14:34:00Z"/>
        </w:rPr>
      </w:pPr>
      <w:ins w:id="6" w:author="Ericsson - After RAN2 RAN2#115" w:date="2021-09-24T14:34:00Z">
        <w:r w:rsidRPr="009A19BA">
          <w:t>H-SFN mod T</w:t>
        </w:r>
        <w:r w:rsidRPr="009A19BA">
          <w:rPr>
            <w:vertAlign w:val="subscript"/>
          </w:rPr>
          <w:t>eDRX_CN</w:t>
        </w:r>
        <w:r w:rsidRPr="009A19BA">
          <w:t>= (UE_ID_H mod T</w:t>
        </w:r>
        <w:r w:rsidRPr="009A19BA">
          <w:rPr>
            <w:vertAlign w:val="subscript"/>
          </w:rPr>
          <w:t>eDRX_CN</w:t>
        </w:r>
        <w:r w:rsidRPr="009A19BA">
          <w:t>), where</w:t>
        </w:r>
      </w:ins>
    </w:p>
    <w:p w14:paraId="0AC338C5" w14:textId="77777777" w:rsidR="009A19BA" w:rsidRPr="009A19BA" w:rsidRDefault="009A19BA" w:rsidP="009A19BA">
      <w:pPr>
        <w:ind w:left="851" w:hanging="284"/>
        <w:rPr>
          <w:ins w:id="7" w:author="Ericsson - After RAN2 RAN2#115" w:date="2021-09-24T14:34:00Z"/>
        </w:rPr>
      </w:pPr>
      <w:ins w:id="8"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9" w:author="Ericsson - After RAN2#116" w:date="2021-11-18T16:20:00Z"/>
        </w:rPr>
      </w:pPr>
      <w:ins w:id="10" w:author="Ericsson - After RAN2 RAN2#115" w:date="2021-09-24T14:34:00Z">
        <w:r w:rsidRPr="009A19BA">
          <w:t>-</w:t>
        </w:r>
      </w:ins>
      <w:ins w:id="11" w:author="Ericsson - After RAN2 RAN2#115" w:date="2021-10-01T12:01:00Z">
        <w:r w:rsidRPr="009A19BA">
          <w:tab/>
        </w:r>
      </w:ins>
      <w:ins w:id="12" w:author="Ericsson - After RAN2#116" w:date="2021-11-18T16:21:00Z">
        <w:r w:rsidRPr="009A19BA">
          <w:t>xx</w:t>
        </w:r>
      </w:ins>
      <w:ins w:id="13" w:author="Ericsson - After RAN2 RAN2#115" w:date="2021-09-24T14:34:00Z">
        <w:r w:rsidRPr="009A19BA">
          <w:t xml:space="preserve"> most significant bits of the Hashed ID</w:t>
        </w:r>
      </w:ins>
      <w:ins w:id="14" w:author="Ericsson - After RAN2 RAN2#115" w:date="2021-10-19T00:12:00Z">
        <w:r w:rsidRPr="009A19BA">
          <w:t>.</w:t>
        </w:r>
      </w:ins>
    </w:p>
    <w:p w14:paraId="1926C86C" w14:textId="77777777" w:rsidR="009A19BA" w:rsidRPr="009A19BA" w:rsidRDefault="009A19BA" w:rsidP="009A19BA">
      <w:pPr>
        <w:keepLines/>
        <w:ind w:left="1135" w:hanging="851"/>
        <w:rPr>
          <w:ins w:id="15" w:author="Ericsson - After RAN2 RAN2#115" w:date="2021-09-24T14:36:00Z"/>
          <w:rFonts w:eastAsia="Batang"/>
          <w:color w:val="FF0000"/>
        </w:rPr>
      </w:pPr>
      <w:ins w:id="16" w:author="Ericsson - After RAN2#116" w:date="2021-11-18T16:20:00Z">
        <w:r w:rsidRPr="009A19BA">
          <w:rPr>
            <w:rFonts w:eastAsia="Batang"/>
            <w:color w:val="FF0000"/>
          </w:rPr>
          <w:t xml:space="preserve">Editor’s note: FFS how many bits we use </w:t>
        </w:r>
      </w:ins>
      <w:ins w:id="17"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8" w:author="Ericsson - After RAN2 RAN2#115" w:date="2021-09-24T14:34:00Z">
        <w:r w:rsidRPr="009A19BA">
          <w:rPr>
            <w:rFonts w:eastAsia="Batang"/>
          </w:rPr>
          <w:t>-</w:t>
        </w:r>
      </w:ins>
      <w:ins w:id="19" w:author="Ericsson - After RAN2 RAN2#115" w:date="2021-09-30T16:31:00Z">
        <w:r w:rsidRPr="009A19BA">
          <w:rPr>
            <w:rFonts w:eastAsia="Batang"/>
          </w:rPr>
          <w:tab/>
        </w:r>
      </w:ins>
      <w:ins w:id="20" w:author="Ericsson - After RAN2 RAN2#115" w:date="2021-09-24T14:34:00Z">
        <w:r w:rsidRPr="009A19BA">
          <w:rPr>
            <w:rFonts w:eastAsia="Batang"/>
          </w:rPr>
          <w:t>T</w:t>
        </w:r>
        <w:r w:rsidRPr="009A19BA">
          <w:rPr>
            <w:rFonts w:eastAsia="Batang"/>
            <w:vertAlign w:val="subscript"/>
          </w:rPr>
          <w:t>eDRX_CN</w:t>
        </w:r>
        <w:r w:rsidRPr="009A19BA">
          <w:rPr>
            <w:rFonts w:eastAsia="Batang"/>
          </w:rPr>
          <w:t xml:space="preserve">: </w:t>
        </w:r>
      </w:ins>
      <w:ins w:id="21" w:author="Ericsson - After RAN2 RAN2#115" w:date="2021-10-19T00:14:00Z">
        <w:r w:rsidRPr="009A19BA">
          <w:rPr>
            <w:rFonts w:eastAsia="Batang"/>
          </w:rPr>
          <w:t>UE-specific</w:t>
        </w:r>
      </w:ins>
      <w:ins w:id="22" w:author="Ericsson - After RAN2 RAN2#115" w:date="2021-10-03T16:42:00Z">
        <w:r w:rsidRPr="009A19BA">
          <w:rPr>
            <w:rFonts w:eastAsia="Batang"/>
          </w:rPr>
          <w:t xml:space="preserve"> </w:t>
        </w:r>
      </w:ins>
      <w:ins w:id="23" w:author="Ericsson - After RAN2 RAN2#115" w:date="2021-09-24T14:34:00Z">
        <w:r w:rsidRPr="009A19BA">
          <w:rPr>
            <w:rFonts w:eastAsia="Batang"/>
          </w:rPr>
          <w:t>eDRX cycle in Hyper-frames, (T</w:t>
        </w:r>
        <w:r w:rsidRPr="009A19BA">
          <w:rPr>
            <w:rFonts w:eastAsia="Batang"/>
            <w:vertAlign w:val="subscript"/>
          </w:rPr>
          <w:t xml:space="preserve">eDRX_CN </w:t>
        </w:r>
        <w:r w:rsidRPr="009A19BA">
          <w:rPr>
            <w:rFonts w:eastAsia="Batang"/>
          </w:rPr>
          <w:t xml:space="preserve">= 2, …, 1024 Hyper-frames) </w:t>
        </w:r>
      </w:ins>
      <w:ins w:id="24" w:author="Ericsson - After RAN2 RAN2#115" w:date="2021-10-19T00:17:00Z">
        <w:r w:rsidRPr="009A19BA">
          <w:rPr>
            <w:rFonts w:eastAsia="Batang"/>
          </w:rPr>
          <w:t>configured by upper layers</w:t>
        </w:r>
      </w:ins>
      <w:ins w:id="25"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8"/>
              <w:rPr>
                <w:rFonts w:eastAsia="宋体"/>
                <w:sz w:val="20"/>
                <w:szCs w:val="20"/>
                <w:lang w:val="en-US"/>
              </w:rPr>
            </w:pPr>
            <w:r w:rsidRPr="00DB6ED1">
              <w:rPr>
                <w:rFonts w:eastAsia="宋体" w:hint="eastAsia"/>
                <w:sz w:val="20"/>
                <w:szCs w:val="20"/>
                <w:lang w:val="en-US"/>
              </w:rPr>
              <w:t>1</w:t>
            </w:r>
            <w:r w:rsidRPr="00DB6ED1">
              <w:rPr>
                <w:rFonts w:eastAsia="宋体"/>
                <w:sz w:val="20"/>
                <w:szCs w:val="20"/>
                <w:lang w:val="en-US"/>
              </w:rPr>
              <w:t>2</w:t>
            </w:r>
          </w:p>
        </w:tc>
        <w:tc>
          <w:tcPr>
            <w:tcW w:w="6668" w:type="dxa"/>
          </w:tcPr>
          <w:p w14:paraId="24E559E6" w14:textId="4A8A6EFE" w:rsidR="001F543C" w:rsidRPr="00DB6ED1" w:rsidRDefault="00CF2AEC" w:rsidP="0027411E">
            <w:pPr>
              <w:pStyle w:val="a8"/>
              <w:jc w:val="left"/>
              <w:rPr>
                <w:rFonts w:eastAsia="宋体"/>
                <w:sz w:val="20"/>
                <w:szCs w:val="20"/>
                <w:lang w:val="en-US"/>
              </w:rPr>
            </w:pPr>
            <w:r w:rsidRPr="00DB6ED1">
              <w:rPr>
                <w:rFonts w:eastAsia="宋体" w:hint="eastAsia"/>
                <w:sz w:val="20"/>
                <w:szCs w:val="20"/>
                <w:lang w:val="en-US"/>
              </w:rPr>
              <w:t>T</w:t>
            </w:r>
            <w:r w:rsidRPr="00DB6ED1">
              <w:rPr>
                <w:rFonts w:eastAsia="宋体"/>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a8"/>
              <w:rPr>
                <w:rFonts w:eastAsia="宋体"/>
                <w:sz w:val="20"/>
                <w:szCs w:val="20"/>
                <w:lang w:val="en-US"/>
              </w:rPr>
            </w:pPr>
            <w:r w:rsidRPr="00DB6ED1">
              <w:rPr>
                <w:rFonts w:eastAsia="宋体"/>
                <w:sz w:val="20"/>
                <w:szCs w:val="20"/>
                <w:lang w:val="en-US" w:eastAsia="en-US"/>
              </w:rPr>
              <w:t>12</w:t>
            </w:r>
          </w:p>
        </w:tc>
        <w:tc>
          <w:tcPr>
            <w:tcW w:w="6668" w:type="dxa"/>
          </w:tcPr>
          <w:p w14:paraId="6AB1D51C" w14:textId="77777777" w:rsidR="00AE0401" w:rsidRPr="00DB6ED1" w:rsidRDefault="00AE0401">
            <w:pPr>
              <w:pStyle w:val="a8"/>
              <w:jc w:val="left"/>
              <w:rPr>
                <w:rFonts w:eastAsia="宋体"/>
                <w:sz w:val="20"/>
                <w:szCs w:val="20"/>
                <w:lang w:val="en-US" w:eastAsia="en-US"/>
              </w:rPr>
            </w:pPr>
            <w:r w:rsidRPr="00DB6ED1">
              <w:rPr>
                <w:rFonts w:eastAsia="宋体"/>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8"/>
              <w:rPr>
                <w:rFonts w:eastAsia="宋体"/>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79265ADC" w14:textId="592409E1" w:rsidR="001F543C" w:rsidRPr="00DB6ED1" w:rsidRDefault="009768BE" w:rsidP="0027411E">
            <w:pPr>
              <w:pStyle w:val="a8"/>
              <w:rPr>
                <w:rFonts w:eastAsia="宋体"/>
                <w:sz w:val="20"/>
                <w:szCs w:val="20"/>
                <w:lang w:val="en-US"/>
              </w:rPr>
            </w:pPr>
            <w:r w:rsidRPr="00DB6ED1">
              <w:rPr>
                <w:rFonts w:eastAsia="宋体"/>
                <w:sz w:val="20"/>
                <w:szCs w:val="20"/>
                <w:lang w:val="en-US"/>
              </w:rPr>
              <w:t>12</w:t>
            </w:r>
          </w:p>
        </w:tc>
        <w:tc>
          <w:tcPr>
            <w:tcW w:w="6668" w:type="dxa"/>
          </w:tcPr>
          <w:p w14:paraId="4F78B417" w14:textId="68EFC389" w:rsidR="001F543C" w:rsidRPr="00DB6ED1" w:rsidRDefault="009768BE" w:rsidP="0027411E">
            <w:pPr>
              <w:pStyle w:val="a8"/>
              <w:rPr>
                <w:rFonts w:eastAsia="宋体"/>
                <w:sz w:val="20"/>
                <w:szCs w:val="20"/>
                <w:lang w:val="en-US"/>
              </w:rPr>
            </w:pPr>
            <w:r w:rsidRPr="00DB6ED1">
              <w:rPr>
                <w:rFonts w:eastAsia="宋体"/>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8"/>
              <w:jc w:val="left"/>
              <w:rPr>
                <w:bCs/>
                <w:sz w:val="20"/>
                <w:szCs w:val="20"/>
                <w:lang w:val="en-GB"/>
              </w:rPr>
            </w:pPr>
            <w:r>
              <w:rPr>
                <w:rFonts w:eastAsiaTheme="minorEastAsia"/>
                <w:bCs/>
                <w:sz w:val="20"/>
                <w:szCs w:val="20"/>
                <w:lang w:val="en-US"/>
              </w:rPr>
              <w:lastRenderedPageBreak/>
              <w:t>Apple</w:t>
            </w:r>
          </w:p>
        </w:tc>
        <w:tc>
          <w:tcPr>
            <w:tcW w:w="1039" w:type="dxa"/>
          </w:tcPr>
          <w:p w14:paraId="17773932" w14:textId="2974895D" w:rsidR="009F7BF0" w:rsidRPr="00DB6ED1" w:rsidRDefault="009F7BF0" w:rsidP="009F7BF0">
            <w:pPr>
              <w:pStyle w:val="a8"/>
              <w:rPr>
                <w:rFonts w:eastAsia="宋体"/>
                <w:sz w:val="20"/>
                <w:szCs w:val="20"/>
                <w:lang w:val="en-US"/>
              </w:rPr>
            </w:pPr>
            <w:r w:rsidRPr="00DB6ED1">
              <w:rPr>
                <w:rFonts w:eastAsia="宋体"/>
                <w:sz w:val="20"/>
                <w:szCs w:val="20"/>
                <w:lang w:val="en-US"/>
              </w:rPr>
              <w:t>12</w:t>
            </w:r>
          </w:p>
        </w:tc>
        <w:tc>
          <w:tcPr>
            <w:tcW w:w="6668" w:type="dxa"/>
          </w:tcPr>
          <w:p w14:paraId="53D9F6E6" w14:textId="76C68E79" w:rsidR="009F7BF0" w:rsidRPr="00DB6ED1" w:rsidRDefault="009F7BF0" w:rsidP="009F7BF0">
            <w:pPr>
              <w:pStyle w:val="a8"/>
              <w:rPr>
                <w:rFonts w:eastAsia="宋体"/>
                <w:sz w:val="20"/>
                <w:szCs w:val="20"/>
                <w:lang w:val="en-US"/>
              </w:rPr>
            </w:pPr>
            <w:r w:rsidRPr="00DB6ED1">
              <w:rPr>
                <w:rFonts w:eastAsia="宋体"/>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8"/>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8"/>
              <w:rPr>
                <w:rFonts w:eastAsia="宋体"/>
                <w:sz w:val="20"/>
                <w:szCs w:val="20"/>
                <w:lang w:val="en-US"/>
              </w:rPr>
            </w:pPr>
            <w:r>
              <w:rPr>
                <w:rFonts w:eastAsia="宋体"/>
                <w:sz w:val="20"/>
                <w:szCs w:val="20"/>
                <w:lang w:val="en-US"/>
              </w:rPr>
              <w:t>10</w:t>
            </w:r>
          </w:p>
        </w:tc>
        <w:tc>
          <w:tcPr>
            <w:tcW w:w="6668" w:type="dxa"/>
          </w:tcPr>
          <w:p w14:paraId="65E1E566" w14:textId="77A2A463" w:rsidR="009F7BF0" w:rsidRPr="00DB6ED1" w:rsidRDefault="00DB6ED1" w:rsidP="009F7BF0">
            <w:pPr>
              <w:pStyle w:val="a8"/>
              <w:rPr>
                <w:rFonts w:eastAsia="宋体"/>
                <w:sz w:val="20"/>
                <w:szCs w:val="20"/>
                <w:lang w:val="en-US"/>
              </w:rPr>
            </w:pPr>
            <w:r>
              <w:rPr>
                <w:rFonts w:eastAsia="宋体"/>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8"/>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a8"/>
              <w:rPr>
                <w:rFonts w:eastAsia="宋体"/>
                <w:sz w:val="20"/>
                <w:szCs w:val="20"/>
                <w:lang w:val="en-US"/>
              </w:rPr>
            </w:pPr>
            <w:del w:id="26" w:author="ZTE-LiuJing" w:date="2022-02-12T16:11:00Z">
              <w:r w:rsidDel="000B7B9E">
                <w:rPr>
                  <w:rFonts w:eastAsia="宋体" w:hint="eastAsia"/>
                  <w:sz w:val="20"/>
                  <w:szCs w:val="20"/>
                  <w:lang w:val="en-US"/>
                </w:rPr>
                <w:delText>1</w:delText>
              </w:r>
              <w:r w:rsidDel="000B7B9E">
                <w:rPr>
                  <w:rFonts w:eastAsia="宋体"/>
                  <w:sz w:val="20"/>
                  <w:szCs w:val="20"/>
                  <w:lang w:val="en-US"/>
                </w:rPr>
                <w:delText>0</w:delText>
              </w:r>
            </w:del>
            <w:ins w:id="27" w:author="ZTE-LiuJing" w:date="2022-02-12T16:11:00Z">
              <w:r w:rsidR="000B7B9E">
                <w:rPr>
                  <w:rFonts w:eastAsia="宋体"/>
                  <w:sz w:val="20"/>
                  <w:szCs w:val="20"/>
                  <w:lang w:val="en-US"/>
                </w:rPr>
                <w:t>13</w:t>
              </w:r>
            </w:ins>
          </w:p>
        </w:tc>
        <w:tc>
          <w:tcPr>
            <w:tcW w:w="6668" w:type="dxa"/>
          </w:tcPr>
          <w:p w14:paraId="6646EEFB" w14:textId="28A5D473" w:rsidR="009F7BF0" w:rsidRDefault="000B7B9E" w:rsidP="009F7BF0">
            <w:pPr>
              <w:pStyle w:val="a8"/>
              <w:rPr>
                <w:ins w:id="28" w:author="ZTE-LiuJing" w:date="2022-02-12T16:14:00Z"/>
                <w:rFonts w:eastAsia="宋体"/>
                <w:sz w:val="20"/>
                <w:szCs w:val="20"/>
              </w:rPr>
            </w:pPr>
            <w:ins w:id="29" w:author="ZTE-LiuJing" w:date="2022-02-12T16:11:00Z">
              <w:r>
                <w:rPr>
                  <w:rFonts w:eastAsia="宋体" w:hint="eastAsia"/>
                  <w:sz w:val="20"/>
                  <w:szCs w:val="20"/>
                </w:rPr>
                <w:t>After</w:t>
              </w:r>
              <w:r>
                <w:rPr>
                  <w:rFonts w:eastAsia="宋体"/>
                  <w:sz w:val="20"/>
                  <w:szCs w:val="20"/>
                </w:rPr>
                <w:t xml:space="preserve"> </w:t>
              </w:r>
            </w:ins>
            <w:ins w:id="30" w:author="ZTE-LiuJing" w:date="2022-02-12T16:14:00Z">
              <w:r w:rsidR="005C7103">
                <w:rPr>
                  <w:rFonts w:eastAsia="宋体"/>
                  <w:sz w:val="20"/>
                  <w:szCs w:val="20"/>
                </w:rPr>
                <w:t>thinking mor</w:t>
              </w:r>
            </w:ins>
            <w:ins w:id="31" w:author="ZTE-LiuJing" w:date="2022-02-12T16:46:00Z">
              <w:r w:rsidR="005C7103">
                <w:rPr>
                  <w:rFonts w:eastAsia="宋体"/>
                  <w:sz w:val="20"/>
                  <w:szCs w:val="20"/>
                </w:rPr>
                <w:t>e</w:t>
              </w:r>
            </w:ins>
            <w:ins w:id="32" w:author="ZTE-LiuJing" w:date="2022-02-12T16:14:00Z">
              <w:r>
                <w:rPr>
                  <w:rFonts w:eastAsia="宋体"/>
                  <w:sz w:val="20"/>
                  <w:szCs w:val="20"/>
                </w:rPr>
                <w:t xml:space="preserve">, we think 13 bits </w:t>
              </w:r>
            </w:ins>
            <w:ins w:id="33" w:author="ZTE-LiuJing" w:date="2022-02-12T16:48:00Z">
              <w:r w:rsidR="005C7103">
                <w:rPr>
                  <w:rFonts w:eastAsia="宋体"/>
                  <w:sz w:val="20"/>
                  <w:szCs w:val="20"/>
                </w:rPr>
                <w:t xml:space="preserve">will be </w:t>
              </w:r>
            </w:ins>
            <w:ins w:id="34" w:author="ZTE-LiuJing" w:date="2022-02-12T17:03:00Z">
              <w:r w:rsidR="007064F9">
                <w:rPr>
                  <w:rFonts w:eastAsia="宋体"/>
                  <w:sz w:val="20"/>
                  <w:szCs w:val="20"/>
                </w:rPr>
                <w:t>needed</w:t>
              </w:r>
            </w:ins>
            <w:ins w:id="35" w:author="ZTE-LiuJing" w:date="2022-02-12T16:14:00Z">
              <w:r>
                <w:rPr>
                  <w:rFonts w:eastAsia="宋体"/>
                  <w:sz w:val="20"/>
                  <w:szCs w:val="20"/>
                </w:rPr>
                <w:t xml:space="preserve">. </w:t>
              </w:r>
            </w:ins>
          </w:p>
          <w:p w14:paraId="2B3187A6" w14:textId="2049B05E" w:rsidR="005C7103" w:rsidRDefault="005C7103" w:rsidP="009F7BF0">
            <w:pPr>
              <w:pStyle w:val="a8"/>
              <w:rPr>
                <w:ins w:id="36" w:author="ZTE-LiuJing" w:date="2022-02-12T16:48:00Z"/>
                <w:rFonts w:eastAsia="宋体"/>
                <w:sz w:val="20"/>
                <w:szCs w:val="20"/>
              </w:rPr>
            </w:pPr>
            <w:ins w:id="37" w:author="ZTE-LiuJing" w:date="2022-02-12T16:46:00Z">
              <w:r>
                <w:rPr>
                  <w:rFonts w:eastAsia="宋体"/>
                  <w:sz w:val="20"/>
                  <w:szCs w:val="20"/>
                </w:rPr>
                <w:t xml:space="preserve">In LTE, 12 bits </w:t>
              </w:r>
            </w:ins>
            <w:ins w:id="38" w:author="ZTE-LiuJing" w:date="2022-02-12T16:47:00Z">
              <w:r>
                <w:rPr>
                  <w:rFonts w:eastAsia="宋体"/>
                  <w:sz w:val="20"/>
                  <w:szCs w:val="20"/>
                </w:rPr>
                <w:t xml:space="preserve">are needed, because up to 10bits will be used to </w:t>
              </w:r>
            </w:ins>
            <w:ins w:id="39" w:author="ZTE-LiuJing" w:date="2022-02-12T17:06:00Z">
              <w:r w:rsidR="007064F9">
                <w:rPr>
                  <w:rFonts w:eastAsia="宋体"/>
                  <w:sz w:val="20"/>
                  <w:szCs w:val="20"/>
                </w:rPr>
                <w:t>determine</w:t>
              </w:r>
            </w:ins>
            <w:bookmarkStart w:id="40" w:name="_GoBack"/>
            <w:bookmarkEnd w:id="40"/>
            <w:ins w:id="41" w:author="ZTE-LiuJing" w:date="2022-02-12T16:47:00Z">
              <w:r>
                <w:rPr>
                  <w:rFonts w:eastAsia="宋体"/>
                  <w:sz w:val="20"/>
                  <w:szCs w:val="20"/>
                </w:rPr>
                <w:t xml:space="preserve"> PH, and 2 bits are used to </w:t>
              </w:r>
            </w:ins>
            <w:ins w:id="42" w:author="ZTE-LiuJing" w:date="2022-02-12T17:06:00Z">
              <w:r w:rsidR="007064F9">
                <w:rPr>
                  <w:rFonts w:eastAsia="宋体"/>
                  <w:sz w:val="20"/>
                  <w:szCs w:val="20"/>
                </w:rPr>
                <w:t>determine the</w:t>
              </w:r>
            </w:ins>
            <w:ins w:id="43" w:author="ZTE-LiuJing" w:date="2022-02-12T16:48:00Z">
              <w:r>
                <w:rPr>
                  <w:rFonts w:eastAsia="宋体"/>
                  <w:sz w:val="20"/>
                  <w:szCs w:val="20"/>
                </w:rPr>
                <w:t xml:space="preserve"> PTW_start.</w:t>
              </w:r>
            </w:ins>
          </w:p>
          <w:p w14:paraId="38469453" w14:textId="1B73769F" w:rsidR="005C7103" w:rsidRDefault="005C7103" w:rsidP="009F7BF0">
            <w:pPr>
              <w:pStyle w:val="a8"/>
              <w:rPr>
                <w:ins w:id="44" w:author="ZTE-LiuJing" w:date="2022-02-12T16:48:00Z"/>
                <w:rFonts w:eastAsia="宋体"/>
                <w:sz w:val="20"/>
                <w:szCs w:val="20"/>
              </w:rPr>
            </w:pPr>
            <w:ins w:id="45" w:author="ZTE-LiuJing" w:date="2022-02-12T16:48:00Z">
              <w:r>
                <w:rPr>
                  <w:rFonts w:eastAsia="宋体"/>
                  <w:sz w:val="20"/>
                  <w:szCs w:val="20"/>
                </w:rPr>
                <w:t>For NR eDRX,</w:t>
              </w:r>
            </w:ins>
            <w:ins w:id="46" w:author="ZTE-LiuJing" w:date="2022-02-12T16:52:00Z">
              <w:r w:rsidR="0018274D">
                <w:rPr>
                  <w:rFonts w:eastAsia="宋体"/>
                  <w:sz w:val="20"/>
                  <w:szCs w:val="20"/>
                </w:rPr>
                <w:t xml:space="preserve"> for PTW</w:t>
              </w:r>
            </w:ins>
            <w:ins w:id="47" w:author="ZTE-LiuJing" w:date="2022-02-12T16:53:00Z">
              <w:r w:rsidR="0018274D">
                <w:rPr>
                  <w:rFonts w:eastAsia="宋体"/>
                  <w:sz w:val="20"/>
                  <w:szCs w:val="20"/>
                </w:rPr>
                <w:t>_start, considering the fomular is updated from “mod 4“ to “mod 8“</w:t>
              </w:r>
              <w:r w:rsidR="0018274D">
                <w:rPr>
                  <w:rFonts w:eastAsia="宋体" w:hint="eastAsia"/>
                  <w:sz w:val="20"/>
                  <w:szCs w:val="20"/>
                </w:rPr>
                <w:t>,</w:t>
              </w:r>
              <w:r w:rsidR="0018274D">
                <w:rPr>
                  <w:rFonts w:eastAsia="宋体"/>
                  <w:sz w:val="20"/>
                  <w:szCs w:val="20"/>
                </w:rPr>
                <w:t xml:space="preserve"> so 1 additional bit </w:t>
              </w:r>
            </w:ins>
            <w:ins w:id="48" w:author="ZTE-LiuJing" w:date="2022-02-12T16:59:00Z">
              <w:r w:rsidR="0018274D">
                <w:rPr>
                  <w:rFonts w:eastAsia="宋体"/>
                  <w:sz w:val="20"/>
                  <w:szCs w:val="20"/>
                </w:rPr>
                <w:t xml:space="preserve">will be </w:t>
              </w:r>
            </w:ins>
            <w:ins w:id="49" w:author="ZTE-LiuJing" w:date="2022-02-12T16:53:00Z">
              <w:r w:rsidR="0018274D">
                <w:rPr>
                  <w:rFonts w:eastAsia="宋体"/>
                  <w:sz w:val="20"/>
                  <w:szCs w:val="20"/>
                </w:rPr>
                <w:t xml:space="preserve">needed. </w:t>
              </w:r>
            </w:ins>
          </w:p>
          <w:p w14:paraId="179F91E8" w14:textId="77777777" w:rsidR="0018274D" w:rsidRPr="0018274D" w:rsidRDefault="0018274D" w:rsidP="0018274D">
            <w:pPr>
              <w:ind w:left="851" w:hanging="284"/>
              <w:rPr>
                <w:ins w:id="50" w:author="ZTE-LiuJing" w:date="2022-02-12T16:54:00Z"/>
                <w:rFonts w:eastAsia="Batang"/>
                <w:lang w:eastAsia="en-US"/>
              </w:rPr>
            </w:pPr>
            <w:ins w:id="51" w:author="ZTE-LiuJing" w:date="2022-02-12T16:54:00Z">
              <w:r w:rsidRPr="0018274D">
                <w:rPr>
                  <w:rFonts w:eastAsia="Batang"/>
                  <w:lang w:eastAsia="en-US"/>
                </w:rPr>
                <w:t>SFN = 128 * i</w:t>
              </w:r>
              <w:r w:rsidRPr="0018274D">
                <w:rPr>
                  <w:rFonts w:eastAsia="Batang"/>
                  <w:vertAlign w:val="subscript"/>
                  <w:lang w:eastAsia="en-US"/>
                </w:rPr>
                <w:t>eDRX_CN</w:t>
              </w:r>
              <w:r w:rsidRPr="0018274D">
                <w:rPr>
                  <w:rFonts w:eastAsia="Batang"/>
                  <w:lang w:eastAsia="en-US"/>
                </w:rPr>
                <w:t>, where</w:t>
              </w:r>
              <w:r w:rsidRPr="0018274D">
                <w:rPr>
                  <w:rFonts w:eastAsia="Batang"/>
                </w:rPr>
                <w:t xml:space="preserve"> </w:t>
              </w:r>
            </w:ins>
          </w:p>
          <w:p w14:paraId="3EFFA3FD" w14:textId="06E5DC22" w:rsidR="005C7103" w:rsidRPr="0018274D" w:rsidRDefault="0018274D" w:rsidP="0018274D">
            <w:pPr>
              <w:ind w:left="851" w:hanging="284"/>
              <w:rPr>
                <w:ins w:id="52" w:author="ZTE-LiuJing" w:date="2022-02-12T16:47:00Z"/>
                <w:rFonts w:hint="eastAsia"/>
                <w:rPrChange w:id="53" w:author="ZTE-LiuJing" w:date="2022-02-12T16:55:00Z">
                  <w:rPr>
                    <w:ins w:id="54" w:author="ZTE-LiuJing" w:date="2022-02-12T16:47:00Z"/>
                    <w:rFonts w:eastAsia="宋体" w:hint="eastAsia"/>
                    <w:sz w:val="20"/>
                    <w:szCs w:val="20"/>
                  </w:rPr>
                </w:rPrChange>
              </w:rPr>
              <w:pPrChange w:id="55" w:author="ZTE-LiuJing" w:date="2022-02-12T16:55:00Z">
                <w:pPr>
                  <w:pStyle w:val="a8"/>
                </w:pPr>
              </w:pPrChange>
            </w:pPr>
            <w:ins w:id="56"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57" w:author="ZTE-LiuJing" w:date="2022-02-12T16:54:00Z">
                    <w:rPr/>
                  </w:rPrChange>
                </w:rPr>
                <w:t>mod 8</w:t>
              </w:r>
            </w:ins>
          </w:p>
          <w:p w14:paraId="473E8182" w14:textId="0E2DB225" w:rsidR="007064F9" w:rsidRPr="00DB6ED1" w:rsidRDefault="007064F9" w:rsidP="0018274D">
            <w:pPr>
              <w:pStyle w:val="a8"/>
              <w:rPr>
                <w:rFonts w:eastAsia="宋体" w:hint="eastAsia"/>
                <w:sz w:val="20"/>
                <w:szCs w:val="20"/>
              </w:rPr>
            </w:pPr>
            <w:ins w:id="58" w:author="ZTE-LiuJing" w:date="2022-02-12T17:05:00Z">
              <w:r>
                <w:rPr>
                  <w:rFonts w:eastAsia="宋体"/>
                  <w:sz w:val="20"/>
                  <w:szCs w:val="20"/>
                </w:rPr>
                <w:t>If</w:t>
              </w:r>
            </w:ins>
            <w:ins w:id="59" w:author="ZTE-LiuJing" w:date="2022-02-12T17:01:00Z">
              <w:r w:rsidR="0018274D">
                <w:rPr>
                  <w:rFonts w:eastAsia="宋体"/>
                  <w:sz w:val="20"/>
                  <w:szCs w:val="20"/>
                </w:rPr>
                <w:t xml:space="preserve"> </w:t>
              </w:r>
            </w:ins>
            <w:ins w:id="60" w:author="ZTE-LiuJing" w:date="2022-02-12T17:00:00Z">
              <w:r w:rsidR="0018274D">
                <w:rPr>
                  <w:rFonts w:eastAsia="宋体"/>
                  <w:sz w:val="20"/>
                  <w:szCs w:val="20"/>
                </w:rPr>
                <w:t>12 bits</w:t>
              </w:r>
            </w:ins>
            <w:ins w:id="61" w:author="ZTE-LiuJing" w:date="2022-02-12T17:05:00Z">
              <w:r>
                <w:rPr>
                  <w:rFonts w:eastAsia="宋体"/>
                  <w:sz w:val="20"/>
                  <w:szCs w:val="20"/>
                </w:rPr>
                <w:t xml:space="preserve"> are used</w:t>
              </w:r>
            </w:ins>
            <w:ins w:id="62" w:author="ZTE-LiuJing" w:date="2022-02-12T17:00:00Z">
              <w:r w:rsidR="0018274D">
                <w:rPr>
                  <w:rFonts w:eastAsia="宋体"/>
                  <w:sz w:val="20"/>
                  <w:szCs w:val="20"/>
                </w:rPr>
                <w:t xml:space="preserve">, </w:t>
              </w:r>
            </w:ins>
            <w:ins w:id="63" w:author="ZTE-LiuJing" w:date="2022-02-12T17:05:00Z">
              <w:r>
                <w:rPr>
                  <w:rFonts w:eastAsia="宋体"/>
                  <w:sz w:val="20"/>
                  <w:szCs w:val="20"/>
                </w:rPr>
                <w:t>in case</w:t>
              </w:r>
            </w:ins>
            <w:ins w:id="64" w:author="ZTE-LiuJing" w:date="2022-02-12T17:00:00Z">
              <w:r w:rsidR="0018274D">
                <w:rPr>
                  <w:rFonts w:eastAsia="宋体"/>
                  <w:sz w:val="20"/>
                  <w:szCs w:val="20"/>
                </w:rPr>
                <w:t xml:space="preserve"> TeDRX,H =1024 Hyper</w:t>
              </w:r>
            </w:ins>
            <w:ins w:id="65" w:author="ZTE-LiuJing" w:date="2022-02-12T17:01:00Z">
              <w:r w:rsidR="0018274D">
                <w:rPr>
                  <w:rFonts w:eastAsia="宋体"/>
                  <w:sz w:val="20"/>
                  <w:szCs w:val="20"/>
                </w:rPr>
                <w:t xml:space="preserve">-frames, there are only 4 available PTW_start </w:t>
              </w:r>
            </w:ins>
            <w:ins w:id="66" w:author="ZTE-LiuJing" w:date="2022-02-12T17:02:00Z">
              <w:r w:rsidR="0018274D">
                <w:rPr>
                  <w:rFonts w:eastAsia="宋体"/>
                  <w:sz w:val="20"/>
                  <w:szCs w:val="20"/>
                </w:rPr>
                <w:t>positions</w:t>
              </w:r>
            </w:ins>
            <w:ins w:id="67" w:author="ZTE-LiuJing" w:date="2022-02-12T17:01:00Z">
              <w:r w:rsidR="0018274D">
                <w:rPr>
                  <w:rFonts w:eastAsia="宋体"/>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8"/>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8"/>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8"/>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3D90F37F" w14:textId="4AF1437A" w:rsidR="004A7075" w:rsidRDefault="004A7075" w:rsidP="004A7075">
            <w:pPr>
              <w:pStyle w:val="a8"/>
              <w:rPr>
                <w:rFonts w:eastAsiaTheme="minorEastAsia"/>
                <w:lang w:val="en-US" w:eastAsia="ja-JP"/>
              </w:rPr>
            </w:pPr>
            <w:r>
              <w:rPr>
                <w:rFonts w:eastAsia="宋体"/>
                <w:lang w:val="en-US"/>
              </w:rPr>
              <w:t>12</w:t>
            </w:r>
          </w:p>
        </w:tc>
        <w:tc>
          <w:tcPr>
            <w:tcW w:w="6668" w:type="dxa"/>
          </w:tcPr>
          <w:p w14:paraId="59B0AD13" w14:textId="77777777" w:rsidR="004A7075" w:rsidRDefault="004A7075" w:rsidP="004A7075">
            <w:pPr>
              <w:pStyle w:val="a8"/>
              <w:rPr>
                <w:ins w:id="68" w:author="ZTE-LiuJing" w:date="2022-02-12T17:03:00Z"/>
                <w:rFonts w:eastAsia="宋体"/>
                <w:sz w:val="20"/>
                <w:szCs w:val="20"/>
                <w:lang w:val="en-US"/>
              </w:rPr>
            </w:pPr>
            <w:r w:rsidRPr="00213D6A">
              <w:rPr>
                <w:rFonts w:eastAsia="宋体"/>
                <w:sz w:val="20"/>
                <w:szCs w:val="20"/>
                <w:lang w:val="en-US"/>
              </w:rPr>
              <w:t>RAN2 agreed “UE_ID for eDRX is defined by 5G-S-TMSI mod 4096”, therefore we are also ok aligning with NB-IoT on this.</w:t>
            </w:r>
          </w:p>
          <w:p w14:paraId="55D69A50" w14:textId="4E773B50" w:rsidR="007064F9" w:rsidRDefault="007064F9" w:rsidP="004A7075">
            <w:pPr>
              <w:pStyle w:val="a8"/>
              <w:rPr>
                <w:ins w:id="69" w:author="ZTE-LiuJing" w:date="2022-02-12T17:03:00Z"/>
                <w:rFonts w:eastAsia="宋体"/>
                <w:sz w:val="20"/>
                <w:szCs w:val="20"/>
                <w:lang w:val="en-US"/>
              </w:rPr>
            </w:pPr>
            <w:ins w:id="70" w:author="ZTE-LiuJing" w:date="2022-02-12T17:03:00Z">
              <w:r>
                <w:rPr>
                  <w:rFonts w:eastAsia="宋体"/>
                  <w:sz w:val="20"/>
                  <w:szCs w:val="20"/>
                  <w:lang w:val="en-US"/>
                </w:rPr>
                <w:t xml:space="preserve">[ZTE] The agreement is made for UE_ID, not UE_ID_H. </w:t>
              </w:r>
            </w:ins>
          </w:p>
          <w:p w14:paraId="7CDA1DE2" w14:textId="76161140" w:rsidR="007064F9" w:rsidRPr="007064F9" w:rsidRDefault="007064F9" w:rsidP="007064F9">
            <w:pPr>
              <w:pStyle w:val="a8"/>
              <w:rPr>
                <w:rFonts w:eastAsia="宋体" w:hint="eastAsia"/>
                <w:sz w:val="20"/>
                <w:szCs w:val="20"/>
                <w:lang w:val="en-US"/>
                <w:rPrChange w:id="71" w:author="ZTE-LiuJing" w:date="2022-02-12T17:04:00Z">
                  <w:rPr>
                    <w:rFonts w:eastAsiaTheme="minorEastAsia" w:cs="Arial"/>
                    <w:bCs/>
                  </w:rPr>
                </w:rPrChange>
              </w:rPr>
            </w:pPr>
            <w:ins w:id="72" w:author="ZTE-LiuJing" w:date="2022-02-12T17:03:00Z">
              <w:r>
                <w:rPr>
                  <w:rFonts w:eastAsia="宋体"/>
                  <w:sz w:val="20"/>
                  <w:szCs w:val="20"/>
                  <w:lang w:val="en-US"/>
                </w:rPr>
                <w:t xml:space="preserve">UE_ID is used to </w:t>
              </w:r>
            </w:ins>
            <w:ins w:id="73" w:author="ZTE-LiuJing" w:date="2022-02-12T17:04:00Z">
              <w:r>
                <w:rPr>
                  <w:rFonts w:eastAsia="宋体"/>
                  <w:sz w:val="20"/>
                  <w:szCs w:val="20"/>
                  <w:lang w:val="en-US"/>
                </w:rPr>
                <w:t xml:space="preserve">determine PF and PO while UE_ID_H is used to determine </w:t>
              </w:r>
            </w:ins>
            <w:ins w:id="74" w:author="ZTE-LiuJing" w:date="2022-02-12T17:05:00Z">
              <w:r>
                <w:rPr>
                  <w:rFonts w:eastAsia="宋体"/>
                  <w:sz w:val="20"/>
                  <w:szCs w:val="20"/>
                  <w:lang w:val="en-US"/>
                </w:rPr>
                <w:t>PH and PTW_start.</w:t>
              </w:r>
            </w:ins>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Srxlev) &lt; S</w:t>
      </w:r>
      <w:r w:rsidRPr="00AE69AE">
        <w:rPr>
          <w:rFonts w:eastAsia="Times New Roman"/>
          <w:vertAlign w:val="subscript"/>
        </w:rPr>
        <w:t>SearchDeltaP-StationaryConnected</w:t>
      </w:r>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 = current Srxlev value of the PCell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Srxlev</w:t>
      </w:r>
      <w:r w:rsidRPr="00AE69AE">
        <w:rPr>
          <w:rFonts w:eastAsia="Times New Roman"/>
          <w:vertAlign w:val="subscript"/>
        </w:rPr>
        <w:t>RefStationaryConnected</w:t>
      </w:r>
      <w:r w:rsidRPr="00AE69AE">
        <w:rPr>
          <w:rFonts w:eastAsia="Times New Roman"/>
        </w:rPr>
        <w:t xml:space="preserve"> = reference Srxlev value of the PCell cell (dB), set as follows:</w:t>
      </w:r>
    </w:p>
    <w:p w14:paraId="140B715C" w14:textId="77777777" w:rsidR="00AE69AE" w:rsidRPr="00AE69AE" w:rsidRDefault="00AE69AE" w:rsidP="00AE69AE">
      <w:pPr>
        <w:ind w:left="851" w:hanging="284"/>
        <w:rPr>
          <w:rFonts w:eastAsia="Times New Roman"/>
        </w:rPr>
      </w:pPr>
      <w:bookmarkStart w:id="75" w:name="_Hlk87889433"/>
      <w:r w:rsidRPr="00AE69AE">
        <w:rPr>
          <w:rFonts w:eastAsia="Times New Roman"/>
        </w:rPr>
        <w:t>-</w:t>
      </w:r>
      <w:r w:rsidRPr="00AE69AE">
        <w:rPr>
          <w:rFonts w:eastAsia="Times New Roman"/>
        </w:rPr>
        <w:tab/>
      </w:r>
      <w:bookmarkStart w:id="76" w:name="_Hlk95269245"/>
      <w:r w:rsidRPr="00AE69AE">
        <w:rPr>
          <w:rFonts w:eastAsia="Times New Roman"/>
        </w:rPr>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76"/>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lastRenderedPageBreak/>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bookmarkEnd w:id="75"/>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宋体"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8"/>
              <w:jc w:val="left"/>
              <w:rPr>
                <w:rFonts w:eastAsia="宋体"/>
                <w:sz w:val="20"/>
                <w:szCs w:val="20"/>
              </w:rPr>
            </w:pPr>
            <w:r w:rsidRPr="006B49D6">
              <w:rPr>
                <w:rFonts w:eastAsia="宋体" w:hint="eastAsia"/>
                <w:sz w:val="20"/>
                <w:szCs w:val="20"/>
                <w:lang w:val="en-US"/>
              </w:rPr>
              <w:t>W</w:t>
            </w:r>
            <w:r w:rsidRPr="006B49D6">
              <w:rPr>
                <w:rFonts w:eastAsia="宋体"/>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宋体"/>
                <w:sz w:val="20"/>
                <w:szCs w:val="20"/>
              </w:rPr>
              <w:t>but we think handover is not the only case which needs to be addressed. To us, following cases are relelvant:</w:t>
            </w:r>
          </w:p>
          <w:p w14:paraId="7645EAF1" w14:textId="374FD69B" w:rsidR="005E5A85" w:rsidRPr="006B49D6" w:rsidRDefault="005E5A85" w:rsidP="0027411E">
            <w:pPr>
              <w:pStyle w:val="a8"/>
              <w:jc w:val="left"/>
              <w:rPr>
                <w:rFonts w:eastAsia="宋体"/>
                <w:sz w:val="20"/>
                <w:szCs w:val="20"/>
              </w:rPr>
            </w:pPr>
            <w:r w:rsidRPr="006B49D6">
              <w:rPr>
                <w:rFonts w:eastAsia="宋体"/>
                <w:sz w:val="20"/>
                <w:szCs w:val="20"/>
              </w:rPr>
              <w:t>Case 1: configuration (first time) of RRM relaxation</w:t>
            </w:r>
          </w:p>
          <w:p w14:paraId="0CE8B754" w14:textId="711B9DD5" w:rsidR="005E5A85" w:rsidRPr="006B49D6" w:rsidRDefault="005E5A85" w:rsidP="0027411E">
            <w:pPr>
              <w:pStyle w:val="a8"/>
              <w:jc w:val="left"/>
              <w:rPr>
                <w:rFonts w:eastAsia="宋体"/>
                <w:sz w:val="20"/>
                <w:szCs w:val="20"/>
              </w:rPr>
            </w:pPr>
            <w:r w:rsidRPr="006B49D6">
              <w:rPr>
                <w:rFonts w:eastAsia="宋体"/>
                <w:sz w:val="20"/>
                <w:szCs w:val="20"/>
              </w:rPr>
              <w:t xml:space="preserve">In this case, </w:t>
            </w:r>
            <w:r w:rsidR="00D712D5" w:rsidRPr="006B49D6">
              <w:rPr>
                <w:rFonts w:eastAsia="宋体"/>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宋体"/>
                <w:sz w:val="20"/>
                <w:szCs w:val="20"/>
              </w:rPr>
              <w:t>shoud be specified.</w:t>
            </w:r>
          </w:p>
          <w:p w14:paraId="77AEE3BD" w14:textId="77777777" w:rsidR="005E5A85" w:rsidRPr="006B49D6" w:rsidRDefault="005E5A85" w:rsidP="0027411E">
            <w:pPr>
              <w:pStyle w:val="a8"/>
              <w:jc w:val="left"/>
              <w:rPr>
                <w:rFonts w:eastAsia="宋体"/>
                <w:sz w:val="20"/>
                <w:szCs w:val="20"/>
              </w:rPr>
            </w:pPr>
            <w:r w:rsidRPr="006B49D6">
              <w:rPr>
                <w:rFonts w:eastAsia="宋体"/>
                <w:sz w:val="20"/>
                <w:szCs w:val="20"/>
              </w:rPr>
              <w:t>Case 2: handover</w:t>
            </w:r>
          </w:p>
          <w:p w14:paraId="294A7190" w14:textId="24E2DF27" w:rsidR="00D712D5" w:rsidRPr="006B49D6" w:rsidRDefault="00D712D5" w:rsidP="0027411E">
            <w:pPr>
              <w:pStyle w:val="a8"/>
              <w:jc w:val="left"/>
              <w:rPr>
                <w:rFonts w:eastAsia="宋体"/>
                <w:sz w:val="20"/>
                <w:szCs w:val="20"/>
              </w:rPr>
            </w:pPr>
            <w:r w:rsidRPr="006B49D6">
              <w:rPr>
                <w:rFonts w:eastAsia="宋体"/>
                <w:sz w:val="20"/>
                <w:szCs w:val="20"/>
              </w:rPr>
              <w:t>In this case, handover command may not explicitly include RRM relaxation (e.g. delta configuation), but UE should still set the initial value of</w:t>
            </w:r>
            <w:r w:rsidRPr="006B49D6">
              <w:rPr>
                <w:rFonts w:eastAsia="宋体"/>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宋体"/>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If the RRM relaxation is not configured for the UE by the target gNB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8"/>
              <w:rPr>
                <w:rFonts w:eastAsia="宋体"/>
                <w:sz w:val="20"/>
                <w:szCs w:val="20"/>
                <w:lang w:val="en-US"/>
              </w:rPr>
            </w:pPr>
            <w:r w:rsidRPr="006B49D6">
              <w:rPr>
                <w:rFonts w:eastAsia="宋体"/>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8"/>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8"/>
              <w:rPr>
                <w:rFonts w:eastAsia="宋体"/>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8"/>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8"/>
              <w:rPr>
                <w:rFonts w:eastAsia="宋体"/>
                <w:sz w:val="20"/>
                <w:szCs w:val="20"/>
                <w:lang w:val="en-US"/>
              </w:rPr>
            </w:pPr>
            <w:r w:rsidRPr="000709EF">
              <w:rPr>
                <w:rFonts w:eastAsia="宋体"/>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8"/>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a8"/>
              <w:rPr>
                <w:rFonts w:eastAsia="宋体"/>
                <w:sz w:val="20"/>
                <w:szCs w:val="20"/>
              </w:rPr>
            </w:pPr>
            <w:r>
              <w:rPr>
                <w:rFonts w:eastAsia="宋体"/>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8"/>
              <w:rPr>
                <w:rFonts w:eastAsia="Malgun Gothic"/>
                <w:bCs/>
                <w:sz w:val="20"/>
                <w:szCs w:val="20"/>
                <w:lang w:val="en-US" w:eastAsia="ko-KR"/>
              </w:rPr>
            </w:pPr>
            <w:r>
              <w:rPr>
                <w:rFonts w:eastAsia="Malgun Gothic"/>
                <w:bCs/>
                <w:sz w:val="20"/>
                <w:szCs w:val="20"/>
                <w:lang w:val="en-US" w:eastAsia="ko-KR"/>
              </w:rPr>
              <w:t>Intel</w:t>
            </w:r>
          </w:p>
          <w:p w14:paraId="1DE5B6A4" w14:textId="64C2A6C0" w:rsidR="004A7075" w:rsidRDefault="004A7075" w:rsidP="004A7075">
            <w:pPr>
              <w:pStyle w:val="a8"/>
              <w:rPr>
                <w:rFonts w:eastAsiaTheme="minorEastAsia"/>
                <w:bCs/>
                <w:lang w:val="en-US" w:eastAsia="ja-JP"/>
              </w:rPr>
            </w:pPr>
          </w:p>
        </w:tc>
        <w:tc>
          <w:tcPr>
            <w:tcW w:w="6668" w:type="dxa"/>
          </w:tcPr>
          <w:p w14:paraId="6CE2724E" w14:textId="77777777" w:rsidR="004A7075" w:rsidRDefault="004A7075" w:rsidP="004A7075">
            <w:pPr>
              <w:pStyle w:val="a8"/>
              <w:rPr>
                <w:rFonts w:eastAsia="宋体"/>
                <w:lang w:val="en-US"/>
              </w:rPr>
            </w:pPr>
            <w:r>
              <w:rPr>
                <w:rFonts w:eastAsia="宋体"/>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t>-</w:t>
            </w:r>
            <w:r w:rsidRPr="00AE69AE">
              <w:rPr>
                <w:rFonts w:eastAsia="Times New Roman"/>
              </w:rPr>
              <w:tab/>
              <w:t xml:space="preserve">After MAC of an MCG successfully completes a Random Access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Malgun Gothic"/>
                <w:i/>
                <w:color w:val="FF0000"/>
                <w:u w:val="single"/>
                <w:lang w:eastAsia="ko-KR"/>
              </w:rPr>
              <w:t>reconfigurationWithSync</w:t>
            </w:r>
            <w:r w:rsidRPr="00AF5061">
              <w:rPr>
                <w:rFonts w:eastAsia="Malgun Gothic"/>
                <w:color w:val="FF0000"/>
                <w:u w:val="single"/>
                <w:lang w:eastAsia="ko-KR"/>
              </w:rPr>
              <w:t xml:space="preserve"> in </w:t>
            </w:r>
            <w:r w:rsidRPr="00AF5061">
              <w:rPr>
                <w:rFonts w:eastAsia="Malgun Gothic"/>
                <w:i/>
                <w:color w:val="FF0000"/>
                <w:u w:val="single"/>
                <w:lang w:eastAsia="ko-KR"/>
              </w:rPr>
              <w:t>spCellConfig</w:t>
            </w:r>
            <w:r w:rsidRPr="00AF5061">
              <w:rPr>
                <w:rFonts w:eastAsia="Malgun Gothic"/>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8"/>
              <w:rPr>
                <w:rFonts w:eastAsiaTheme="minorEastAsia" w:cs="Arial"/>
                <w:bCs/>
                <w:sz w:val="20"/>
                <w:szCs w:val="20"/>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77" w:author="Ericsson - RAN2#116bis" w:date="2022-01-28T22:19:00Z"/>
          <w:rFonts w:eastAsia="Batang"/>
          <w:color w:val="FF0000"/>
        </w:rPr>
      </w:pPr>
      <w:ins w:id="78" w:author="Ericsson - After RAN2 RAN2#115" w:date="2021-10-19T08:40:00Z">
        <w:r w:rsidRPr="000931F3">
          <w:rPr>
            <w:rFonts w:eastAsia="Batang"/>
            <w:color w:val="FF0000"/>
          </w:rPr>
          <w:t>Editor's note:</w:t>
        </w:r>
        <w:r w:rsidRPr="000931F3">
          <w:rPr>
            <w:rFonts w:eastAsia="Batang"/>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ins w:id="79"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80"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8"/>
              <w:rPr>
                <w:rFonts w:eastAsia="宋体"/>
                <w:sz w:val="20"/>
                <w:szCs w:val="20"/>
                <w:lang w:val="en-US"/>
              </w:rPr>
            </w:pPr>
            <w:r w:rsidRPr="006B49D6">
              <w:rPr>
                <w:rFonts w:eastAsia="宋体"/>
                <w:sz w:val="20"/>
                <w:szCs w:val="20"/>
                <w:lang w:val="en-US"/>
              </w:rPr>
              <w:t>A</w:t>
            </w:r>
          </w:p>
        </w:tc>
        <w:tc>
          <w:tcPr>
            <w:tcW w:w="6668" w:type="dxa"/>
          </w:tcPr>
          <w:p w14:paraId="2607D875" w14:textId="4A8A1A0A" w:rsidR="00C95E4C" w:rsidRPr="006B49D6" w:rsidRDefault="00D712D5" w:rsidP="0027411E">
            <w:pPr>
              <w:pStyle w:val="a8"/>
              <w:jc w:val="left"/>
              <w:rPr>
                <w:rFonts w:eastAsia="宋体"/>
                <w:sz w:val="20"/>
                <w:szCs w:val="20"/>
                <w:lang w:val="en-US"/>
              </w:rPr>
            </w:pPr>
            <w:r w:rsidRPr="006B49D6">
              <w:rPr>
                <w:rFonts w:eastAsia="宋体"/>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8"/>
              <w:rPr>
                <w:rFonts w:eastAsia="宋体"/>
                <w:sz w:val="20"/>
                <w:szCs w:val="20"/>
                <w:lang w:val="en-US"/>
              </w:rPr>
            </w:pPr>
          </w:p>
        </w:tc>
        <w:tc>
          <w:tcPr>
            <w:tcW w:w="6668" w:type="dxa"/>
          </w:tcPr>
          <w:p w14:paraId="42C1561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No strong view, both can work.</w:t>
            </w:r>
          </w:p>
          <w:p w14:paraId="1CE22AF4" w14:textId="0E0FE6A1" w:rsidR="00AE0401" w:rsidRPr="006B49D6" w:rsidRDefault="00AE0401" w:rsidP="0027411E">
            <w:pPr>
              <w:pStyle w:val="a8"/>
              <w:rPr>
                <w:rFonts w:eastAsia="宋体"/>
                <w:sz w:val="20"/>
                <w:szCs w:val="20"/>
                <w:lang w:val="en-US"/>
              </w:rPr>
            </w:pPr>
            <w:r w:rsidRPr="006B49D6">
              <w:rPr>
                <w:rFonts w:eastAsia="宋体"/>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46974E62" w14:textId="540E4B50" w:rsidR="00C95E4C" w:rsidRPr="006B49D6" w:rsidRDefault="00C95E4C" w:rsidP="0027411E">
            <w:pPr>
              <w:pStyle w:val="a8"/>
              <w:rPr>
                <w:rFonts w:eastAsia="宋体"/>
                <w:sz w:val="20"/>
                <w:szCs w:val="20"/>
                <w:lang w:val="en-US"/>
              </w:rPr>
            </w:pPr>
          </w:p>
        </w:tc>
        <w:tc>
          <w:tcPr>
            <w:tcW w:w="6668" w:type="dxa"/>
          </w:tcPr>
          <w:p w14:paraId="35A6E1B0" w14:textId="4203DCCA" w:rsidR="00C95E4C" w:rsidRPr="006B49D6" w:rsidRDefault="007930A8" w:rsidP="0027411E">
            <w:pPr>
              <w:pStyle w:val="a8"/>
              <w:rPr>
                <w:rFonts w:eastAsia="宋体"/>
                <w:sz w:val="20"/>
                <w:szCs w:val="20"/>
                <w:lang w:val="en-US"/>
              </w:rPr>
            </w:pPr>
            <w:r w:rsidRPr="006B49D6">
              <w:rPr>
                <w:rFonts w:eastAsia="宋体"/>
                <w:sz w:val="20"/>
                <w:szCs w:val="20"/>
                <w:lang w:val="en-US"/>
              </w:rPr>
              <w:t xml:space="preserve">Both </w:t>
            </w:r>
            <w:r w:rsidR="006A6E29" w:rsidRPr="006B49D6">
              <w:rPr>
                <w:rFonts w:eastAsia="宋体"/>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8"/>
              <w:rPr>
                <w:rFonts w:eastAsia="宋体"/>
                <w:sz w:val="20"/>
                <w:szCs w:val="20"/>
                <w:lang w:val="en-US"/>
              </w:rPr>
            </w:pPr>
            <w:r w:rsidRPr="006B49D6">
              <w:rPr>
                <w:rFonts w:eastAsia="宋体"/>
                <w:sz w:val="20"/>
                <w:szCs w:val="20"/>
                <w:lang w:val="en-US"/>
              </w:rPr>
              <w:t>B</w:t>
            </w:r>
          </w:p>
        </w:tc>
        <w:tc>
          <w:tcPr>
            <w:tcW w:w="6668" w:type="dxa"/>
          </w:tcPr>
          <w:p w14:paraId="16F06E2D" w14:textId="77777777" w:rsidR="009F7BF0" w:rsidRPr="006B49D6" w:rsidRDefault="009F7BF0" w:rsidP="009F7BF0">
            <w:pPr>
              <w:pStyle w:val="a8"/>
              <w:rPr>
                <w:rFonts w:eastAsia="宋体"/>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a8"/>
              <w:rPr>
                <w:rFonts w:eastAsia="宋体"/>
                <w:sz w:val="20"/>
                <w:szCs w:val="20"/>
                <w:lang w:val="en-US"/>
              </w:rPr>
            </w:pPr>
          </w:p>
        </w:tc>
        <w:tc>
          <w:tcPr>
            <w:tcW w:w="6668" w:type="dxa"/>
          </w:tcPr>
          <w:p w14:paraId="3DF23F2A" w14:textId="77777777" w:rsidR="009F7BF0" w:rsidRPr="006B49D6" w:rsidRDefault="009F7BF0" w:rsidP="009F7BF0">
            <w:pPr>
              <w:pStyle w:val="a8"/>
              <w:rPr>
                <w:rFonts w:eastAsia="宋体"/>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8"/>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8"/>
              <w:rPr>
                <w:rFonts w:eastAsia="宋体"/>
                <w:sz w:val="20"/>
                <w:szCs w:val="20"/>
                <w:lang w:val="en-US"/>
              </w:rPr>
            </w:pPr>
            <w:r>
              <w:rPr>
                <w:rFonts w:eastAsia="宋体" w:hint="eastAsia"/>
                <w:sz w:val="20"/>
                <w:szCs w:val="20"/>
                <w:lang w:val="en-US"/>
              </w:rPr>
              <w:t>B</w:t>
            </w:r>
          </w:p>
        </w:tc>
        <w:tc>
          <w:tcPr>
            <w:tcW w:w="6668" w:type="dxa"/>
          </w:tcPr>
          <w:p w14:paraId="18B04E1A" w14:textId="6A8B8C83" w:rsidR="009F7BF0" w:rsidRPr="006B49D6" w:rsidRDefault="000709EF" w:rsidP="009F7BF0">
            <w:pPr>
              <w:pStyle w:val="a8"/>
              <w:rPr>
                <w:rFonts w:eastAsia="宋体"/>
                <w:sz w:val="20"/>
                <w:szCs w:val="20"/>
              </w:rPr>
            </w:pPr>
            <w:r w:rsidRPr="000709EF">
              <w:rPr>
                <w:rFonts w:eastAsia="宋体"/>
                <w:sz w:val="20"/>
                <w:szCs w:val="20"/>
              </w:rPr>
              <w:t>For idle/inactive UEs,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8"/>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a8"/>
              <w:rPr>
                <w:rFonts w:eastAsiaTheme="minorEastAsia"/>
                <w:sz w:val="20"/>
                <w:szCs w:val="20"/>
                <w:lang w:val="en-US" w:eastAsia="ja-JP"/>
              </w:rPr>
            </w:pPr>
            <w:ins w:id="81" w:author="Linhai He" w:date="2022-02-10T17:39:00Z">
              <w:r>
                <w:rPr>
                  <w:rFonts w:eastAsia="宋体"/>
                  <w:lang w:val="en-US"/>
                </w:rPr>
                <w:t>c</w:t>
              </w:r>
            </w:ins>
          </w:p>
        </w:tc>
        <w:tc>
          <w:tcPr>
            <w:tcW w:w="6668" w:type="dxa"/>
          </w:tcPr>
          <w:p w14:paraId="2A5D6A8B" w14:textId="77777777" w:rsidR="00D140B0" w:rsidRDefault="00D140B0" w:rsidP="00F53C9B">
            <w:pPr>
              <w:pStyle w:val="a8"/>
              <w:jc w:val="left"/>
              <w:rPr>
                <w:rFonts w:eastAsia="宋体"/>
                <w:sz w:val="20"/>
                <w:szCs w:val="20"/>
                <w:lang w:val="en-US"/>
              </w:rPr>
            </w:pPr>
            <w:r w:rsidRPr="00F53C9B">
              <w:rPr>
                <w:rFonts w:eastAsia="宋体"/>
                <w:sz w:val="20"/>
                <w:szCs w:val="20"/>
                <w:lang w:val="en-US"/>
              </w:rPr>
              <w:t>RAN4 have been discussing this issue. We should wait for their conclusion.</w:t>
            </w:r>
          </w:p>
          <w:p w14:paraId="0EBCF2C4" w14:textId="0DF7669B" w:rsidR="00564284" w:rsidRPr="006B49D6" w:rsidRDefault="00564284" w:rsidP="00F53C9B">
            <w:pPr>
              <w:pStyle w:val="a8"/>
              <w:jc w:val="left"/>
              <w:rPr>
                <w:rFonts w:eastAsiaTheme="minorEastAsia" w:cs="Arial"/>
                <w:bCs/>
                <w:sz w:val="20"/>
                <w:szCs w:val="20"/>
              </w:rPr>
            </w:pPr>
            <w:r>
              <w:rPr>
                <w:rFonts w:eastAsia="宋体"/>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8"/>
              <w:rPr>
                <w:rFonts w:eastAsia="DengXian"/>
                <w:bCs/>
                <w:lang w:val="en-US"/>
              </w:rPr>
            </w:pPr>
            <w:r>
              <w:rPr>
                <w:rFonts w:eastAsia="Malgun Gothic"/>
                <w:bCs/>
                <w:sz w:val="20"/>
                <w:szCs w:val="20"/>
                <w:lang w:val="en-US" w:eastAsia="ko-KR"/>
              </w:rPr>
              <w:t>Intel</w:t>
            </w:r>
          </w:p>
        </w:tc>
        <w:tc>
          <w:tcPr>
            <w:tcW w:w="1039" w:type="dxa"/>
          </w:tcPr>
          <w:p w14:paraId="36A4881C" w14:textId="63EE0F43" w:rsidR="004A7075" w:rsidRDefault="004A7075" w:rsidP="004A7075">
            <w:pPr>
              <w:pStyle w:val="a8"/>
              <w:rPr>
                <w:rFonts w:eastAsia="宋体"/>
                <w:lang w:val="en-US"/>
              </w:rPr>
            </w:pPr>
            <w:r>
              <w:rPr>
                <w:rFonts w:eastAsia="宋体"/>
                <w:lang w:val="en-US"/>
              </w:rPr>
              <w:t>A</w:t>
            </w:r>
          </w:p>
        </w:tc>
        <w:tc>
          <w:tcPr>
            <w:tcW w:w="6668" w:type="dxa"/>
          </w:tcPr>
          <w:p w14:paraId="610666BF" w14:textId="3ECC602C" w:rsidR="004A7075" w:rsidRPr="00F53C9B" w:rsidRDefault="004A7075" w:rsidP="004A7075">
            <w:pPr>
              <w:pStyle w:val="a8"/>
              <w:jc w:val="left"/>
              <w:rPr>
                <w:rFonts w:eastAsia="宋体"/>
                <w:lang w:val="en-US"/>
              </w:rPr>
            </w:pPr>
            <w:r>
              <w:rPr>
                <w:rFonts w:eastAsia="宋体"/>
                <w:lang w:val="en-US"/>
              </w:rPr>
              <w:t xml:space="preserve">B is also ok. </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8"/>
              <w:rPr>
                <w:rFonts w:eastAsia="宋体"/>
                <w:sz w:val="20"/>
                <w:szCs w:val="20"/>
                <w:lang w:val="en-US"/>
              </w:rPr>
            </w:pPr>
            <w:r w:rsidRPr="006B49D6">
              <w:rPr>
                <w:rFonts w:eastAsia="宋体"/>
                <w:sz w:val="20"/>
                <w:szCs w:val="20"/>
                <w:lang w:val="en-US"/>
              </w:rPr>
              <w:t>Yes</w:t>
            </w:r>
          </w:p>
        </w:tc>
        <w:tc>
          <w:tcPr>
            <w:tcW w:w="6668" w:type="dxa"/>
          </w:tcPr>
          <w:p w14:paraId="5AE3BA5F" w14:textId="77777777" w:rsidR="002C6D75" w:rsidRPr="006B49D6" w:rsidRDefault="002C6D75" w:rsidP="0027411E">
            <w:pPr>
              <w:pStyle w:val="a8"/>
              <w:jc w:val="left"/>
              <w:rPr>
                <w:rFonts w:eastAsia="宋体"/>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8"/>
              <w:rPr>
                <w:rFonts w:eastAsia="Malgun Gothic"/>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8"/>
              <w:rPr>
                <w:rFonts w:eastAsia="宋体"/>
                <w:sz w:val="20"/>
                <w:szCs w:val="20"/>
                <w:lang w:val="en-US"/>
              </w:rPr>
            </w:pPr>
            <w:r w:rsidRPr="006B49D6">
              <w:rPr>
                <w:rFonts w:eastAsia="宋体" w:hint="eastAsia"/>
                <w:sz w:val="20"/>
                <w:szCs w:val="20"/>
                <w:lang w:val="en-US"/>
              </w:rPr>
              <w:t>Yes</w:t>
            </w:r>
          </w:p>
        </w:tc>
        <w:tc>
          <w:tcPr>
            <w:tcW w:w="6668" w:type="dxa"/>
          </w:tcPr>
          <w:p w14:paraId="3E41C887" w14:textId="77777777" w:rsidR="00AE0401" w:rsidRPr="006B49D6" w:rsidRDefault="00AE0401" w:rsidP="009768BE">
            <w:pPr>
              <w:pStyle w:val="a8"/>
              <w:jc w:val="left"/>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 xml:space="preserve">ne option is to make the stationary criterion has higher priority if configured by NW, i.e. UE should first check whether stationary criterion is </w:t>
            </w:r>
            <w:r w:rsidRPr="006B49D6">
              <w:rPr>
                <w:rFonts w:eastAsia="宋体"/>
                <w:sz w:val="20"/>
                <w:szCs w:val="20"/>
                <w:lang w:val="en-US"/>
              </w:rPr>
              <w:t>fulfilled</w:t>
            </w:r>
            <w:r w:rsidRPr="006B49D6">
              <w:rPr>
                <w:rFonts w:eastAsia="宋体" w:hint="eastAsia"/>
                <w:sz w:val="20"/>
                <w:szCs w:val="20"/>
                <w:lang w:val="en-US"/>
              </w:rPr>
              <w:t xml:space="preserve">, it means the </w:t>
            </w:r>
            <w:r w:rsidRPr="006B49D6">
              <w:rPr>
                <w:rFonts w:eastAsia="宋体"/>
                <w:sz w:val="20"/>
                <w:szCs w:val="20"/>
                <w:lang w:val="en-US"/>
              </w:rPr>
              <w:t>evaluation</w:t>
            </w:r>
            <w:r w:rsidRPr="006B49D6">
              <w:rPr>
                <w:rFonts w:eastAsia="宋体" w:hint="eastAsia"/>
                <w:sz w:val="20"/>
                <w:szCs w:val="20"/>
                <w:lang w:val="en-US"/>
              </w:rPr>
              <w:t xml:space="preserve"> time shouldn</w:t>
            </w:r>
            <w:r w:rsidRPr="006B49D6">
              <w:rPr>
                <w:rFonts w:eastAsia="宋体"/>
                <w:sz w:val="20"/>
                <w:szCs w:val="20"/>
                <w:lang w:val="en-US"/>
              </w:rPr>
              <w:t>’</w:t>
            </w:r>
            <w:r w:rsidRPr="006B49D6">
              <w:rPr>
                <w:rFonts w:eastAsia="宋体" w:hint="eastAsia"/>
                <w:sz w:val="20"/>
                <w:szCs w:val="20"/>
                <w:lang w:val="en-US"/>
              </w:rPr>
              <w:t xml:space="preserve">t less than the Tsearch for stationary criterion. </w:t>
            </w:r>
            <w:r w:rsidRPr="006B49D6">
              <w:rPr>
                <w:rFonts w:eastAsia="宋体"/>
                <w:sz w:val="20"/>
                <w:szCs w:val="20"/>
                <w:lang w:val="en-US"/>
              </w:rPr>
              <w:t>I</w:t>
            </w:r>
            <w:r w:rsidRPr="006B49D6">
              <w:rPr>
                <w:rFonts w:eastAsia="宋体" w:hint="eastAsia"/>
                <w:sz w:val="20"/>
                <w:szCs w:val="20"/>
                <w:lang w:val="en-US"/>
              </w:rPr>
              <w:t xml:space="preserve">f the stationary criterion is not </w:t>
            </w:r>
            <w:r w:rsidRPr="006B49D6">
              <w:rPr>
                <w:rFonts w:eastAsia="宋体"/>
                <w:sz w:val="20"/>
                <w:szCs w:val="20"/>
                <w:lang w:val="en-US"/>
              </w:rPr>
              <w:t>fulfilled</w:t>
            </w:r>
            <w:r w:rsidRPr="006B49D6">
              <w:rPr>
                <w:rFonts w:eastAsia="宋体" w:hint="eastAsia"/>
                <w:sz w:val="20"/>
                <w:szCs w:val="20"/>
                <w:lang w:val="en-US"/>
              </w:rPr>
              <w:t>, UE should evaluate the low mobility criterion.</w:t>
            </w:r>
          </w:p>
          <w:p w14:paraId="55DC7552" w14:textId="7CB6AD85" w:rsidR="00AE0401" w:rsidRPr="006B49D6" w:rsidRDefault="00AE0401" w:rsidP="0027411E">
            <w:pPr>
              <w:pStyle w:val="a8"/>
              <w:rPr>
                <w:rFonts w:eastAsia="宋体"/>
                <w:sz w:val="20"/>
                <w:szCs w:val="20"/>
                <w:lang w:val="en-US"/>
              </w:rPr>
            </w:pPr>
            <w:r w:rsidRPr="006B49D6">
              <w:rPr>
                <w:rFonts w:eastAsia="宋体"/>
                <w:sz w:val="20"/>
                <w:szCs w:val="20"/>
                <w:lang w:val="en-US"/>
              </w:rPr>
              <w:t>O</w:t>
            </w:r>
            <w:r w:rsidRPr="006B49D6">
              <w:rPr>
                <w:rFonts w:eastAsia="宋体"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8"/>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8"/>
              <w:rPr>
                <w:rFonts w:eastAsia="宋体"/>
                <w:sz w:val="20"/>
                <w:szCs w:val="20"/>
                <w:lang w:val="en-US"/>
              </w:rPr>
            </w:pPr>
            <w:r w:rsidRPr="006B49D6">
              <w:rPr>
                <w:rFonts w:eastAsia="宋体"/>
                <w:sz w:val="20"/>
                <w:szCs w:val="20"/>
                <w:lang w:val="en-US"/>
              </w:rPr>
              <w:t>Yes</w:t>
            </w:r>
          </w:p>
        </w:tc>
        <w:tc>
          <w:tcPr>
            <w:tcW w:w="6668" w:type="dxa"/>
          </w:tcPr>
          <w:p w14:paraId="17CCD653" w14:textId="77777777" w:rsidR="002C6D75" w:rsidRPr="006B49D6" w:rsidRDefault="002C6D75" w:rsidP="0027411E">
            <w:pPr>
              <w:pStyle w:val="a8"/>
              <w:rPr>
                <w:rFonts w:eastAsia="宋体"/>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668" w:type="dxa"/>
          </w:tcPr>
          <w:p w14:paraId="7E303B27" w14:textId="3C0E79C3" w:rsidR="009F7BF0" w:rsidRPr="006B49D6" w:rsidRDefault="009F7BF0" w:rsidP="009F7BF0">
            <w:pPr>
              <w:pStyle w:val="a8"/>
              <w:rPr>
                <w:rFonts w:eastAsia="宋体"/>
                <w:sz w:val="20"/>
                <w:szCs w:val="20"/>
                <w:lang w:val="en-US"/>
              </w:rPr>
            </w:pPr>
            <w:r w:rsidRPr="006B49D6">
              <w:rPr>
                <w:rFonts w:eastAsia="宋体"/>
                <w:sz w:val="20"/>
                <w:szCs w:val="20"/>
                <w:lang w:val="en-US"/>
              </w:rPr>
              <w:t>Can be left to UE impl,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8"/>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8"/>
              <w:rPr>
                <w:rFonts w:eastAsia="宋体"/>
                <w:sz w:val="20"/>
                <w:szCs w:val="20"/>
                <w:lang w:val="en-US"/>
              </w:rPr>
            </w:pPr>
          </w:p>
        </w:tc>
        <w:tc>
          <w:tcPr>
            <w:tcW w:w="6668" w:type="dxa"/>
          </w:tcPr>
          <w:p w14:paraId="27F9B134" w14:textId="77777777" w:rsidR="009F7BF0" w:rsidRPr="006B49D6" w:rsidRDefault="009F7BF0" w:rsidP="009F7BF0">
            <w:pPr>
              <w:pStyle w:val="a8"/>
              <w:rPr>
                <w:rFonts w:eastAsia="宋体"/>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59F9E626" w14:textId="144057F9" w:rsidR="009F7BF0" w:rsidRPr="006B49D6" w:rsidRDefault="000709EF" w:rsidP="009F7BF0">
            <w:pPr>
              <w:pStyle w:val="a8"/>
              <w:rPr>
                <w:rFonts w:eastAsia="宋体"/>
                <w:sz w:val="20"/>
                <w:szCs w:val="20"/>
              </w:rPr>
            </w:pPr>
            <w:r w:rsidRPr="000709EF">
              <w:rPr>
                <w:rFonts w:eastAsia="宋体"/>
                <w:sz w:val="20"/>
                <w:szCs w:val="20"/>
              </w:rPr>
              <w:t>Since the issue is only applicable to idle/inactive UEs,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8"/>
              <w:rPr>
                <w:rFonts w:eastAsiaTheme="minorEastAsia"/>
                <w:bCs/>
                <w:sz w:val="20"/>
                <w:szCs w:val="20"/>
                <w:lang w:val="en-US" w:eastAsia="ja-JP"/>
              </w:rPr>
            </w:pPr>
            <w:r>
              <w:rPr>
                <w:rFonts w:eastAsiaTheme="minorEastAsia"/>
                <w:bCs/>
                <w:sz w:val="20"/>
                <w:szCs w:val="20"/>
                <w:lang w:val="en-US" w:eastAsia="ja-JP"/>
              </w:rPr>
              <w:t>Qualcomm</w:t>
            </w:r>
          </w:p>
        </w:tc>
        <w:tc>
          <w:tcPr>
            <w:tcW w:w="1039" w:type="dxa"/>
          </w:tcPr>
          <w:p w14:paraId="1D1AC2AD" w14:textId="77777777" w:rsidR="009F7BF0" w:rsidRPr="006B49D6" w:rsidRDefault="009F7BF0" w:rsidP="009F7BF0">
            <w:pPr>
              <w:pStyle w:val="a8"/>
              <w:rPr>
                <w:rFonts w:eastAsiaTheme="minorEastAsia"/>
                <w:sz w:val="20"/>
                <w:szCs w:val="20"/>
                <w:lang w:val="en-US" w:eastAsia="ja-JP"/>
              </w:rPr>
            </w:pPr>
          </w:p>
        </w:tc>
        <w:tc>
          <w:tcPr>
            <w:tcW w:w="6668" w:type="dxa"/>
          </w:tcPr>
          <w:p w14:paraId="26AB1621" w14:textId="16C3B702" w:rsidR="009F7BF0" w:rsidRPr="006B49D6" w:rsidRDefault="009D5A72" w:rsidP="009F7BF0">
            <w:pPr>
              <w:pStyle w:val="a8"/>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251ED45A" w14:textId="2A92DE81" w:rsidR="004A7075" w:rsidRPr="006B49D6" w:rsidRDefault="004A7075" w:rsidP="004A7075">
            <w:pPr>
              <w:pStyle w:val="a8"/>
              <w:rPr>
                <w:rFonts w:eastAsiaTheme="minorEastAsia"/>
                <w:lang w:val="en-US" w:eastAsia="ja-JP"/>
              </w:rPr>
            </w:pPr>
            <w:r>
              <w:rPr>
                <w:rFonts w:eastAsia="宋体"/>
                <w:lang w:val="en-US"/>
              </w:rPr>
              <w:t>Yes</w:t>
            </w:r>
          </w:p>
        </w:tc>
        <w:tc>
          <w:tcPr>
            <w:tcW w:w="6668" w:type="dxa"/>
          </w:tcPr>
          <w:p w14:paraId="2AC5397E" w14:textId="77777777" w:rsidR="004A7075" w:rsidRDefault="004A7075" w:rsidP="004A7075">
            <w:pPr>
              <w:pStyle w:val="a8"/>
              <w:rPr>
                <w:rFonts w:eastAsiaTheme="minorEastAsia" w:cs="Arial"/>
                <w:bCs/>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lastRenderedPageBreak/>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82" w:name="_Hlk95300913"/>
      <w:r w:rsidRPr="00B1614C">
        <w:rPr>
          <w:rFonts w:ascii="Arial" w:hAnsi="Arial" w:cs="Arial"/>
          <w:b/>
        </w:rPr>
        <w:t>RedCap UE operating on dedicated BWP that contains the CD-SSB</w:t>
      </w:r>
      <w:bookmarkEnd w:id="82"/>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zh-CN"/>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622AC02B" w14:textId="77777777" w:rsidR="00844BFD" w:rsidRPr="006B49D6" w:rsidRDefault="00844BFD" w:rsidP="0027411E">
            <w:pPr>
              <w:pStyle w:val="a8"/>
              <w:jc w:val="left"/>
              <w:rPr>
                <w:rFonts w:eastAsia="宋体"/>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8"/>
              <w:rPr>
                <w:rFonts w:eastAsia="Malgun Gothic"/>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8"/>
              <w:rPr>
                <w:rFonts w:eastAsia="宋体"/>
                <w:sz w:val="20"/>
                <w:szCs w:val="20"/>
                <w:lang w:val="en-US"/>
              </w:rPr>
            </w:pPr>
            <w:r w:rsidRPr="006B49D6">
              <w:rPr>
                <w:rFonts w:eastAsia="宋体"/>
                <w:sz w:val="20"/>
                <w:szCs w:val="20"/>
                <w:lang w:val="en-US" w:eastAsia="en-US"/>
              </w:rPr>
              <w:t>Yes</w:t>
            </w:r>
          </w:p>
        </w:tc>
        <w:tc>
          <w:tcPr>
            <w:tcW w:w="6476" w:type="dxa"/>
          </w:tcPr>
          <w:p w14:paraId="5F436A95" w14:textId="193F315A" w:rsidR="00AE0401" w:rsidRPr="006B49D6" w:rsidRDefault="00AE0401" w:rsidP="0027411E">
            <w:pPr>
              <w:pStyle w:val="a8"/>
              <w:rPr>
                <w:rFonts w:eastAsia="宋体"/>
                <w:sz w:val="20"/>
                <w:szCs w:val="20"/>
                <w:lang w:val="en-US"/>
              </w:rPr>
            </w:pPr>
            <w:r w:rsidRPr="006B49D6">
              <w:rPr>
                <w:rFonts w:eastAsia="宋体"/>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8"/>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8"/>
              <w:rPr>
                <w:rFonts w:eastAsia="宋体"/>
                <w:sz w:val="20"/>
                <w:szCs w:val="20"/>
                <w:lang w:val="en-US"/>
              </w:rPr>
            </w:pPr>
          </w:p>
        </w:tc>
        <w:tc>
          <w:tcPr>
            <w:tcW w:w="6476" w:type="dxa"/>
          </w:tcPr>
          <w:p w14:paraId="6C6871EE" w14:textId="0A63B8C8" w:rsidR="00844BFD" w:rsidRPr="006B49D6" w:rsidRDefault="009768BE" w:rsidP="0027411E">
            <w:pPr>
              <w:pStyle w:val="a8"/>
              <w:rPr>
                <w:rFonts w:eastAsia="宋体"/>
                <w:sz w:val="20"/>
                <w:szCs w:val="20"/>
                <w:lang w:val="en-US"/>
              </w:rPr>
            </w:pPr>
            <w:r w:rsidRPr="006B49D6">
              <w:rPr>
                <w:rFonts w:eastAsia="宋体"/>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8"/>
              <w:rPr>
                <w:rFonts w:eastAsia="宋体"/>
                <w:sz w:val="20"/>
                <w:szCs w:val="20"/>
                <w:lang w:val="en-US"/>
              </w:rPr>
            </w:pPr>
            <w:r w:rsidRPr="006B49D6">
              <w:rPr>
                <w:rFonts w:eastAsia="宋体"/>
                <w:sz w:val="20"/>
                <w:szCs w:val="20"/>
                <w:lang w:val="en-US"/>
              </w:rPr>
              <w:t>We do not see the need</w:t>
            </w:r>
          </w:p>
        </w:tc>
        <w:tc>
          <w:tcPr>
            <w:tcW w:w="6476" w:type="dxa"/>
          </w:tcPr>
          <w:p w14:paraId="6EC76C1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As long as it is clear to the UE and the NW that the UE will have to use NCD-SSB for serving cell measurements, when in that BWP, then either explicit MO config (scenario 1) or UE internal translation of meas obj (scenario 2) serve the same purpose.</w:t>
            </w:r>
          </w:p>
          <w:p w14:paraId="738B2B89"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lastRenderedPageBreak/>
              <w:t>For Ncell measurement, then the NW would know if the UE needs gaps or not (based on intra-freq or not) and in scenario b, the NW has to configure gaps to the UE.</w:t>
            </w:r>
          </w:p>
          <w:p w14:paraId="3D121DFB" w14:textId="77777777" w:rsidR="009F7BF0" w:rsidRPr="006B49D6" w:rsidRDefault="009F7BF0" w:rsidP="009F7BF0">
            <w:pPr>
              <w:pStyle w:val="a8"/>
              <w:rPr>
                <w:rFonts w:eastAsia="宋体"/>
                <w:sz w:val="20"/>
                <w:szCs w:val="20"/>
                <w:lang w:val="en-US"/>
              </w:rPr>
            </w:pPr>
            <w:r w:rsidRPr="006B49D6">
              <w:rPr>
                <w:rFonts w:eastAsia="宋体"/>
                <w:sz w:val="20"/>
                <w:szCs w:val="20"/>
                <w:lang w:val="en-US"/>
              </w:rPr>
              <w:t>The key is that NW and the UE are both in sync, on which BWP the UE is operating in.</w:t>
            </w:r>
          </w:p>
          <w:p w14:paraId="18170C0E" w14:textId="7B14FFB8" w:rsidR="009F7BF0" w:rsidRPr="006B49D6" w:rsidRDefault="009F7BF0" w:rsidP="009F7BF0">
            <w:pPr>
              <w:pStyle w:val="a8"/>
              <w:rPr>
                <w:rFonts w:eastAsia="宋体"/>
                <w:sz w:val="20"/>
                <w:szCs w:val="20"/>
                <w:lang w:val="en-US"/>
              </w:rPr>
            </w:pPr>
            <w:r w:rsidRPr="006B49D6">
              <w:rPr>
                <w:rFonts w:eastAsia="宋体"/>
                <w:sz w:val="20"/>
                <w:szCs w:val="20"/>
                <w:lang w:val="en-US"/>
              </w:rPr>
              <w:t>We think it’s simpler to not explicitly configure MOs, rather just use scenario 2 (UE assumes that MO is now based on NCD-SSB)…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8"/>
              <w:rPr>
                <w:rFonts w:eastAsia="DengXian"/>
                <w:bCs/>
                <w:sz w:val="20"/>
                <w:szCs w:val="20"/>
                <w:lang w:val="en-US"/>
              </w:rPr>
            </w:pPr>
            <w:r>
              <w:rPr>
                <w:rFonts w:eastAsia="DengXian"/>
                <w:bCs/>
                <w:sz w:val="20"/>
                <w:szCs w:val="20"/>
                <w:lang w:val="en-US"/>
              </w:rPr>
              <w:lastRenderedPageBreak/>
              <w:t>Ericsson</w:t>
            </w:r>
          </w:p>
        </w:tc>
        <w:tc>
          <w:tcPr>
            <w:tcW w:w="1231" w:type="dxa"/>
          </w:tcPr>
          <w:p w14:paraId="6E621A06" w14:textId="385E184B" w:rsidR="009F7BF0" w:rsidRPr="006B49D6" w:rsidRDefault="006B49D6" w:rsidP="009F7BF0">
            <w:pPr>
              <w:pStyle w:val="a8"/>
              <w:rPr>
                <w:rFonts w:eastAsia="宋体"/>
                <w:sz w:val="20"/>
                <w:szCs w:val="20"/>
                <w:lang w:val="en-US"/>
              </w:rPr>
            </w:pPr>
            <w:r>
              <w:rPr>
                <w:rFonts w:eastAsia="宋体"/>
                <w:sz w:val="20"/>
                <w:szCs w:val="20"/>
                <w:lang w:val="en-US"/>
              </w:rPr>
              <w:t>Yes</w:t>
            </w:r>
          </w:p>
        </w:tc>
        <w:tc>
          <w:tcPr>
            <w:tcW w:w="6476" w:type="dxa"/>
          </w:tcPr>
          <w:p w14:paraId="448D5769" w14:textId="0CD6D276" w:rsidR="009F7BF0" w:rsidRPr="006B49D6" w:rsidRDefault="006B49D6" w:rsidP="009F7BF0">
            <w:pPr>
              <w:pStyle w:val="a8"/>
              <w:rPr>
                <w:rFonts w:eastAsia="宋体"/>
                <w:sz w:val="20"/>
                <w:szCs w:val="20"/>
                <w:lang w:val="en-US"/>
              </w:rPr>
            </w:pPr>
            <w:r w:rsidRPr="00E20795">
              <w:rPr>
                <w:rFonts w:eastAsia="宋体"/>
                <w:sz w:val="20"/>
                <w:szCs w:val="20"/>
                <w:lang w:val="en-US"/>
              </w:rPr>
              <w:t>This is the legacy behavior and allows supporting all relevant scenarios (e.g.</w:t>
            </w:r>
            <w:r>
              <w:rPr>
                <w:rFonts w:eastAsia="宋体"/>
                <w:sz w:val="20"/>
                <w:szCs w:val="20"/>
                <w:lang w:val="en-US"/>
              </w:rPr>
              <w:t>,</w:t>
            </w:r>
            <w:r w:rsidRPr="00E20795">
              <w:rPr>
                <w:rFonts w:eastAsia="宋体"/>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8"/>
              <w:rPr>
                <w:rFonts w:eastAsia="宋体"/>
                <w:sz w:val="20"/>
                <w:szCs w:val="20"/>
                <w:lang w:val="en-US"/>
              </w:rPr>
            </w:pPr>
            <w:r>
              <w:rPr>
                <w:rFonts w:eastAsia="宋体"/>
                <w:sz w:val="20"/>
                <w:szCs w:val="20"/>
                <w:lang w:val="en-US"/>
              </w:rPr>
              <w:t>Yes</w:t>
            </w:r>
          </w:p>
        </w:tc>
        <w:tc>
          <w:tcPr>
            <w:tcW w:w="6476" w:type="dxa"/>
          </w:tcPr>
          <w:p w14:paraId="7CD16544" w14:textId="77777777" w:rsidR="000709EF" w:rsidRPr="000709EF" w:rsidRDefault="000709EF" w:rsidP="000709EF">
            <w:pPr>
              <w:pStyle w:val="a8"/>
              <w:rPr>
                <w:rFonts w:eastAsia="宋体"/>
                <w:sz w:val="20"/>
                <w:szCs w:val="20"/>
              </w:rPr>
            </w:pPr>
            <w:r w:rsidRPr="000709EF">
              <w:rPr>
                <w:rFonts w:eastAsia="宋体"/>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8"/>
              <w:rPr>
                <w:rFonts w:eastAsia="宋体"/>
                <w:sz w:val="20"/>
                <w:szCs w:val="20"/>
              </w:rPr>
            </w:pPr>
            <w:r w:rsidRPr="000709EF">
              <w:rPr>
                <w:rFonts w:eastAsia="宋体"/>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8"/>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a8"/>
              <w:rPr>
                <w:rFonts w:eastAsiaTheme="minorEastAsia"/>
                <w:sz w:val="20"/>
                <w:szCs w:val="20"/>
                <w:lang w:val="en-US" w:eastAsia="ja-JP"/>
              </w:rPr>
            </w:pPr>
            <w:r>
              <w:rPr>
                <w:rFonts w:eastAsia="宋体"/>
                <w:lang w:val="en-US"/>
              </w:rPr>
              <w:t>Yes</w:t>
            </w:r>
          </w:p>
        </w:tc>
        <w:tc>
          <w:tcPr>
            <w:tcW w:w="6476" w:type="dxa"/>
          </w:tcPr>
          <w:p w14:paraId="77B86B00" w14:textId="6DE2E285" w:rsidR="009B3F1F" w:rsidRPr="006B49D6" w:rsidRDefault="009B3F1F" w:rsidP="009B3F1F">
            <w:pPr>
              <w:pStyle w:val="a8"/>
              <w:rPr>
                <w:rFonts w:eastAsiaTheme="minorEastAsia" w:cs="Arial"/>
                <w:bCs/>
                <w:sz w:val="20"/>
                <w:szCs w:val="20"/>
              </w:rPr>
            </w:pPr>
            <w:r w:rsidRPr="00844485">
              <w:rPr>
                <w:rFonts w:eastAsia="宋体"/>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8"/>
              <w:rPr>
                <w:rFonts w:eastAsia="DengXian"/>
                <w:bCs/>
                <w:lang w:val="en-US"/>
              </w:rPr>
            </w:pPr>
            <w:r>
              <w:rPr>
                <w:rFonts w:eastAsia="Malgun Gothic"/>
                <w:bCs/>
                <w:sz w:val="20"/>
                <w:szCs w:val="20"/>
                <w:lang w:val="en-US" w:eastAsia="ko-KR"/>
              </w:rPr>
              <w:t>Intel</w:t>
            </w:r>
          </w:p>
        </w:tc>
        <w:tc>
          <w:tcPr>
            <w:tcW w:w="1231" w:type="dxa"/>
          </w:tcPr>
          <w:p w14:paraId="0BD2FEC9" w14:textId="465D1A0D" w:rsidR="004A7075" w:rsidRDefault="004A7075" w:rsidP="004A7075">
            <w:pPr>
              <w:pStyle w:val="a8"/>
              <w:rPr>
                <w:rFonts w:eastAsia="宋体"/>
                <w:lang w:val="en-US"/>
              </w:rPr>
            </w:pPr>
            <w:r>
              <w:rPr>
                <w:rFonts w:eastAsia="宋体"/>
                <w:lang w:val="en-US"/>
              </w:rPr>
              <w:t>Yes</w:t>
            </w:r>
          </w:p>
        </w:tc>
        <w:tc>
          <w:tcPr>
            <w:tcW w:w="6476" w:type="dxa"/>
          </w:tcPr>
          <w:p w14:paraId="3885107B" w14:textId="77777777" w:rsidR="004A7075" w:rsidRPr="00844485" w:rsidRDefault="004A7075" w:rsidP="004A7075">
            <w:pPr>
              <w:pStyle w:val="a8"/>
              <w:rPr>
                <w:rFonts w:eastAsia="宋体"/>
                <w:lang w:val="en-U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8"/>
              <w:rPr>
                <w:rFonts w:eastAsia="宋体"/>
                <w:sz w:val="20"/>
                <w:szCs w:val="20"/>
                <w:lang w:val="en-US"/>
              </w:rPr>
            </w:pPr>
          </w:p>
        </w:tc>
        <w:tc>
          <w:tcPr>
            <w:tcW w:w="6476" w:type="dxa"/>
          </w:tcPr>
          <w:p w14:paraId="38FC95B6" w14:textId="3EEA9022" w:rsidR="001306FC" w:rsidRPr="006B49D6" w:rsidRDefault="005B6C8A" w:rsidP="0027411E">
            <w:pPr>
              <w:pStyle w:val="a8"/>
              <w:jc w:val="left"/>
              <w:rPr>
                <w:rFonts w:eastAsia="宋体"/>
                <w:sz w:val="20"/>
                <w:szCs w:val="20"/>
                <w:lang w:val="en-US"/>
              </w:rPr>
            </w:pPr>
            <w:r w:rsidRPr="006B49D6">
              <w:rPr>
                <w:rFonts w:eastAsia="宋体" w:hint="eastAsia"/>
                <w:sz w:val="20"/>
                <w:szCs w:val="20"/>
                <w:lang w:val="en-US"/>
              </w:rPr>
              <w:t>W</w:t>
            </w:r>
            <w:r w:rsidRPr="006B49D6">
              <w:rPr>
                <w:rFonts w:eastAsia="宋体"/>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Malgun Gothic"/>
                <w:bCs/>
                <w:sz w:val="20"/>
                <w:szCs w:val="20"/>
                <w:lang w:val="en-US" w:eastAsia="ko-KR"/>
              </w:rPr>
            </w:pPr>
            <w:bookmarkStart w:id="83" w:name="OLE_LINK534"/>
            <w:bookmarkStart w:id="84"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a8"/>
              <w:rPr>
                <w:rFonts w:eastAsia="宋体"/>
                <w:sz w:val="20"/>
                <w:szCs w:val="20"/>
                <w:lang w:val="en-US"/>
              </w:rPr>
            </w:pPr>
            <w:r w:rsidRPr="006B49D6">
              <w:rPr>
                <w:rFonts w:eastAsia="宋体"/>
                <w:sz w:val="20"/>
                <w:szCs w:val="20"/>
                <w:lang w:val="en-US" w:eastAsia="en-US"/>
              </w:rPr>
              <w:t>See my comments</w:t>
            </w:r>
          </w:p>
        </w:tc>
        <w:tc>
          <w:tcPr>
            <w:tcW w:w="6476" w:type="dxa"/>
          </w:tcPr>
          <w:p w14:paraId="2114F06F"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But currently, the field description about servingCellMO in the 38331is as following:</w:t>
            </w:r>
          </w:p>
          <w:p w14:paraId="4E51184C" w14:textId="77777777" w:rsidR="00AE0401" w:rsidRPr="006B49D6" w:rsidRDefault="00AE0401">
            <w:pPr>
              <w:pStyle w:val="a8"/>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w:t>
            </w:r>
            <w:r w:rsidRPr="006B49D6">
              <w:rPr>
                <w:sz w:val="20"/>
                <w:szCs w:val="20"/>
                <w:lang w:eastAsia="sv-SE"/>
              </w:rPr>
              <w:lastRenderedPageBreak/>
              <w:t xml:space="preserve">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8"/>
              <w:jc w:val="left"/>
              <w:rPr>
                <w:rFonts w:eastAsiaTheme="minorEastAsia"/>
                <w:sz w:val="20"/>
                <w:szCs w:val="20"/>
                <w:lang w:eastAsia="en-US"/>
              </w:rPr>
            </w:pPr>
          </w:p>
          <w:p w14:paraId="53F5E510" w14:textId="77777777" w:rsidR="00AE0401" w:rsidRPr="006B49D6" w:rsidRDefault="00AE0401">
            <w:pPr>
              <w:pStyle w:val="a8"/>
              <w:jc w:val="left"/>
              <w:rPr>
                <w:rFonts w:eastAsiaTheme="minorEastAsia"/>
                <w:sz w:val="20"/>
                <w:szCs w:val="20"/>
                <w:lang w:val="en-US" w:eastAsia="en-US"/>
              </w:rPr>
            </w:pPr>
            <w:r w:rsidRPr="006B49D6">
              <w:rPr>
                <w:rFonts w:eastAsiaTheme="minorEastAsia"/>
                <w:sz w:val="20"/>
                <w:szCs w:val="20"/>
                <w:lang w:val="en-US" w:eastAsia="en-US"/>
              </w:rPr>
              <w:t>If the NW wants to configure the servingCellMO to associate with the CD-SSB, the NW can configure a MO on CD-SSB.</w:t>
            </w:r>
          </w:p>
          <w:p w14:paraId="7CF0DB68" w14:textId="1B61882E" w:rsidR="00AE0401" w:rsidRPr="006B49D6" w:rsidRDefault="00AE0401" w:rsidP="0027411E">
            <w:pPr>
              <w:pStyle w:val="a8"/>
              <w:rPr>
                <w:rFonts w:eastAsia="宋体"/>
                <w:sz w:val="20"/>
                <w:szCs w:val="20"/>
                <w:lang w:val="en-US"/>
              </w:rPr>
            </w:pPr>
            <w:r w:rsidRPr="006B49D6">
              <w:rPr>
                <w:rFonts w:eastAsiaTheme="minorEastAsia"/>
                <w:sz w:val="20"/>
                <w:szCs w:val="20"/>
                <w:lang w:val="en-US" w:eastAsia="en-US"/>
              </w:rPr>
              <w:t>So it is up to NW to decide to configure MO on CD-SSB.</w:t>
            </w:r>
          </w:p>
        </w:tc>
      </w:tr>
      <w:bookmarkEnd w:id="83"/>
      <w:bookmarkEnd w:id="84"/>
      <w:tr w:rsidR="001306FC" w:rsidRPr="004F6352" w14:paraId="034FF365" w14:textId="77777777" w:rsidTr="0027411E">
        <w:trPr>
          <w:jc w:val="center"/>
        </w:trPr>
        <w:tc>
          <w:tcPr>
            <w:tcW w:w="1791" w:type="dxa"/>
          </w:tcPr>
          <w:p w14:paraId="7FA949E1" w14:textId="43F39C23" w:rsidR="001306FC" w:rsidRPr="00770D4A" w:rsidRDefault="009768BE"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1C844629" w14:textId="77777777" w:rsidR="001306FC" w:rsidRPr="006B49D6" w:rsidRDefault="001306FC" w:rsidP="0027411E">
            <w:pPr>
              <w:pStyle w:val="a8"/>
              <w:rPr>
                <w:rFonts w:eastAsia="宋体"/>
                <w:sz w:val="20"/>
                <w:szCs w:val="20"/>
                <w:lang w:val="en-US"/>
              </w:rPr>
            </w:pPr>
          </w:p>
        </w:tc>
        <w:tc>
          <w:tcPr>
            <w:tcW w:w="6476" w:type="dxa"/>
          </w:tcPr>
          <w:p w14:paraId="19844B78" w14:textId="14553473"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53BB475A" w14:textId="22EDE60D" w:rsidR="001306FC" w:rsidRPr="006B49D6" w:rsidRDefault="006B49D6" w:rsidP="0027411E">
            <w:pPr>
              <w:pStyle w:val="a8"/>
              <w:rPr>
                <w:rFonts w:eastAsia="宋体"/>
                <w:sz w:val="20"/>
                <w:szCs w:val="20"/>
                <w:lang w:val="en-US"/>
              </w:rPr>
            </w:pPr>
            <w:r w:rsidRPr="00586954">
              <w:rPr>
                <w:rFonts w:eastAsia="宋体"/>
                <w:sz w:val="20"/>
                <w:szCs w:val="20"/>
                <w:lang w:val="en-US"/>
              </w:rPr>
              <w:t>The NW could omit the MO on the CD-SSB if it does not want the UE to measure neighbor cells on that frequency</w:t>
            </w:r>
            <w:r>
              <w:rPr>
                <w:rFonts w:eastAsia="宋体"/>
                <w:sz w:val="20"/>
                <w:szCs w:val="20"/>
                <w:lang w:val="en-US"/>
              </w:rPr>
              <w:t xml:space="preserve">. But of course </w:t>
            </w:r>
            <w:r w:rsidRPr="00586954">
              <w:rPr>
                <w:rFonts w:eastAsia="宋体"/>
                <w:sz w:val="20"/>
                <w:szCs w:val="20"/>
                <w:lang w:val="en-US"/>
              </w:rPr>
              <w:t xml:space="preserve">the </w:t>
            </w:r>
            <w:r>
              <w:rPr>
                <w:rFonts w:eastAsia="宋体"/>
                <w:sz w:val="20"/>
                <w:szCs w:val="20"/>
                <w:lang w:val="en-US"/>
              </w:rPr>
              <w:t>network</w:t>
            </w:r>
            <w:r w:rsidRPr="00586954">
              <w:rPr>
                <w:rFonts w:eastAsia="宋体"/>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8"/>
              <w:rPr>
                <w:rFonts w:eastAsia="宋体"/>
                <w:sz w:val="20"/>
                <w:szCs w:val="20"/>
                <w:lang w:val="en-US"/>
              </w:rPr>
            </w:pPr>
            <w:r>
              <w:rPr>
                <w:rFonts w:eastAsia="宋体" w:hint="eastAsia"/>
                <w:sz w:val="20"/>
                <w:szCs w:val="20"/>
                <w:lang w:val="en-US"/>
              </w:rPr>
              <w:t>N</w:t>
            </w:r>
            <w:r>
              <w:rPr>
                <w:rFonts w:eastAsia="宋体"/>
                <w:sz w:val="20"/>
                <w:szCs w:val="20"/>
                <w:lang w:val="en-US"/>
              </w:rPr>
              <w:t>o</w:t>
            </w:r>
          </w:p>
        </w:tc>
        <w:tc>
          <w:tcPr>
            <w:tcW w:w="6476" w:type="dxa"/>
          </w:tcPr>
          <w:p w14:paraId="7A798B87" w14:textId="77777777" w:rsidR="000709EF" w:rsidRPr="000709EF" w:rsidRDefault="000709EF" w:rsidP="000709EF">
            <w:pPr>
              <w:pStyle w:val="a8"/>
              <w:rPr>
                <w:rFonts w:eastAsia="宋体"/>
                <w:sz w:val="20"/>
                <w:szCs w:val="20"/>
                <w:lang w:val="en-US"/>
              </w:rPr>
            </w:pPr>
            <w:r w:rsidRPr="000709EF">
              <w:rPr>
                <w:rFonts w:eastAsia="宋体"/>
                <w:sz w:val="20"/>
                <w:szCs w:val="20"/>
                <w:lang w:val="en-US"/>
              </w:rPr>
              <w:t>Our understanding is that:</w:t>
            </w:r>
          </w:p>
          <w:p w14:paraId="23EAAAD0" w14:textId="4F16219A" w:rsidR="000709EF" w:rsidRPr="000709EF" w:rsidRDefault="000709EF" w:rsidP="000709EF">
            <w:pPr>
              <w:pStyle w:val="a8"/>
              <w:rPr>
                <w:rFonts w:eastAsia="宋体"/>
                <w:sz w:val="20"/>
                <w:szCs w:val="20"/>
                <w:lang w:val="en-US"/>
              </w:rPr>
            </w:pPr>
            <w:r w:rsidRPr="004E0D0A">
              <w:rPr>
                <w:rFonts w:eastAsia="宋体" w:hint="eastAsia"/>
                <w:color w:val="0070C0"/>
                <w:sz w:val="20"/>
                <w:szCs w:val="20"/>
                <w:lang w:val="en-US"/>
              </w:rPr>
              <w:t>“</w:t>
            </w:r>
            <w:r w:rsidRPr="004E0D0A">
              <w:rPr>
                <w:rFonts w:eastAsia="宋体"/>
                <w:color w:val="0070C0"/>
                <w:sz w:val="20"/>
                <w:szCs w:val="20"/>
                <w:lang w:val="en-US"/>
              </w:rPr>
              <w:t xml:space="preserve">network does not need to configure MO on CD-SSB, if the network does not expect UE to perform </w:t>
            </w:r>
            <w:r w:rsidR="004E0D0A">
              <w:rPr>
                <w:rFonts w:eastAsia="宋体"/>
                <w:color w:val="0070C0"/>
                <w:sz w:val="20"/>
                <w:szCs w:val="20"/>
                <w:u w:val="single"/>
                <w:lang w:val="en-US"/>
              </w:rPr>
              <w:t>BOTH</w:t>
            </w:r>
            <w:r w:rsidRPr="004E0D0A">
              <w:rPr>
                <w:rFonts w:eastAsia="宋体"/>
                <w:color w:val="0070C0"/>
                <w:sz w:val="20"/>
                <w:szCs w:val="20"/>
                <w:u w:val="single"/>
                <w:lang w:val="en-US"/>
              </w:rPr>
              <w:t xml:space="preserve"> serving cell</w:t>
            </w:r>
            <w:r w:rsidRPr="004E0D0A">
              <w:rPr>
                <w:rFonts w:eastAsia="宋体"/>
                <w:color w:val="0070C0"/>
                <w:sz w:val="20"/>
                <w:szCs w:val="20"/>
                <w:lang w:val="en-US"/>
              </w:rPr>
              <w:t xml:space="preserve"> and neighbour cell measurements on the frequency of CD-SSB ”</w:t>
            </w:r>
          </w:p>
          <w:p w14:paraId="6146C7F9" w14:textId="0AC4094E" w:rsidR="001306FC" w:rsidRPr="006B49D6" w:rsidRDefault="000709EF" w:rsidP="000709EF">
            <w:pPr>
              <w:pStyle w:val="a8"/>
              <w:rPr>
                <w:rFonts w:eastAsia="宋体"/>
                <w:sz w:val="20"/>
                <w:szCs w:val="20"/>
                <w:lang w:val="en-US"/>
              </w:rPr>
            </w:pPr>
            <w:r>
              <w:rPr>
                <w:rFonts w:eastAsia="宋体"/>
                <w:sz w:val="20"/>
                <w:szCs w:val="20"/>
                <w:lang w:val="en-US"/>
              </w:rPr>
              <w:t>Please note that</w:t>
            </w:r>
            <w:r w:rsidRPr="000709EF">
              <w:rPr>
                <w:rFonts w:eastAsia="宋体"/>
                <w:sz w:val="20"/>
                <w:szCs w:val="20"/>
                <w:lang w:val="en-US"/>
              </w:rPr>
              <w:t xml:space="preserve"> current NR spec allows network to not configure MO on SCell, and in this case, UE does not need to measure the SCell and corresponding intra-f neighbour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8"/>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a8"/>
              <w:rPr>
                <w:rFonts w:eastAsia="宋体"/>
                <w:sz w:val="20"/>
                <w:szCs w:val="20"/>
                <w:lang w:val="en-US"/>
              </w:rPr>
            </w:pPr>
            <w:r w:rsidRPr="00067386">
              <w:rPr>
                <w:rFonts w:eastAsia="宋体"/>
                <w:sz w:val="20"/>
                <w:szCs w:val="20"/>
                <w:lang w:val="en-US"/>
              </w:rPr>
              <w:t>No</w:t>
            </w:r>
          </w:p>
        </w:tc>
        <w:tc>
          <w:tcPr>
            <w:tcW w:w="6476" w:type="dxa"/>
          </w:tcPr>
          <w:p w14:paraId="269B0AEB" w14:textId="3D7A41F8" w:rsidR="00067386" w:rsidRPr="006B49D6" w:rsidRDefault="00067386" w:rsidP="00067386">
            <w:pPr>
              <w:pStyle w:val="a8"/>
              <w:rPr>
                <w:rFonts w:eastAsia="宋体"/>
                <w:sz w:val="20"/>
                <w:szCs w:val="20"/>
              </w:rPr>
            </w:pPr>
            <w:r w:rsidRPr="00067386">
              <w:rPr>
                <w:rFonts w:eastAsia="宋体"/>
                <w:sz w:val="20"/>
                <w:szCs w:val="20"/>
                <w:lang w:val="en-US"/>
              </w:rPr>
              <w:t>If network does not expect a UE to perform measurements on CD-SSB of any cell</w:t>
            </w:r>
            <w:r w:rsidR="00F51E7C">
              <w:rPr>
                <w:rFonts w:eastAsia="宋体"/>
                <w:sz w:val="20"/>
                <w:szCs w:val="20"/>
                <w:lang w:val="en-US"/>
              </w:rPr>
              <w:t xml:space="preserve">s </w:t>
            </w:r>
            <w:r w:rsidRPr="00067386">
              <w:rPr>
                <w:rFonts w:eastAsia="宋体"/>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B6194C0" w14:textId="009BE8C3" w:rsidR="004A7075" w:rsidRPr="006B49D6" w:rsidRDefault="004A7075" w:rsidP="004A7075">
            <w:pPr>
              <w:pStyle w:val="a8"/>
              <w:rPr>
                <w:rFonts w:eastAsiaTheme="minorEastAsia"/>
                <w:sz w:val="20"/>
                <w:szCs w:val="20"/>
                <w:lang w:val="en-US" w:eastAsia="ja-JP"/>
              </w:rPr>
            </w:pPr>
            <w:r>
              <w:rPr>
                <w:rFonts w:eastAsia="宋体"/>
                <w:lang w:val="en-US"/>
              </w:rPr>
              <w:t>No</w:t>
            </w:r>
          </w:p>
        </w:tc>
        <w:tc>
          <w:tcPr>
            <w:tcW w:w="6476" w:type="dxa"/>
          </w:tcPr>
          <w:p w14:paraId="19948A54" w14:textId="5BD99DF5" w:rsidR="004A7075" w:rsidRPr="006B49D6" w:rsidRDefault="004A7075" w:rsidP="004A7075">
            <w:pPr>
              <w:pStyle w:val="a8"/>
              <w:rPr>
                <w:rFonts w:eastAsiaTheme="minorEastAsia" w:cs="Arial"/>
                <w:bCs/>
                <w:sz w:val="20"/>
                <w:szCs w:val="20"/>
              </w:rPr>
            </w:pPr>
            <w:r>
              <w:rPr>
                <w:rFonts w:eastAsia="宋体"/>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ABCECEE" w14:textId="77777777" w:rsidR="001306FC" w:rsidRPr="006B49D6" w:rsidRDefault="001306FC" w:rsidP="0027411E">
            <w:pPr>
              <w:pStyle w:val="a8"/>
              <w:jc w:val="left"/>
              <w:rPr>
                <w:rFonts w:eastAsia="宋体"/>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a8"/>
              <w:rPr>
                <w:rFonts w:eastAsia="宋体"/>
                <w:sz w:val="20"/>
                <w:szCs w:val="20"/>
                <w:lang w:val="en-US"/>
              </w:rPr>
            </w:pPr>
            <w:r w:rsidRPr="006B49D6">
              <w:rPr>
                <w:rFonts w:eastAsia="宋体"/>
                <w:sz w:val="20"/>
                <w:szCs w:val="20"/>
                <w:lang w:val="en-US" w:eastAsia="en-US"/>
              </w:rPr>
              <w:t>No</w:t>
            </w:r>
          </w:p>
        </w:tc>
        <w:tc>
          <w:tcPr>
            <w:tcW w:w="6476" w:type="dxa"/>
          </w:tcPr>
          <w:p w14:paraId="09D3DD71" w14:textId="77777777" w:rsidR="00AE0401" w:rsidRPr="006B49D6" w:rsidRDefault="00AE0401">
            <w:pPr>
              <w:pStyle w:val="a8"/>
              <w:jc w:val="left"/>
              <w:rPr>
                <w:rFonts w:eastAsia="宋体"/>
                <w:sz w:val="20"/>
                <w:szCs w:val="20"/>
                <w:lang w:val="en-US" w:eastAsia="en-US"/>
              </w:rPr>
            </w:pPr>
            <w:r w:rsidRPr="006B49D6">
              <w:rPr>
                <w:rFonts w:eastAsia="宋体"/>
                <w:sz w:val="20"/>
                <w:szCs w:val="20"/>
                <w:lang w:val="en-US" w:eastAsia="en-US"/>
              </w:rPr>
              <w:t xml:space="preserve">In currently,UE and NW assume the measurement on the </w:t>
            </w:r>
            <w:r w:rsidRPr="006B49D6">
              <w:rPr>
                <w:rFonts w:eastAsiaTheme="minorEastAsia"/>
                <w:sz w:val="20"/>
                <w:szCs w:val="20"/>
                <w:lang w:val="en-US" w:eastAsia="en-US"/>
              </w:rPr>
              <w:t>servingCellMO to be the measurement of the serving cell. If no further enhancement needed, MO on the NCD-SSB for serving cell measurements is not needed.</w:t>
            </w:r>
          </w:p>
          <w:p w14:paraId="674D4E69" w14:textId="1FE2F3FF" w:rsidR="00AE0401" w:rsidRPr="006B49D6" w:rsidRDefault="00AE0401" w:rsidP="0027411E">
            <w:pPr>
              <w:pStyle w:val="a8"/>
              <w:rPr>
                <w:rFonts w:eastAsia="宋体"/>
                <w:sz w:val="20"/>
                <w:szCs w:val="20"/>
                <w:lang w:val="en-US"/>
              </w:rPr>
            </w:pPr>
            <w:r w:rsidRPr="006B49D6">
              <w:rPr>
                <w:rFonts w:eastAsia="宋体"/>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35FC848F" w14:textId="77777777" w:rsidR="001306FC" w:rsidRPr="006B49D6" w:rsidRDefault="001306FC" w:rsidP="0027411E">
            <w:pPr>
              <w:pStyle w:val="a8"/>
              <w:rPr>
                <w:rFonts w:eastAsia="宋体"/>
                <w:sz w:val="20"/>
                <w:szCs w:val="20"/>
                <w:lang w:val="en-US"/>
              </w:rPr>
            </w:pPr>
          </w:p>
        </w:tc>
        <w:tc>
          <w:tcPr>
            <w:tcW w:w="6476" w:type="dxa"/>
          </w:tcPr>
          <w:p w14:paraId="33763C77" w14:textId="452FF315" w:rsidR="001306FC" w:rsidRPr="006B49D6" w:rsidRDefault="009768BE" w:rsidP="0027411E">
            <w:pPr>
              <w:pStyle w:val="a8"/>
              <w:rPr>
                <w:rFonts w:eastAsia="宋体"/>
                <w:sz w:val="20"/>
                <w:szCs w:val="20"/>
                <w:lang w:val="en-US"/>
              </w:rPr>
            </w:pPr>
            <w:r w:rsidRPr="006B49D6">
              <w:rPr>
                <w:rFonts w:eastAsia="宋体"/>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8"/>
              <w:rPr>
                <w:rFonts w:eastAsia="宋体"/>
                <w:sz w:val="20"/>
                <w:szCs w:val="20"/>
                <w:lang w:val="en-US"/>
              </w:rPr>
            </w:pPr>
            <w:r>
              <w:rPr>
                <w:rFonts w:eastAsia="宋体"/>
                <w:sz w:val="20"/>
                <w:szCs w:val="20"/>
                <w:lang w:val="en-US"/>
              </w:rPr>
              <w:t>No</w:t>
            </w:r>
          </w:p>
        </w:tc>
        <w:tc>
          <w:tcPr>
            <w:tcW w:w="6476" w:type="dxa"/>
          </w:tcPr>
          <w:p w14:paraId="3FD0F702" w14:textId="1B9D32E5" w:rsidR="001306FC" w:rsidRPr="006B49D6" w:rsidRDefault="006B49D6" w:rsidP="0027411E">
            <w:pPr>
              <w:pStyle w:val="a8"/>
              <w:rPr>
                <w:rFonts w:eastAsia="宋体"/>
                <w:sz w:val="20"/>
                <w:szCs w:val="20"/>
                <w:lang w:val="en-US"/>
              </w:rPr>
            </w:pPr>
            <w:r w:rsidRPr="006B49D6">
              <w:rPr>
                <w:rFonts w:eastAsia="宋体"/>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8"/>
              <w:rPr>
                <w:rFonts w:eastAsia="宋体"/>
                <w:sz w:val="20"/>
                <w:szCs w:val="20"/>
                <w:lang w:val="en-US"/>
              </w:rPr>
            </w:pPr>
            <w:r>
              <w:rPr>
                <w:rFonts w:eastAsia="宋体"/>
                <w:sz w:val="20"/>
                <w:szCs w:val="20"/>
                <w:lang w:val="en-US"/>
              </w:rPr>
              <w:t>Yes, but with comments</w:t>
            </w:r>
          </w:p>
        </w:tc>
        <w:tc>
          <w:tcPr>
            <w:tcW w:w="6476" w:type="dxa"/>
          </w:tcPr>
          <w:p w14:paraId="649B6400" w14:textId="77777777" w:rsidR="000709EF" w:rsidRPr="000709EF" w:rsidRDefault="000709EF" w:rsidP="000709EF">
            <w:pPr>
              <w:pStyle w:val="a8"/>
              <w:rPr>
                <w:rFonts w:eastAsia="宋体"/>
                <w:sz w:val="20"/>
                <w:lang w:val="en-US"/>
              </w:rPr>
            </w:pPr>
            <w:r w:rsidRPr="000709EF">
              <w:rPr>
                <w:rFonts w:eastAsia="宋体" w:hint="eastAsia"/>
                <w:sz w:val="20"/>
                <w:lang w:val="en-US"/>
              </w:rPr>
              <w:t>A</w:t>
            </w:r>
            <w:r w:rsidRPr="000709EF">
              <w:rPr>
                <w:rFonts w:eastAsia="宋体"/>
                <w:sz w:val="20"/>
                <w:lang w:val="en-US"/>
              </w:rPr>
              <w:t xml:space="preserve">pproach2 (UE re-interprets the CD-SSB MO based on the given NCD-SSB configuration) is feasible for SSB-based measurement, </w:t>
            </w:r>
            <w:r w:rsidRPr="000709EF">
              <w:rPr>
                <w:rFonts w:eastAsia="宋体" w:hint="eastAsia"/>
                <w:sz w:val="20"/>
                <w:lang w:val="en-US"/>
              </w:rPr>
              <w:t>b</w:t>
            </w:r>
            <w:r w:rsidRPr="000709EF">
              <w:rPr>
                <w:rFonts w:eastAsia="宋体"/>
                <w:sz w:val="20"/>
                <w:lang w:val="en-US"/>
              </w:rPr>
              <w:t xml:space="preserve">ut it cannot work if network also wants to configure CSI-RS based RRM measurement in BWP#1. </w:t>
            </w:r>
          </w:p>
          <w:p w14:paraId="38583628" w14:textId="77777777" w:rsidR="000709EF" w:rsidRPr="000709EF" w:rsidRDefault="000709EF" w:rsidP="000709EF">
            <w:pPr>
              <w:pStyle w:val="a8"/>
              <w:rPr>
                <w:rFonts w:eastAsia="宋体"/>
                <w:sz w:val="20"/>
                <w:lang w:val="en-US"/>
              </w:rPr>
            </w:pPr>
            <w:r w:rsidRPr="000709EF">
              <w:rPr>
                <w:rFonts w:eastAsia="宋体"/>
                <w:sz w:val="20"/>
                <w:lang w:val="en-US"/>
              </w:rPr>
              <w:t xml:space="preserve">So we think it is more future proof to use MO to instruct UE to perform measurement. </w:t>
            </w:r>
          </w:p>
          <w:p w14:paraId="2B22746C" w14:textId="77777777" w:rsidR="000709EF" w:rsidRPr="000709EF" w:rsidRDefault="000709EF" w:rsidP="000709EF">
            <w:pPr>
              <w:pStyle w:val="a8"/>
              <w:rPr>
                <w:rFonts w:eastAsia="宋体"/>
                <w:sz w:val="20"/>
                <w:lang w:val="en-US"/>
              </w:rPr>
            </w:pPr>
            <w:r w:rsidRPr="000709EF">
              <w:rPr>
                <w:rFonts w:eastAsia="宋体"/>
                <w:sz w:val="20"/>
                <w:lang w:val="en-US"/>
              </w:rPr>
              <w:t>However, we DON’T think RAN2 needs to support the case that “</w:t>
            </w:r>
            <w:r w:rsidRPr="000709EF">
              <w:rPr>
                <w:rFonts w:eastAsia="宋体"/>
                <w:sz w:val="20"/>
                <w:u w:val="single"/>
                <w:lang w:val="en-US"/>
              </w:rPr>
              <w:t>only serving cell is measured</w:t>
            </w:r>
            <w:r w:rsidRPr="000709EF">
              <w:rPr>
                <w:rFonts w:eastAsia="宋体"/>
                <w:sz w:val="20"/>
                <w:lang w:val="en-US"/>
              </w:rPr>
              <w:t xml:space="preserve">”. If anyway neighbour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8"/>
              <w:rPr>
                <w:rFonts w:eastAsia="宋体"/>
                <w:sz w:val="20"/>
                <w:lang w:val="en-US"/>
              </w:rPr>
            </w:pPr>
            <w:r w:rsidRPr="000709EF">
              <w:rPr>
                <w:rFonts w:eastAsia="宋体"/>
                <w:sz w:val="20"/>
                <w:lang w:val="en-US"/>
              </w:rPr>
              <w:t>If company really wants to support “only measuring serving cell without neighbour cells on NCD-SSB”, based on current specification, they can try following configuration:</w:t>
            </w:r>
          </w:p>
          <w:p w14:paraId="1E01DF4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1. Configure a MO1 on NCD-SSB, set servingCellMO to the MO ID1;</w:t>
            </w:r>
          </w:p>
          <w:p w14:paraId="48E09E2F" w14:textId="77777777" w:rsidR="000709EF" w:rsidRPr="000709EF" w:rsidRDefault="000709EF" w:rsidP="000709EF">
            <w:pPr>
              <w:pStyle w:val="a8"/>
              <w:ind w:leftChars="63" w:left="394" w:hangingChars="134" w:hanging="268"/>
              <w:rPr>
                <w:rFonts w:eastAsia="宋体"/>
                <w:sz w:val="20"/>
                <w:lang w:val="en-US"/>
              </w:rPr>
            </w:pPr>
            <w:r w:rsidRPr="000709EF">
              <w:rPr>
                <w:rFonts w:eastAsia="宋体"/>
                <w:sz w:val="20"/>
                <w:lang w:val="en-US"/>
              </w:rPr>
              <w:t xml:space="preserve">2. </w:t>
            </w:r>
            <w:r w:rsidRPr="000709EF">
              <w:rPr>
                <w:rFonts w:eastAsia="宋体"/>
                <w:color w:val="C00000"/>
                <w:sz w:val="20"/>
                <w:lang w:val="en-US"/>
              </w:rPr>
              <w:t xml:space="preserve">Do not configure any reportConfig linked with the MO1; </w:t>
            </w:r>
          </w:p>
          <w:p w14:paraId="6C214BA9" w14:textId="77777777" w:rsidR="000709EF" w:rsidRPr="000709EF" w:rsidRDefault="000709EF" w:rsidP="000709EF">
            <w:pPr>
              <w:pStyle w:val="a8"/>
              <w:ind w:leftChars="63" w:left="394" w:hangingChars="134" w:hanging="268"/>
              <w:rPr>
                <w:rFonts w:eastAsia="宋体"/>
                <w:sz w:val="20"/>
                <w:lang w:val="en-US"/>
              </w:rPr>
            </w:pPr>
            <w:r w:rsidRPr="000709EF">
              <w:rPr>
                <w:rFonts w:eastAsia="宋体" w:hint="eastAsia"/>
                <w:sz w:val="20"/>
                <w:lang w:val="en-US"/>
              </w:rPr>
              <w:t>3</w:t>
            </w:r>
            <w:r w:rsidRPr="000709EF">
              <w:rPr>
                <w:rFonts w:eastAsia="宋体"/>
                <w:sz w:val="20"/>
                <w:lang w:val="en-US"/>
              </w:rPr>
              <w:t xml:space="preserve">. Must configure a MeasId links </w:t>
            </w:r>
            <w:r w:rsidRPr="000709EF">
              <w:rPr>
                <w:rFonts w:eastAsia="宋体"/>
                <w:color w:val="C00000"/>
                <w:sz w:val="20"/>
                <w:lang w:val="en-US"/>
              </w:rPr>
              <w:t xml:space="preserve">another MO2 </w:t>
            </w:r>
            <w:r w:rsidRPr="000709EF">
              <w:rPr>
                <w:rFonts w:eastAsia="宋体"/>
                <w:sz w:val="20"/>
                <w:lang w:val="en-US"/>
              </w:rPr>
              <w:t xml:space="preserve">associated with </w:t>
            </w:r>
            <w:r w:rsidRPr="000709EF">
              <w:rPr>
                <w:rFonts w:eastAsia="宋体"/>
                <w:color w:val="000000" w:themeColor="text1"/>
                <w:sz w:val="20"/>
                <w:lang w:val="en-US"/>
              </w:rPr>
              <w:t>ReportConfig</w:t>
            </w:r>
            <w:r w:rsidRPr="000709EF">
              <w:rPr>
                <w:rFonts w:eastAsia="宋体"/>
                <w:sz w:val="20"/>
                <w:lang w:val="en-US"/>
              </w:rPr>
              <w:t xml:space="preserve"> in which rs-type set to </w:t>
            </w:r>
            <w:r w:rsidRPr="000709EF">
              <w:rPr>
                <w:rFonts w:eastAsia="宋体"/>
                <w:i/>
                <w:sz w:val="20"/>
                <w:lang w:val="en-US"/>
              </w:rPr>
              <w:t>ssb</w:t>
            </w:r>
            <w:r w:rsidRPr="000709EF">
              <w:rPr>
                <w:rFonts w:eastAsia="宋体"/>
                <w:sz w:val="20"/>
                <w:lang w:val="en-US"/>
              </w:rPr>
              <w:t xml:space="preserve">. </w:t>
            </w:r>
            <w:r w:rsidRPr="000709EF">
              <w:rPr>
                <w:rFonts w:eastAsia="宋体"/>
                <w:color w:val="C00000"/>
                <w:sz w:val="20"/>
                <w:lang w:val="en-US"/>
              </w:rPr>
              <w:t>The SSB frequency configured in MO2 (can be CD-SSB) must be different from MO1</w:t>
            </w:r>
            <w:r w:rsidRPr="000709EF">
              <w:rPr>
                <w:rFonts w:eastAsia="宋体"/>
                <w:sz w:val="20"/>
                <w:lang w:val="en-US"/>
              </w:rPr>
              <w:t xml:space="preserve">. </w:t>
            </w:r>
          </w:p>
          <w:p w14:paraId="1E5688E3" w14:textId="77777777" w:rsidR="003C7A52" w:rsidRDefault="003C7A52" w:rsidP="000709EF">
            <w:pPr>
              <w:pStyle w:val="a8"/>
              <w:rPr>
                <w:rFonts w:eastAsia="宋体"/>
                <w:sz w:val="20"/>
                <w:lang w:val="en-US"/>
              </w:rPr>
            </w:pPr>
          </w:p>
          <w:p w14:paraId="2EF7BA04" w14:textId="45E301C6" w:rsidR="001306FC" w:rsidRPr="006B49D6" w:rsidRDefault="000709EF" w:rsidP="003C7A52">
            <w:pPr>
              <w:pStyle w:val="a8"/>
              <w:rPr>
                <w:rFonts w:eastAsia="宋体"/>
                <w:sz w:val="20"/>
                <w:szCs w:val="20"/>
                <w:lang w:val="en-US"/>
              </w:rPr>
            </w:pPr>
            <w:r w:rsidRPr="000709EF">
              <w:rPr>
                <w:rFonts w:eastAsia="宋体"/>
                <w:sz w:val="20"/>
                <w:lang w:val="en-US"/>
              </w:rPr>
              <w:t xml:space="preserve">In summary, we think MO needs to be provide no matter only serving cell or both serving and neighbour cells are </w:t>
            </w:r>
            <w:r w:rsidR="003C7A52">
              <w:rPr>
                <w:rFonts w:eastAsia="宋体"/>
                <w:sz w:val="20"/>
                <w:lang w:val="en-US"/>
              </w:rPr>
              <w:t>measured</w:t>
            </w:r>
            <w:r w:rsidRPr="000709EF">
              <w:rPr>
                <w:rFonts w:eastAsia="宋体"/>
                <w:sz w:val="20"/>
                <w:lang w:val="en-US"/>
              </w:rPr>
              <w:t>. And no need to specify any enhancement to support “only measuring serving cell”</w:t>
            </w:r>
            <w:r w:rsidR="003C7A52">
              <w:rPr>
                <w:rFonts w:eastAsia="宋体"/>
                <w:sz w:val="20"/>
                <w:lang w:val="en-US"/>
              </w:rPr>
              <w:t xml:space="preserve"> case</w:t>
            </w:r>
            <w:r w:rsidRPr="000709EF">
              <w:rPr>
                <w:rFonts w:eastAsia="宋体"/>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8"/>
              <w:rPr>
                <w:rFonts w:eastAsia="DengXian"/>
                <w:bCs/>
                <w:lang w:val="en-US"/>
              </w:rPr>
            </w:pPr>
            <w:r>
              <w:rPr>
                <w:rFonts w:eastAsia="DengXian"/>
                <w:bCs/>
                <w:sz w:val="20"/>
                <w:szCs w:val="20"/>
                <w:lang w:val="en-US"/>
              </w:rPr>
              <w:t>Qualcomm</w:t>
            </w:r>
          </w:p>
        </w:tc>
        <w:tc>
          <w:tcPr>
            <w:tcW w:w="1231" w:type="dxa"/>
          </w:tcPr>
          <w:p w14:paraId="5DD90837" w14:textId="7B215F9D" w:rsidR="00E17709" w:rsidRPr="006B49D6" w:rsidRDefault="00E17709" w:rsidP="00E17709">
            <w:pPr>
              <w:pStyle w:val="a8"/>
              <w:rPr>
                <w:rFonts w:eastAsia="宋体"/>
                <w:sz w:val="20"/>
                <w:szCs w:val="20"/>
                <w:lang w:val="en-US"/>
              </w:rPr>
            </w:pPr>
            <w:r w:rsidRPr="0012376E">
              <w:rPr>
                <w:rFonts w:eastAsia="宋体"/>
                <w:sz w:val="20"/>
                <w:szCs w:val="20"/>
                <w:lang w:val="en-US"/>
              </w:rPr>
              <w:t>Yes</w:t>
            </w:r>
          </w:p>
        </w:tc>
        <w:tc>
          <w:tcPr>
            <w:tcW w:w="6476" w:type="dxa"/>
          </w:tcPr>
          <w:p w14:paraId="6A1D031D" w14:textId="48230513" w:rsidR="00E17709" w:rsidRPr="006B49D6" w:rsidRDefault="00EA4858" w:rsidP="00BE1B88">
            <w:pPr>
              <w:pStyle w:val="a8"/>
              <w:jc w:val="left"/>
              <w:rPr>
                <w:rFonts w:eastAsia="宋体"/>
                <w:sz w:val="20"/>
                <w:szCs w:val="20"/>
              </w:rPr>
            </w:pPr>
            <w:r>
              <w:rPr>
                <w:rFonts w:eastAsia="宋体"/>
                <w:sz w:val="20"/>
                <w:szCs w:val="20"/>
                <w:lang w:val="en-US"/>
              </w:rPr>
              <w:t xml:space="preserve">We think using </w:t>
            </w:r>
            <w:r w:rsidR="00BE1B88">
              <w:rPr>
                <w:rFonts w:eastAsia="宋体"/>
                <w:sz w:val="20"/>
                <w:szCs w:val="20"/>
                <w:lang w:val="en-US"/>
              </w:rPr>
              <w:t xml:space="preserve">the existing </w:t>
            </w:r>
            <w:r>
              <w:rPr>
                <w:rFonts w:eastAsia="宋体"/>
                <w:sz w:val="20"/>
                <w:szCs w:val="20"/>
                <w:lang w:val="en-US"/>
              </w:rPr>
              <w:t>MO</w:t>
            </w:r>
            <w:r w:rsidR="00BE1B88">
              <w:rPr>
                <w:rFonts w:eastAsia="宋体"/>
                <w:sz w:val="20"/>
                <w:szCs w:val="20"/>
                <w:lang w:val="en-US"/>
              </w:rPr>
              <w:t xml:space="preserve"> framework to configure UE’s measurements for various configurations scenario is a simple</w:t>
            </w:r>
            <w:r w:rsidR="004E325E">
              <w:rPr>
                <w:rFonts w:eastAsia="宋体"/>
                <w:sz w:val="20"/>
                <w:szCs w:val="20"/>
                <w:lang w:val="en-US"/>
              </w:rPr>
              <w:t>r</w:t>
            </w:r>
            <w:r w:rsidR="00BE1B88">
              <w:rPr>
                <w:rFonts w:eastAsia="宋体"/>
                <w:sz w:val="20"/>
                <w:szCs w:val="20"/>
                <w:lang w:val="en-US"/>
              </w:rPr>
              <w:t xml:space="preserve"> and more robust way</w:t>
            </w:r>
            <w:r w:rsidR="004E325E">
              <w:rPr>
                <w:rFonts w:eastAsia="宋体"/>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53CE13B3" w14:textId="54B52D94" w:rsidR="004A7075" w:rsidRPr="006B49D6" w:rsidRDefault="004A7075" w:rsidP="004A7075">
            <w:pPr>
              <w:pStyle w:val="a8"/>
              <w:rPr>
                <w:rFonts w:eastAsiaTheme="minorEastAsia"/>
                <w:sz w:val="20"/>
                <w:szCs w:val="20"/>
                <w:lang w:val="en-US" w:eastAsia="ja-JP"/>
              </w:rPr>
            </w:pPr>
            <w:r>
              <w:rPr>
                <w:rFonts w:eastAsia="宋体"/>
                <w:lang w:val="en-US"/>
              </w:rPr>
              <w:t>Yes</w:t>
            </w:r>
          </w:p>
        </w:tc>
        <w:tc>
          <w:tcPr>
            <w:tcW w:w="6476" w:type="dxa"/>
          </w:tcPr>
          <w:p w14:paraId="23D68B54" w14:textId="77777777" w:rsidR="004A7075" w:rsidRPr="006B49D6" w:rsidRDefault="004A7075" w:rsidP="004A7075">
            <w:pPr>
              <w:pStyle w:val="a8"/>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50E64720" w14:textId="77777777" w:rsidR="005B6C8A" w:rsidRPr="006B49D6" w:rsidRDefault="005B6C8A" w:rsidP="005B6C8A">
            <w:pPr>
              <w:pStyle w:val="a8"/>
              <w:jc w:val="left"/>
              <w:rPr>
                <w:rFonts w:eastAsia="宋体"/>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8"/>
              <w:rPr>
                <w:rFonts w:eastAsia="Malgun Gothic"/>
                <w:bCs/>
                <w:sz w:val="20"/>
                <w:szCs w:val="20"/>
                <w:lang w:val="en-US" w:eastAsia="ko-KR"/>
              </w:rPr>
            </w:pPr>
            <w:r>
              <w:rPr>
                <w:rFonts w:eastAsia="Malgun Gothic"/>
                <w:bCs/>
                <w:sz w:val="20"/>
                <w:szCs w:val="20"/>
                <w:lang w:val="en-US" w:eastAsia="ko-KR"/>
              </w:rPr>
              <w:lastRenderedPageBreak/>
              <w:t>Ericsson</w:t>
            </w:r>
          </w:p>
        </w:tc>
        <w:tc>
          <w:tcPr>
            <w:tcW w:w="1231" w:type="dxa"/>
          </w:tcPr>
          <w:p w14:paraId="2EC34921" w14:textId="63275DB1" w:rsidR="005B6C8A" w:rsidRPr="006B49D6" w:rsidRDefault="006B49D6" w:rsidP="005B6C8A">
            <w:pPr>
              <w:pStyle w:val="a8"/>
              <w:rPr>
                <w:rFonts w:eastAsia="宋体"/>
                <w:sz w:val="20"/>
                <w:szCs w:val="20"/>
                <w:lang w:val="en-US"/>
              </w:rPr>
            </w:pPr>
            <w:r>
              <w:rPr>
                <w:rFonts w:eastAsia="宋体"/>
                <w:sz w:val="20"/>
                <w:szCs w:val="20"/>
                <w:lang w:val="en-US"/>
              </w:rPr>
              <w:t>No</w:t>
            </w:r>
          </w:p>
        </w:tc>
        <w:tc>
          <w:tcPr>
            <w:tcW w:w="6476" w:type="dxa"/>
          </w:tcPr>
          <w:p w14:paraId="14D954E0" w14:textId="78424A68" w:rsidR="005B6C8A" w:rsidRPr="006B49D6" w:rsidRDefault="006B49D6" w:rsidP="005B6C8A">
            <w:pPr>
              <w:pStyle w:val="a8"/>
              <w:rPr>
                <w:rFonts w:eastAsia="宋体"/>
                <w:sz w:val="20"/>
                <w:szCs w:val="20"/>
                <w:lang w:val="en-US"/>
              </w:rPr>
            </w:pPr>
            <w:r w:rsidRPr="00DA502F">
              <w:rPr>
                <w:rFonts w:eastAsia="宋体"/>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8"/>
              <w:rPr>
                <w:rFonts w:eastAsia="宋体"/>
                <w:sz w:val="20"/>
                <w:szCs w:val="20"/>
                <w:lang w:val="en-US"/>
              </w:rPr>
            </w:pPr>
            <w:r>
              <w:rPr>
                <w:rFonts w:eastAsia="宋体" w:hint="eastAsia"/>
                <w:sz w:val="20"/>
                <w:szCs w:val="20"/>
                <w:lang w:val="en-US"/>
              </w:rPr>
              <w:t>Y</w:t>
            </w:r>
            <w:r>
              <w:rPr>
                <w:rFonts w:eastAsia="宋体"/>
                <w:sz w:val="20"/>
                <w:szCs w:val="20"/>
                <w:lang w:val="en-US"/>
              </w:rPr>
              <w:t>es, but with comments</w:t>
            </w:r>
          </w:p>
        </w:tc>
        <w:tc>
          <w:tcPr>
            <w:tcW w:w="6476" w:type="dxa"/>
          </w:tcPr>
          <w:p w14:paraId="45CC4C72" w14:textId="77777777" w:rsidR="003C7A52" w:rsidRPr="003C7A52" w:rsidRDefault="003C7A52" w:rsidP="003C7A52">
            <w:pPr>
              <w:pStyle w:val="a8"/>
              <w:rPr>
                <w:rFonts w:eastAsia="宋体"/>
                <w:sz w:val="20"/>
                <w:szCs w:val="20"/>
                <w:lang w:val="en-US"/>
              </w:rPr>
            </w:pPr>
            <w:r w:rsidRPr="003C7A52">
              <w:rPr>
                <w:rFonts w:eastAsia="宋体"/>
                <w:sz w:val="20"/>
                <w:szCs w:val="20"/>
                <w:lang w:val="en-US"/>
              </w:rPr>
              <w:t xml:space="preserve">The current specification refers to servingCellMO in many places, so if approach 1 (separate MO) is adopted instead of approach 2 (UE re-interpretation). Then there is a need to reconfigure the servingCellMO field. </w:t>
            </w:r>
          </w:p>
          <w:p w14:paraId="5FB4E592" w14:textId="08D70E6B" w:rsidR="005B6C8A" w:rsidRPr="006B49D6" w:rsidRDefault="003C7A52" w:rsidP="003C7A52">
            <w:pPr>
              <w:pStyle w:val="a8"/>
              <w:rPr>
                <w:rFonts w:eastAsia="宋体"/>
                <w:sz w:val="20"/>
                <w:szCs w:val="20"/>
                <w:lang w:val="en-US"/>
              </w:rPr>
            </w:pPr>
            <w:r w:rsidRPr="003C7A52">
              <w:rPr>
                <w:rFonts w:eastAsia="宋体"/>
                <w:sz w:val="20"/>
                <w:szCs w:val="20"/>
                <w:lang w:val="en-US"/>
              </w:rPr>
              <w:t xml:space="preserve">But whether this needs a separate servingCellMO IE? </w:t>
            </w:r>
            <w:r>
              <w:rPr>
                <w:rFonts w:eastAsia="宋体"/>
                <w:sz w:val="20"/>
                <w:szCs w:val="20"/>
                <w:lang w:val="en-US"/>
              </w:rPr>
              <w:t>P</w:t>
            </w:r>
            <w:r w:rsidRPr="003C7A52">
              <w:rPr>
                <w:rFonts w:eastAsia="宋体"/>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8"/>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8"/>
              <w:rPr>
                <w:rFonts w:eastAsia="宋体"/>
                <w:sz w:val="20"/>
                <w:szCs w:val="20"/>
                <w:lang w:val="en-US"/>
              </w:rPr>
            </w:pPr>
            <w:r>
              <w:rPr>
                <w:rFonts w:eastAsia="宋体"/>
                <w:sz w:val="20"/>
                <w:szCs w:val="20"/>
                <w:lang w:val="en-US"/>
              </w:rPr>
              <w:t>Yes</w:t>
            </w:r>
          </w:p>
        </w:tc>
        <w:tc>
          <w:tcPr>
            <w:tcW w:w="6476" w:type="dxa"/>
          </w:tcPr>
          <w:p w14:paraId="189C35BF" w14:textId="77777777" w:rsidR="005B6C8A" w:rsidRPr="006B49D6" w:rsidRDefault="005B6C8A" w:rsidP="005B6C8A">
            <w:pPr>
              <w:pStyle w:val="a8"/>
              <w:rPr>
                <w:rFonts w:eastAsia="宋体"/>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8"/>
              <w:rPr>
                <w:rFonts w:eastAsia="DengXian"/>
                <w:bCs/>
                <w:sz w:val="20"/>
                <w:szCs w:val="20"/>
                <w:lang w:val="en-US"/>
              </w:rPr>
            </w:pPr>
            <w:r>
              <w:rPr>
                <w:rFonts w:eastAsia="Malgun Gothic"/>
                <w:bCs/>
                <w:sz w:val="20"/>
                <w:szCs w:val="20"/>
                <w:lang w:val="en-US" w:eastAsia="ko-KR"/>
              </w:rPr>
              <w:t>Intel</w:t>
            </w:r>
          </w:p>
        </w:tc>
        <w:tc>
          <w:tcPr>
            <w:tcW w:w="1231" w:type="dxa"/>
          </w:tcPr>
          <w:p w14:paraId="69578AEB" w14:textId="1FD72C2D" w:rsidR="004A7075" w:rsidRPr="006B49D6" w:rsidRDefault="004A7075" w:rsidP="004A7075">
            <w:pPr>
              <w:pStyle w:val="a8"/>
              <w:rPr>
                <w:rFonts w:eastAsia="宋体"/>
                <w:sz w:val="20"/>
                <w:szCs w:val="20"/>
                <w:lang w:val="en-US"/>
              </w:rPr>
            </w:pPr>
            <w:r>
              <w:rPr>
                <w:rFonts w:eastAsia="宋体"/>
                <w:lang w:val="en-US"/>
              </w:rPr>
              <w:t>Yes</w:t>
            </w:r>
          </w:p>
        </w:tc>
        <w:tc>
          <w:tcPr>
            <w:tcW w:w="6476" w:type="dxa"/>
          </w:tcPr>
          <w:p w14:paraId="5E795719" w14:textId="77777777" w:rsidR="004A7075" w:rsidRPr="006B49D6" w:rsidRDefault="004A7075" w:rsidP="004A7075">
            <w:pPr>
              <w:pStyle w:val="a8"/>
              <w:rPr>
                <w:rFonts w:eastAsia="宋体"/>
                <w:sz w:val="20"/>
                <w:szCs w:val="20"/>
                <w:lang w:val="en-US"/>
              </w:rPr>
            </w:pPr>
          </w:p>
        </w:tc>
      </w:tr>
      <w:tr w:rsidR="004A7075" w:rsidRPr="004F6352" w14:paraId="5137362E" w14:textId="77777777" w:rsidTr="0027411E">
        <w:trPr>
          <w:jc w:val="center"/>
        </w:trPr>
        <w:tc>
          <w:tcPr>
            <w:tcW w:w="1791" w:type="dxa"/>
          </w:tcPr>
          <w:p w14:paraId="16D6C1E7" w14:textId="77777777" w:rsidR="004A7075" w:rsidRPr="001700CF" w:rsidRDefault="004A7075" w:rsidP="004A7075">
            <w:pPr>
              <w:pStyle w:val="a8"/>
              <w:rPr>
                <w:rFonts w:eastAsia="DengXian"/>
                <w:bCs/>
                <w:lang w:val="en-US"/>
              </w:rPr>
            </w:pPr>
          </w:p>
        </w:tc>
        <w:tc>
          <w:tcPr>
            <w:tcW w:w="1231" w:type="dxa"/>
          </w:tcPr>
          <w:p w14:paraId="47D97CC8" w14:textId="77777777" w:rsidR="004A7075" w:rsidRPr="006B49D6" w:rsidRDefault="004A7075" w:rsidP="004A7075">
            <w:pPr>
              <w:pStyle w:val="a8"/>
              <w:rPr>
                <w:rFonts w:eastAsia="宋体"/>
                <w:sz w:val="20"/>
                <w:szCs w:val="20"/>
                <w:lang w:val="en-US"/>
              </w:rPr>
            </w:pPr>
          </w:p>
        </w:tc>
        <w:tc>
          <w:tcPr>
            <w:tcW w:w="6476" w:type="dxa"/>
          </w:tcPr>
          <w:p w14:paraId="7D94D187" w14:textId="77777777" w:rsidR="004A7075" w:rsidRPr="006B49D6" w:rsidRDefault="004A7075" w:rsidP="004A7075">
            <w:pPr>
              <w:pStyle w:val="a8"/>
              <w:rPr>
                <w:rFonts w:eastAsia="宋体"/>
                <w:sz w:val="20"/>
                <w:szCs w:val="20"/>
              </w:rPr>
            </w:pPr>
          </w:p>
        </w:tc>
      </w:tr>
      <w:tr w:rsidR="004A7075" w:rsidRPr="004F6352" w14:paraId="03164DF9" w14:textId="77777777" w:rsidTr="0027411E">
        <w:trPr>
          <w:jc w:val="center"/>
        </w:trPr>
        <w:tc>
          <w:tcPr>
            <w:tcW w:w="1791" w:type="dxa"/>
          </w:tcPr>
          <w:p w14:paraId="4E267294" w14:textId="77777777" w:rsidR="004A7075" w:rsidRDefault="004A7075" w:rsidP="004A7075">
            <w:pPr>
              <w:pStyle w:val="a8"/>
              <w:rPr>
                <w:rFonts w:eastAsiaTheme="minorEastAsia"/>
                <w:bCs/>
                <w:lang w:val="en-US" w:eastAsia="ja-JP"/>
              </w:rPr>
            </w:pPr>
          </w:p>
        </w:tc>
        <w:tc>
          <w:tcPr>
            <w:tcW w:w="1231" w:type="dxa"/>
          </w:tcPr>
          <w:p w14:paraId="340678E0" w14:textId="77777777" w:rsidR="004A7075" w:rsidRPr="006B49D6" w:rsidRDefault="004A7075" w:rsidP="004A7075">
            <w:pPr>
              <w:pStyle w:val="a8"/>
              <w:rPr>
                <w:rFonts w:eastAsiaTheme="minorEastAsia"/>
                <w:sz w:val="20"/>
                <w:szCs w:val="20"/>
                <w:lang w:val="en-US" w:eastAsia="ja-JP"/>
              </w:rPr>
            </w:pPr>
          </w:p>
        </w:tc>
        <w:tc>
          <w:tcPr>
            <w:tcW w:w="6476" w:type="dxa"/>
          </w:tcPr>
          <w:p w14:paraId="7757EC6F" w14:textId="77777777" w:rsidR="004A7075" w:rsidRPr="006B49D6" w:rsidRDefault="004A7075" w:rsidP="004A7075">
            <w:pPr>
              <w:pStyle w:val="a8"/>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8"/>
              <w:rPr>
                <w:rFonts w:eastAsia="宋体"/>
                <w:sz w:val="20"/>
                <w:szCs w:val="20"/>
                <w:lang w:val="en-US"/>
              </w:rPr>
            </w:pPr>
            <w:r w:rsidRPr="006B49D6">
              <w:rPr>
                <w:rFonts w:eastAsia="宋体"/>
                <w:sz w:val="20"/>
                <w:szCs w:val="20"/>
                <w:lang w:val="en-US"/>
              </w:rPr>
              <w:t>Neither</w:t>
            </w:r>
          </w:p>
        </w:tc>
        <w:tc>
          <w:tcPr>
            <w:tcW w:w="6476" w:type="dxa"/>
          </w:tcPr>
          <w:p w14:paraId="7D6F5AA5" w14:textId="54D8325D" w:rsidR="00CF1865" w:rsidRPr="006B49D6" w:rsidRDefault="005B6C8A" w:rsidP="0027411E">
            <w:pPr>
              <w:pStyle w:val="a8"/>
              <w:jc w:val="left"/>
              <w:rPr>
                <w:rFonts w:eastAsia="宋体"/>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8"/>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8"/>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C1AEB1" w14:textId="77777777" w:rsidR="00CF1865" w:rsidRPr="006B49D6" w:rsidRDefault="00CF1865" w:rsidP="0027411E">
            <w:pPr>
              <w:pStyle w:val="a8"/>
              <w:rPr>
                <w:rFonts w:eastAsia="宋体"/>
                <w:sz w:val="20"/>
                <w:szCs w:val="20"/>
                <w:lang w:val="en-US"/>
              </w:rPr>
            </w:pPr>
          </w:p>
        </w:tc>
        <w:tc>
          <w:tcPr>
            <w:tcW w:w="6476" w:type="dxa"/>
          </w:tcPr>
          <w:p w14:paraId="4D577219" w14:textId="284E3E44" w:rsidR="00CF1865" w:rsidRPr="006B49D6" w:rsidRDefault="009768BE" w:rsidP="0027411E">
            <w:pPr>
              <w:pStyle w:val="a8"/>
              <w:rPr>
                <w:rFonts w:eastAsia="宋体"/>
                <w:sz w:val="20"/>
                <w:szCs w:val="20"/>
                <w:lang w:val="en-US"/>
              </w:rPr>
            </w:pPr>
            <w:r w:rsidRPr="006B49D6">
              <w:rPr>
                <w:rFonts w:eastAsia="宋体"/>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8"/>
              <w:rPr>
                <w:rFonts w:eastAsia="宋体"/>
                <w:sz w:val="20"/>
                <w:szCs w:val="20"/>
                <w:lang w:val="en-US"/>
              </w:rPr>
            </w:pPr>
            <w:r w:rsidRPr="006B49D6">
              <w:rPr>
                <w:rFonts w:eastAsia="宋体"/>
                <w:sz w:val="20"/>
                <w:szCs w:val="20"/>
                <w:lang w:val="en-US"/>
              </w:rPr>
              <w:t>1</w:t>
            </w:r>
          </w:p>
        </w:tc>
        <w:tc>
          <w:tcPr>
            <w:tcW w:w="6476" w:type="dxa"/>
          </w:tcPr>
          <w:p w14:paraId="4489B59A" w14:textId="1922DE7C" w:rsidR="009F7BF0" w:rsidRPr="006B49D6" w:rsidRDefault="009F7BF0" w:rsidP="009F7BF0">
            <w:pPr>
              <w:pStyle w:val="a8"/>
              <w:rPr>
                <w:rFonts w:eastAsia="宋体"/>
                <w:sz w:val="20"/>
                <w:szCs w:val="20"/>
                <w:lang w:val="en-US"/>
              </w:rPr>
            </w:pPr>
            <w:r w:rsidRPr="006B49D6">
              <w:rPr>
                <w:rFonts w:eastAsia="宋体"/>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8"/>
              <w:rPr>
                <w:rFonts w:eastAsia="宋体"/>
                <w:sz w:val="20"/>
                <w:szCs w:val="20"/>
                <w:lang w:val="en-US"/>
              </w:rPr>
            </w:pPr>
          </w:p>
        </w:tc>
        <w:tc>
          <w:tcPr>
            <w:tcW w:w="6476" w:type="dxa"/>
          </w:tcPr>
          <w:p w14:paraId="40C6CC4F" w14:textId="77777777" w:rsidR="009F7BF0" w:rsidRPr="006B49D6" w:rsidRDefault="009F7BF0" w:rsidP="009F7BF0">
            <w:pPr>
              <w:pStyle w:val="a8"/>
              <w:rPr>
                <w:rFonts w:eastAsia="宋体"/>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8"/>
              <w:rPr>
                <w:rFonts w:eastAsia="宋体"/>
                <w:sz w:val="20"/>
                <w:szCs w:val="20"/>
                <w:lang w:val="en-US"/>
              </w:rPr>
            </w:pPr>
            <w:r>
              <w:rPr>
                <w:rFonts w:eastAsia="宋体" w:hint="eastAsia"/>
                <w:sz w:val="20"/>
                <w:szCs w:val="20"/>
                <w:lang w:val="en-US"/>
              </w:rPr>
              <w:t>1</w:t>
            </w:r>
            <w:r>
              <w:rPr>
                <w:rFonts w:eastAsia="宋体"/>
                <w:sz w:val="20"/>
                <w:szCs w:val="20"/>
                <w:lang w:val="en-US"/>
              </w:rPr>
              <w:t>?</w:t>
            </w:r>
          </w:p>
        </w:tc>
        <w:tc>
          <w:tcPr>
            <w:tcW w:w="6476" w:type="dxa"/>
          </w:tcPr>
          <w:p w14:paraId="754175A4" w14:textId="77777777" w:rsidR="003C7A52" w:rsidRPr="003C7A52" w:rsidRDefault="003C7A52" w:rsidP="003C7A52">
            <w:pPr>
              <w:pStyle w:val="a8"/>
              <w:rPr>
                <w:rFonts w:eastAsia="宋体"/>
                <w:sz w:val="20"/>
                <w:lang w:val="en-US"/>
              </w:rPr>
            </w:pPr>
            <w:r w:rsidRPr="003C7A52">
              <w:rPr>
                <w:rFonts w:eastAsia="宋体"/>
                <w:sz w:val="20"/>
                <w:lang w:val="en-US"/>
              </w:rPr>
              <w:t xml:space="preserve">This question is a bit unclear to us. </w:t>
            </w:r>
          </w:p>
          <w:p w14:paraId="6B4B0EC9" w14:textId="77777777" w:rsidR="003C7A52" w:rsidRPr="003C7A52" w:rsidRDefault="003C7A52" w:rsidP="003C7A52">
            <w:pPr>
              <w:pStyle w:val="a8"/>
              <w:rPr>
                <w:rFonts w:eastAsia="宋体"/>
                <w:sz w:val="20"/>
                <w:lang w:val="en-US"/>
              </w:rPr>
            </w:pPr>
            <w:r w:rsidRPr="003C7A52">
              <w:rPr>
                <w:rFonts w:eastAsia="宋体"/>
                <w:sz w:val="20"/>
                <w:lang w:val="en-US"/>
              </w:rPr>
              <w:t>A RedCap may be configured with multiple BWPs:</w:t>
            </w:r>
          </w:p>
          <w:p w14:paraId="398318C0"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#BWP0 contains CD-SSB;</w:t>
            </w:r>
          </w:p>
          <w:p w14:paraId="75594E98" w14:textId="77777777" w:rsidR="003C7A52" w:rsidRPr="003C7A52" w:rsidRDefault="003C7A52" w:rsidP="003C7A52">
            <w:pPr>
              <w:pStyle w:val="a8"/>
              <w:numPr>
                <w:ilvl w:val="0"/>
                <w:numId w:val="33"/>
              </w:numPr>
              <w:rPr>
                <w:rFonts w:eastAsia="宋体"/>
                <w:sz w:val="20"/>
                <w:lang w:val="en-US"/>
              </w:rPr>
            </w:pPr>
            <w:r w:rsidRPr="003C7A52">
              <w:rPr>
                <w:rFonts w:eastAsia="宋体" w:hint="eastAsia"/>
                <w:sz w:val="20"/>
                <w:lang w:val="en-US"/>
              </w:rPr>
              <w:t>#</w:t>
            </w:r>
            <w:r w:rsidRPr="003C7A52">
              <w:rPr>
                <w:rFonts w:eastAsia="宋体"/>
                <w:sz w:val="20"/>
                <w:lang w:val="en-US"/>
              </w:rPr>
              <w:t>BWP1 contains NCD-SSB;</w:t>
            </w:r>
          </w:p>
          <w:p w14:paraId="7E291D0B" w14:textId="77777777" w:rsidR="003C7A52" w:rsidRPr="003C7A52" w:rsidRDefault="003C7A52" w:rsidP="003C7A52">
            <w:pPr>
              <w:pStyle w:val="a8"/>
              <w:numPr>
                <w:ilvl w:val="0"/>
                <w:numId w:val="33"/>
              </w:numPr>
              <w:rPr>
                <w:rFonts w:eastAsia="宋体"/>
                <w:sz w:val="20"/>
                <w:lang w:val="en-US"/>
              </w:rPr>
            </w:pPr>
            <w:r w:rsidRPr="003C7A52">
              <w:rPr>
                <w:rFonts w:eastAsia="宋体"/>
                <w:sz w:val="20"/>
                <w:lang w:val="en-US"/>
              </w:rPr>
              <w:t xml:space="preserve">#BWP2 contains neither CD-SSB nor NCD-SSB. </w:t>
            </w:r>
          </w:p>
          <w:p w14:paraId="0A4C2AB5" w14:textId="77777777" w:rsidR="003C7A52" w:rsidRPr="003C7A52" w:rsidRDefault="003C7A52" w:rsidP="003C7A52">
            <w:pPr>
              <w:pStyle w:val="a8"/>
              <w:rPr>
                <w:rFonts w:eastAsia="宋体"/>
                <w:sz w:val="20"/>
                <w:lang w:val="en-US"/>
              </w:rPr>
            </w:pPr>
            <w:r w:rsidRPr="003C7A52">
              <w:rPr>
                <w:rFonts w:eastAsia="宋体"/>
                <w:sz w:val="20"/>
                <w:lang w:val="en-US"/>
              </w:rPr>
              <w:t xml:space="preserve">Assuming #BWP0 will never be activated due to large BW, and network only activates #BWP1 or #BWP2, if network configures UE to perform measurement on NCD-SSB when #BWP1 is activated, then ServingCellMO is set to the MO ID of NCD-SSB. Even if the UE </w:t>
            </w:r>
            <w:r w:rsidRPr="003C7A52">
              <w:rPr>
                <w:rFonts w:eastAsia="宋体"/>
                <w:sz w:val="20"/>
                <w:lang w:val="en-US"/>
              </w:rPr>
              <w:lastRenderedPageBreak/>
              <w:t xml:space="preserve">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8"/>
              <w:rPr>
                <w:rFonts w:eastAsia="宋体"/>
                <w:sz w:val="20"/>
                <w:szCs w:val="20"/>
              </w:rPr>
            </w:pPr>
            <w:r w:rsidRPr="003C7A52">
              <w:rPr>
                <w:rFonts w:eastAsia="宋体"/>
                <w:sz w:val="20"/>
                <w:lang w:val="en-US"/>
              </w:rPr>
              <w:t>So we understand the UE just needs to measure the MO indicated in ServingCellMO,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8"/>
              <w:rPr>
                <w:rFonts w:eastAsiaTheme="minorEastAsia"/>
                <w:bCs/>
                <w:sz w:val="20"/>
                <w:szCs w:val="20"/>
                <w:lang w:val="en-US" w:eastAsia="ja-JP"/>
              </w:rPr>
            </w:pPr>
            <w:r w:rsidRPr="00590113">
              <w:rPr>
                <w:rFonts w:eastAsiaTheme="minorEastAsia"/>
                <w:bCs/>
                <w:sz w:val="20"/>
                <w:szCs w:val="20"/>
                <w:lang w:val="en-US" w:eastAsia="ja-JP"/>
              </w:rPr>
              <w:lastRenderedPageBreak/>
              <w:t>Qualcomm</w:t>
            </w:r>
          </w:p>
        </w:tc>
        <w:tc>
          <w:tcPr>
            <w:tcW w:w="1231" w:type="dxa"/>
          </w:tcPr>
          <w:p w14:paraId="5CD26A56" w14:textId="433E9FAB" w:rsidR="009F7BF0" w:rsidRPr="00590113" w:rsidRDefault="00FA3603" w:rsidP="009F7BF0">
            <w:pPr>
              <w:pStyle w:val="a8"/>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8"/>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231" w:type="dxa"/>
          </w:tcPr>
          <w:p w14:paraId="6108FDE2" w14:textId="77777777" w:rsidR="004A7075" w:rsidRPr="00590113" w:rsidRDefault="004A7075" w:rsidP="004A7075">
            <w:pPr>
              <w:pStyle w:val="a8"/>
              <w:rPr>
                <w:rFonts w:eastAsiaTheme="minorEastAsia"/>
                <w:lang w:val="en-US" w:eastAsia="ja-JP"/>
              </w:rPr>
            </w:pPr>
          </w:p>
        </w:tc>
        <w:tc>
          <w:tcPr>
            <w:tcW w:w="6476" w:type="dxa"/>
          </w:tcPr>
          <w:p w14:paraId="3100AF07" w14:textId="738F9F30" w:rsidR="004A7075" w:rsidRPr="00590113" w:rsidRDefault="004A7075" w:rsidP="004A7075">
            <w:pPr>
              <w:pStyle w:val="a8"/>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zh-CN"/>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lastRenderedPageBreak/>
        <w:t xml:space="preserve">Assuming that the NCD-SSB is configured in the </w:t>
      </w:r>
      <w:r w:rsidRPr="00597214">
        <w:rPr>
          <w:i/>
          <w:iCs/>
        </w:rPr>
        <w:t>BWP-DownlinkDedicated</w:t>
      </w:r>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8"/>
              <w:rPr>
                <w:rFonts w:eastAsia="宋体"/>
                <w:sz w:val="20"/>
                <w:szCs w:val="20"/>
                <w:lang w:val="en-US"/>
              </w:rPr>
            </w:pPr>
            <w:r w:rsidRPr="006B49D6">
              <w:rPr>
                <w:rFonts w:eastAsia="宋体" w:hint="eastAsia"/>
                <w:sz w:val="20"/>
                <w:szCs w:val="20"/>
                <w:lang w:val="en-US"/>
              </w:rPr>
              <w:t>Y</w:t>
            </w:r>
            <w:r w:rsidRPr="006B49D6">
              <w:rPr>
                <w:rFonts w:eastAsia="宋体"/>
                <w:sz w:val="20"/>
                <w:szCs w:val="20"/>
                <w:lang w:val="en-US"/>
              </w:rPr>
              <w:t>es</w:t>
            </w:r>
          </w:p>
        </w:tc>
        <w:tc>
          <w:tcPr>
            <w:tcW w:w="6476" w:type="dxa"/>
          </w:tcPr>
          <w:p w14:paraId="23F32F0A" w14:textId="3A5290EF" w:rsidR="003C26D7" w:rsidRPr="006B49D6" w:rsidRDefault="00AC5E1D" w:rsidP="0027411E">
            <w:pPr>
              <w:pStyle w:val="a8"/>
              <w:jc w:val="left"/>
              <w:rPr>
                <w:rFonts w:eastAsia="宋体"/>
                <w:sz w:val="20"/>
                <w:szCs w:val="20"/>
                <w:lang w:val="en-US"/>
              </w:rPr>
            </w:pPr>
            <w:r w:rsidRPr="006B49D6">
              <w:rPr>
                <w:rFonts w:eastAsia="宋体"/>
                <w:sz w:val="20"/>
                <w:szCs w:val="20"/>
                <w:lang w:val="en-US"/>
              </w:rPr>
              <w:t>Several BWP-DownlinkDedicated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8"/>
              <w:jc w:val="left"/>
              <w:rPr>
                <w:rFonts w:eastAsia="宋体"/>
                <w:sz w:val="20"/>
                <w:szCs w:val="20"/>
                <w:lang w:val="en-US"/>
              </w:rPr>
            </w:pPr>
            <w:r w:rsidRPr="006B49D6">
              <w:rPr>
                <w:rFonts w:eastAsia="宋体"/>
                <w:sz w:val="20"/>
                <w:szCs w:val="20"/>
                <w:lang w:val="en-US"/>
              </w:rPr>
              <w:t>Yes</w:t>
            </w:r>
          </w:p>
        </w:tc>
        <w:tc>
          <w:tcPr>
            <w:tcW w:w="6476" w:type="dxa"/>
          </w:tcPr>
          <w:p w14:paraId="3C2B0E68" w14:textId="5CDE302E" w:rsidR="00AE0401" w:rsidRPr="006B49D6" w:rsidRDefault="00AE0401" w:rsidP="0092268D">
            <w:pPr>
              <w:pStyle w:val="a8"/>
              <w:jc w:val="left"/>
              <w:rPr>
                <w:rFonts w:eastAsia="宋体"/>
                <w:sz w:val="20"/>
                <w:szCs w:val="20"/>
                <w:lang w:val="en-US"/>
              </w:rPr>
            </w:pPr>
            <w:r w:rsidRPr="006B49D6">
              <w:rPr>
                <w:rFonts w:eastAsia="宋体"/>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8"/>
              <w:rPr>
                <w:rFonts w:eastAsia="宋体"/>
                <w:sz w:val="20"/>
                <w:szCs w:val="20"/>
                <w:lang w:val="en-US"/>
              </w:rPr>
            </w:pPr>
            <w:r w:rsidRPr="006B49D6">
              <w:rPr>
                <w:rFonts w:eastAsia="宋体"/>
                <w:sz w:val="20"/>
                <w:szCs w:val="20"/>
                <w:lang w:val="en-US"/>
              </w:rPr>
              <w:t>Yes</w:t>
            </w:r>
          </w:p>
        </w:tc>
        <w:tc>
          <w:tcPr>
            <w:tcW w:w="6476" w:type="dxa"/>
          </w:tcPr>
          <w:p w14:paraId="48C1C116" w14:textId="6E7B7AF6" w:rsidR="003C26D7" w:rsidRPr="006B49D6" w:rsidRDefault="009768BE" w:rsidP="0027411E">
            <w:pPr>
              <w:pStyle w:val="a8"/>
              <w:rPr>
                <w:rFonts w:eastAsia="宋体"/>
                <w:sz w:val="20"/>
                <w:szCs w:val="20"/>
                <w:lang w:val="en-US"/>
              </w:rPr>
            </w:pPr>
            <w:r w:rsidRPr="006B49D6">
              <w:rPr>
                <w:rFonts w:eastAsia="宋体"/>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8"/>
              <w:rPr>
                <w:rFonts w:eastAsia="宋体"/>
                <w:sz w:val="20"/>
                <w:szCs w:val="20"/>
                <w:lang w:val="en-US"/>
              </w:rPr>
            </w:pPr>
            <w:r w:rsidRPr="006B49D6">
              <w:rPr>
                <w:rFonts w:eastAsia="宋体"/>
                <w:sz w:val="20"/>
                <w:szCs w:val="20"/>
                <w:lang w:val="en-US"/>
              </w:rPr>
              <w:t>Yes</w:t>
            </w:r>
          </w:p>
        </w:tc>
        <w:tc>
          <w:tcPr>
            <w:tcW w:w="6476" w:type="dxa"/>
          </w:tcPr>
          <w:p w14:paraId="62DC3510" w14:textId="54CBF1C8" w:rsidR="009F7BF0" w:rsidRPr="006B49D6" w:rsidRDefault="009F7BF0" w:rsidP="009F7BF0">
            <w:pPr>
              <w:pStyle w:val="a8"/>
              <w:rPr>
                <w:rFonts w:eastAsia="宋体"/>
                <w:sz w:val="20"/>
                <w:szCs w:val="20"/>
                <w:lang w:val="en-US"/>
              </w:rPr>
            </w:pPr>
            <w:r w:rsidRPr="006B49D6">
              <w:rPr>
                <w:rFonts w:eastAsia="宋体"/>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8"/>
              <w:rPr>
                <w:rFonts w:eastAsia="宋体"/>
                <w:sz w:val="20"/>
                <w:szCs w:val="20"/>
                <w:lang w:val="en-US"/>
              </w:rPr>
            </w:pPr>
            <w:r w:rsidRPr="002400BE">
              <w:rPr>
                <w:rFonts w:eastAsia="宋体"/>
                <w:sz w:val="20"/>
                <w:szCs w:val="20"/>
                <w:lang w:val="en-US"/>
              </w:rPr>
              <w:t>Yes (probably)</w:t>
            </w:r>
          </w:p>
        </w:tc>
        <w:tc>
          <w:tcPr>
            <w:tcW w:w="6476" w:type="dxa"/>
          </w:tcPr>
          <w:p w14:paraId="4E854EBE"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8"/>
              <w:rPr>
                <w:rFonts w:eastAsia="宋体"/>
                <w:sz w:val="20"/>
                <w:szCs w:val="20"/>
                <w:lang w:val="en-US"/>
              </w:rPr>
            </w:pPr>
            <w:r w:rsidRPr="006B49D6">
              <w:rPr>
                <w:rFonts w:eastAsia="宋体"/>
                <w:sz w:val="20"/>
                <w:szCs w:val="20"/>
                <w:lang w:val="en-US"/>
              </w:rPr>
              <w:t xml:space="preserve">And it allows the network to spread the RedCap load on a wide carrier. </w:t>
            </w:r>
          </w:p>
          <w:p w14:paraId="0E2477C0" w14:textId="71D0EAD5" w:rsidR="009F7BF0" w:rsidRPr="006B49D6" w:rsidRDefault="006B49D6" w:rsidP="006B49D6">
            <w:pPr>
              <w:pStyle w:val="a8"/>
              <w:rPr>
                <w:rFonts w:eastAsia="宋体"/>
                <w:sz w:val="20"/>
                <w:szCs w:val="20"/>
                <w:lang w:val="en-US"/>
              </w:rPr>
            </w:pPr>
            <w:r w:rsidRPr="006B49D6">
              <w:rPr>
                <w:rFonts w:eastAsia="宋体"/>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a8"/>
              <w:rPr>
                <w:rFonts w:eastAsia="宋体"/>
                <w:sz w:val="20"/>
                <w:szCs w:val="20"/>
                <w:lang w:val="en-US"/>
              </w:rPr>
            </w:pPr>
            <w:r w:rsidRPr="003C7A52">
              <w:rPr>
                <w:rFonts w:eastAsia="宋体"/>
                <w:sz w:val="20"/>
                <w:szCs w:val="20"/>
                <w:lang w:val="en-US"/>
              </w:rPr>
              <w:t>Not essential, but will not object if majority wants</w:t>
            </w:r>
          </w:p>
        </w:tc>
        <w:tc>
          <w:tcPr>
            <w:tcW w:w="6476" w:type="dxa"/>
          </w:tcPr>
          <w:p w14:paraId="41099C57" w14:textId="31AD02E8" w:rsidR="003C7A52" w:rsidRPr="003C7A52" w:rsidRDefault="003C7A52" w:rsidP="003C7A52">
            <w:pPr>
              <w:pStyle w:val="a8"/>
              <w:rPr>
                <w:rFonts w:eastAsia="宋体"/>
                <w:sz w:val="20"/>
                <w:lang w:val="en-US"/>
              </w:rPr>
            </w:pPr>
            <w:r w:rsidRPr="003C7A52">
              <w:rPr>
                <w:rFonts w:eastAsia="宋体"/>
                <w:sz w:val="20"/>
                <w:lang w:val="en-US"/>
              </w:rPr>
              <w:t>We prefer to finalize one NCD-SSB</w:t>
            </w:r>
            <w:r>
              <w:rPr>
                <w:rFonts w:eastAsia="宋体"/>
                <w:sz w:val="20"/>
                <w:lang w:val="en-US"/>
              </w:rPr>
              <w:t xml:space="preserve"> scenario</w:t>
            </w:r>
            <w:r w:rsidRPr="003C7A52">
              <w:rPr>
                <w:rFonts w:eastAsia="宋体"/>
                <w:sz w:val="20"/>
                <w:lang w:val="en-US"/>
              </w:rPr>
              <w:t xml:space="preserve"> first, then back to this to see if anything specifically needed.</w:t>
            </w:r>
          </w:p>
          <w:p w14:paraId="28BF7E70" w14:textId="77777777" w:rsidR="003C7A52" w:rsidRPr="003C7A52" w:rsidRDefault="003C7A52" w:rsidP="003C7A52">
            <w:pPr>
              <w:pStyle w:val="a8"/>
              <w:rPr>
                <w:rFonts w:eastAsia="宋体"/>
                <w:sz w:val="20"/>
                <w:lang w:val="en-US"/>
              </w:rPr>
            </w:pPr>
            <w:r w:rsidRPr="003C7A52">
              <w:rPr>
                <w:rFonts w:eastAsia="宋体"/>
                <w:sz w:val="20"/>
                <w:lang w:val="en-US"/>
              </w:rPr>
              <w:t xml:space="preserve">But even if multiple NCD-SSBs can be supported. Why the SSB is per-BWP configured? Network may configure multiple BWPs contains the same NCD-SSB, does it mean network needs to configure the same SSB configuration in BWP-DownlinkDedicated of each overlapped BWP? </w:t>
            </w:r>
          </w:p>
          <w:p w14:paraId="75B61F71" w14:textId="55625771" w:rsidR="009F7BF0" w:rsidRPr="006B49D6" w:rsidRDefault="003C7A52" w:rsidP="003C7A52">
            <w:pPr>
              <w:pStyle w:val="a8"/>
              <w:rPr>
                <w:rFonts w:eastAsia="宋体"/>
                <w:sz w:val="20"/>
                <w:szCs w:val="20"/>
              </w:rPr>
            </w:pPr>
            <w:r w:rsidRPr="003C7A52">
              <w:rPr>
                <w:rFonts w:eastAsia="宋体"/>
                <w:sz w:val="20"/>
                <w:lang w:val="en-US"/>
              </w:rPr>
              <w:t>In our understanding, NCD-SSB is per-cell configured (i.e. in ServingCellConfig)</w:t>
            </w:r>
          </w:p>
        </w:tc>
      </w:tr>
      <w:tr w:rsidR="00004060" w:rsidRPr="004F6352" w14:paraId="4A7E65B7" w14:textId="77777777" w:rsidTr="0027411E">
        <w:trPr>
          <w:jc w:val="center"/>
        </w:trPr>
        <w:tc>
          <w:tcPr>
            <w:tcW w:w="1791" w:type="dxa"/>
          </w:tcPr>
          <w:p w14:paraId="6699ED38" w14:textId="604A3B81" w:rsidR="00004060" w:rsidRDefault="00004060" w:rsidP="00004060">
            <w:pPr>
              <w:pStyle w:val="a8"/>
              <w:rPr>
                <w:rFonts w:eastAsiaTheme="minorEastAsia"/>
                <w:bCs/>
                <w:lang w:val="en-US" w:eastAsia="ja-JP"/>
              </w:rPr>
            </w:pPr>
            <w:r>
              <w:rPr>
                <w:rFonts w:eastAsia="DengXian"/>
                <w:bCs/>
                <w:sz w:val="20"/>
                <w:szCs w:val="20"/>
                <w:lang w:val="en-US"/>
              </w:rPr>
              <w:t>Qualcomm</w:t>
            </w:r>
          </w:p>
        </w:tc>
        <w:tc>
          <w:tcPr>
            <w:tcW w:w="1231" w:type="dxa"/>
          </w:tcPr>
          <w:p w14:paraId="3A2E7561" w14:textId="1AD99FE1" w:rsidR="00004060" w:rsidRPr="0027133F" w:rsidRDefault="00004060" w:rsidP="00004060">
            <w:pPr>
              <w:pStyle w:val="a8"/>
              <w:rPr>
                <w:rFonts w:eastAsiaTheme="minorEastAsia"/>
                <w:sz w:val="20"/>
                <w:szCs w:val="20"/>
                <w:lang w:val="en-US" w:eastAsia="ja-JP"/>
              </w:rPr>
            </w:pPr>
            <w:r w:rsidRPr="0027133F">
              <w:rPr>
                <w:rFonts w:eastAsia="宋体"/>
                <w:sz w:val="20"/>
                <w:szCs w:val="20"/>
                <w:lang w:val="en-US"/>
              </w:rPr>
              <w:t>Yes</w:t>
            </w:r>
          </w:p>
        </w:tc>
        <w:tc>
          <w:tcPr>
            <w:tcW w:w="6476" w:type="dxa"/>
          </w:tcPr>
          <w:p w14:paraId="2359E3A1" w14:textId="29D73050" w:rsidR="00004060" w:rsidRPr="0027133F" w:rsidRDefault="00004060" w:rsidP="00004060">
            <w:pPr>
              <w:pStyle w:val="a8"/>
              <w:rPr>
                <w:rFonts w:eastAsiaTheme="minorEastAsia" w:cs="Arial"/>
                <w:bCs/>
                <w:sz w:val="20"/>
                <w:szCs w:val="20"/>
              </w:rPr>
            </w:pPr>
            <w:r w:rsidRPr="0027133F">
              <w:rPr>
                <w:rFonts w:eastAsia="宋体"/>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8"/>
              <w:rPr>
                <w:rFonts w:eastAsia="DengXian"/>
                <w:bCs/>
                <w:lang w:val="en-US"/>
              </w:rPr>
            </w:pPr>
            <w:r>
              <w:rPr>
                <w:rFonts w:eastAsia="Malgun Gothic"/>
                <w:bCs/>
                <w:sz w:val="20"/>
                <w:szCs w:val="20"/>
                <w:lang w:val="en-US" w:eastAsia="ko-KR"/>
              </w:rPr>
              <w:t>Intel</w:t>
            </w:r>
          </w:p>
        </w:tc>
        <w:tc>
          <w:tcPr>
            <w:tcW w:w="1231" w:type="dxa"/>
          </w:tcPr>
          <w:p w14:paraId="36D250AB" w14:textId="3A07C0F1" w:rsidR="004A7075" w:rsidRPr="0027133F" w:rsidRDefault="004A7075" w:rsidP="004A7075">
            <w:pPr>
              <w:pStyle w:val="a8"/>
              <w:rPr>
                <w:rFonts w:eastAsia="宋体"/>
                <w:lang w:val="en-US"/>
              </w:rPr>
            </w:pPr>
            <w:r>
              <w:rPr>
                <w:rFonts w:eastAsia="宋体"/>
                <w:lang w:val="en-US"/>
              </w:rPr>
              <w:t>Yes</w:t>
            </w:r>
          </w:p>
        </w:tc>
        <w:tc>
          <w:tcPr>
            <w:tcW w:w="6476" w:type="dxa"/>
          </w:tcPr>
          <w:p w14:paraId="3D6D895C" w14:textId="4A50FE65" w:rsidR="004A7075" w:rsidRPr="0027133F" w:rsidRDefault="004A7075" w:rsidP="004A7075">
            <w:pPr>
              <w:pStyle w:val="a8"/>
              <w:rPr>
                <w:rFonts w:eastAsia="宋体"/>
                <w:lang w:val="en-US"/>
              </w:rPr>
            </w:pPr>
            <w:r>
              <w:rPr>
                <w:rFonts w:eastAsia="宋体"/>
                <w:lang w:val="en-US"/>
              </w:rPr>
              <w:t xml:space="preserve">It is still one NCD-SSB per MO. And MG may still be needed. </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8"/>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8"/>
              <w:rPr>
                <w:rFonts w:eastAsia="DengXian"/>
                <w:bCs/>
                <w:sz w:val="20"/>
                <w:szCs w:val="20"/>
                <w:lang w:val="en-US"/>
              </w:rPr>
            </w:pPr>
            <w:r w:rsidRPr="00AC5E1D">
              <w:rPr>
                <w:rFonts w:eastAsia="DengXian" w:hint="eastAsia"/>
                <w:bCs/>
                <w:sz w:val="20"/>
                <w:szCs w:val="20"/>
                <w:lang w:val="en-US"/>
              </w:rPr>
              <w:lastRenderedPageBreak/>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a8"/>
              <w:jc w:val="left"/>
              <w:rPr>
                <w:rFonts w:eastAsia="宋体"/>
                <w:sz w:val="20"/>
                <w:szCs w:val="20"/>
                <w:lang w:val="en-US"/>
              </w:rPr>
            </w:pPr>
            <w:r w:rsidRPr="006B49D6">
              <w:rPr>
                <w:rFonts w:eastAsia="宋体"/>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8"/>
              <w:rPr>
                <w:rFonts w:eastAsia="Malgun Gothic"/>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a8"/>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8"/>
              <w:jc w:val="left"/>
              <w:rPr>
                <w:rFonts w:eastAsiaTheme="minorEastAsia"/>
                <w:sz w:val="20"/>
                <w:szCs w:val="20"/>
                <w:lang w:val="en-US" w:eastAsia="en-US"/>
              </w:rPr>
            </w:pPr>
          </w:p>
          <w:p w14:paraId="351F52E3" w14:textId="102E9C48" w:rsidR="00AE0401" w:rsidRPr="006B49D6" w:rsidRDefault="00AE0401" w:rsidP="004A7075">
            <w:pPr>
              <w:pStyle w:val="a8"/>
              <w:rPr>
                <w:rFonts w:eastAsia="宋体"/>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8"/>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8"/>
              <w:rPr>
                <w:rFonts w:eastAsia="宋体"/>
                <w:sz w:val="20"/>
                <w:szCs w:val="20"/>
                <w:lang w:val="en-US"/>
              </w:rPr>
            </w:pPr>
            <w:r w:rsidRPr="006B49D6">
              <w:rPr>
                <w:rFonts w:eastAsia="宋体"/>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8"/>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8"/>
              <w:rPr>
                <w:rFonts w:eastAsia="宋体"/>
                <w:sz w:val="20"/>
                <w:szCs w:val="20"/>
                <w:lang w:val="en-US"/>
              </w:rPr>
            </w:pPr>
            <w:r w:rsidRPr="006B49D6">
              <w:rPr>
                <w:rFonts w:eastAsia="宋体"/>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8"/>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a8"/>
              <w:rPr>
                <w:rFonts w:eastAsia="宋体"/>
                <w:sz w:val="20"/>
                <w:szCs w:val="20"/>
                <w:lang w:val="en-US"/>
              </w:rPr>
            </w:pPr>
            <w:r>
              <w:rPr>
                <w:rFonts w:eastAsia="宋体"/>
                <w:sz w:val="20"/>
                <w:szCs w:val="20"/>
                <w:lang w:val="en-US"/>
              </w:rPr>
              <w:t>There is n</w:t>
            </w:r>
            <w:r w:rsidRPr="002400BE">
              <w:rPr>
                <w:rFonts w:eastAsia="宋体"/>
                <w:sz w:val="20"/>
                <w:szCs w:val="20"/>
                <w:lang w:val="en-US"/>
              </w:rPr>
              <w:t xml:space="preserve">o need to mandate one specific SSB. As discussed on Q 2.4.3 and 2.4.4 </w:t>
            </w:r>
            <w:r>
              <w:rPr>
                <w:rFonts w:eastAsia="宋体"/>
                <w:sz w:val="20"/>
                <w:szCs w:val="20"/>
                <w:lang w:val="en-US"/>
              </w:rPr>
              <w:t>network</w:t>
            </w:r>
            <w:r w:rsidRPr="002400BE">
              <w:rPr>
                <w:rFonts w:eastAsia="宋体"/>
                <w:sz w:val="20"/>
                <w:szCs w:val="20"/>
                <w:lang w:val="en-US"/>
              </w:rPr>
              <w:t xml:space="preserve"> may need to configure MOs on CD-SSB or NCD-SSB or both. Configuring at least one of them as </w:t>
            </w:r>
            <w:r w:rsidRPr="00104DAB">
              <w:rPr>
                <w:rFonts w:eastAsia="宋体"/>
                <w:i/>
                <w:iCs/>
                <w:sz w:val="20"/>
                <w:szCs w:val="20"/>
                <w:lang w:val="en-US"/>
              </w:rPr>
              <w:t>servingCellMO</w:t>
            </w:r>
            <w:r w:rsidRPr="002400BE">
              <w:rPr>
                <w:rFonts w:eastAsia="宋体"/>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8"/>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a8"/>
              <w:rPr>
                <w:rFonts w:eastAsia="宋体"/>
                <w:sz w:val="20"/>
                <w:szCs w:val="20"/>
              </w:rPr>
            </w:pPr>
            <w:r w:rsidRPr="003C7A52">
              <w:rPr>
                <w:rFonts w:eastAsia="宋体"/>
                <w:color w:val="0070C0"/>
                <w:sz w:val="20"/>
                <w:szCs w:val="20"/>
              </w:rPr>
              <w:t xml:space="preserve">We think a normal deployment will not configure two SSBs within 20MHz BW. </w:t>
            </w:r>
            <w:r w:rsidRPr="003C7A52">
              <w:rPr>
                <w:rFonts w:eastAsia="宋体"/>
                <w:sz w:val="20"/>
                <w:szCs w:val="20"/>
              </w:rPr>
              <w:t>(one SSB occupies ~5MHz or ~10MHz bandwidth)</w:t>
            </w:r>
          </w:p>
          <w:p w14:paraId="521ABFA0" w14:textId="77777777" w:rsidR="003C7A52" w:rsidRPr="003C7A52" w:rsidRDefault="003C7A52" w:rsidP="004A7075">
            <w:pPr>
              <w:pStyle w:val="a8"/>
              <w:rPr>
                <w:rFonts w:eastAsia="宋体"/>
                <w:sz w:val="20"/>
                <w:szCs w:val="20"/>
              </w:rPr>
            </w:pPr>
            <w:r w:rsidRPr="003C7A52">
              <w:rPr>
                <w:rFonts w:eastAsia="宋体"/>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8"/>
              <w:rPr>
                <w:rFonts w:eastAsia="宋体"/>
                <w:sz w:val="20"/>
                <w:szCs w:val="20"/>
              </w:rPr>
            </w:pPr>
            <w:r w:rsidRPr="003C7A52">
              <w:rPr>
                <w:rFonts w:eastAsia="宋体"/>
                <w:sz w:val="20"/>
                <w:szCs w:val="20"/>
              </w:rPr>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8"/>
              <w:rPr>
                <w:rFonts w:eastAsiaTheme="minorEastAsia"/>
                <w:bCs/>
                <w:lang w:val="en-US" w:eastAsia="ja-JP"/>
              </w:rPr>
            </w:pPr>
            <w:r>
              <w:rPr>
                <w:rFonts w:eastAsiaTheme="minorEastAsia"/>
                <w:bCs/>
                <w:lang w:val="en-US" w:eastAsia="ja-JP"/>
              </w:rPr>
              <w:t>Qualcomm</w:t>
            </w:r>
          </w:p>
        </w:tc>
        <w:tc>
          <w:tcPr>
            <w:tcW w:w="6476" w:type="dxa"/>
          </w:tcPr>
          <w:p w14:paraId="4458DA36" w14:textId="2CE946FC" w:rsidR="009F7BF0" w:rsidRPr="006B49D6" w:rsidRDefault="00445137" w:rsidP="004A7075">
            <w:pPr>
              <w:pStyle w:val="a8"/>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6476" w:type="dxa"/>
          </w:tcPr>
          <w:p w14:paraId="3441BDD9" w14:textId="4B7FB1A5" w:rsidR="004A7075" w:rsidRDefault="004A7075" w:rsidP="004A7075">
            <w:pPr>
              <w:pStyle w:val="a8"/>
              <w:rPr>
                <w:rFonts w:eastAsiaTheme="minorEastAsia" w:cs="Arial"/>
                <w:bCs/>
              </w:rPr>
            </w:pPr>
            <w:r>
              <w:rPr>
                <w:rFonts w:eastAsia="宋体"/>
                <w:lang w:val="en-US"/>
              </w:rPr>
              <w:t xml:space="preserve">Agree with OPPO. </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77EFBD42" w14:textId="6246FB4C"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宋体" w:hAnsi="Arial"/>
          <w:lang w:val="en-US" w:eastAsia="zh-CN"/>
        </w:rPr>
      </w:pPr>
      <w:r w:rsidRPr="00D87AA1">
        <w:rPr>
          <w:rFonts w:ascii="Arial" w:eastAsia="宋体" w:hAnsi="Arial"/>
          <w:lang w:val="en-US" w:eastAsia="zh-CN"/>
        </w:rPr>
        <w:t>In RAN2#116bis</w:t>
      </w:r>
      <w:r>
        <w:rPr>
          <w:rFonts w:ascii="Arial" w:eastAsia="宋体" w:hAnsi="Arial"/>
          <w:lang w:val="en-US" w:eastAsia="zh-CN"/>
        </w:rPr>
        <w:t>-e</w:t>
      </w:r>
      <w:r w:rsidRPr="00D87AA1">
        <w:rPr>
          <w:rFonts w:ascii="Arial" w:eastAsia="宋体"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宋体" w:hAnsi="Arial" w:cs="Arial"/>
                <w:lang w:eastAsia="zh-CN"/>
              </w:rPr>
            </w:pPr>
            <w:r w:rsidRPr="00D87AA1">
              <w:rPr>
                <w:rFonts w:ascii="Arial" w:eastAsia="宋体" w:hAnsi="Arial" w:cs="Arial"/>
                <w:b/>
                <w:bCs/>
                <w:lang w:eastAsia="zh-CN"/>
              </w:rPr>
              <w:t>Working assumption</w:t>
            </w:r>
            <w:r w:rsidRPr="00D87AA1">
              <w:rPr>
                <w:rFonts w:ascii="Arial" w:eastAsia="宋体" w:hAnsi="Arial" w:cs="Arial"/>
                <w:lang w:eastAsia="zh-CN"/>
              </w:rPr>
              <w:t>:</w:t>
            </w:r>
          </w:p>
          <w:p w14:paraId="3A10E7F9" w14:textId="77777777" w:rsidR="00ED7DF0" w:rsidRPr="00D87AA1" w:rsidRDefault="00ED7DF0" w:rsidP="0027411E">
            <w:pPr>
              <w:spacing w:after="120"/>
              <w:jc w:val="both"/>
              <w:rPr>
                <w:rFonts w:ascii="Arial" w:eastAsia="宋体"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宋体"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8"/>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8"/>
              <w:rPr>
                <w:rFonts w:eastAsia="宋体"/>
                <w:sz w:val="20"/>
                <w:szCs w:val="20"/>
                <w:lang w:val="en-US"/>
              </w:rPr>
            </w:pPr>
            <w:r w:rsidRPr="00EC2A65">
              <w:rPr>
                <w:rFonts w:eastAsia="宋体" w:hint="eastAsia"/>
                <w:sz w:val="20"/>
                <w:szCs w:val="20"/>
                <w:lang w:val="en-US"/>
              </w:rPr>
              <w:t>Y</w:t>
            </w:r>
            <w:r w:rsidRPr="00EC2A65">
              <w:rPr>
                <w:rFonts w:eastAsia="宋体"/>
                <w:sz w:val="20"/>
                <w:szCs w:val="20"/>
                <w:lang w:val="en-US"/>
              </w:rPr>
              <w:t>es</w:t>
            </w:r>
          </w:p>
        </w:tc>
        <w:tc>
          <w:tcPr>
            <w:tcW w:w="6476" w:type="dxa"/>
          </w:tcPr>
          <w:p w14:paraId="52C3F682" w14:textId="77777777" w:rsidR="00ED7DF0" w:rsidRPr="00EC2A65" w:rsidRDefault="00ED7DF0" w:rsidP="0027411E">
            <w:pPr>
              <w:pStyle w:val="a8"/>
              <w:jc w:val="left"/>
              <w:rPr>
                <w:rFonts w:eastAsia="宋体"/>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8"/>
              <w:rPr>
                <w:rFonts w:eastAsia="Malgun Gothic"/>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8"/>
              <w:rPr>
                <w:rFonts w:eastAsia="宋体"/>
                <w:sz w:val="20"/>
                <w:szCs w:val="20"/>
                <w:lang w:val="en-US"/>
              </w:rPr>
            </w:pPr>
            <w:r w:rsidRPr="00EC2A65">
              <w:rPr>
                <w:rFonts w:eastAsia="宋体"/>
                <w:sz w:val="20"/>
                <w:szCs w:val="20"/>
                <w:lang w:val="en-US" w:eastAsia="en-US"/>
              </w:rPr>
              <w:t>Yes</w:t>
            </w:r>
          </w:p>
        </w:tc>
        <w:tc>
          <w:tcPr>
            <w:tcW w:w="6476" w:type="dxa"/>
          </w:tcPr>
          <w:p w14:paraId="71E6F6C8" w14:textId="77777777" w:rsidR="00AE0401" w:rsidRPr="00EC2A65" w:rsidRDefault="00AE0401" w:rsidP="0027411E">
            <w:pPr>
              <w:pStyle w:val="a8"/>
              <w:rPr>
                <w:rFonts w:eastAsia="宋体"/>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8"/>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8"/>
              <w:rPr>
                <w:rFonts w:eastAsia="宋体"/>
                <w:sz w:val="20"/>
                <w:szCs w:val="20"/>
                <w:lang w:val="en-US"/>
              </w:rPr>
            </w:pPr>
            <w:r w:rsidRPr="00EC2A65">
              <w:rPr>
                <w:rFonts w:eastAsia="宋体"/>
                <w:sz w:val="20"/>
                <w:szCs w:val="20"/>
                <w:lang w:val="en-US"/>
              </w:rPr>
              <w:t>Yes</w:t>
            </w:r>
          </w:p>
        </w:tc>
        <w:tc>
          <w:tcPr>
            <w:tcW w:w="6476" w:type="dxa"/>
          </w:tcPr>
          <w:p w14:paraId="3DE1AC6F" w14:textId="77777777" w:rsidR="00ED7DF0" w:rsidRPr="00EC2A65" w:rsidRDefault="00ED7DF0" w:rsidP="0027411E">
            <w:pPr>
              <w:pStyle w:val="a8"/>
              <w:rPr>
                <w:rFonts w:eastAsia="宋体"/>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8"/>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8"/>
              <w:rPr>
                <w:rFonts w:eastAsia="宋体"/>
                <w:sz w:val="20"/>
                <w:szCs w:val="20"/>
                <w:lang w:val="en-US"/>
              </w:rPr>
            </w:pPr>
            <w:r w:rsidRPr="00EC2A65">
              <w:rPr>
                <w:rFonts w:eastAsia="宋体"/>
                <w:sz w:val="20"/>
                <w:szCs w:val="20"/>
                <w:lang w:val="en-US"/>
              </w:rPr>
              <w:t>Yes, and</w:t>
            </w:r>
          </w:p>
        </w:tc>
        <w:tc>
          <w:tcPr>
            <w:tcW w:w="6476" w:type="dxa"/>
          </w:tcPr>
          <w:p w14:paraId="18BA1DEB" w14:textId="2760FA3E"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As expressed earlier, we like to keep the NCD-SSB and CD-SSB periodicity the same. Also helps with MO discussion </w:t>
            </w:r>
            <w:r w:rsidRPr="00EC2A65">
              <w:rPr>
                <w:rFonts w:eastAsia="宋体"/>
                <w:sz w:val="20"/>
                <w:szCs w:val="20"/>
                <w:lang w:val="en-US"/>
              </w:rPr>
              <w:sym w:font="Wingdings" w:char="F04A"/>
            </w:r>
            <w:r w:rsidRPr="00EC2A65">
              <w:rPr>
                <w:rFonts w:eastAsia="宋体"/>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8"/>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8"/>
              <w:rPr>
                <w:rFonts w:eastAsia="宋体"/>
                <w:sz w:val="20"/>
                <w:szCs w:val="20"/>
                <w:lang w:val="en-US"/>
              </w:rPr>
            </w:pPr>
            <w:r>
              <w:rPr>
                <w:rFonts w:eastAsia="宋体"/>
                <w:sz w:val="20"/>
                <w:szCs w:val="20"/>
                <w:lang w:val="en-US"/>
              </w:rPr>
              <w:t>Yes</w:t>
            </w:r>
          </w:p>
        </w:tc>
        <w:tc>
          <w:tcPr>
            <w:tcW w:w="6476" w:type="dxa"/>
          </w:tcPr>
          <w:p w14:paraId="0FED8464" w14:textId="77777777" w:rsidR="009F7BF0" w:rsidRPr="00EC2A65" w:rsidRDefault="009F7BF0" w:rsidP="009F7BF0">
            <w:pPr>
              <w:pStyle w:val="a8"/>
              <w:rPr>
                <w:rFonts w:eastAsia="宋体"/>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8"/>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476" w:type="dxa"/>
          </w:tcPr>
          <w:p w14:paraId="07C92D35" w14:textId="77777777" w:rsidR="009F7BF0" w:rsidRPr="00EC2A65" w:rsidRDefault="009F7BF0" w:rsidP="009F7BF0">
            <w:pPr>
              <w:pStyle w:val="a8"/>
              <w:rPr>
                <w:rFonts w:eastAsia="宋体"/>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8"/>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a8"/>
              <w:rPr>
                <w:rFonts w:eastAsiaTheme="minorEastAsia"/>
                <w:sz w:val="20"/>
                <w:szCs w:val="20"/>
                <w:lang w:val="en-US" w:eastAsia="ja-JP"/>
              </w:rPr>
            </w:pPr>
            <w:r w:rsidRPr="002F2AE3">
              <w:rPr>
                <w:rFonts w:eastAsia="宋体"/>
                <w:sz w:val="20"/>
                <w:szCs w:val="20"/>
                <w:lang w:val="en-US"/>
              </w:rPr>
              <w:t>Yes</w:t>
            </w:r>
          </w:p>
        </w:tc>
        <w:tc>
          <w:tcPr>
            <w:tcW w:w="6476" w:type="dxa"/>
          </w:tcPr>
          <w:p w14:paraId="45C874D8" w14:textId="284ACDE1" w:rsidR="002F2AE3" w:rsidRPr="002F2AE3" w:rsidRDefault="002F2AE3" w:rsidP="002F2AE3">
            <w:pPr>
              <w:pStyle w:val="a8"/>
              <w:rPr>
                <w:rFonts w:eastAsiaTheme="minorEastAsia" w:cs="Arial"/>
                <w:bCs/>
                <w:sz w:val="20"/>
                <w:szCs w:val="20"/>
              </w:rPr>
            </w:pPr>
            <w:r w:rsidRPr="002F2AE3">
              <w:rPr>
                <w:rFonts w:eastAsia="宋体"/>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8"/>
              <w:rPr>
                <w:rFonts w:eastAsia="DengXian"/>
                <w:bCs/>
                <w:lang w:val="en-US"/>
              </w:rPr>
            </w:pPr>
            <w:r>
              <w:rPr>
                <w:rFonts w:eastAsia="Malgun Gothic"/>
                <w:bCs/>
                <w:sz w:val="20"/>
                <w:szCs w:val="20"/>
                <w:lang w:val="en-US" w:eastAsia="ko-KR"/>
              </w:rPr>
              <w:t>Intel</w:t>
            </w:r>
          </w:p>
        </w:tc>
        <w:tc>
          <w:tcPr>
            <w:tcW w:w="1231" w:type="dxa"/>
          </w:tcPr>
          <w:p w14:paraId="14220AC8" w14:textId="212DF7CF" w:rsidR="004A7075" w:rsidRPr="002F2AE3" w:rsidRDefault="004A7075" w:rsidP="004A7075">
            <w:pPr>
              <w:pStyle w:val="a8"/>
              <w:rPr>
                <w:rFonts w:eastAsia="宋体"/>
                <w:lang w:val="en-US"/>
              </w:rPr>
            </w:pPr>
            <w:r>
              <w:rPr>
                <w:rFonts w:eastAsia="宋体"/>
                <w:lang w:val="en-US"/>
              </w:rPr>
              <w:t>Yes</w:t>
            </w:r>
          </w:p>
        </w:tc>
        <w:tc>
          <w:tcPr>
            <w:tcW w:w="6476" w:type="dxa"/>
          </w:tcPr>
          <w:p w14:paraId="79045612" w14:textId="7B887878" w:rsidR="004A7075" w:rsidRPr="002F2AE3" w:rsidRDefault="004A7075" w:rsidP="004A7075">
            <w:pPr>
              <w:pStyle w:val="a8"/>
              <w:rPr>
                <w:rFonts w:eastAsia="宋体"/>
                <w:lang w:val="en-US"/>
              </w:rPr>
            </w:pPr>
            <w:r>
              <w:rPr>
                <w:rFonts w:eastAsia="宋体"/>
                <w:lang w:val="en-US"/>
              </w:rPr>
              <w:t xml:space="preserve">We can accept this. </w:t>
            </w: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8"/>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w:t>
            </w:r>
          </w:p>
        </w:tc>
        <w:tc>
          <w:tcPr>
            <w:tcW w:w="6668" w:type="dxa"/>
          </w:tcPr>
          <w:p w14:paraId="1E407769" w14:textId="16280995"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U</w:t>
            </w:r>
            <w:r w:rsidRPr="00EC2A65">
              <w:rPr>
                <w:rFonts w:eastAsia="宋体"/>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Malgun Gothic"/>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8"/>
              <w:rPr>
                <w:rFonts w:eastAsia="宋体"/>
                <w:sz w:val="20"/>
                <w:szCs w:val="20"/>
                <w:lang w:val="en-US"/>
              </w:rPr>
            </w:pPr>
          </w:p>
        </w:tc>
        <w:tc>
          <w:tcPr>
            <w:tcW w:w="6668" w:type="dxa"/>
          </w:tcPr>
          <w:p w14:paraId="201296E2" w14:textId="77777777" w:rsidR="00AE0401" w:rsidRPr="00EC2A65" w:rsidRDefault="00AE0401">
            <w:pPr>
              <w:pStyle w:val="a8"/>
              <w:jc w:val="left"/>
              <w:rPr>
                <w:rFonts w:eastAsia="宋体"/>
                <w:sz w:val="20"/>
                <w:szCs w:val="20"/>
                <w:lang w:val="en-US" w:eastAsia="en-US"/>
              </w:rPr>
            </w:pPr>
            <w:r w:rsidRPr="00EC2A65">
              <w:rPr>
                <w:rFonts w:eastAsia="宋体"/>
                <w:sz w:val="20"/>
                <w:szCs w:val="20"/>
                <w:lang w:val="en-US" w:eastAsia="en-US"/>
              </w:rPr>
              <w:t>Triggering of handover is up to NW implementation.</w:t>
            </w:r>
          </w:p>
          <w:p w14:paraId="4C096448" w14:textId="04333139" w:rsidR="00AE0401" w:rsidRPr="00EC2A65" w:rsidRDefault="00AE0401" w:rsidP="0027411E">
            <w:pPr>
              <w:pStyle w:val="a8"/>
              <w:rPr>
                <w:rFonts w:eastAsia="宋体"/>
                <w:sz w:val="20"/>
                <w:szCs w:val="20"/>
                <w:lang w:val="en-US"/>
              </w:rPr>
            </w:pPr>
            <w:r w:rsidRPr="00EC2A65">
              <w:rPr>
                <w:rFonts w:eastAsia="宋体"/>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宋体"/>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8"/>
              <w:rPr>
                <w:rFonts w:eastAsia="宋体"/>
                <w:sz w:val="20"/>
                <w:szCs w:val="20"/>
                <w:lang w:val="en-US"/>
              </w:rPr>
            </w:pPr>
          </w:p>
        </w:tc>
        <w:tc>
          <w:tcPr>
            <w:tcW w:w="6668" w:type="dxa"/>
          </w:tcPr>
          <w:p w14:paraId="4A7E1AFE" w14:textId="57DFB232" w:rsidR="009F632D" w:rsidRPr="00EC2A65" w:rsidRDefault="002C27CF" w:rsidP="0027411E">
            <w:pPr>
              <w:pStyle w:val="a8"/>
              <w:rPr>
                <w:rFonts w:eastAsia="宋体"/>
                <w:sz w:val="20"/>
                <w:szCs w:val="20"/>
                <w:lang w:val="en-US"/>
              </w:rPr>
            </w:pPr>
            <w:r w:rsidRPr="00EC2A65">
              <w:rPr>
                <w:rFonts w:eastAsia="宋体"/>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8"/>
              <w:rPr>
                <w:rFonts w:eastAsia="宋体"/>
                <w:sz w:val="20"/>
                <w:szCs w:val="20"/>
                <w:lang w:val="en-US"/>
              </w:rPr>
            </w:pPr>
            <w:r w:rsidRPr="00EC2A65">
              <w:rPr>
                <w:rFonts w:eastAsia="宋体"/>
                <w:sz w:val="20"/>
                <w:szCs w:val="20"/>
                <w:lang w:val="en-US"/>
              </w:rPr>
              <w:t xml:space="preserve">Yes, and </w:t>
            </w:r>
          </w:p>
        </w:tc>
        <w:tc>
          <w:tcPr>
            <w:tcW w:w="6668" w:type="dxa"/>
          </w:tcPr>
          <w:p w14:paraId="7FEB8C7A" w14:textId="356670ED" w:rsidR="009F7BF0" w:rsidRPr="00EC2A65" w:rsidRDefault="009F7BF0" w:rsidP="009F7BF0">
            <w:pPr>
              <w:pStyle w:val="a8"/>
              <w:rPr>
                <w:rFonts w:eastAsia="宋体"/>
                <w:sz w:val="20"/>
                <w:szCs w:val="20"/>
                <w:lang w:val="en-US"/>
              </w:rPr>
            </w:pPr>
            <w:r w:rsidRPr="00EC2A65">
              <w:rPr>
                <w:rFonts w:eastAsia="宋体"/>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8"/>
              <w:rPr>
                <w:rFonts w:eastAsia="宋体"/>
                <w:sz w:val="20"/>
                <w:szCs w:val="20"/>
                <w:lang w:val="en-US"/>
              </w:rPr>
            </w:pPr>
          </w:p>
        </w:tc>
        <w:tc>
          <w:tcPr>
            <w:tcW w:w="6668" w:type="dxa"/>
          </w:tcPr>
          <w:p w14:paraId="1B9A3636" w14:textId="77777777" w:rsidR="009F7BF0" w:rsidRPr="00EC2A65" w:rsidRDefault="009F7BF0" w:rsidP="009F7BF0">
            <w:pPr>
              <w:pStyle w:val="a8"/>
              <w:rPr>
                <w:rFonts w:eastAsia="宋体"/>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a8"/>
              <w:rPr>
                <w:rFonts w:eastAsia="宋体"/>
                <w:sz w:val="20"/>
                <w:szCs w:val="20"/>
                <w:lang w:val="en-US"/>
              </w:rPr>
            </w:pPr>
            <w:r>
              <w:rPr>
                <w:rFonts w:eastAsia="宋体"/>
                <w:sz w:val="20"/>
                <w:szCs w:val="20"/>
                <w:lang w:val="en-US"/>
              </w:rPr>
              <w:t>No</w:t>
            </w:r>
          </w:p>
        </w:tc>
        <w:tc>
          <w:tcPr>
            <w:tcW w:w="6668" w:type="dxa"/>
          </w:tcPr>
          <w:p w14:paraId="23E3DF27" w14:textId="77777777" w:rsidR="003C7A52" w:rsidRDefault="003C7A52" w:rsidP="003C7A52">
            <w:pPr>
              <w:pStyle w:val="a8"/>
              <w:rPr>
                <w:rFonts w:eastAsia="宋体"/>
                <w:sz w:val="20"/>
                <w:szCs w:val="20"/>
              </w:rPr>
            </w:pPr>
            <w:r w:rsidRPr="003C7A52">
              <w:rPr>
                <w:rFonts w:eastAsia="宋体"/>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8"/>
              <w:rPr>
                <w:rFonts w:eastAsia="宋体"/>
                <w:sz w:val="20"/>
                <w:szCs w:val="20"/>
              </w:rPr>
            </w:pPr>
            <w:r>
              <w:rPr>
                <w:rFonts w:eastAsia="宋体"/>
                <w:sz w:val="20"/>
                <w:szCs w:val="20"/>
              </w:rPr>
              <w:lastRenderedPageBreak/>
              <w:t xml:space="preserve">Of course, the measurement on NCD-SSB can be used to trigger handover(as in legacy). But for </w:t>
            </w:r>
            <w:r w:rsidRPr="003C7A52">
              <w:rPr>
                <w:rFonts w:eastAsia="宋体"/>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8"/>
              <w:rPr>
                <w:rFonts w:eastAsiaTheme="minorEastAsia"/>
                <w:bCs/>
                <w:sz w:val="20"/>
                <w:szCs w:val="20"/>
                <w:lang w:val="en-US" w:eastAsia="ja-JP"/>
              </w:rPr>
            </w:pPr>
            <w:r w:rsidRPr="008F627E">
              <w:rPr>
                <w:rFonts w:eastAsiaTheme="minorEastAsia"/>
                <w:bCs/>
                <w:sz w:val="20"/>
                <w:szCs w:val="20"/>
                <w:lang w:val="en-US" w:eastAsia="ja-JP"/>
              </w:rPr>
              <w:lastRenderedPageBreak/>
              <w:t>Qualcomm</w:t>
            </w:r>
          </w:p>
        </w:tc>
        <w:tc>
          <w:tcPr>
            <w:tcW w:w="1039" w:type="dxa"/>
          </w:tcPr>
          <w:p w14:paraId="39C0B79C" w14:textId="77777777" w:rsidR="009F7BF0" w:rsidRPr="008F627E" w:rsidRDefault="009F7BF0" w:rsidP="009F7BF0">
            <w:pPr>
              <w:pStyle w:val="a8"/>
              <w:rPr>
                <w:rFonts w:eastAsiaTheme="minorEastAsia"/>
                <w:sz w:val="20"/>
                <w:szCs w:val="20"/>
                <w:lang w:val="en-US" w:eastAsia="ja-JP"/>
              </w:rPr>
            </w:pPr>
          </w:p>
        </w:tc>
        <w:tc>
          <w:tcPr>
            <w:tcW w:w="6668" w:type="dxa"/>
          </w:tcPr>
          <w:p w14:paraId="3150B79C" w14:textId="767FDA76" w:rsidR="009F7BF0" w:rsidRPr="008F627E" w:rsidRDefault="00101B02" w:rsidP="009F7BF0">
            <w:pPr>
              <w:pStyle w:val="a8"/>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8"/>
              <w:rPr>
                <w:rFonts w:eastAsiaTheme="minorEastAsia"/>
                <w:bCs/>
                <w:lang w:val="en-US" w:eastAsia="ja-JP"/>
              </w:rPr>
            </w:pPr>
            <w:r>
              <w:rPr>
                <w:rFonts w:eastAsia="Malgun Gothic"/>
                <w:bCs/>
                <w:sz w:val="20"/>
                <w:szCs w:val="20"/>
                <w:lang w:val="en-US" w:eastAsia="ko-KR"/>
              </w:rPr>
              <w:t>Intel</w:t>
            </w:r>
          </w:p>
        </w:tc>
        <w:tc>
          <w:tcPr>
            <w:tcW w:w="1039" w:type="dxa"/>
          </w:tcPr>
          <w:p w14:paraId="67ABE87F" w14:textId="6E086763" w:rsidR="004A7075" w:rsidRPr="008F627E" w:rsidRDefault="004A7075" w:rsidP="004A7075">
            <w:pPr>
              <w:pStyle w:val="a8"/>
              <w:rPr>
                <w:rFonts w:eastAsiaTheme="minorEastAsia"/>
                <w:lang w:val="en-US" w:eastAsia="ja-JP"/>
              </w:rPr>
            </w:pPr>
            <w:r>
              <w:rPr>
                <w:rFonts w:eastAsia="宋体"/>
                <w:lang w:val="en-US"/>
              </w:rPr>
              <w:t>No</w:t>
            </w:r>
          </w:p>
        </w:tc>
        <w:tc>
          <w:tcPr>
            <w:tcW w:w="6668" w:type="dxa"/>
          </w:tcPr>
          <w:p w14:paraId="49034E8A" w14:textId="537327FE" w:rsidR="004A7075" w:rsidRPr="008F627E" w:rsidRDefault="004A7075" w:rsidP="004A7075">
            <w:pPr>
              <w:pStyle w:val="a8"/>
              <w:rPr>
                <w:rFonts w:eastAsiaTheme="minorEastAsia" w:cs="Arial"/>
                <w:bCs/>
              </w:rPr>
            </w:pPr>
            <w:r>
              <w:rPr>
                <w:rFonts w:eastAsia="Malgun Gothic"/>
                <w:bCs/>
                <w:sz w:val="20"/>
                <w:szCs w:val="20"/>
                <w:lang w:val="en-US" w:eastAsia="ko-KR"/>
              </w:rPr>
              <w:t>The main purpose is to assist the UE to read SIB in new cell. T</w:t>
            </w:r>
            <w:r w:rsidRPr="00D33E53">
              <w:rPr>
                <w:rFonts w:eastAsia="Malgun Gothic"/>
                <w:bCs/>
                <w:sz w:val="20"/>
                <w:szCs w:val="20"/>
                <w:lang w:val="en-US" w:eastAsia="ko-KR"/>
              </w:rPr>
              <w:t>he network can configure SMTC</w:t>
            </w:r>
            <w:r>
              <w:rPr>
                <w:rFonts w:eastAsia="Malgun Gothic"/>
                <w:bCs/>
                <w:sz w:val="20"/>
                <w:szCs w:val="20"/>
                <w:lang w:val="en-US" w:eastAsia="ko-KR"/>
              </w:rPr>
              <w:t xml:space="preserve"> </w:t>
            </w:r>
            <w:r w:rsidRPr="00D33E53">
              <w:rPr>
                <w:rFonts w:eastAsia="Malgun Gothic"/>
                <w:bCs/>
                <w:sz w:val="20"/>
                <w:szCs w:val="20"/>
                <w:lang w:val="en-US" w:eastAsia="ko-KR"/>
              </w:rPr>
              <w:t>to help UE find the CD-SSB. If no SMTC, the UE may spend 5ms to search for it.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宋体"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8"/>
              <w:rPr>
                <w:rFonts w:eastAsia="宋体"/>
                <w:sz w:val="20"/>
                <w:szCs w:val="20"/>
                <w:lang w:val="en-US"/>
              </w:rPr>
            </w:pPr>
          </w:p>
        </w:tc>
        <w:tc>
          <w:tcPr>
            <w:tcW w:w="6668" w:type="dxa"/>
          </w:tcPr>
          <w:p w14:paraId="7A5EEA7A" w14:textId="2BBE0223" w:rsidR="009F632D" w:rsidRPr="00EC2A65" w:rsidRDefault="00AC5E1D" w:rsidP="0027411E">
            <w:pPr>
              <w:pStyle w:val="a8"/>
              <w:jc w:val="left"/>
              <w:rPr>
                <w:rFonts w:eastAsia="宋体"/>
                <w:sz w:val="20"/>
                <w:szCs w:val="20"/>
                <w:lang w:val="en-US"/>
              </w:rPr>
            </w:pPr>
            <w:r w:rsidRPr="00EC2A65">
              <w:rPr>
                <w:rFonts w:eastAsia="宋体" w:hint="eastAsia"/>
                <w:sz w:val="20"/>
                <w:szCs w:val="20"/>
                <w:lang w:val="en-US"/>
              </w:rPr>
              <w:t>N</w:t>
            </w:r>
            <w:r w:rsidRPr="00EC2A65">
              <w:rPr>
                <w:rFonts w:eastAsia="宋体"/>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Malgun Gothic"/>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8"/>
              <w:rPr>
                <w:rFonts w:eastAsia="宋体"/>
                <w:sz w:val="20"/>
                <w:szCs w:val="20"/>
                <w:lang w:val="en-US"/>
              </w:rPr>
            </w:pPr>
          </w:p>
        </w:tc>
        <w:tc>
          <w:tcPr>
            <w:tcW w:w="6668" w:type="dxa"/>
          </w:tcPr>
          <w:p w14:paraId="11B00130" w14:textId="36C3337F" w:rsidR="00AE0401" w:rsidRPr="00EC2A65" w:rsidRDefault="00AE0401" w:rsidP="0027411E">
            <w:pPr>
              <w:pStyle w:val="a8"/>
              <w:rPr>
                <w:rFonts w:eastAsia="宋体"/>
                <w:sz w:val="20"/>
                <w:szCs w:val="20"/>
                <w:lang w:val="en-US"/>
              </w:rPr>
            </w:pPr>
            <w:r w:rsidRPr="00EC2A65">
              <w:rPr>
                <w:rFonts w:eastAsia="宋体"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406B72" w14:textId="77777777" w:rsidR="009F632D" w:rsidRPr="00EC2A65" w:rsidRDefault="009F632D" w:rsidP="0027411E">
            <w:pPr>
              <w:pStyle w:val="a8"/>
              <w:rPr>
                <w:rFonts w:eastAsia="宋体"/>
                <w:sz w:val="20"/>
                <w:szCs w:val="20"/>
                <w:lang w:val="en-US"/>
              </w:rPr>
            </w:pPr>
          </w:p>
        </w:tc>
        <w:tc>
          <w:tcPr>
            <w:tcW w:w="6668" w:type="dxa"/>
          </w:tcPr>
          <w:p w14:paraId="6D66AC15" w14:textId="12386625" w:rsidR="009F632D" w:rsidRPr="00EC2A65" w:rsidRDefault="002C27CF" w:rsidP="0027411E">
            <w:pPr>
              <w:pStyle w:val="a8"/>
              <w:rPr>
                <w:rFonts w:eastAsia="宋体"/>
                <w:sz w:val="20"/>
                <w:szCs w:val="20"/>
                <w:lang w:val="en-US"/>
              </w:rPr>
            </w:pPr>
            <w:r w:rsidRPr="00EC2A65">
              <w:rPr>
                <w:rFonts w:eastAsia="宋体"/>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8"/>
              <w:rPr>
                <w:rFonts w:eastAsia="宋体"/>
                <w:sz w:val="20"/>
                <w:szCs w:val="20"/>
                <w:lang w:val="en-US"/>
              </w:rPr>
            </w:pPr>
          </w:p>
        </w:tc>
        <w:tc>
          <w:tcPr>
            <w:tcW w:w="6668" w:type="dxa"/>
          </w:tcPr>
          <w:p w14:paraId="5CEC0C48" w14:textId="45791F67" w:rsidR="009F7BF0" w:rsidRPr="00EC2A65" w:rsidRDefault="009F7BF0" w:rsidP="009F7BF0">
            <w:pPr>
              <w:pStyle w:val="a8"/>
              <w:rPr>
                <w:rFonts w:eastAsia="宋体"/>
                <w:sz w:val="20"/>
                <w:szCs w:val="20"/>
                <w:lang w:val="en-US"/>
              </w:rPr>
            </w:pPr>
            <w:r w:rsidRPr="00EC2A65">
              <w:rPr>
                <w:rFonts w:eastAsia="宋体"/>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8"/>
              <w:rPr>
                <w:rFonts w:eastAsia="宋体"/>
                <w:sz w:val="20"/>
                <w:szCs w:val="20"/>
                <w:lang w:val="en-US"/>
              </w:rPr>
            </w:pPr>
          </w:p>
        </w:tc>
        <w:tc>
          <w:tcPr>
            <w:tcW w:w="6668" w:type="dxa"/>
          </w:tcPr>
          <w:p w14:paraId="214ED002" w14:textId="77777777" w:rsidR="009F7BF0" w:rsidRPr="00EC2A65" w:rsidRDefault="009F7BF0" w:rsidP="009F7BF0">
            <w:pPr>
              <w:pStyle w:val="a8"/>
              <w:rPr>
                <w:rFonts w:eastAsia="宋体"/>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8"/>
              <w:rPr>
                <w:rFonts w:eastAsia="宋体"/>
                <w:sz w:val="20"/>
                <w:szCs w:val="20"/>
                <w:lang w:val="en-US"/>
              </w:rPr>
            </w:pPr>
            <w:r>
              <w:rPr>
                <w:rFonts w:eastAsia="宋体" w:hint="eastAsia"/>
                <w:sz w:val="20"/>
                <w:szCs w:val="20"/>
                <w:lang w:val="en-US"/>
              </w:rPr>
              <w:t>Y</w:t>
            </w:r>
            <w:r>
              <w:rPr>
                <w:rFonts w:eastAsia="宋体"/>
                <w:sz w:val="20"/>
                <w:szCs w:val="20"/>
                <w:lang w:val="en-US"/>
              </w:rPr>
              <w:t>es</w:t>
            </w:r>
          </w:p>
        </w:tc>
        <w:tc>
          <w:tcPr>
            <w:tcW w:w="6668" w:type="dxa"/>
          </w:tcPr>
          <w:p w14:paraId="6FC462E5" w14:textId="77777777" w:rsidR="00596F47" w:rsidRDefault="003C7A52" w:rsidP="009F7BF0">
            <w:pPr>
              <w:pStyle w:val="a8"/>
              <w:rPr>
                <w:rFonts w:eastAsia="宋体"/>
                <w:sz w:val="20"/>
                <w:szCs w:val="20"/>
              </w:rPr>
            </w:pPr>
            <w:r w:rsidRPr="003C7A52">
              <w:rPr>
                <w:rFonts w:eastAsia="宋体"/>
                <w:sz w:val="20"/>
                <w:szCs w:val="20"/>
              </w:rPr>
              <w:t xml:space="preserve">This function is also beneficial for non-RedCap UEs, especially the support of performing RLM/BFD based on SSB when the </w:t>
            </w:r>
            <w:r w:rsidR="00596F47">
              <w:rPr>
                <w:rFonts w:eastAsia="宋体"/>
                <w:sz w:val="20"/>
                <w:szCs w:val="20"/>
              </w:rPr>
              <w:t xml:space="preserve">active </w:t>
            </w:r>
            <w:r w:rsidRPr="003C7A52">
              <w:rPr>
                <w:rFonts w:eastAsia="宋体"/>
                <w:sz w:val="20"/>
                <w:szCs w:val="20"/>
              </w:rPr>
              <w:t xml:space="preserve">BWP does not contain CD-SSB. So we think it is useful to apply it to non-RedCap UEs. </w:t>
            </w:r>
          </w:p>
          <w:p w14:paraId="5BCF2968" w14:textId="2FB8B5F1" w:rsidR="009F7BF0" w:rsidRPr="00EC2A65" w:rsidRDefault="003C7A52" w:rsidP="009F7BF0">
            <w:pPr>
              <w:pStyle w:val="a8"/>
              <w:rPr>
                <w:rFonts w:eastAsia="宋体"/>
                <w:sz w:val="20"/>
                <w:szCs w:val="20"/>
              </w:rPr>
            </w:pPr>
            <w:r w:rsidRPr="003C7A52">
              <w:rPr>
                <w:rFonts w:eastAsia="宋体"/>
                <w:sz w:val="20"/>
                <w:szCs w:val="20"/>
              </w:rPr>
              <w:t>In our understanding, there is no additional effort in supporting this (only capability needs to be defined</w:t>
            </w:r>
            <w:r w:rsidR="00596F47">
              <w:rPr>
                <w:rFonts w:eastAsia="宋体"/>
                <w:sz w:val="20"/>
                <w:szCs w:val="20"/>
              </w:rPr>
              <w:t xml:space="preserve"> for non-RedCap UEs</w:t>
            </w:r>
            <w:r w:rsidRPr="003C7A52">
              <w:rPr>
                <w:rFonts w:eastAsia="宋体"/>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8"/>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a8"/>
              <w:rPr>
                <w:rFonts w:eastAsiaTheme="minorEastAsia"/>
                <w:sz w:val="20"/>
                <w:szCs w:val="20"/>
                <w:lang w:val="en-US" w:eastAsia="ja-JP"/>
              </w:rPr>
            </w:pPr>
            <w:r w:rsidRPr="009245A0">
              <w:rPr>
                <w:rFonts w:eastAsia="宋体"/>
                <w:sz w:val="20"/>
                <w:szCs w:val="20"/>
                <w:lang w:val="en-US"/>
              </w:rPr>
              <w:t>Yes</w:t>
            </w:r>
          </w:p>
        </w:tc>
        <w:tc>
          <w:tcPr>
            <w:tcW w:w="6668" w:type="dxa"/>
          </w:tcPr>
          <w:p w14:paraId="67D3F8C0" w14:textId="1BF1B1CE" w:rsidR="009245A0" w:rsidRPr="009245A0" w:rsidRDefault="009245A0" w:rsidP="009245A0">
            <w:pPr>
              <w:pStyle w:val="a8"/>
              <w:rPr>
                <w:rFonts w:eastAsiaTheme="minorEastAsia" w:cs="Arial"/>
                <w:bCs/>
                <w:sz w:val="20"/>
                <w:szCs w:val="20"/>
              </w:rPr>
            </w:pPr>
            <w:r w:rsidRPr="009245A0">
              <w:rPr>
                <w:rFonts w:eastAsia="宋体"/>
                <w:sz w:val="20"/>
                <w:szCs w:val="20"/>
                <w:lang w:val="en-US"/>
              </w:rPr>
              <w:t>That would give network more flexibility in configuring BWPs for non-RedCap UEs</w:t>
            </w:r>
          </w:p>
        </w:tc>
      </w:tr>
      <w:tr w:rsidR="004A7075" w:rsidRPr="004F6352" w14:paraId="54BB6584" w14:textId="77777777" w:rsidTr="0027411E">
        <w:trPr>
          <w:jc w:val="center"/>
        </w:trPr>
        <w:tc>
          <w:tcPr>
            <w:tcW w:w="1791" w:type="dxa"/>
          </w:tcPr>
          <w:p w14:paraId="009D0884" w14:textId="017E8473" w:rsidR="004A7075" w:rsidRDefault="004A7075" w:rsidP="004A7075">
            <w:pPr>
              <w:pStyle w:val="a8"/>
              <w:rPr>
                <w:rFonts w:eastAsia="DengXian"/>
                <w:bCs/>
                <w:lang w:val="en-US"/>
              </w:rPr>
            </w:pPr>
            <w:r>
              <w:rPr>
                <w:rFonts w:eastAsia="Malgun Gothic"/>
                <w:bCs/>
                <w:sz w:val="20"/>
                <w:szCs w:val="20"/>
                <w:lang w:val="en-US" w:eastAsia="ko-KR"/>
              </w:rPr>
              <w:t>Intel</w:t>
            </w:r>
          </w:p>
        </w:tc>
        <w:tc>
          <w:tcPr>
            <w:tcW w:w="1039" w:type="dxa"/>
          </w:tcPr>
          <w:p w14:paraId="235C714B" w14:textId="77777777" w:rsidR="004A7075" w:rsidRPr="009245A0" w:rsidRDefault="004A7075" w:rsidP="004A7075">
            <w:pPr>
              <w:pStyle w:val="a8"/>
              <w:rPr>
                <w:rFonts w:eastAsia="宋体"/>
                <w:lang w:val="en-US"/>
              </w:rPr>
            </w:pPr>
          </w:p>
        </w:tc>
        <w:tc>
          <w:tcPr>
            <w:tcW w:w="6668" w:type="dxa"/>
          </w:tcPr>
          <w:p w14:paraId="2C730CB6" w14:textId="6DABE799" w:rsidR="004A7075" w:rsidRPr="009245A0" w:rsidRDefault="004A7075" w:rsidP="004A7075">
            <w:pPr>
              <w:pStyle w:val="a8"/>
              <w:rPr>
                <w:rFonts w:eastAsia="宋体"/>
                <w:lang w:val="en-US"/>
              </w:rPr>
            </w:pPr>
            <w:r>
              <w:rPr>
                <w:rFonts w:eastAsia="宋体"/>
                <w:lang w:val="en-US"/>
              </w:rPr>
              <w:t>We can focus on RedCap in Rel-17.</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85"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0B7B9E" w:rsidP="001221B1">
      <w:pPr>
        <w:pStyle w:val="Reference"/>
      </w:pPr>
      <w:hyperlink r:id="rId20"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0B7B9E" w:rsidP="001221B1">
      <w:pPr>
        <w:pStyle w:val="Reference"/>
      </w:pPr>
      <w:hyperlink r:id="rId21"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0B7B9E" w:rsidP="001221B1">
      <w:pPr>
        <w:pStyle w:val="Reference"/>
      </w:pPr>
      <w:hyperlink r:id="rId22"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0B7B9E" w:rsidP="001221B1">
      <w:pPr>
        <w:pStyle w:val="Reference"/>
      </w:pPr>
      <w:hyperlink r:id="rId23"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85"/>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5807" w14:textId="77777777" w:rsidR="00142DEA" w:rsidRDefault="00142DEA">
      <w:r>
        <w:separator/>
      </w:r>
    </w:p>
  </w:endnote>
  <w:endnote w:type="continuationSeparator" w:id="0">
    <w:p w14:paraId="235C7E4C" w14:textId="77777777" w:rsidR="00142DEA" w:rsidRDefault="00142DEA">
      <w:r>
        <w:continuationSeparator/>
      </w:r>
    </w:p>
  </w:endnote>
  <w:endnote w:type="continuationNotice" w:id="1">
    <w:p w14:paraId="15805F6D" w14:textId="77777777" w:rsidR="00142DEA" w:rsidRDefault="00142D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楷体_GB2312">
    <w:altName w:val="Microsoft YaHei"/>
    <w:charset w:val="86"/>
    <w:family w:val="modern"/>
    <w:pitch w:val="fixed"/>
    <w:sig w:usb0="00000000" w:usb1="080E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A9AF" w14:textId="77777777" w:rsidR="000B7B9E" w:rsidRDefault="000B7B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0FCCC7B4" w:rsidR="000B7B9E" w:rsidRDefault="000B7B9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064F9">
      <w:rPr>
        <w:rStyle w:val="ae"/>
      </w:rPr>
      <w:t>11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064F9">
      <w:rPr>
        <w:rStyle w:val="ae"/>
      </w:rPr>
      <w:t>26</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B305" w14:textId="77777777" w:rsidR="000B7B9E" w:rsidRDefault="000B7B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6F177" w14:textId="77777777" w:rsidR="00142DEA" w:rsidRDefault="00142DEA">
      <w:r>
        <w:separator/>
      </w:r>
    </w:p>
  </w:footnote>
  <w:footnote w:type="continuationSeparator" w:id="0">
    <w:p w14:paraId="5BAB6707" w14:textId="77777777" w:rsidR="00142DEA" w:rsidRDefault="00142DEA">
      <w:r>
        <w:continuationSeparator/>
      </w:r>
    </w:p>
  </w:footnote>
  <w:footnote w:type="continuationNotice" w:id="1">
    <w:p w14:paraId="5EFEB659" w14:textId="77777777" w:rsidR="00142DEA" w:rsidRDefault="00142DE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0B7B9E" w:rsidRDefault="000B7B9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3D659" w14:textId="77777777" w:rsidR="000B7B9E" w:rsidRDefault="000B7B9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7090" w14:textId="77777777" w:rsidR="000B7B9E" w:rsidRDefault="000B7B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LiuJing">
    <w15:presenceInfo w15:providerId="None" w15:userId="ZTE-LiuJing"/>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410"/>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0EC"/>
    <w:rsid w:val="006F1B70"/>
    <w:rsid w:val="006F261E"/>
    <w:rsid w:val="006F341D"/>
    <w:rsid w:val="006F3CDE"/>
    <w:rsid w:val="006F4618"/>
    <w:rsid w:val="006F4A64"/>
    <w:rsid w:val="006F4CFC"/>
    <w:rsid w:val="006F569E"/>
    <w:rsid w:val="006F58D4"/>
    <w:rsid w:val="006F597E"/>
    <w:rsid w:val="006F5994"/>
    <w:rsid w:val="006F6582"/>
    <w:rsid w:val="006F6854"/>
    <w:rsid w:val="006F6DF7"/>
    <w:rsid w:val="006F6F87"/>
    <w:rsid w:val="007000FE"/>
    <w:rsid w:val="0070017A"/>
    <w:rsid w:val="007009AA"/>
    <w:rsid w:val="00700BD1"/>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14CB"/>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64D"/>
    <w:rsid w:val="00E93FFE"/>
    <w:rsid w:val="00E94F8A"/>
    <w:rsid w:val="00E95D31"/>
    <w:rsid w:val="00E96FBF"/>
    <w:rsid w:val="00E9762A"/>
    <w:rsid w:val="00EA1056"/>
    <w:rsid w:val="00EA3EFE"/>
    <w:rsid w:val="00EA4858"/>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53925CC2-0E2E-4957-9988-DE8B2251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26</Pages>
  <Words>7490</Words>
  <Characters>42693</Characters>
  <Application>Microsoft Office Word</Application>
  <DocSecurity>0</DocSecurity>
  <Lines>355</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50083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ZTE-LiuJing</cp:lastModifiedBy>
  <cp:revision>75</cp:revision>
  <cp:lastPrinted>2008-02-01T01:09:00Z</cp:lastPrinted>
  <dcterms:created xsi:type="dcterms:W3CDTF">2022-02-11T11:35:00Z</dcterms:created>
  <dcterms:modified xsi:type="dcterms:W3CDTF">2022-02-12T09:06:00Z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