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Hyperlink"/>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2804BB"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linhaihe@qti.qualcomm.com</w:t>
            </w:r>
          </w:p>
        </w:tc>
      </w:tr>
      <w:tr w:rsidR="004A7075" w:rsidRPr="002804BB" w14:paraId="2B72B028"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bl>
    <w:p w14:paraId="30497E41" w14:textId="4BBE6D62"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9768BE"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proofErr w:type="spellStart"/>
      <w:r>
        <w:rPr>
          <w:i/>
          <w:iCs/>
        </w:rPr>
        <w:lastRenderedPageBreak/>
        <w:t>cellBarred</w:t>
      </w:r>
      <w:proofErr w:type="spellEnd"/>
      <w:r>
        <w:t xml:space="preserve"> in MIB is set</w:t>
      </w:r>
    </w:p>
    <w:p w14:paraId="164ABFB0" w14:textId="68235BD3" w:rsidR="00091CE6" w:rsidRDefault="00091CE6" w:rsidP="00091CE6">
      <w:pPr>
        <w:pStyle w:val="BodyText"/>
      </w:pPr>
      <w:r>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BodyText"/>
              <w:rPr>
                <w:b/>
                <w:bCs/>
                <w:sz w:val="20"/>
                <w:szCs w:val="20"/>
                <w:lang w:val="en-US"/>
              </w:rPr>
            </w:pPr>
            <w:r>
              <w:rPr>
                <w:b/>
                <w:bCs/>
                <w:sz w:val="20"/>
                <w:szCs w:val="20"/>
                <w:lang w:val="en-US"/>
              </w:rPr>
              <w:t>Option</w:t>
            </w:r>
          </w:p>
          <w:p w14:paraId="78D4601C" w14:textId="7D9CBCE1" w:rsidR="00035A3E" w:rsidRDefault="004D467F" w:rsidP="0027411E">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BodyText"/>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BodyText"/>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BodyText"/>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BodyText"/>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668" w:type="dxa"/>
          </w:tcPr>
          <w:p w14:paraId="26911EF6" w14:textId="518A8085" w:rsidR="00035A3E" w:rsidRPr="00315D6E" w:rsidRDefault="009768BE" w:rsidP="0027411E">
            <w:pPr>
              <w:pStyle w:val="BodyText"/>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668" w:type="dxa"/>
          </w:tcPr>
          <w:p w14:paraId="1583DA15" w14:textId="2FEA6DE9"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i and ii can be from different cases (for </w:t>
            </w:r>
            <w:proofErr w:type="spellStart"/>
            <w:r w:rsidRPr="00315D6E">
              <w:rPr>
                <w:rFonts w:eastAsia="SimSun"/>
                <w:sz w:val="20"/>
                <w:szCs w:val="20"/>
                <w:lang w:val="en-US"/>
              </w:rPr>
              <w:t>eg.</w:t>
            </w:r>
            <w:proofErr w:type="spellEnd"/>
            <w:r w:rsidRPr="00315D6E">
              <w:rPr>
                <w:rFonts w:eastAsia="SimSun"/>
                <w:sz w:val="20"/>
                <w:szCs w:val="20"/>
                <w:lang w:val="en-US"/>
              </w:rPr>
              <w:t xml:space="preserve">,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BodyText"/>
              <w:rPr>
                <w:rFonts w:eastAsia="SimSun"/>
                <w:sz w:val="20"/>
                <w:szCs w:val="20"/>
                <w:lang w:val="en-US"/>
              </w:rPr>
            </w:pPr>
            <w:r>
              <w:rPr>
                <w:rFonts w:eastAsia="SimSun"/>
                <w:sz w:val="20"/>
                <w:szCs w:val="20"/>
                <w:lang w:val="en-US"/>
              </w:rPr>
              <w:t>b</w:t>
            </w:r>
          </w:p>
        </w:tc>
        <w:tc>
          <w:tcPr>
            <w:tcW w:w="6668" w:type="dxa"/>
          </w:tcPr>
          <w:p w14:paraId="131F8EE7"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w:t>
            </w:r>
            <w:proofErr w:type="spellStart"/>
            <w:r w:rsidRPr="00315D6E">
              <w:rPr>
                <w:rFonts w:eastAsia="SimSun"/>
                <w:sz w:val="20"/>
                <w:szCs w:val="20"/>
                <w:lang w:val="en-US"/>
              </w:rPr>
              <w:t>severly</w:t>
            </w:r>
            <w:proofErr w:type="spellEnd"/>
            <w:r w:rsidRPr="00315D6E">
              <w:rPr>
                <w:rFonts w:eastAsia="SimSun"/>
                <w:sz w:val="20"/>
                <w:szCs w:val="20"/>
                <w:lang w:val="en-US"/>
              </w:rPr>
              <w:t xml:space="preserve">. </w:t>
            </w:r>
          </w:p>
          <w:p w14:paraId="3CB9FE9F" w14:textId="77777777" w:rsidR="00315D6E" w:rsidRPr="00315D6E" w:rsidRDefault="00315D6E" w:rsidP="00315D6E">
            <w:pPr>
              <w:pStyle w:val="BodyText"/>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BodyText"/>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668" w:type="dxa"/>
          </w:tcPr>
          <w:p w14:paraId="640B7CDF" w14:textId="6F3A2961" w:rsidR="009F7BF0" w:rsidRPr="000709EF" w:rsidRDefault="000709EF" w:rsidP="000709EF">
            <w:pPr>
              <w:pStyle w:val="BodyText"/>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BodyText"/>
              <w:rPr>
                <w:rFonts w:eastAsiaTheme="minorEastAsia"/>
                <w:bCs/>
                <w:lang w:val="en-US" w:eastAsia="ja-JP"/>
              </w:rPr>
            </w:pPr>
            <w:r w:rsidRPr="00FB4279">
              <w:rPr>
                <w:rFonts w:eastAsia="DengXian"/>
                <w:bCs/>
                <w:sz w:val="20"/>
                <w:szCs w:val="20"/>
                <w:lang w:val="en-US"/>
              </w:rPr>
              <w:t>Qualcomm</w:t>
            </w:r>
          </w:p>
        </w:tc>
        <w:tc>
          <w:tcPr>
            <w:tcW w:w="1039" w:type="dxa"/>
          </w:tcPr>
          <w:p w14:paraId="48614599" w14:textId="60C1F9F5" w:rsidR="00E80FBF" w:rsidRPr="00315D6E" w:rsidRDefault="00E80FBF" w:rsidP="00E80FBF">
            <w:pPr>
              <w:pStyle w:val="BodyText"/>
              <w:rPr>
                <w:rFonts w:eastAsiaTheme="minorEastAsia"/>
                <w:sz w:val="20"/>
                <w:szCs w:val="20"/>
                <w:lang w:val="en-US" w:eastAsia="ja-JP"/>
              </w:rPr>
            </w:pPr>
            <w:r w:rsidRPr="00FB4279">
              <w:rPr>
                <w:rFonts w:eastAsia="SimSun"/>
                <w:sz w:val="20"/>
                <w:szCs w:val="20"/>
                <w:lang w:val="en-US"/>
              </w:rPr>
              <w:t>a</w:t>
            </w:r>
          </w:p>
        </w:tc>
        <w:tc>
          <w:tcPr>
            <w:tcW w:w="6668" w:type="dxa"/>
          </w:tcPr>
          <w:p w14:paraId="79C43C8A" w14:textId="77777777" w:rsidR="00E80FBF" w:rsidRPr="00FB4279" w:rsidRDefault="00E80FBF" w:rsidP="00E80FBF">
            <w:pPr>
              <w:pStyle w:val="BodyText"/>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BodyText"/>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4D467F">
        <w:trPr>
          <w:jc w:val="center"/>
        </w:trPr>
        <w:tc>
          <w:tcPr>
            <w:tcW w:w="1791" w:type="dxa"/>
          </w:tcPr>
          <w:p w14:paraId="60B3CA23" w14:textId="1EAC16AE" w:rsidR="004A7075" w:rsidRPr="00FB4279"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6C5E7E2F" w14:textId="4AEEE14F" w:rsidR="004A7075" w:rsidRPr="00FB4279" w:rsidRDefault="004A7075" w:rsidP="004A7075">
            <w:pPr>
              <w:pStyle w:val="BodyText"/>
              <w:rPr>
                <w:rFonts w:eastAsia="SimSun"/>
                <w:lang w:val="en-US"/>
              </w:rPr>
            </w:pPr>
            <w:r>
              <w:rPr>
                <w:rFonts w:eastAsia="SimSun"/>
                <w:lang w:val="en-US"/>
              </w:rPr>
              <w:t>B</w:t>
            </w:r>
          </w:p>
        </w:tc>
        <w:tc>
          <w:tcPr>
            <w:tcW w:w="6668" w:type="dxa"/>
          </w:tcPr>
          <w:p w14:paraId="001BD4F4" w14:textId="49467435" w:rsidR="004A7075" w:rsidRPr="00FB4279" w:rsidRDefault="004A7075" w:rsidP="004A7075">
            <w:pPr>
              <w:pStyle w:val="BodyText"/>
              <w:tabs>
                <w:tab w:val="left" w:pos="25"/>
              </w:tabs>
              <w:ind w:left="25"/>
              <w:jc w:val="left"/>
              <w:rPr>
                <w:rFonts w:eastAsia="SimSun"/>
                <w:lang w:val="en-US"/>
              </w:rPr>
            </w:pPr>
            <w:r>
              <w:rPr>
                <w:rFonts w:eastAsia="SimSun"/>
                <w:lang w:val="en-US"/>
              </w:rPr>
              <w:t xml:space="preserve">RAN2 already agreed that </w:t>
            </w:r>
            <w:proofErr w:type="spellStart"/>
            <w:r>
              <w:rPr>
                <w:rFonts w:eastAsia="SimSun"/>
                <w:lang w:val="en-US"/>
              </w:rPr>
              <w:t>RedCap</w:t>
            </w:r>
            <w:proofErr w:type="spellEnd"/>
            <w:r>
              <w:rPr>
                <w:rFonts w:eastAsia="SimSun"/>
                <w:lang w:val="en-US"/>
              </w:rPr>
              <w:t xml:space="preserve">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w:t>
            </w:r>
            <w:proofErr w:type="spellStart"/>
            <w:r>
              <w:rPr>
                <w:rFonts w:eastAsia="SimSun"/>
                <w:lang w:val="en-US"/>
              </w:rPr>
              <w:t>Redap</w:t>
            </w:r>
            <w:proofErr w:type="spellEnd"/>
            <w:r>
              <w:rPr>
                <w:rFonts w:eastAsia="SimSun"/>
                <w:lang w:val="en-US"/>
              </w:rPr>
              <w:t xml:space="preserve"> specific barring indication is not there. We should use same solution for all these cases. </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lastRenderedPageBreak/>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BodyText"/>
              <w:rPr>
                <w:b/>
                <w:bCs/>
                <w:sz w:val="20"/>
                <w:szCs w:val="20"/>
                <w:lang w:val="en-US"/>
              </w:rPr>
            </w:pPr>
            <w:r>
              <w:rPr>
                <w:b/>
                <w:bCs/>
                <w:sz w:val="20"/>
                <w:szCs w:val="20"/>
                <w:lang w:val="en-US"/>
              </w:rPr>
              <w:t>Option</w:t>
            </w:r>
          </w:p>
          <w:p w14:paraId="41397F80" w14:textId="77777777" w:rsidR="00F117A9" w:rsidRDefault="00F117A9" w:rsidP="0027411E">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BodyText"/>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BodyText"/>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BodyText"/>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BodyText"/>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BodyText"/>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BodyText"/>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BodyText"/>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BodyText"/>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BodyText"/>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BodyText"/>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BodyText"/>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BodyText"/>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BodyText"/>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BodyText"/>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BodyText"/>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BodyText"/>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BodyText"/>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BodyText"/>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BodyText"/>
              <w:rPr>
                <w:rFonts w:eastAsia="SimSun"/>
                <w:lang w:val="en-US"/>
              </w:rPr>
            </w:pPr>
            <w:r>
              <w:rPr>
                <w:rFonts w:eastAsia="SimSun"/>
                <w:lang w:val="en-US"/>
              </w:rPr>
              <w:t xml:space="preserve">RAN2 already agreed that </w:t>
            </w:r>
            <w:proofErr w:type="spellStart"/>
            <w:r>
              <w:rPr>
                <w:rFonts w:eastAsia="SimSun"/>
                <w:lang w:val="en-US"/>
              </w:rPr>
              <w:t>RedCap</w:t>
            </w:r>
            <w:proofErr w:type="spellEnd"/>
            <w:r>
              <w:rPr>
                <w:rFonts w:eastAsia="SimSun"/>
                <w:lang w:val="en-US"/>
              </w:rPr>
              <w:t xml:space="preserve">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the </w:t>
            </w:r>
            <w:proofErr w:type="spellStart"/>
            <w:r>
              <w:rPr>
                <w:rFonts w:eastAsia="SimSun"/>
                <w:lang w:val="en-US"/>
              </w:rPr>
              <w:t>RedCap</w:t>
            </w:r>
            <w:proofErr w:type="spellEnd"/>
            <w:r>
              <w:rPr>
                <w:rFonts w:eastAsia="SimSun"/>
                <w:lang w:val="en-US"/>
              </w:rPr>
              <w:t xml:space="preserve"> UE is barred based on MIB. We should use same solution for all these cases. </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BodyText"/>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BodyText"/>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BodyText"/>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BodyText"/>
              <w:jc w:val="left"/>
              <w:rPr>
                <w:rFonts w:eastAsia="SimSun"/>
                <w:sz w:val="20"/>
                <w:szCs w:val="20"/>
                <w:lang w:val="en-US"/>
              </w:rPr>
            </w:pPr>
            <w:r w:rsidRPr="00315D6E">
              <w:rPr>
                <w:rFonts w:eastAsia="SimSun"/>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BodyText"/>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BodyText"/>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BodyText"/>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BodyText"/>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BodyText"/>
              <w:rPr>
                <w:rFonts w:eastAsia="SimSun"/>
                <w:sz w:val="20"/>
                <w:szCs w:val="20"/>
                <w:lang w:val="en-US"/>
              </w:rPr>
            </w:pPr>
            <w:r w:rsidRPr="00315D6E">
              <w:rPr>
                <w:rFonts w:eastAsia="SimSun"/>
                <w:sz w:val="20"/>
                <w:szCs w:val="20"/>
                <w:lang w:val="en-US"/>
              </w:rPr>
              <w:t>We tend to agree with Oppo for an “optional” cell-list as well (i.e., not limit to freq alone).</w:t>
            </w:r>
          </w:p>
          <w:p w14:paraId="64D43F23" w14:textId="1FC102DD" w:rsidR="009F7BF0" w:rsidRPr="00315D6E" w:rsidRDefault="009F7BF0" w:rsidP="009F7BF0">
            <w:pPr>
              <w:pStyle w:val="BodyText"/>
              <w:rPr>
                <w:rFonts w:eastAsia="SimSun"/>
                <w:sz w:val="20"/>
                <w:szCs w:val="20"/>
                <w:lang w:val="en-US"/>
              </w:rPr>
            </w:pPr>
            <w:r w:rsidRPr="00315D6E">
              <w:rPr>
                <w:rFonts w:eastAsia="SimSun"/>
                <w:sz w:val="20"/>
                <w:szCs w:val="20"/>
                <w:lang w:val="en-US"/>
              </w:rPr>
              <w:t xml:space="preserve">Also, as discussed below, there can be other access limiting factors: HD-FDD operation, 1Rx/2Rx barring etc, and it’s better to have these in SIB3/4 for the </w:t>
            </w:r>
            <w:proofErr w:type="spellStart"/>
            <w:r w:rsidRPr="00315D6E">
              <w:rPr>
                <w:rFonts w:eastAsia="SimSun"/>
                <w:sz w:val="20"/>
                <w:szCs w:val="20"/>
                <w:lang w:val="en-US"/>
              </w:rPr>
              <w:t>Ncells</w:t>
            </w:r>
            <w:proofErr w:type="spellEnd"/>
            <w:r w:rsidRPr="00315D6E">
              <w:rPr>
                <w:rFonts w:eastAsia="SimSun"/>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BodyText"/>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BodyText"/>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BodyText"/>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BodyText"/>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BodyText"/>
              <w:rPr>
                <w:rFonts w:eastAsia="SimSun"/>
                <w:sz w:val="20"/>
                <w:szCs w:val="20"/>
              </w:rPr>
            </w:pPr>
            <w:r w:rsidRPr="000709EF">
              <w:rPr>
                <w:rFonts w:eastAsia="SimSun"/>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BodyText"/>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BodyText"/>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BodyText"/>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BodyText"/>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BodyText"/>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BodyText"/>
              <w:jc w:val="left"/>
              <w:rPr>
                <w:rFonts w:eastAsia="SimSun"/>
                <w:lang w:val="en-US"/>
              </w:rPr>
            </w:pPr>
            <w:r>
              <w:rPr>
                <w:rFonts w:eastAsia="SimSun"/>
                <w:lang w:val="en-US"/>
              </w:rPr>
              <w:t>To our understanding, it is the compromise among companies after several meetings’ discussion, we should follow it.</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lastRenderedPageBreak/>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BodyText"/>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BodyText"/>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BodyText"/>
              <w:jc w:val="left"/>
              <w:rPr>
                <w:rFonts w:eastAsia="SimSun"/>
                <w:sz w:val="20"/>
                <w:szCs w:val="20"/>
                <w:lang w:val="en-US"/>
              </w:rPr>
            </w:pPr>
            <w:bookmarkStart w:id="1"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BodyText"/>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BodyText"/>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BodyText"/>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BodyText"/>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BodyText"/>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BodyText"/>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BodyText"/>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BodyText"/>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BodyText"/>
              <w:rPr>
                <w:rFonts w:eastAsia="SimSun"/>
                <w:sz w:val="20"/>
                <w:szCs w:val="20"/>
                <w:lang w:val="en-US"/>
              </w:rPr>
            </w:pPr>
            <w:r w:rsidRPr="000709EF">
              <w:rPr>
                <w:rFonts w:eastAsia="SimSun" w:hint="eastAsia"/>
                <w:sz w:val="20"/>
                <w:lang w:val="en-US"/>
              </w:rPr>
              <w:t>T</w:t>
            </w:r>
            <w:r w:rsidRPr="000709EF">
              <w:rPr>
                <w:rFonts w:eastAsia="SimSun"/>
                <w:sz w:val="20"/>
                <w:lang w:val="en-US"/>
              </w:rPr>
              <w:t xml:space="preserve">he solution proposed by OPPO may cause </w:t>
            </w:r>
            <w:proofErr w:type="spellStart"/>
            <w:r w:rsidRPr="000709EF">
              <w:rPr>
                <w:rFonts w:eastAsia="SimSun"/>
                <w:sz w:val="20"/>
                <w:lang w:val="en-US"/>
              </w:rPr>
              <w:t>Ping</w:t>
            </w:r>
            <w:r>
              <w:rPr>
                <w:rFonts w:eastAsia="SimSun"/>
                <w:sz w:val="20"/>
                <w:lang w:val="en-US"/>
              </w:rPr>
              <w:t>P</w:t>
            </w:r>
            <w:r w:rsidRPr="000709EF">
              <w:rPr>
                <w:rFonts w:eastAsia="SimSun"/>
                <w:sz w:val="20"/>
                <w:lang w:val="en-US"/>
              </w:rPr>
              <w:t>ong</w:t>
            </w:r>
            <w:proofErr w:type="spellEnd"/>
            <w:r w:rsidRPr="000709EF">
              <w:rPr>
                <w:rFonts w:eastAsia="SimSun"/>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BodyText"/>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BodyText"/>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BodyText"/>
              <w:rPr>
                <w:rFonts w:eastAsia="SimSun"/>
                <w:sz w:val="20"/>
                <w:szCs w:val="20"/>
              </w:rPr>
            </w:pPr>
            <w:r w:rsidRPr="00E629A9">
              <w:rPr>
                <w:rFonts w:eastAsia="SimSun"/>
                <w:sz w:val="20"/>
                <w:szCs w:val="20"/>
                <w:lang w:val="en-US"/>
              </w:rPr>
              <w:t>gNB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gNB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BodyText"/>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BodyText"/>
              <w:rPr>
                <w:rFonts w:eastAsiaTheme="minorEastAsia" w:cs="Arial"/>
                <w:bCs/>
                <w:sz w:val="20"/>
                <w:szCs w:val="20"/>
              </w:rPr>
            </w:pPr>
            <w:r>
              <w:rPr>
                <w:rFonts w:eastAsia="SimSun"/>
                <w:lang w:val="en-US"/>
              </w:rPr>
              <w:t xml:space="preserve">As mentioned by OPPO, it can be resolved by </w:t>
            </w:r>
            <w:proofErr w:type="spellStart"/>
            <w:r>
              <w:rPr>
                <w:rFonts w:eastAsia="SimSun"/>
                <w:lang w:val="en-US"/>
              </w:rPr>
              <w:t>gNB</w:t>
            </w:r>
            <w:proofErr w:type="spellEnd"/>
            <w:r>
              <w:rPr>
                <w:rFonts w:eastAsia="SimSun"/>
                <w:lang w:val="en-US"/>
              </w:rPr>
              <w:t xml:space="preserve"> rejection. We also understand that to add network HD-FDD capability in SIB can avoid some UE power consumption. But it is a bit of an optimization. </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BodyText"/>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BodyText"/>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BodyText"/>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BodyText"/>
              <w:rPr>
                <w:rFonts w:eastAsia="DengXian"/>
                <w:bCs/>
                <w:sz w:val="20"/>
                <w:szCs w:val="20"/>
                <w:lang w:val="en-US"/>
              </w:rPr>
            </w:pPr>
            <w:r w:rsidRPr="001A59D3">
              <w:rPr>
                <w:rFonts w:eastAsia="DengXian" w:hint="eastAsia"/>
                <w:bCs/>
                <w:sz w:val="20"/>
                <w:szCs w:val="20"/>
                <w:lang w:val="en-US"/>
              </w:rPr>
              <w:lastRenderedPageBreak/>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BodyText"/>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BodyText"/>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BodyText"/>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BodyText"/>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w:t>
            </w:r>
            <w:proofErr w:type="spellStart"/>
            <w:r w:rsidRPr="000709EF">
              <w:rPr>
                <w:rFonts w:eastAsia="SimSun"/>
                <w:sz w:val="20"/>
                <w:szCs w:val="20"/>
                <w:lang w:val="en-US"/>
              </w:rPr>
              <w:t>ExtendedPagingCycle</w:t>
            </w:r>
            <w:proofErr w:type="spellEnd"/>
            <w:r w:rsidRPr="000709EF">
              <w:rPr>
                <w:rFonts w:eastAsia="SimSun"/>
                <w:sz w:val="20"/>
                <w:szCs w:val="20"/>
                <w:lang w:val="en-US"/>
              </w:rPr>
              <w:t xml:space="preserv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BodyText"/>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BodyText"/>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BodyText"/>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BodyText"/>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BodyText"/>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BodyText"/>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BodyText"/>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BodyText"/>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BodyText"/>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BodyText"/>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BodyText"/>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lastRenderedPageBreak/>
              <w:t>CATT</w:t>
            </w:r>
          </w:p>
        </w:tc>
        <w:tc>
          <w:tcPr>
            <w:tcW w:w="1231" w:type="dxa"/>
          </w:tcPr>
          <w:p w14:paraId="4A96787C" w14:textId="56E0F7B4"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 xml:space="preserve">should be no longer than the </w:t>
            </w:r>
            <w:proofErr w:type="spellStart"/>
            <w:r w:rsidRPr="00315D6E">
              <w:rPr>
                <w:rFonts w:eastAsia="SimSun"/>
                <w:sz w:val="20"/>
                <w:szCs w:val="20"/>
                <w:lang w:val="en-US" w:eastAsia="en-US"/>
              </w:rPr>
              <w:t>ldle</w:t>
            </w:r>
            <w:proofErr w:type="spellEnd"/>
            <w:r w:rsidRPr="00315D6E">
              <w:rPr>
                <w:rFonts w:eastAsia="SimSun"/>
                <w:sz w:val="20"/>
                <w:szCs w:val="20"/>
                <w:lang w:val="en-US" w:eastAsia="en-US"/>
              </w:rPr>
              <w:t xml:space="preserve"> </w:t>
            </w:r>
            <w:proofErr w:type="spellStart"/>
            <w:r w:rsidRPr="00315D6E">
              <w:rPr>
                <w:rFonts w:eastAsia="SimSun"/>
                <w:sz w:val="20"/>
                <w:szCs w:val="20"/>
                <w:lang w:val="en-US" w:eastAsia="en-US"/>
              </w:rPr>
              <w:t>eDRX</w:t>
            </w:r>
            <w:proofErr w:type="spellEnd"/>
            <w:r w:rsidRPr="00315D6E">
              <w:rPr>
                <w:rFonts w:eastAsia="SimSun"/>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BodyText"/>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BodyText"/>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BodyText"/>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BodyText"/>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BodyText"/>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BodyText"/>
              <w:rPr>
                <w:rFonts w:eastAsia="SimSun"/>
                <w:sz w:val="20"/>
                <w:szCs w:val="20"/>
              </w:rPr>
            </w:pPr>
            <w:r w:rsidRPr="000709EF">
              <w:rPr>
                <w:rFonts w:eastAsia="SimSun"/>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BodyText"/>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BodyText"/>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BodyText"/>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BodyText"/>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BodyText"/>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49"/>
        <w:gridCol w:w="1390"/>
        <w:gridCol w:w="6359"/>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BodyText"/>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BodyText"/>
              <w:rPr>
                <w:b/>
                <w:bCs/>
                <w:sz w:val="20"/>
                <w:szCs w:val="20"/>
                <w:lang w:val="en-US"/>
              </w:rPr>
            </w:pPr>
            <w:r>
              <w:rPr>
                <w:b/>
                <w:bCs/>
                <w:sz w:val="20"/>
                <w:szCs w:val="20"/>
                <w:lang w:val="en-US"/>
              </w:rPr>
              <w:t>Option</w:t>
            </w:r>
          </w:p>
          <w:p w14:paraId="2011E89D" w14:textId="77777777" w:rsidR="007A297A" w:rsidRDefault="007A297A" w:rsidP="0027411E">
            <w:pPr>
              <w:pStyle w:val="BodyText"/>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BodyText"/>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BodyText"/>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315D6E" w:rsidRDefault="00117487" w:rsidP="0027411E">
            <w:pPr>
              <w:pStyle w:val="BodyText"/>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452" w:type="dxa"/>
          </w:tcPr>
          <w:p w14:paraId="3E20692D" w14:textId="77777777" w:rsidR="007A297A" w:rsidRPr="00315D6E" w:rsidRDefault="00117487" w:rsidP="0027411E">
            <w:pPr>
              <w:pStyle w:val="BodyText"/>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BodyText"/>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BodyText"/>
              <w:jc w:val="left"/>
              <w:rPr>
                <w:rFonts w:eastAsia="SimSun"/>
                <w:sz w:val="20"/>
                <w:szCs w:val="20"/>
                <w:lang w:val="en-US"/>
              </w:rPr>
            </w:pPr>
            <w:proofErr w:type="spellStart"/>
            <w:r w:rsidRPr="00315D6E">
              <w:rPr>
                <w:rFonts w:eastAsia="SimSun"/>
                <w:sz w:val="20"/>
                <w:szCs w:val="20"/>
                <w:lang w:val="en-US"/>
              </w:rPr>
              <w:t>CN_eDRX</w:t>
            </w:r>
            <w:proofErr w:type="spellEnd"/>
            <w:r w:rsidRPr="00315D6E">
              <w:rPr>
                <w:rFonts w:eastAsia="SimSun"/>
                <w:sz w:val="20"/>
                <w:szCs w:val="20"/>
                <w:lang w:val="en-US"/>
              </w:rPr>
              <w:t xml:space="preserve">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a</w:t>
            </w:r>
          </w:p>
        </w:tc>
        <w:tc>
          <w:tcPr>
            <w:tcW w:w="6452" w:type="dxa"/>
          </w:tcPr>
          <w:p w14:paraId="2D5872E1" w14:textId="6D4ADB42" w:rsidR="00C455AF" w:rsidRPr="00315D6E" w:rsidRDefault="00C455AF" w:rsidP="0027411E">
            <w:pPr>
              <w:pStyle w:val="BodyText"/>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315D6E" w:rsidRDefault="009768BE" w:rsidP="0027411E">
            <w:pPr>
              <w:pStyle w:val="BodyText"/>
              <w:rPr>
                <w:rFonts w:eastAsia="SimSun"/>
                <w:sz w:val="20"/>
                <w:szCs w:val="20"/>
                <w:lang w:val="en-US"/>
              </w:rPr>
            </w:pPr>
            <w:r w:rsidRPr="00315D6E">
              <w:rPr>
                <w:rFonts w:eastAsia="SimSun"/>
                <w:sz w:val="20"/>
                <w:szCs w:val="20"/>
                <w:lang w:val="en-US"/>
              </w:rPr>
              <w:t>b</w:t>
            </w:r>
          </w:p>
        </w:tc>
        <w:tc>
          <w:tcPr>
            <w:tcW w:w="6452" w:type="dxa"/>
          </w:tcPr>
          <w:p w14:paraId="5AAB0BE3" w14:textId="06342B1F" w:rsidR="007A297A" w:rsidRPr="00315D6E" w:rsidRDefault="009768BE" w:rsidP="0027411E">
            <w:pPr>
              <w:pStyle w:val="BodyText"/>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315D6E">
            <w:pPr>
              <w:pStyle w:val="BodyText"/>
              <w:jc w:val="left"/>
              <w:rPr>
                <w:bCs/>
                <w:sz w:val="20"/>
                <w:szCs w:val="20"/>
                <w:lang w:val="en-GB"/>
              </w:rPr>
            </w:pPr>
            <w:r>
              <w:rPr>
                <w:rFonts w:eastAsiaTheme="minorEastAsia"/>
                <w:bCs/>
                <w:sz w:val="20"/>
                <w:szCs w:val="20"/>
                <w:lang w:val="en-US"/>
              </w:rPr>
              <w:lastRenderedPageBreak/>
              <w:t>Apple</w:t>
            </w:r>
          </w:p>
        </w:tc>
        <w:tc>
          <w:tcPr>
            <w:tcW w:w="1284" w:type="dxa"/>
          </w:tcPr>
          <w:p w14:paraId="388E61B5" w14:textId="0DB7A389" w:rsidR="009F7BF0" w:rsidRPr="00315D6E" w:rsidRDefault="009F7BF0" w:rsidP="009F7BF0">
            <w:pPr>
              <w:pStyle w:val="BodyText"/>
              <w:rPr>
                <w:rFonts w:eastAsia="SimSun"/>
                <w:sz w:val="20"/>
                <w:szCs w:val="20"/>
                <w:lang w:val="en-US"/>
              </w:rPr>
            </w:pPr>
            <w:r w:rsidRPr="00315D6E">
              <w:rPr>
                <w:rFonts w:eastAsia="SimSun"/>
                <w:sz w:val="20"/>
                <w:szCs w:val="20"/>
                <w:lang w:val="en-US"/>
              </w:rPr>
              <w:t>a</w:t>
            </w:r>
          </w:p>
        </w:tc>
        <w:tc>
          <w:tcPr>
            <w:tcW w:w="6452" w:type="dxa"/>
          </w:tcPr>
          <w:p w14:paraId="49472955" w14:textId="59097684" w:rsidR="009F7BF0" w:rsidRPr="00315D6E" w:rsidRDefault="009F7BF0" w:rsidP="009F7BF0">
            <w:pPr>
              <w:pStyle w:val="BodyText"/>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C455AF">
        <w:trPr>
          <w:jc w:val="center"/>
        </w:trPr>
        <w:tc>
          <w:tcPr>
            <w:tcW w:w="1762" w:type="dxa"/>
          </w:tcPr>
          <w:p w14:paraId="66C56B91" w14:textId="1151C5B8"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284" w:type="dxa"/>
          </w:tcPr>
          <w:p w14:paraId="3EBC98AE" w14:textId="091ACE55" w:rsidR="009F7BF0" w:rsidRPr="00315D6E" w:rsidRDefault="00315D6E" w:rsidP="009F7BF0">
            <w:pPr>
              <w:pStyle w:val="BodyText"/>
              <w:rPr>
                <w:rFonts w:eastAsia="SimSun"/>
                <w:sz w:val="20"/>
                <w:szCs w:val="20"/>
                <w:lang w:val="en-US"/>
              </w:rPr>
            </w:pPr>
            <w:r w:rsidRPr="00315D6E">
              <w:rPr>
                <w:rFonts w:eastAsia="SimSun"/>
                <w:sz w:val="20"/>
                <w:szCs w:val="20"/>
                <w:lang w:val="en-US"/>
              </w:rPr>
              <w:t>a</w:t>
            </w:r>
          </w:p>
        </w:tc>
        <w:tc>
          <w:tcPr>
            <w:tcW w:w="6452" w:type="dxa"/>
          </w:tcPr>
          <w:p w14:paraId="643A207A" w14:textId="637CA55B" w:rsidR="009F7BF0" w:rsidRPr="00315D6E" w:rsidRDefault="00315D6E" w:rsidP="009F7BF0">
            <w:pPr>
              <w:pStyle w:val="BodyText"/>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C455AF">
        <w:trPr>
          <w:jc w:val="center"/>
        </w:trPr>
        <w:tc>
          <w:tcPr>
            <w:tcW w:w="1762" w:type="dxa"/>
          </w:tcPr>
          <w:p w14:paraId="13C201C1" w14:textId="5CD353EB" w:rsidR="009F7BF0" w:rsidRPr="001700CF" w:rsidRDefault="000709EF"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84" w:type="dxa"/>
          </w:tcPr>
          <w:p w14:paraId="14CA007D" w14:textId="1BA334D6" w:rsidR="009F7BF0" w:rsidRPr="00315D6E" w:rsidRDefault="000709EF" w:rsidP="009F7BF0">
            <w:pPr>
              <w:pStyle w:val="BodyText"/>
              <w:rPr>
                <w:rFonts w:eastAsia="SimSun"/>
                <w:sz w:val="20"/>
                <w:szCs w:val="20"/>
                <w:lang w:val="en-US"/>
              </w:rPr>
            </w:pPr>
            <w:r>
              <w:rPr>
                <w:rFonts w:eastAsia="SimSun"/>
                <w:sz w:val="20"/>
                <w:szCs w:val="20"/>
                <w:lang w:val="en-US"/>
              </w:rPr>
              <w:t>a</w:t>
            </w:r>
          </w:p>
        </w:tc>
        <w:tc>
          <w:tcPr>
            <w:tcW w:w="6452" w:type="dxa"/>
          </w:tcPr>
          <w:p w14:paraId="248177CE" w14:textId="2B5BCC9A" w:rsidR="009F7BF0" w:rsidRPr="00315D6E" w:rsidRDefault="000709EF" w:rsidP="009F7BF0">
            <w:pPr>
              <w:pStyle w:val="BodyText"/>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C455AF">
        <w:trPr>
          <w:jc w:val="center"/>
        </w:trPr>
        <w:tc>
          <w:tcPr>
            <w:tcW w:w="1762" w:type="dxa"/>
          </w:tcPr>
          <w:p w14:paraId="7B6A6D17" w14:textId="51102E01" w:rsidR="00540199" w:rsidRDefault="00540199" w:rsidP="00540199">
            <w:pPr>
              <w:pStyle w:val="BodyText"/>
              <w:rPr>
                <w:rFonts w:eastAsiaTheme="minorEastAsia"/>
                <w:bCs/>
                <w:lang w:val="en-US" w:eastAsia="ja-JP"/>
              </w:rPr>
            </w:pPr>
            <w:r>
              <w:rPr>
                <w:rFonts w:eastAsia="DengXian"/>
                <w:bCs/>
                <w:sz w:val="20"/>
                <w:szCs w:val="20"/>
                <w:lang w:val="en-US"/>
              </w:rPr>
              <w:t>Qualcomm</w:t>
            </w:r>
          </w:p>
        </w:tc>
        <w:tc>
          <w:tcPr>
            <w:tcW w:w="1284" w:type="dxa"/>
          </w:tcPr>
          <w:p w14:paraId="3CE8062A" w14:textId="20A753A9" w:rsidR="00540199" w:rsidRPr="00315D6E" w:rsidRDefault="00540199" w:rsidP="00540199">
            <w:pPr>
              <w:pStyle w:val="BodyText"/>
              <w:rPr>
                <w:rFonts w:eastAsiaTheme="minorEastAsia"/>
                <w:sz w:val="20"/>
                <w:szCs w:val="20"/>
                <w:lang w:val="en-US" w:eastAsia="ja-JP"/>
              </w:rPr>
            </w:pPr>
            <w:r>
              <w:rPr>
                <w:rFonts w:eastAsia="SimSun"/>
                <w:lang w:val="en-US"/>
              </w:rPr>
              <w:t>b</w:t>
            </w:r>
          </w:p>
        </w:tc>
        <w:tc>
          <w:tcPr>
            <w:tcW w:w="6452" w:type="dxa"/>
          </w:tcPr>
          <w:p w14:paraId="2C414802" w14:textId="44D6ED51" w:rsidR="00540199" w:rsidRPr="00315D6E" w:rsidRDefault="00540199" w:rsidP="00337266">
            <w:pPr>
              <w:pStyle w:val="BodyText"/>
              <w:jc w:val="left"/>
              <w:rPr>
                <w:rFonts w:eastAsiaTheme="minorEastAsia" w:cs="Arial"/>
                <w:bCs/>
                <w:sz w:val="20"/>
                <w:szCs w:val="20"/>
              </w:rPr>
            </w:pPr>
            <w:r w:rsidRPr="006F6DF7">
              <w:rPr>
                <w:rFonts w:eastAsia="SimSun"/>
                <w:sz w:val="20"/>
                <w:szCs w:val="20"/>
                <w:lang w:val="en-US"/>
              </w:rPr>
              <w:t xml:space="preserve">LTE uses only </w:t>
            </w:r>
            <w:proofErr w:type="spellStart"/>
            <w:r w:rsidRPr="006F6DF7">
              <w:rPr>
                <w:rFonts w:eastAsia="SimSun"/>
                <w:sz w:val="20"/>
                <w:szCs w:val="20"/>
                <w:lang w:val="en-US"/>
              </w:rPr>
              <w:t>CN_eDRX</w:t>
            </w:r>
            <w:proofErr w:type="spellEnd"/>
            <w:r w:rsidRPr="006F6DF7">
              <w:rPr>
                <w:rFonts w:eastAsia="SimSun"/>
                <w:sz w:val="20"/>
                <w:szCs w:val="20"/>
                <w:lang w:val="en-US"/>
              </w:rPr>
              <w:t xml:space="preserve"> because UE has only one eDRX configuration</w:t>
            </w:r>
          </w:p>
        </w:tc>
      </w:tr>
      <w:tr w:rsidR="004A7075" w:rsidRPr="004F6352" w14:paraId="6910CD06" w14:textId="77777777" w:rsidTr="00C455AF">
        <w:trPr>
          <w:jc w:val="center"/>
        </w:trPr>
        <w:tc>
          <w:tcPr>
            <w:tcW w:w="1762" w:type="dxa"/>
          </w:tcPr>
          <w:p w14:paraId="73EBDF1D" w14:textId="5EE56385"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84" w:type="dxa"/>
          </w:tcPr>
          <w:p w14:paraId="3ADB4CD4" w14:textId="3596B9E9" w:rsidR="004A7075" w:rsidRDefault="004A7075" w:rsidP="004A7075">
            <w:pPr>
              <w:pStyle w:val="BodyText"/>
              <w:rPr>
                <w:rFonts w:eastAsia="SimSun"/>
                <w:lang w:val="en-US"/>
              </w:rPr>
            </w:pPr>
            <w:r>
              <w:rPr>
                <w:rFonts w:eastAsia="SimSun"/>
                <w:lang w:val="en-US"/>
              </w:rPr>
              <w:t>b with modification (b-bis)</w:t>
            </w:r>
          </w:p>
        </w:tc>
        <w:tc>
          <w:tcPr>
            <w:tcW w:w="6452" w:type="dxa"/>
          </w:tcPr>
          <w:p w14:paraId="7266DD9C" w14:textId="77777777" w:rsidR="004A7075" w:rsidRDefault="004A7075" w:rsidP="004A7075">
            <w:pPr>
              <w:pStyle w:val="BodyText"/>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BodyText"/>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BodyText"/>
              <w:jc w:val="left"/>
              <w:rPr>
                <w:rFonts w:eastAsia="SimSun"/>
                <w:lang w:val="en-US"/>
              </w:rPr>
            </w:pPr>
            <w:r w:rsidRPr="0041667A">
              <w:rPr>
                <w:rFonts w:cs="Arial"/>
                <w:bCs/>
                <w:sz w:val="20"/>
                <w:szCs w:val="20"/>
              </w:rPr>
              <w:t>Said this, we understand that both options work and we would be ok going with majority view.</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BodyText"/>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BodyText"/>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BodyText"/>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BodyText"/>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BodyText"/>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BodyText"/>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BodyText"/>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BodyText"/>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 xml:space="preserve">2.2.3, </w:t>
            </w:r>
            <w:proofErr w:type="spellStart"/>
            <w:r w:rsidRPr="000709EF">
              <w:rPr>
                <w:rFonts w:eastAsia="SimSun" w:hint="eastAsia"/>
                <w:sz w:val="21"/>
                <w:lang w:val="en-US"/>
              </w:rPr>
              <w:t>CN_eDRX</w:t>
            </w:r>
            <w:proofErr w:type="spellEnd"/>
            <w:r w:rsidRPr="000709EF">
              <w:rPr>
                <w:rFonts w:eastAsia="SimSun"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BodyText"/>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BodyText"/>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BodyText"/>
              <w:rPr>
                <w:rFonts w:eastAsiaTheme="minorEastAsia" w:cs="Arial"/>
                <w:bCs/>
                <w:sz w:val="20"/>
                <w:szCs w:val="20"/>
              </w:rPr>
            </w:pPr>
            <w:r>
              <w:rPr>
                <w:rFonts w:eastAsia="SimSun"/>
                <w:lang w:val="en-US"/>
              </w:rPr>
              <w:t>Dependent on conclusions in previous Q.2.2.3</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of spare values</w:t>
            </w:r>
          </w:p>
          <w:p w14:paraId="3445AC1F" w14:textId="5D1DF8C8" w:rsidR="00C62362" w:rsidRDefault="00C62362" w:rsidP="0027411E">
            <w:pPr>
              <w:pStyle w:val="BodyText"/>
              <w:rPr>
                <w:b/>
                <w:bCs/>
                <w:lang w:val="en-US"/>
              </w:rPr>
            </w:pPr>
          </w:p>
        </w:tc>
        <w:tc>
          <w:tcPr>
            <w:tcW w:w="6526" w:type="dxa"/>
            <w:shd w:val="clear" w:color="auto" w:fill="A5A5A5" w:themeFill="accent3"/>
          </w:tcPr>
          <w:p w14:paraId="6FE9018B" w14:textId="77777777" w:rsidR="00C62362" w:rsidRPr="00E15D8F" w:rsidRDefault="00C62362" w:rsidP="0027411E">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BodyText"/>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BodyText"/>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BodyText"/>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BodyText"/>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BodyText"/>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BodyText"/>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BodyText"/>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BodyText"/>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BodyText"/>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BodyText"/>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BodyText"/>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BodyText"/>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BodyText"/>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BodyText"/>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BodyText"/>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BodyText"/>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BodyText"/>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BodyText"/>
              <w:rPr>
                <w:rFonts w:eastAsiaTheme="minorEastAsia"/>
                <w:bCs/>
                <w:lang w:val="en-US" w:eastAsia="ja-JP"/>
              </w:rPr>
            </w:pPr>
            <w:r w:rsidRPr="6145584B">
              <w:rPr>
                <w:rFonts w:eastAsia="Malgun Gothic"/>
                <w:sz w:val="20"/>
                <w:szCs w:val="20"/>
                <w:lang w:val="en-US" w:eastAsia="ko-KR"/>
              </w:rPr>
              <w:lastRenderedPageBreak/>
              <w:t>Intel</w:t>
            </w:r>
          </w:p>
        </w:tc>
        <w:tc>
          <w:tcPr>
            <w:tcW w:w="1181" w:type="dxa"/>
          </w:tcPr>
          <w:p w14:paraId="4059C99B" w14:textId="77777777" w:rsidR="004A7075" w:rsidRDefault="004A7075" w:rsidP="004A7075">
            <w:pPr>
              <w:pStyle w:val="BodyText"/>
              <w:rPr>
                <w:rFonts w:eastAsiaTheme="minorEastAsia"/>
                <w:lang w:val="en-US" w:eastAsia="ja-JP"/>
              </w:rPr>
            </w:pPr>
          </w:p>
        </w:tc>
        <w:tc>
          <w:tcPr>
            <w:tcW w:w="6526" w:type="dxa"/>
          </w:tcPr>
          <w:p w14:paraId="4F9813FA" w14:textId="25BBF163" w:rsidR="004A7075" w:rsidRDefault="004A7075" w:rsidP="004A7075">
            <w:pPr>
              <w:pStyle w:val="BodyText"/>
              <w:rPr>
                <w:rFonts w:eastAsiaTheme="minorEastAsia" w:cs="Arial"/>
                <w:bCs/>
              </w:rPr>
            </w:pPr>
            <w:r>
              <w:rPr>
                <w:rFonts w:eastAsia="SimSun"/>
                <w:lang w:val="en-US"/>
              </w:rPr>
              <w:t xml:space="preserve">No strong view. We understand that it is difficult to predict how many values will be required if/when </w:t>
            </w:r>
            <w:proofErr w:type="spellStart"/>
            <w:r>
              <w:rPr>
                <w:rFonts w:eastAsia="SimSun"/>
                <w:lang w:val="en-US"/>
              </w:rPr>
              <w:t>eDRX</w:t>
            </w:r>
            <w:proofErr w:type="spellEnd"/>
            <w:r>
              <w:rPr>
                <w:rFonts w:eastAsia="SimSun"/>
                <w:lang w:val="en-US"/>
              </w:rPr>
              <w:t xml:space="preserve"> in INACTIVE can be set above 10.24 as it dependent on CT1. Therefore current TP seems sufficient and if/when supported for values above 10.24sec, we would need to provide it via a different </w:t>
            </w:r>
            <w:r>
              <w:rPr>
                <w:rFonts w:eastAsia="SimSun"/>
                <w:lang w:val="en-US"/>
              </w:rPr>
              <w:t>field</w:t>
            </w:r>
            <w:r>
              <w:rPr>
                <w:rFonts w:eastAsia="SimSun"/>
                <w:lang w:val="en-US"/>
              </w:rPr>
              <w:t>.</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proofErr w:type="spellStart"/>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proofErr w:type="spellStart"/>
      <w:ins w:id="20"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proofErr w:type="spellStart"/>
      <w:ins w:id="23"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of bits</w:t>
            </w:r>
          </w:p>
          <w:p w14:paraId="50F0BC7D" w14:textId="45D76607" w:rsidR="001F543C" w:rsidRDefault="001F543C" w:rsidP="0027411E">
            <w:pPr>
              <w:pStyle w:val="BodyText"/>
              <w:rPr>
                <w:b/>
                <w:bCs/>
                <w:lang w:val="en-US"/>
              </w:rPr>
            </w:pPr>
          </w:p>
        </w:tc>
        <w:tc>
          <w:tcPr>
            <w:tcW w:w="6668" w:type="dxa"/>
            <w:shd w:val="clear" w:color="auto" w:fill="A5A5A5" w:themeFill="accent3"/>
          </w:tcPr>
          <w:p w14:paraId="3E7BE825" w14:textId="77777777" w:rsidR="001F543C" w:rsidRPr="00E15D8F" w:rsidRDefault="001F543C" w:rsidP="0027411E">
            <w:pPr>
              <w:pStyle w:val="BodyText"/>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BodyText"/>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BodyText"/>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BodyText"/>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BodyText"/>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BodyText"/>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BodyText"/>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BodyText"/>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BodyText"/>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BodyText"/>
              <w:jc w:val="left"/>
              <w:rPr>
                <w:bCs/>
                <w:sz w:val="20"/>
                <w:szCs w:val="20"/>
                <w:lang w:val="en-GB"/>
              </w:rPr>
            </w:pPr>
            <w:r>
              <w:rPr>
                <w:rFonts w:eastAsiaTheme="minorEastAsia"/>
                <w:bCs/>
                <w:sz w:val="20"/>
                <w:szCs w:val="20"/>
                <w:lang w:val="en-US"/>
              </w:rPr>
              <w:lastRenderedPageBreak/>
              <w:t>Apple</w:t>
            </w:r>
          </w:p>
        </w:tc>
        <w:tc>
          <w:tcPr>
            <w:tcW w:w="1039" w:type="dxa"/>
          </w:tcPr>
          <w:p w14:paraId="17773932" w14:textId="2974895D" w:rsidR="009F7BF0" w:rsidRPr="00DB6ED1" w:rsidRDefault="009F7BF0" w:rsidP="009F7BF0">
            <w:pPr>
              <w:pStyle w:val="BodyText"/>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BodyText"/>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BodyText"/>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BodyText"/>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3C87F7E9" w14:textId="036D9A5F" w:rsidR="009F7BF0" w:rsidRPr="00DB6ED1" w:rsidRDefault="000709EF"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0</w:t>
            </w:r>
          </w:p>
        </w:tc>
        <w:tc>
          <w:tcPr>
            <w:tcW w:w="6668" w:type="dxa"/>
          </w:tcPr>
          <w:p w14:paraId="473E8182" w14:textId="77777777" w:rsidR="009F7BF0" w:rsidRPr="00DB6ED1" w:rsidRDefault="009F7BF0" w:rsidP="009F7BF0">
            <w:pPr>
              <w:pStyle w:val="BodyText"/>
              <w:rPr>
                <w:rFonts w:eastAsia="SimSun"/>
                <w:sz w:val="20"/>
                <w:szCs w:val="20"/>
              </w:rPr>
            </w:pPr>
          </w:p>
        </w:tc>
      </w:tr>
      <w:tr w:rsidR="009F7BF0" w:rsidRPr="004F6352" w14:paraId="7CE81946" w14:textId="77777777" w:rsidTr="0027411E">
        <w:trPr>
          <w:jc w:val="center"/>
        </w:trPr>
        <w:tc>
          <w:tcPr>
            <w:tcW w:w="1791" w:type="dxa"/>
          </w:tcPr>
          <w:p w14:paraId="14F65C49" w14:textId="50B4E40A" w:rsidR="009F7BF0" w:rsidRDefault="000D5B61" w:rsidP="009F7BF0">
            <w:pPr>
              <w:pStyle w:val="BodyText"/>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BodyText"/>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BodyText"/>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BodyText"/>
              <w:rPr>
                <w:rFonts w:eastAsiaTheme="minorEastAsia"/>
                <w:lang w:val="en-US" w:eastAsia="ja-JP"/>
              </w:rPr>
            </w:pPr>
            <w:r>
              <w:rPr>
                <w:rFonts w:eastAsia="SimSun"/>
                <w:lang w:val="en-US"/>
              </w:rPr>
              <w:t>12</w:t>
            </w:r>
          </w:p>
        </w:tc>
        <w:tc>
          <w:tcPr>
            <w:tcW w:w="6668" w:type="dxa"/>
          </w:tcPr>
          <w:p w14:paraId="7CDA1DE2" w14:textId="24B68D18" w:rsidR="004A7075" w:rsidRDefault="004A7075" w:rsidP="004A7075">
            <w:pPr>
              <w:pStyle w:val="BodyText"/>
              <w:rPr>
                <w:rFonts w:eastAsiaTheme="minorEastAsia" w:cs="Arial"/>
                <w:bCs/>
              </w:rPr>
            </w:pPr>
            <w:r w:rsidRPr="00213D6A">
              <w:rPr>
                <w:rFonts w:eastAsia="SimSun"/>
                <w:sz w:val="20"/>
                <w:szCs w:val="20"/>
                <w:lang w:val="en-US"/>
              </w:rPr>
              <w:t xml:space="preserve">RAN2 agreed “UE_ID for </w:t>
            </w:r>
            <w:proofErr w:type="spellStart"/>
            <w:r w:rsidRPr="00213D6A">
              <w:rPr>
                <w:rFonts w:eastAsia="SimSun"/>
                <w:sz w:val="20"/>
                <w:szCs w:val="20"/>
                <w:lang w:val="en-US"/>
              </w:rPr>
              <w:t>eDRX</w:t>
            </w:r>
            <w:proofErr w:type="spellEnd"/>
            <w:r w:rsidRPr="00213D6A">
              <w:rPr>
                <w:rFonts w:eastAsia="SimSun"/>
                <w:sz w:val="20"/>
                <w:szCs w:val="20"/>
                <w:lang w:val="en-US"/>
              </w:rPr>
              <w:t xml:space="preserve"> is defined by 5G-S-TMSI mod 4096”, therefore we are also ok aligning with NB-IoT on this.</w:t>
            </w: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PCell cell (dB), set as follows:</w:t>
      </w:r>
    </w:p>
    <w:p w14:paraId="140B715C" w14:textId="77777777" w:rsidR="00AE69AE" w:rsidRPr="00AE69AE" w:rsidRDefault="00AE69AE" w:rsidP="00AE69AE">
      <w:pPr>
        <w:ind w:left="851" w:hanging="284"/>
        <w:rPr>
          <w:rFonts w:eastAsia="Times New Roman"/>
        </w:rPr>
      </w:pPr>
      <w:bookmarkStart w:id="26" w:name="_Hlk87889433"/>
      <w:r w:rsidRPr="00AE69AE">
        <w:rPr>
          <w:rFonts w:eastAsia="Times New Roman"/>
        </w:rPr>
        <w:t>-</w:t>
      </w:r>
      <w:r w:rsidRPr="00AE69AE">
        <w:rPr>
          <w:rFonts w:eastAsia="Times New Roman"/>
        </w:rPr>
        <w:tab/>
      </w:r>
      <w:bookmarkStart w:id="27" w:name="_Hlk95269245"/>
      <w:r w:rsidRPr="00AE69AE">
        <w:rPr>
          <w:rFonts w:eastAsia="Times New Roman"/>
        </w:rPr>
        <w:t xml:space="preserve">After MAC of an MCG successfully completes a Random Access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27"/>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6"/>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BodyText"/>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BodyText"/>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BodyText"/>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BodyText"/>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BodyText"/>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BodyText"/>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BodyText"/>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BodyText"/>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BodyText"/>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BodyText"/>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BodyText"/>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BodyText"/>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BodyText"/>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BodyText"/>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BodyText"/>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BodyText"/>
              <w:rPr>
                <w:rFonts w:eastAsiaTheme="minorEastAsia"/>
                <w:bCs/>
                <w:lang w:val="en-US" w:eastAsia="ja-JP"/>
              </w:rPr>
            </w:pPr>
          </w:p>
        </w:tc>
        <w:tc>
          <w:tcPr>
            <w:tcW w:w="6668" w:type="dxa"/>
          </w:tcPr>
          <w:p w14:paraId="6CE2724E" w14:textId="77777777" w:rsidR="004A7075" w:rsidRDefault="004A7075" w:rsidP="004A7075">
            <w:pPr>
              <w:pStyle w:val="BodyText"/>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BodyText"/>
              <w:rPr>
                <w:rFonts w:eastAsiaTheme="minorEastAsia" w:cs="Arial"/>
                <w:bCs/>
                <w:sz w:val="20"/>
                <w:szCs w:val="20"/>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8" w:author="Ericsson - RAN2#116bis" w:date="2022-01-28T22:19:00Z"/>
          <w:rFonts w:eastAsia="Batang"/>
          <w:color w:val="FF0000"/>
        </w:rPr>
      </w:pPr>
      <w:ins w:id="29"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ins w:id="30"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31"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BodyText"/>
              <w:rPr>
                <w:b/>
                <w:bCs/>
                <w:sz w:val="20"/>
                <w:szCs w:val="20"/>
                <w:lang w:val="en-US"/>
              </w:rPr>
            </w:pPr>
            <w:r>
              <w:rPr>
                <w:b/>
                <w:bCs/>
                <w:sz w:val="20"/>
                <w:szCs w:val="20"/>
                <w:lang w:val="en-US"/>
              </w:rPr>
              <w:t>Option</w:t>
            </w:r>
          </w:p>
          <w:p w14:paraId="2162AD3D" w14:textId="77777777" w:rsidR="00C95E4C" w:rsidRDefault="00C95E4C" w:rsidP="0027411E">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BodyText"/>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BodyText"/>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BodyText"/>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BodyText"/>
              <w:rPr>
                <w:rFonts w:eastAsia="SimSun"/>
                <w:sz w:val="20"/>
                <w:szCs w:val="20"/>
                <w:lang w:val="en-US"/>
              </w:rPr>
            </w:pPr>
          </w:p>
        </w:tc>
        <w:tc>
          <w:tcPr>
            <w:tcW w:w="6668" w:type="dxa"/>
          </w:tcPr>
          <w:p w14:paraId="42C1561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BodyText"/>
              <w:rPr>
                <w:rFonts w:eastAsia="SimSun"/>
                <w:sz w:val="20"/>
                <w:szCs w:val="20"/>
                <w:lang w:val="en-US"/>
              </w:rPr>
            </w:pPr>
          </w:p>
        </w:tc>
        <w:tc>
          <w:tcPr>
            <w:tcW w:w="6668" w:type="dxa"/>
          </w:tcPr>
          <w:p w14:paraId="35A6E1B0" w14:textId="4203DCCA" w:rsidR="00C95E4C" w:rsidRPr="006B49D6" w:rsidRDefault="007930A8" w:rsidP="0027411E">
            <w:pPr>
              <w:pStyle w:val="BodyText"/>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BodyText"/>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BodyText"/>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BodyText"/>
              <w:rPr>
                <w:rFonts w:eastAsia="SimSun"/>
                <w:sz w:val="20"/>
                <w:szCs w:val="20"/>
                <w:lang w:val="en-US"/>
              </w:rPr>
            </w:pPr>
          </w:p>
        </w:tc>
        <w:tc>
          <w:tcPr>
            <w:tcW w:w="6668" w:type="dxa"/>
          </w:tcPr>
          <w:p w14:paraId="3DF23F2A" w14:textId="77777777" w:rsidR="009F7BF0" w:rsidRPr="006B49D6" w:rsidRDefault="009F7BF0" w:rsidP="009F7BF0">
            <w:pPr>
              <w:pStyle w:val="BodyText"/>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BodyText"/>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BodyText"/>
              <w:rPr>
                <w:rFonts w:eastAsia="SimSun"/>
                <w:sz w:val="20"/>
                <w:szCs w:val="20"/>
                <w:lang w:val="en-US"/>
              </w:rPr>
            </w:pPr>
            <w:r>
              <w:rPr>
                <w:rFonts w:eastAsia="SimSun" w:hint="eastAsia"/>
                <w:sz w:val="20"/>
                <w:szCs w:val="20"/>
                <w:lang w:val="en-US"/>
              </w:rPr>
              <w:t>B</w:t>
            </w:r>
          </w:p>
        </w:tc>
        <w:tc>
          <w:tcPr>
            <w:tcW w:w="6668" w:type="dxa"/>
          </w:tcPr>
          <w:p w14:paraId="18B04E1A" w14:textId="6A8B8C83" w:rsidR="009F7BF0" w:rsidRPr="006B49D6" w:rsidRDefault="000709EF" w:rsidP="009F7BF0">
            <w:pPr>
              <w:pStyle w:val="BodyText"/>
              <w:rPr>
                <w:rFonts w:eastAsia="SimSun"/>
                <w:sz w:val="20"/>
                <w:szCs w:val="20"/>
              </w:rPr>
            </w:pPr>
            <w:r w:rsidRPr="000709EF">
              <w:rPr>
                <w:rFonts w:eastAsia="SimSun"/>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BodyText"/>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BodyText"/>
              <w:rPr>
                <w:rFonts w:eastAsiaTheme="minorEastAsia"/>
                <w:sz w:val="20"/>
                <w:szCs w:val="20"/>
                <w:lang w:val="en-US" w:eastAsia="ja-JP"/>
              </w:rPr>
            </w:pPr>
            <w:ins w:id="32" w:author="Linhai He" w:date="2022-02-10T17:39:00Z">
              <w:r>
                <w:rPr>
                  <w:rFonts w:eastAsia="SimSun"/>
                  <w:lang w:val="en-US"/>
                </w:rPr>
                <w:t>c</w:t>
              </w:r>
            </w:ins>
          </w:p>
        </w:tc>
        <w:tc>
          <w:tcPr>
            <w:tcW w:w="6668" w:type="dxa"/>
          </w:tcPr>
          <w:p w14:paraId="2A5D6A8B" w14:textId="77777777" w:rsidR="00D140B0" w:rsidRDefault="00D140B0" w:rsidP="00F53C9B">
            <w:pPr>
              <w:pStyle w:val="BodyText"/>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BodyText"/>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BodyText"/>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BodyText"/>
              <w:jc w:val="left"/>
              <w:rPr>
                <w:rFonts w:eastAsia="SimSun"/>
                <w:lang w:val="en-US"/>
              </w:rPr>
            </w:pPr>
            <w:r>
              <w:rPr>
                <w:rFonts w:eastAsia="SimSun"/>
                <w:lang w:val="en-US"/>
              </w:rPr>
              <w:t xml:space="preserve">B is also ok. </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lastRenderedPageBreak/>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27411E">
            <w:pPr>
              <w:pStyle w:val="BodyText"/>
              <w:rPr>
                <w:b/>
                <w:bCs/>
                <w:lang w:val="en-US"/>
              </w:rPr>
            </w:pPr>
          </w:p>
        </w:tc>
        <w:tc>
          <w:tcPr>
            <w:tcW w:w="6668" w:type="dxa"/>
            <w:shd w:val="clear" w:color="auto" w:fill="A5A5A5" w:themeFill="accent3"/>
          </w:tcPr>
          <w:p w14:paraId="5AC0A903" w14:textId="77777777" w:rsidR="002C6D75" w:rsidRPr="00E15D8F" w:rsidRDefault="002C6D75" w:rsidP="0027411E">
            <w:pPr>
              <w:pStyle w:val="BodyText"/>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BodyText"/>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BodyText"/>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BodyText"/>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BodyText"/>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w:t>
            </w:r>
            <w:proofErr w:type="spellStart"/>
            <w:r w:rsidRPr="006B49D6">
              <w:rPr>
                <w:rFonts w:eastAsia="SimSun" w:hint="eastAsia"/>
                <w:sz w:val="20"/>
                <w:szCs w:val="20"/>
                <w:lang w:val="en-US"/>
              </w:rPr>
              <w:t>Tsearch</w:t>
            </w:r>
            <w:proofErr w:type="spellEnd"/>
            <w:r w:rsidRPr="006B49D6">
              <w:rPr>
                <w:rFonts w:eastAsia="SimSun" w:hint="eastAsia"/>
                <w:sz w:val="20"/>
                <w:szCs w:val="20"/>
                <w:lang w:val="en-US"/>
              </w:rPr>
              <w:t xml:space="preserve">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BodyTex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BodyText"/>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BodyText"/>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Can be left to UE </w:t>
            </w:r>
            <w:proofErr w:type="spellStart"/>
            <w:r w:rsidRPr="006B49D6">
              <w:rPr>
                <w:rFonts w:eastAsia="SimSun"/>
                <w:sz w:val="20"/>
                <w:szCs w:val="20"/>
                <w:lang w:val="en-US"/>
              </w:rPr>
              <w:t>impl</w:t>
            </w:r>
            <w:proofErr w:type="spellEnd"/>
            <w:r w:rsidRPr="006B49D6">
              <w:rPr>
                <w:rFonts w:eastAsia="SimSun"/>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BodyText"/>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BodyText"/>
              <w:rPr>
                <w:rFonts w:eastAsia="SimSun"/>
                <w:sz w:val="20"/>
                <w:szCs w:val="20"/>
                <w:lang w:val="en-US"/>
              </w:rPr>
            </w:pPr>
          </w:p>
        </w:tc>
        <w:tc>
          <w:tcPr>
            <w:tcW w:w="6668" w:type="dxa"/>
          </w:tcPr>
          <w:p w14:paraId="27F9B134" w14:textId="77777777" w:rsidR="009F7BF0" w:rsidRPr="006B49D6" w:rsidRDefault="009F7BF0" w:rsidP="009F7BF0">
            <w:pPr>
              <w:pStyle w:val="BodyText"/>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144057F9" w:rsidR="009F7BF0" w:rsidRPr="006B49D6" w:rsidRDefault="000709EF" w:rsidP="009F7BF0">
            <w:pPr>
              <w:pStyle w:val="BodyText"/>
              <w:rPr>
                <w:rFonts w:eastAsia="SimSun"/>
                <w:sz w:val="20"/>
                <w:szCs w:val="20"/>
              </w:rPr>
            </w:pPr>
            <w:r w:rsidRPr="000709EF">
              <w:rPr>
                <w:rFonts w:eastAsia="SimSun"/>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BodyText"/>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BodyText"/>
              <w:rPr>
                <w:rFonts w:eastAsiaTheme="minorEastAsia"/>
                <w:sz w:val="20"/>
                <w:szCs w:val="20"/>
                <w:lang w:val="en-US" w:eastAsia="ja-JP"/>
              </w:rPr>
            </w:pPr>
          </w:p>
        </w:tc>
        <w:tc>
          <w:tcPr>
            <w:tcW w:w="6668" w:type="dxa"/>
          </w:tcPr>
          <w:p w14:paraId="26AB1621" w14:textId="16C3B702" w:rsidR="009F7BF0" w:rsidRPr="006B49D6" w:rsidRDefault="009D5A72" w:rsidP="009F7BF0">
            <w:pPr>
              <w:pStyle w:val="BodyText"/>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BodyText"/>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BodyText"/>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lastRenderedPageBreak/>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33" w:name="_Hlk95300913"/>
      <w:r w:rsidRPr="00B1614C">
        <w:rPr>
          <w:rFonts w:ascii="Arial" w:hAnsi="Arial" w:cs="Arial"/>
          <w:b/>
        </w:rPr>
        <w:t>RedCap UE operating on dedicated BWP that contains the CD-SSB</w:t>
      </w:r>
      <w:bookmarkEnd w:id="33"/>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proofErr w:type="spellStart"/>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BodyText"/>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BodyText"/>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BodyText"/>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BodyText"/>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BodyText"/>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BodyText"/>
              <w:rPr>
                <w:rFonts w:eastAsia="SimSun"/>
                <w:sz w:val="20"/>
                <w:szCs w:val="20"/>
                <w:lang w:val="en-US"/>
              </w:rPr>
            </w:pPr>
          </w:p>
        </w:tc>
        <w:tc>
          <w:tcPr>
            <w:tcW w:w="6476" w:type="dxa"/>
          </w:tcPr>
          <w:p w14:paraId="6C6871EE" w14:textId="0A63B8C8" w:rsidR="00844BFD" w:rsidRPr="006B49D6" w:rsidRDefault="009768BE" w:rsidP="0027411E">
            <w:pPr>
              <w:pStyle w:val="BodyText"/>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BodyText"/>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BodyText"/>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SimSun"/>
                <w:sz w:val="20"/>
                <w:szCs w:val="20"/>
                <w:lang w:val="en-US"/>
              </w:rPr>
              <w:t>meas</w:t>
            </w:r>
            <w:proofErr w:type="spellEnd"/>
            <w:r w:rsidRPr="006B49D6">
              <w:rPr>
                <w:rFonts w:eastAsia="SimSun"/>
                <w:sz w:val="20"/>
                <w:szCs w:val="20"/>
                <w:lang w:val="en-US"/>
              </w:rPr>
              <w:t xml:space="preserve"> obj (scenario 2) serve the same purpose.</w:t>
            </w:r>
          </w:p>
          <w:p w14:paraId="738B2B89"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 xml:space="preserve">For </w:t>
            </w:r>
            <w:proofErr w:type="spellStart"/>
            <w:r w:rsidRPr="006B49D6">
              <w:rPr>
                <w:rFonts w:eastAsia="SimSun"/>
                <w:sz w:val="20"/>
                <w:szCs w:val="20"/>
                <w:lang w:val="en-US"/>
              </w:rPr>
              <w:t>Ncell</w:t>
            </w:r>
            <w:proofErr w:type="spellEnd"/>
            <w:r w:rsidRPr="006B49D6">
              <w:rPr>
                <w:rFonts w:eastAsia="SimSun"/>
                <w:sz w:val="20"/>
                <w:szCs w:val="20"/>
                <w:lang w:val="en-US"/>
              </w:rPr>
              <w:t xml:space="preserve">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BodyText"/>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BodyText"/>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BodyText"/>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BodyText"/>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BodyText"/>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BodyText"/>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w:t>
            </w:r>
            <w:r w:rsidRPr="000709EF">
              <w:rPr>
                <w:rFonts w:eastAsia="SimSun"/>
                <w:sz w:val="20"/>
                <w:szCs w:val="20"/>
              </w:rPr>
              <w:lastRenderedPageBreak/>
              <w:t xml:space="preserve">measurements based the configured MO (more accurate the configured MeasId). </w:t>
            </w:r>
          </w:p>
          <w:p w14:paraId="052E735D" w14:textId="0826CD27" w:rsidR="009F7BF0" w:rsidRPr="006B49D6" w:rsidRDefault="000709EF" w:rsidP="000709EF">
            <w:pPr>
              <w:pStyle w:val="BodyText"/>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BodyText"/>
              <w:rPr>
                <w:rFonts w:eastAsiaTheme="minorEastAsia"/>
                <w:bCs/>
                <w:sz w:val="20"/>
                <w:szCs w:val="20"/>
                <w:lang w:val="en-US" w:eastAsia="ja-JP"/>
              </w:rPr>
            </w:pPr>
            <w:r>
              <w:rPr>
                <w:rFonts w:eastAsia="DengXian"/>
                <w:bCs/>
                <w:sz w:val="20"/>
                <w:szCs w:val="20"/>
                <w:lang w:val="en-US"/>
              </w:rPr>
              <w:lastRenderedPageBreak/>
              <w:t>Qualcomm</w:t>
            </w:r>
          </w:p>
        </w:tc>
        <w:tc>
          <w:tcPr>
            <w:tcW w:w="1231" w:type="dxa"/>
          </w:tcPr>
          <w:p w14:paraId="3FFA1305" w14:textId="65B8640B" w:rsidR="009B3F1F" w:rsidRPr="006B49D6" w:rsidRDefault="009B3F1F" w:rsidP="009B3F1F">
            <w:pPr>
              <w:pStyle w:val="BodyText"/>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BodyText"/>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BodyText"/>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BodyText"/>
              <w:rPr>
                <w:rFonts w:eastAsia="SimSun"/>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BodyText"/>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BodyText"/>
              <w:rPr>
                <w:rFonts w:eastAsia="SimSun"/>
                <w:sz w:val="20"/>
                <w:szCs w:val="20"/>
                <w:lang w:val="en-US"/>
              </w:rPr>
            </w:pPr>
          </w:p>
        </w:tc>
        <w:tc>
          <w:tcPr>
            <w:tcW w:w="6476" w:type="dxa"/>
          </w:tcPr>
          <w:p w14:paraId="38FC95B6" w14:textId="3EEA9022" w:rsidR="001306FC" w:rsidRPr="006B49D6" w:rsidRDefault="005B6C8A" w:rsidP="0027411E">
            <w:pPr>
              <w:pStyle w:val="BodyText"/>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BodyText"/>
              <w:rPr>
                <w:rFonts w:eastAsia="Malgun Gothic"/>
                <w:bCs/>
                <w:sz w:val="20"/>
                <w:szCs w:val="20"/>
                <w:lang w:val="en-US" w:eastAsia="ko-KR"/>
              </w:rPr>
            </w:pPr>
            <w:bookmarkStart w:id="34" w:name="OLE_LINK534"/>
            <w:bookmarkStart w:id="35"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But currently, the field description about </w:t>
            </w:r>
            <w:proofErr w:type="spellStart"/>
            <w:r w:rsidRPr="006B49D6">
              <w:rPr>
                <w:rFonts w:eastAsia="SimSun"/>
                <w:sz w:val="20"/>
                <w:szCs w:val="20"/>
                <w:lang w:val="en-US" w:eastAsia="en-US"/>
              </w:rPr>
              <w:t>servingCellMO</w:t>
            </w:r>
            <w:proofErr w:type="spellEnd"/>
            <w:r w:rsidRPr="006B49D6">
              <w:rPr>
                <w:rFonts w:eastAsia="SimSun"/>
                <w:sz w:val="20"/>
                <w:szCs w:val="20"/>
                <w:lang w:val="en-US" w:eastAsia="en-US"/>
              </w:rPr>
              <w:t xml:space="preserve"> in the 38331is as following:</w:t>
            </w:r>
          </w:p>
          <w:p w14:paraId="4E51184C" w14:textId="77777777" w:rsidR="00AE0401" w:rsidRPr="006B49D6" w:rsidRDefault="00AE0401">
            <w:pPr>
              <w:pStyle w:val="BodyText"/>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BodyText"/>
              <w:jc w:val="left"/>
              <w:rPr>
                <w:rFonts w:eastAsiaTheme="minorEastAsia"/>
                <w:sz w:val="20"/>
                <w:szCs w:val="20"/>
                <w:lang w:eastAsia="en-US"/>
              </w:rPr>
            </w:pPr>
          </w:p>
          <w:p w14:paraId="53F5E510" w14:textId="77777777" w:rsidR="00AE0401" w:rsidRPr="006B49D6" w:rsidRDefault="00AE0401">
            <w:pPr>
              <w:pStyle w:val="BodyText"/>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BodyText"/>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34"/>
      <w:bookmarkEnd w:id="35"/>
      <w:tr w:rsidR="001306FC" w:rsidRPr="004F6352" w14:paraId="034FF365" w14:textId="77777777" w:rsidTr="0027411E">
        <w:trPr>
          <w:jc w:val="center"/>
        </w:trPr>
        <w:tc>
          <w:tcPr>
            <w:tcW w:w="1791" w:type="dxa"/>
          </w:tcPr>
          <w:p w14:paraId="7FA949E1" w14:textId="43F39C23"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BodyText"/>
              <w:rPr>
                <w:rFonts w:eastAsia="SimSun"/>
                <w:sz w:val="20"/>
                <w:szCs w:val="20"/>
                <w:lang w:val="en-US"/>
              </w:rPr>
            </w:pPr>
          </w:p>
        </w:tc>
        <w:tc>
          <w:tcPr>
            <w:tcW w:w="6476" w:type="dxa"/>
          </w:tcPr>
          <w:p w14:paraId="19844B78" w14:textId="14553473"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BodyText"/>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BodyText"/>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BodyText"/>
              <w:rPr>
                <w:rFonts w:eastAsia="SimSun"/>
                <w:sz w:val="20"/>
                <w:szCs w:val="20"/>
                <w:lang w:val="en-US"/>
              </w:rPr>
            </w:pPr>
            <w:r w:rsidRPr="004E0D0A">
              <w:rPr>
                <w:rFonts w:eastAsia="SimSun" w:hint="eastAsia"/>
                <w:color w:val="0070C0"/>
                <w:sz w:val="20"/>
                <w:szCs w:val="20"/>
                <w:lang w:val="en-US"/>
              </w:rPr>
              <w:lastRenderedPageBreak/>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w:t>
            </w:r>
            <w:proofErr w:type="spellStart"/>
            <w:r w:rsidRPr="004E0D0A">
              <w:rPr>
                <w:rFonts w:eastAsia="SimSun"/>
                <w:color w:val="0070C0"/>
                <w:sz w:val="20"/>
                <w:szCs w:val="20"/>
                <w:lang w:val="en-US"/>
              </w:rPr>
              <w:t>neighbour</w:t>
            </w:r>
            <w:proofErr w:type="spellEnd"/>
            <w:r w:rsidRPr="004E0D0A">
              <w:rPr>
                <w:rFonts w:eastAsia="SimSun"/>
                <w:color w:val="0070C0"/>
                <w:sz w:val="20"/>
                <w:szCs w:val="20"/>
                <w:lang w:val="en-US"/>
              </w:rPr>
              <w:t xml:space="preserve"> cell measurements on the frequency of CD-SSB ”</w:t>
            </w:r>
          </w:p>
          <w:p w14:paraId="6146C7F9" w14:textId="0AC4094E" w:rsidR="001306FC" w:rsidRPr="006B49D6" w:rsidRDefault="000709EF" w:rsidP="000709EF">
            <w:pPr>
              <w:pStyle w:val="BodyText"/>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SCell, and in this case, UE does not need to measure the SCell and corresponding intra-f </w:t>
            </w:r>
            <w:proofErr w:type="spellStart"/>
            <w:r w:rsidRPr="000709EF">
              <w:rPr>
                <w:rFonts w:eastAsia="SimSun"/>
                <w:sz w:val="20"/>
                <w:szCs w:val="20"/>
                <w:lang w:val="en-US"/>
              </w:rPr>
              <w:t>neighbour</w:t>
            </w:r>
            <w:proofErr w:type="spellEnd"/>
            <w:r w:rsidRPr="000709EF">
              <w:rPr>
                <w:rFonts w:eastAsia="SimSun"/>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BodyText"/>
              <w:rPr>
                <w:rFonts w:eastAsia="DengXian"/>
                <w:bCs/>
                <w:lang w:val="en-US"/>
              </w:rPr>
            </w:pPr>
            <w:r>
              <w:rPr>
                <w:rFonts w:eastAsia="DengXian"/>
                <w:bCs/>
                <w:sz w:val="20"/>
                <w:szCs w:val="20"/>
                <w:lang w:val="en-US"/>
              </w:rPr>
              <w:lastRenderedPageBreak/>
              <w:t>Qualcomm</w:t>
            </w:r>
          </w:p>
        </w:tc>
        <w:tc>
          <w:tcPr>
            <w:tcW w:w="1231" w:type="dxa"/>
          </w:tcPr>
          <w:p w14:paraId="783F11CE" w14:textId="30A1DFC8" w:rsidR="00067386" w:rsidRPr="006B49D6" w:rsidRDefault="00067386" w:rsidP="00067386">
            <w:pPr>
              <w:pStyle w:val="BodyText"/>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BodyText"/>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BodyText"/>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BodyText"/>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BodyText"/>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BodyText"/>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BodyText"/>
              <w:jc w:val="left"/>
              <w:rPr>
                <w:rFonts w:eastAsia="SimSun"/>
                <w:sz w:val="20"/>
                <w:szCs w:val="20"/>
                <w:lang w:val="en-US" w:eastAsia="en-US"/>
              </w:rPr>
            </w:pPr>
            <w:r w:rsidRPr="006B49D6">
              <w:rPr>
                <w:rFonts w:eastAsia="SimSun"/>
                <w:sz w:val="20"/>
                <w:szCs w:val="20"/>
                <w:lang w:val="en-US" w:eastAsia="en-US"/>
              </w:rPr>
              <w:t xml:space="preserve">In </w:t>
            </w:r>
            <w:proofErr w:type="spellStart"/>
            <w:r w:rsidRPr="006B49D6">
              <w:rPr>
                <w:rFonts w:eastAsia="SimSun"/>
                <w:sz w:val="20"/>
                <w:szCs w:val="20"/>
                <w:lang w:val="en-US" w:eastAsia="en-US"/>
              </w:rPr>
              <w:t>currently,UE</w:t>
            </w:r>
            <w:proofErr w:type="spellEnd"/>
            <w:r w:rsidRPr="006B49D6">
              <w:rPr>
                <w:rFonts w:eastAsia="SimSun"/>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BodyText"/>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BodyText"/>
              <w:rPr>
                <w:rFonts w:eastAsia="SimSun"/>
                <w:sz w:val="20"/>
                <w:szCs w:val="20"/>
                <w:lang w:val="en-US"/>
              </w:rPr>
            </w:pPr>
          </w:p>
        </w:tc>
        <w:tc>
          <w:tcPr>
            <w:tcW w:w="6476" w:type="dxa"/>
          </w:tcPr>
          <w:p w14:paraId="33763C77" w14:textId="452FF315" w:rsidR="001306FC" w:rsidRPr="006B49D6" w:rsidRDefault="009768BE" w:rsidP="0027411E">
            <w:pPr>
              <w:pStyle w:val="BodyText"/>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BodyText"/>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BodyText"/>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BodyText"/>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BodyText"/>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BodyText"/>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BodyText"/>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BodyText"/>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BodyText"/>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w:t>
            </w:r>
            <w:proofErr w:type="spellStart"/>
            <w:r w:rsidRPr="000709EF">
              <w:rPr>
                <w:rFonts w:eastAsia="SimSun"/>
                <w:sz w:val="20"/>
                <w:lang w:val="en-US"/>
              </w:rPr>
              <w:t>neighbour</w:t>
            </w:r>
            <w:proofErr w:type="spellEnd"/>
            <w:r w:rsidRPr="000709EF">
              <w:rPr>
                <w:rFonts w:eastAsia="SimSun"/>
                <w:sz w:val="20"/>
                <w:lang w:val="en-US"/>
              </w:rPr>
              <w:t xml:space="preserve"> cells are measured on a </w:t>
            </w:r>
            <w:r w:rsidRPr="000709EF">
              <w:rPr>
                <w:rFonts w:eastAsia="SimSun"/>
                <w:sz w:val="20"/>
                <w:lang w:val="en-US"/>
              </w:rPr>
              <w:lastRenderedPageBreak/>
              <w:t xml:space="preserve">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BodyText"/>
              <w:rPr>
                <w:rFonts w:eastAsia="SimSun"/>
                <w:sz w:val="20"/>
                <w:lang w:val="en-US"/>
              </w:rPr>
            </w:pPr>
            <w:r w:rsidRPr="000709EF">
              <w:rPr>
                <w:rFonts w:eastAsia="SimSun"/>
                <w:sz w:val="20"/>
                <w:lang w:val="en-US"/>
              </w:rPr>
              <w:t xml:space="preserve">If company really wants to support “only measuring serving cell without </w:t>
            </w:r>
            <w:proofErr w:type="spellStart"/>
            <w:r w:rsidRPr="000709EF">
              <w:rPr>
                <w:rFonts w:eastAsia="SimSun"/>
                <w:sz w:val="20"/>
                <w:lang w:val="en-US"/>
              </w:rPr>
              <w:t>neighbour</w:t>
            </w:r>
            <w:proofErr w:type="spellEnd"/>
            <w:r w:rsidRPr="000709EF">
              <w:rPr>
                <w:rFonts w:eastAsia="SimSun"/>
                <w:sz w:val="20"/>
                <w:lang w:val="en-US"/>
              </w:rPr>
              <w:t xml:space="preserve"> cells on NCD-SSB”, based on current specification, they can try following configuration:</w:t>
            </w:r>
          </w:p>
          <w:p w14:paraId="1E01DF4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1. Configure a MO1 on NCD-SSB, set </w:t>
            </w:r>
            <w:proofErr w:type="spellStart"/>
            <w:r w:rsidRPr="000709EF">
              <w:rPr>
                <w:rFonts w:eastAsia="SimSun"/>
                <w:sz w:val="20"/>
                <w:lang w:val="en-US"/>
              </w:rPr>
              <w:t>servingCellMO</w:t>
            </w:r>
            <w:proofErr w:type="spellEnd"/>
            <w:r w:rsidRPr="000709EF">
              <w:rPr>
                <w:rFonts w:eastAsia="SimSun"/>
                <w:sz w:val="20"/>
                <w:lang w:val="en-US"/>
              </w:rPr>
              <w:t xml:space="preserve"> to the MO ID1;</w:t>
            </w:r>
          </w:p>
          <w:p w14:paraId="48E09E2F"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w:t>
            </w:r>
            <w:proofErr w:type="spellStart"/>
            <w:r w:rsidRPr="000709EF">
              <w:rPr>
                <w:rFonts w:eastAsia="SimSun"/>
                <w:color w:val="C00000"/>
                <w:sz w:val="20"/>
                <w:lang w:val="en-US"/>
              </w:rPr>
              <w:t>reportConfig</w:t>
            </w:r>
            <w:proofErr w:type="spellEnd"/>
            <w:r w:rsidRPr="000709EF">
              <w:rPr>
                <w:rFonts w:eastAsia="SimSun"/>
                <w:color w:val="C00000"/>
                <w:sz w:val="20"/>
                <w:lang w:val="en-US"/>
              </w:rPr>
              <w:t xml:space="preserve"> linked with the MO1; </w:t>
            </w:r>
          </w:p>
          <w:p w14:paraId="6C214BA9" w14:textId="77777777" w:rsidR="000709EF" w:rsidRPr="000709EF" w:rsidRDefault="000709EF" w:rsidP="000709EF">
            <w:pPr>
              <w:pStyle w:val="BodyText"/>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w:t>
            </w:r>
            <w:proofErr w:type="spellStart"/>
            <w:r w:rsidRPr="000709EF">
              <w:rPr>
                <w:rFonts w:eastAsia="SimSun"/>
                <w:sz w:val="20"/>
                <w:lang w:val="en-US"/>
              </w:rPr>
              <w:t>MeasId</w:t>
            </w:r>
            <w:proofErr w:type="spellEnd"/>
            <w:r w:rsidRPr="000709EF">
              <w:rPr>
                <w:rFonts w:eastAsia="SimSun"/>
                <w:sz w:val="20"/>
                <w:lang w:val="en-US"/>
              </w:rPr>
              <w:t xml:space="preserve"> links </w:t>
            </w:r>
            <w:r w:rsidRPr="000709EF">
              <w:rPr>
                <w:rFonts w:eastAsia="SimSun"/>
                <w:color w:val="C00000"/>
                <w:sz w:val="20"/>
                <w:lang w:val="en-US"/>
              </w:rPr>
              <w:t xml:space="preserve">another MO2 </w:t>
            </w:r>
            <w:r w:rsidRPr="000709EF">
              <w:rPr>
                <w:rFonts w:eastAsia="SimSun"/>
                <w:sz w:val="20"/>
                <w:lang w:val="en-US"/>
              </w:rPr>
              <w:t xml:space="preserve">associated with </w:t>
            </w:r>
            <w:proofErr w:type="spellStart"/>
            <w:r w:rsidRPr="000709EF">
              <w:rPr>
                <w:rFonts w:eastAsia="SimSun"/>
                <w:color w:val="000000" w:themeColor="text1"/>
                <w:sz w:val="20"/>
                <w:lang w:val="en-US"/>
              </w:rPr>
              <w:t>ReportConfig</w:t>
            </w:r>
            <w:proofErr w:type="spellEnd"/>
            <w:r w:rsidRPr="000709EF">
              <w:rPr>
                <w:rFonts w:eastAsia="SimSun"/>
                <w:sz w:val="20"/>
                <w:lang w:val="en-US"/>
              </w:rPr>
              <w:t xml:space="preserve"> in which </w:t>
            </w:r>
            <w:proofErr w:type="spellStart"/>
            <w:r w:rsidRPr="000709EF">
              <w:rPr>
                <w:rFonts w:eastAsia="SimSun"/>
                <w:sz w:val="20"/>
                <w:lang w:val="en-US"/>
              </w:rPr>
              <w:t>rs</w:t>
            </w:r>
            <w:proofErr w:type="spellEnd"/>
            <w:r w:rsidRPr="000709EF">
              <w:rPr>
                <w:rFonts w:eastAsia="SimSun"/>
                <w:sz w:val="20"/>
                <w:lang w:val="en-US"/>
              </w:rPr>
              <w:t xml:space="preserve">-type set to </w:t>
            </w:r>
            <w:proofErr w:type="spellStart"/>
            <w:r w:rsidRPr="000709EF">
              <w:rPr>
                <w:rFonts w:eastAsia="SimSun"/>
                <w:i/>
                <w:sz w:val="20"/>
                <w:lang w:val="en-US"/>
              </w:rPr>
              <w:t>ssb</w:t>
            </w:r>
            <w:proofErr w:type="spellEnd"/>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BodyText"/>
              <w:rPr>
                <w:rFonts w:eastAsia="SimSun"/>
                <w:sz w:val="20"/>
                <w:lang w:val="en-US"/>
              </w:rPr>
            </w:pPr>
          </w:p>
          <w:p w14:paraId="2EF7BA04" w14:textId="45E301C6" w:rsidR="001306FC" w:rsidRPr="006B49D6" w:rsidRDefault="000709EF" w:rsidP="003C7A52">
            <w:pPr>
              <w:pStyle w:val="BodyText"/>
              <w:rPr>
                <w:rFonts w:eastAsia="SimSun"/>
                <w:sz w:val="20"/>
                <w:szCs w:val="20"/>
                <w:lang w:val="en-US"/>
              </w:rPr>
            </w:pPr>
            <w:r w:rsidRPr="000709EF">
              <w:rPr>
                <w:rFonts w:eastAsia="SimSun"/>
                <w:sz w:val="20"/>
                <w:lang w:val="en-US"/>
              </w:rPr>
              <w:t xml:space="preserve">In summary, we think MO needs to be provide no matter only serving cell or both serving and </w:t>
            </w:r>
            <w:proofErr w:type="spellStart"/>
            <w:r w:rsidRPr="000709EF">
              <w:rPr>
                <w:rFonts w:eastAsia="SimSun"/>
                <w:sz w:val="20"/>
                <w:lang w:val="en-US"/>
              </w:rPr>
              <w:t>neighbour</w:t>
            </w:r>
            <w:proofErr w:type="spellEnd"/>
            <w:r w:rsidRPr="000709EF">
              <w:rPr>
                <w:rFonts w:eastAsia="SimSun"/>
                <w:sz w:val="20"/>
                <w:lang w:val="en-US"/>
              </w:rPr>
              <w:t xml:space="preserve">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BodyText"/>
              <w:rPr>
                <w:rFonts w:eastAsia="DengXian"/>
                <w:bCs/>
                <w:lang w:val="en-US"/>
              </w:rPr>
            </w:pPr>
            <w:r>
              <w:rPr>
                <w:rFonts w:eastAsia="DengXian"/>
                <w:bCs/>
                <w:sz w:val="20"/>
                <w:szCs w:val="20"/>
                <w:lang w:val="en-US"/>
              </w:rPr>
              <w:lastRenderedPageBreak/>
              <w:t>Qualcomm</w:t>
            </w:r>
          </w:p>
        </w:tc>
        <w:tc>
          <w:tcPr>
            <w:tcW w:w="1231" w:type="dxa"/>
          </w:tcPr>
          <w:p w14:paraId="5DD90837" w14:textId="7B215F9D" w:rsidR="00E17709" w:rsidRPr="006B49D6" w:rsidRDefault="00E17709" w:rsidP="00E17709">
            <w:pPr>
              <w:pStyle w:val="BodyText"/>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BodyText"/>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BodyText"/>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BodyText"/>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BodyText"/>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BodyText"/>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BodyText"/>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BodyText"/>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BodyText"/>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BodyText"/>
              <w:rPr>
                <w:rFonts w:eastAsia="SimSun"/>
                <w:sz w:val="20"/>
                <w:szCs w:val="20"/>
                <w:lang w:val="en-US"/>
              </w:rPr>
            </w:pPr>
            <w:r w:rsidRPr="003C7A52">
              <w:rPr>
                <w:rFonts w:eastAsia="SimSun"/>
                <w:sz w:val="20"/>
                <w:szCs w:val="20"/>
                <w:lang w:val="en-US"/>
              </w:rPr>
              <w:t xml:space="preserve">The current specification refers to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in many places, so if approach 1 (separate MO) is adopted instead of approach 2 (UE re-interpretation). Then there is a need to reconfigure the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field. </w:t>
            </w:r>
          </w:p>
          <w:p w14:paraId="5FB4E592" w14:textId="08D70E6B" w:rsidR="005B6C8A" w:rsidRPr="006B49D6" w:rsidRDefault="003C7A52" w:rsidP="003C7A52">
            <w:pPr>
              <w:pStyle w:val="BodyText"/>
              <w:rPr>
                <w:rFonts w:eastAsia="SimSun"/>
                <w:sz w:val="20"/>
                <w:szCs w:val="20"/>
                <w:lang w:val="en-US"/>
              </w:rPr>
            </w:pPr>
            <w:r w:rsidRPr="003C7A52">
              <w:rPr>
                <w:rFonts w:eastAsia="SimSun"/>
                <w:sz w:val="20"/>
                <w:szCs w:val="20"/>
                <w:lang w:val="en-US"/>
              </w:rPr>
              <w:t xml:space="preserve">But whether this needs a separate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BodyText"/>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BodyText"/>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BodyText"/>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BodyText"/>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BodyText"/>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BodyText"/>
              <w:rPr>
                <w:rFonts w:eastAsia="SimSun"/>
                <w:sz w:val="20"/>
                <w:szCs w:val="20"/>
                <w:lang w:val="en-US"/>
              </w:rPr>
            </w:pPr>
          </w:p>
        </w:tc>
      </w:tr>
      <w:tr w:rsidR="004A7075" w:rsidRPr="004F6352" w14:paraId="5137362E" w14:textId="77777777" w:rsidTr="0027411E">
        <w:trPr>
          <w:jc w:val="center"/>
        </w:trPr>
        <w:tc>
          <w:tcPr>
            <w:tcW w:w="1791" w:type="dxa"/>
          </w:tcPr>
          <w:p w14:paraId="16D6C1E7" w14:textId="77777777" w:rsidR="004A7075" w:rsidRPr="001700CF" w:rsidRDefault="004A7075" w:rsidP="004A7075">
            <w:pPr>
              <w:pStyle w:val="BodyText"/>
              <w:rPr>
                <w:rFonts w:eastAsia="DengXian"/>
                <w:bCs/>
                <w:lang w:val="en-US"/>
              </w:rPr>
            </w:pPr>
          </w:p>
        </w:tc>
        <w:tc>
          <w:tcPr>
            <w:tcW w:w="1231" w:type="dxa"/>
          </w:tcPr>
          <w:p w14:paraId="47D97CC8" w14:textId="77777777" w:rsidR="004A7075" w:rsidRPr="006B49D6" w:rsidRDefault="004A7075" w:rsidP="004A7075">
            <w:pPr>
              <w:pStyle w:val="BodyText"/>
              <w:rPr>
                <w:rFonts w:eastAsia="SimSun"/>
                <w:sz w:val="20"/>
                <w:szCs w:val="20"/>
                <w:lang w:val="en-US"/>
              </w:rPr>
            </w:pPr>
          </w:p>
        </w:tc>
        <w:tc>
          <w:tcPr>
            <w:tcW w:w="6476" w:type="dxa"/>
          </w:tcPr>
          <w:p w14:paraId="7D94D187" w14:textId="77777777" w:rsidR="004A7075" w:rsidRPr="006B49D6" w:rsidRDefault="004A7075" w:rsidP="004A7075">
            <w:pPr>
              <w:pStyle w:val="BodyText"/>
              <w:rPr>
                <w:rFonts w:eastAsia="SimSun"/>
                <w:sz w:val="20"/>
                <w:szCs w:val="20"/>
              </w:rPr>
            </w:pPr>
          </w:p>
        </w:tc>
      </w:tr>
      <w:tr w:rsidR="004A7075" w:rsidRPr="004F6352" w14:paraId="03164DF9" w14:textId="77777777" w:rsidTr="0027411E">
        <w:trPr>
          <w:jc w:val="center"/>
        </w:trPr>
        <w:tc>
          <w:tcPr>
            <w:tcW w:w="1791" w:type="dxa"/>
          </w:tcPr>
          <w:p w14:paraId="4E267294" w14:textId="77777777" w:rsidR="004A7075" w:rsidRDefault="004A7075" w:rsidP="004A7075">
            <w:pPr>
              <w:pStyle w:val="BodyText"/>
              <w:rPr>
                <w:rFonts w:eastAsiaTheme="minorEastAsia"/>
                <w:bCs/>
                <w:lang w:val="en-US" w:eastAsia="ja-JP"/>
              </w:rPr>
            </w:pPr>
          </w:p>
        </w:tc>
        <w:tc>
          <w:tcPr>
            <w:tcW w:w="1231" w:type="dxa"/>
          </w:tcPr>
          <w:p w14:paraId="340678E0" w14:textId="77777777" w:rsidR="004A7075" w:rsidRPr="006B49D6" w:rsidRDefault="004A7075" w:rsidP="004A7075">
            <w:pPr>
              <w:pStyle w:val="BodyText"/>
              <w:rPr>
                <w:rFonts w:eastAsiaTheme="minorEastAsia"/>
                <w:sz w:val="20"/>
                <w:szCs w:val="20"/>
                <w:lang w:val="en-US" w:eastAsia="ja-JP"/>
              </w:rPr>
            </w:pPr>
          </w:p>
        </w:tc>
        <w:tc>
          <w:tcPr>
            <w:tcW w:w="6476" w:type="dxa"/>
          </w:tcPr>
          <w:p w14:paraId="7757EC6F" w14:textId="77777777" w:rsidR="004A7075" w:rsidRPr="006B49D6" w:rsidRDefault="004A7075" w:rsidP="004A7075">
            <w:pPr>
              <w:pStyle w:val="BodyText"/>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BodyText"/>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BodyText"/>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BodyText"/>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BodyText"/>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BodyText"/>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BodyText"/>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BodyText"/>
              <w:rPr>
                <w:rFonts w:eastAsia="SimSun"/>
                <w:sz w:val="20"/>
                <w:szCs w:val="20"/>
                <w:lang w:val="en-US"/>
              </w:rPr>
            </w:pPr>
          </w:p>
        </w:tc>
        <w:tc>
          <w:tcPr>
            <w:tcW w:w="6476" w:type="dxa"/>
          </w:tcPr>
          <w:p w14:paraId="4D577219" w14:textId="284E3E44" w:rsidR="00CF1865" w:rsidRPr="006B49D6" w:rsidRDefault="009768BE" w:rsidP="0027411E">
            <w:pPr>
              <w:pStyle w:val="BodyText"/>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BodyText"/>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BodyText"/>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BodyText"/>
              <w:rPr>
                <w:rFonts w:eastAsia="SimSun"/>
                <w:sz w:val="20"/>
                <w:szCs w:val="20"/>
                <w:lang w:val="en-US"/>
              </w:rPr>
            </w:pPr>
          </w:p>
        </w:tc>
        <w:tc>
          <w:tcPr>
            <w:tcW w:w="6476" w:type="dxa"/>
          </w:tcPr>
          <w:p w14:paraId="40C6CC4F" w14:textId="77777777" w:rsidR="009F7BF0" w:rsidRPr="006B49D6" w:rsidRDefault="009F7BF0" w:rsidP="009F7BF0">
            <w:pPr>
              <w:pStyle w:val="BodyText"/>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BodyText"/>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BodyText"/>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BodyText"/>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BodyText"/>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BodyText"/>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BodyText"/>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SimSun"/>
                <w:sz w:val="20"/>
                <w:lang w:val="en-US"/>
              </w:rPr>
              <w:t>ServingCellMO</w:t>
            </w:r>
            <w:proofErr w:type="spellEnd"/>
            <w:r w:rsidRPr="003C7A52">
              <w:rPr>
                <w:rFonts w:eastAsia="SimSun"/>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BodyText"/>
              <w:rPr>
                <w:rFonts w:eastAsia="SimSun"/>
                <w:sz w:val="20"/>
                <w:szCs w:val="20"/>
              </w:rPr>
            </w:pPr>
            <w:r w:rsidRPr="003C7A52">
              <w:rPr>
                <w:rFonts w:eastAsia="SimSun"/>
                <w:sz w:val="20"/>
                <w:lang w:val="en-US"/>
              </w:rPr>
              <w:t xml:space="preserve">So we understand the UE just needs to measure the MO indicated in </w:t>
            </w:r>
            <w:proofErr w:type="spellStart"/>
            <w:r w:rsidRPr="003C7A52">
              <w:rPr>
                <w:rFonts w:eastAsia="SimSun"/>
                <w:sz w:val="20"/>
                <w:lang w:val="en-US"/>
              </w:rPr>
              <w:t>ServingCellMO</w:t>
            </w:r>
            <w:proofErr w:type="spellEnd"/>
            <w:r w:rsidRPr="003C7A52">
              <w:rPr>
                <w:rFonts w:eastAsia="SimSun"/>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BodyText"/>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BodyText"/>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BodyText"/>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BodyText"/>
              <w:rPr>
                <w:rFonts w:eastAsiaTheme="minorEastAsia"/>
                <w:lang w:val="en-US" w:eastAsia="ja-JP"/>
              </w:rPr>
            </w:pPr>
          </w:p>
        </w:tc>
        <w:tc>
          <w:tcPr>
            <w:tcW w:w="6476" w:type="dxa"/>
          </w:tcPr>
          <w:p w14:paraId="3100AF07" w14:textId="738F9F30" w:rsidR="004A7075" w:rsidRPr="00590113" w:rsidRDefault="004A7075" w:rsidP="004A7075">
            <w:pPr>
              <w:pStyle w:val="BodyText"/>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BodyText"/>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BodyText"/>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BodyText"/>
              <w:jc w:val="left"/>
              <w:rPr>
                <w:rFonts w:eastAsia="SimSun"/>
                <w:sz w:val="20"/>
                <w:szCs w:val="20"/>
                <w:lang w:val="en-US"/>
              </w:rPr>
            </w:pPr>
            <w:r w:rsidRPr="006B49D6">
              <w:rPr>
                <w:rFonts w:eastAsia="SimSun"/>
                <w:sz w:val="20"/>
                <w:szCs w:val="20"/>
                <w:lang w:val="en-US"/>
              </w:rPr>
              <w:t>Several BWP-</w:t>
            </w:r>
            <w:proofErr w:type="spellStart"/>
            <w:r w:rsidRPr="006B49D6">
              <w:rPr>
                <w:rFonts w:eastAsia="SimSun"/>
                <w:sz w:val="20"/>
                <w:szCs w:val="20"/>
                <w:lang w:val="en-US"/>
              </w:rPr>
              <w:t>DownlinkDedicated</w:t>
            </w:r>
            <w:proofErr w:type="spellEnd"/>
            <w:r w:rsidRPr="006B49D6">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BodyText"/>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BodyText"/>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BodyText"/>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BodyText"/>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BodyText"/>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BodyText"/>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BodyText"/>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BodyText"/>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lastRenderedPageBreak/>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BodyText"/>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BodyText"/>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BodyText"/>
              <w:rPr>
                <w:rFonts w:eastAsia="DengXian"/>
                <w:bCs/>
                <w:lang w:val="en-US"/>
              </w:rPr>
            </w:pPr>
            <w:r>
              <w:rPr>
                <w:rFonts w:eastAsia="DengXian" w:hint="eastAsia"/>
                <w:bCs/>
                <w:lang w:val="en-US"/>
              </w:rPr>
              <w:lastRenderedPageBreak/>
              <w:t>Z</w:t>
            </w:r>
            <w:r>
              <w:rPr>
                <w:rFonts w:eastAsia="DengXian"/>
                <w:bCs/>
                <w:lang w:val="en-US"/>
              </w:rPr>
              <w:t>TE</w:t>
            </w:r>
          </w:p>
        </w:tc>
        <w:tc>
          <w:tcPr>
            <w:tcW w:w="1231" w:type="dxa"/>
          </w:tcPr>
          <w:p w14:paraId="481C0344" w14:textId="727B1051" w:rsidR="009F7BF0" w:rsidRPr="006B49D6" w:rsidRDefault="003C7A52" w:rsidP="009F7BF0">
            <w:pPr>
              <w:pStyle w:val="BodyText"/>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BodyText"/>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BodyText"/>
              <w:rPr>
                <w:rFonts w:eastAsia="SimSun"/>
                <w:sz w:val="20"/>
                <w:lang w:val="en-US"/>
              </w:rPr>
            </w:pPr>
            <w:r w:rsidRPr="003C7A52">
              <w:rPr>
                <w:rFonts w:eastAsia="SimSun"/>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SimSun"/>
                <w:sz w:val="20"/>
                <w:lang w:val="en-US"/>
              </w:rPr>
              <w:t>DownlinkDedicated</w:t>
            </w:r>
            <w:proofErr w:type="spellEnd"/>
            <w:r w:rsidRPr="003C7A52">
              <w:rPr>
                <w:rFonts w:eastAsia="SimSun"/>
                <w:sz w:val="20"/>
                <w:lang w:val="en-US"/>
              </w:rPr>
              <w:t xml:space="preserve"> of each overlapped BWP? </w:t>
            </w:r>
          </w:p>
          <w:p w14:paraId="75B61F71" w14:textId="55625771" w:rsidR="009F7BF0" w:rsidRPr="006B49D6" w:rsidRDefault="003C7A52" w:rsidP="003C7A52">
            <w:pPr>
              <w:pStyle w:val="BodyText"/>
              <w:rPr>
                <w:rFonts w:eastAsia="SimSun"/>
                <w:sz w:val="20"/>
                <w:szCs w:val="20"/>
              </w:rPr>
            </w:pPr>
            <w:r w:rsidRPr="003C7A52">
              <w:rPr>
                <w:rFonts w:eastAsia="SimSun"/>
                <w:sz w:val="20"/>
                <w:lang w:val="en-US"/>
              </w:rPr>
              <w:t xml:space="preserve">In our understanding, NCD-SSB is per-cell configured (i.e. in </w:t>
            </w:r>
            <w:proofErr w:type="spellStart"/>
            <w:r w:rsidRPr="003C7A52">
              <w:rPr>
                <w:rFonts w:eastAsia="SimSun"/>
                <w:sz w:val="20"/>
                <w:lang w:val="en-US"/>
              </w:rPr>
              <w:t>ServingCellConfig</w:t>
            </w:r>
            <w:proofErr w:type="spellEnd"/>
            <w:r w:rsidRPr="003C7A52">
              <w:rPr>
                <w:rFonts w:eastAsia="SimSun"/>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BodyText"/>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BodyText"/>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BodyText"/>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BodyText"/>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BodyText"/>
              <w:rPr>
                <w:rFonts w:eastAsia="SimSun"/>
                <w:lang w:val="en-US"/>
              </w:rPr>
            </w:pPr>
            <w:r>
              <w:rPr>
                <w:rFonts w:eastAsia="SimSun"/>
                <w:lang w:val="en-US"/>
              </w:rPr>
              <w:t xml:space="preserve">It is still one NCD-SSB per MO. And MG may still be needed. </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BodyText"/>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BodyText"/>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BodyText"/>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BodyText"/>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BodyText"/>
              <w:jc w:val="left"/>
              <w:rPr>
                <w:rFonts w:eastAsiaTheme="minorEastAsia"/>
                <w:sz w:val="20"/>
                <w:szCs w:val="20"/>
                <w:lang w:val="en-US" w:eastAsia="en-US"/>
              </w:rPr>
            </w:pPr>
          </w:p>
          <w:p w14:paraId="351F52E3" w14:textId="102E9C48" w:rsidR="00AE0401" w:rsidRPr="006B49D6" w:rsidRDefault="00AE0401" w:rsidP="004A7075">
            <w:pPr>
              <w:pStyle w:val="BodyText"/>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BodyText"/>
              <w:rPr>
                <w:rFonts w:eastAsiaTheme="minorEastAsia"/>
                <w:bCs/>
                <w:sz w:val="20"/>
                <w:szCs w:val="20"/>
                <w:lang w:val="en-US"/>
              </w:rPr>
            </w:pPr>
            <w:r>
              <w:rPr>
                <w:rFonts w:eastAsiaTheme="minorEastAsia"/>
                <w:bCs/>
                <w:sz w:val="20"/>
                <w:szCs w:val="20"/>
                <w:lang w:val="en-US"/>
              </w:rPr>
              <w:lastRenderedPageBreak/>
              <w:t>Nokia</w:t>
            </w:r>
          </w:p>
        </w:tc>
        <w:tc>
          <w:tcPr>
            <w:tcW w:w="6476" w:type="dxa"/>
          </w:tcPr>
          <w:p w14:paraId="4B637871" w14:textId="530BE105" w:rsidR="003C26D7" w:rsidRPr="006B49D6" w:rsidRDefault="002C27CF" w:rsidP="004A7075">
            <w:pPr>
              <w:pStyle w:val="BodyText"/>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BodyText"/>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BodyText"/>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BodyText"/>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BodyText"/>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proofErr w:type="spellStart"/>
            <w:r w:rsidRPr="00104DAB">
              <w:rPr>
                <w:rFonts w:eastAsia="SimSun"/>
                <w:i/>
                <w:iCs/>
                <w:sz w:val="20"/>
                <w:szCs w:val="20"/>
                <w:lang w:val="en-US"/>
              </w:rPr>
              <w:t>servingCellMO</w:t>
            </w:r>
            <w:proofErr w:type="spellEnd"/>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BodyText"/>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BodyText"/>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BodyText"/>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BodyText"/>
              <w:rPr>
                <w:rFonts w:eastAsia="SimSun"/>
                <w:sz w:val="20"/>
                <w:szCs w:val="20"/>
              </w:rPr>
            </w:pPr>
            <w:r w:rsidRPr="003C7A52">
              <w:rPr>
                <w:rFonts w:eastAsia="SimSun"/>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BodyText"/>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BodyText"/>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BodyText"/>
              <w:rPr>
                <w:rFonts w:eastAsiaTheme="minorEastAsia" w:cs="Arial"/>
                <w:bCs/>
              </w:rPr>
            </w:pPr>
            <w:r>
              <w:rPr>
                <w:rFonts w:eastAsia="SimSun"/>
                <w:lang w:val="en-US"/>
              </w:rPr>
              <w:t xml:space="preserve">Agree with OPPO. </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77EFBD42" w14:textId="6246FB4C"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BodyText"/>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BodyText"/>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BodyText"/>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BodyText"/>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BodyText"/>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BodyText"/>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BodyText"/>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BodyText"/>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BodyText"/>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BodyText"/>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BodyText"/>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BodyText"/>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BodyText"/>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BodyText"/>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BodyText"/>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BodyText"/>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BodyText"/>
              <w:rPr>
                <w:rFonts w:eastAsiaTheme="minorEastAsia"/>
                <w:bCs/>
                <w:sz w:val="20"/>
                <w:szCs w:val="20"/>
                <w:lang w:val="en-US" w:eastAsia="ja-JP"/>
              </w:rPr>
            </w:pPr>
            <w:r w:rsidRPr="002F2AE3">
              <w:rPr>
                <w:rFonts w:eastAsia="DengXian"/>
                <w:bCs/>
                <w:sz w:val="20"/>
                <w:szCs w:val="20"/>
                <w:lang w:val="en-US"/>
              </w:rPr>
              <w:lastRenderedPageBreak/>
              <w:t>Qualcomm</w:t>
            </w:r>
          </w:p>
        </w:tc>
        <w:tc>
          <w:tcPr>
            <w:tcW w:w="1231" w:type="dxa"/>
          </w:tcPr>
          <w:p w14:paraId="0B0B2649" w14:textId="0CE0D4A7" w:rsidR="002F2AE3" w:rsidRPr="002F2AE3" w:rsidRDefault="002F2AE3" w:rsidP="002F2AE3">
            <w:pPr>
              <w:pStyle w:val="BodyText"/>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BodyText"/>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BodyText"/>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BodyText"/>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BodyText"/>
              <w:rPr>
                <w:rFonts w:eastAsia="SimSun"/>
                <w:lang w:val="en-US"/>
              </w:rPr>
            </w:pPr>
            <w:r>
              <w:rPr>
                <w:rFonts w:eastAsia="SimSun"/>
                <w:lang w:val="en-US"/>
              </w:rPr>
              <w:t xml:space="preserve">We can accept this. </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BodyText"/>
              <w:rPr>
                <w:b/>
                <w:bCs/>
                <w:lang w:val="en-US"/>
              </w:rPr>
            </w:pPr>
            <w:r>
              <w:rPr>
                <w:b/>
                <w:bCs/>
                <w:sz w:val="20"/>
                <w:szCs w:val="20"/>
                <w:lang w:val="en-US"/>
              </w:rPr>
              <w:t>Yes/No</w:t>
            </w:r>
          </w:p>
          <w:p w14:paraId="7894AD45" w14:textId="77777777" w:rsidR="009F632D" w:rsidRDefault="009F632D" w:rsidP="0027411E">
            <w:pPr>
              <w:pStyle w:val="BodyText"/>
              <w:rPr>
                <w:b/>
                <w:bCs/>
                <w:lang w:val="en-US"/>
              </w:rPr>
            </w:pPr>
          </w:p>
        </w:tc>
        <w:tc>
          <w:tcPr>
            <w:tcW w:w="6668" w:type="dxa"/>
            <w:shd w:val="clear" w:color="auto" w:fill="A5A5A5" w:themeFill="accent3"/>
          </w:tcPr>
          <w:p w14:paraId="7AC82255" w14:textId="77777777" w:rsidR="009F632D" w:rsidRPr="00E15D8F" w:rsidRDefault="009F632D" w:rsidP="0027411E">
            <w:pPr>
              <w:pStyle w:val="BodyText"/>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BodyText"/>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BodyTex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BodyText"/>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BodyText"/>
              <w:rPr>
                <w:rFonts w:eastAsia="SimSun"/>
                <w:sz w:val="20"/>
                <w:szCs w:val="20"/>
                <w:lang w:val="en-US"/>
              </w:rPr>
            </w:pPr>
          </w:p>
        </w:tc>
        <w:tc>
          <w:tcPr>
            <w:tcW w:w="6668" w:type="dxa"/>
          </w:tcPr>
          <w:p w14:paraId="201296E2" w14:textId="77777777" w:rsidR="00AE0401" w:rsidRPr="00EC2A65" w:rsidRDefault="00AE0401">
            <w:pPr>
              <w:pStyle w:val="BodyText"/>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BodyText"/>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BodyText"/>
              <w:rPr>
                <w:rFonts w:eastAsia="SimSun"/>
                <w:sz w:val="20"/>
                <w:szCs w:val="20"/>
                <w:lang w:val="en-US"/>
              </w:rPr>
            </w:pPr>
          </w:p>
        </w:tc>
        <w:tc>
          <w:tcPr>
            <w:tcW w:w="6668" w:type="dxa"/>
          </w:tcPr>
          <w:p w14:paraId="4A7E1AFE" w14:textId="57DFB232" w:rsidR="009F632D" w:rsidRPr="00EC2A65" w:rsidRDefault="002C27CF" w:rsidP="0027411E">
            <w:pPr>
              <w:pStyle w:val="BodyText"/>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BodyText"/>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BodyText"/>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BodyText"/>
              <w:rPr>
                <w:rFonts w:eastAsia="SimSun"/>
                <w:sz w:val="20"/>
                <w:szCs w:val="20"/>
                <w:lang w:val="en-US"/>
              </w:rPr>
            </w:pPr>
          </w:p>
        </w:tc>
        <w:tc>
          <w:tcPr>
            <w:tcW w:w="6668" w:type="dxa"/>
          </w:tcPr>
          <w:p w14:paraId="1B9A3636" w14:textId="77777777" w:rsidR="009F7BF0" w:rsidRPr="00EC2A65" w:rsidRDefault="009F7BF0" w:rsidP="009F7BF0">
            <w:pPr>
              <w:pStyle w:val="BodyText"/>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BodyText"/>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BodyText"/>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BodyText"/>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BodyText"/>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BodyText"/>
              <w:rPr>
                <w:rFonts w:eastAsiaTheme="minorEastAsia"/>
                <w:sz w:val="20"/>
                <w:szCs w:val="20"/>
                <w:lang w:val="en-US" w:eastAsia="ja-JP"/>
              </w:rPr>
            </w:pPr>
          </w:p>
        </w:tc>
        <w:tc>
          <w:tcPr>
            <w:tcW w:w="6668" w:type="dxa"/>
          </w:tcPr>
          <w:p w14:paraId="3150B79C" w14:textId="767FDA76" w:rsidR="009F7BF0" w:rsidRPr="008F627E" w:rsidRDefault="00101B02" w:rsidP="009F7BF0">
            <w:pPr>
              <w:pStyle w:val="BodyText"/>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BodyText"/>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BodyText"/>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BodyText"/>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lastRenderedPageBreak/>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BodyText"/>
              <w:rPr>
                <w:b/>
                <w:bCs/>
                <w:lang w:val="en-US"/>
              </w:rPr>
            </w:pPr>
            <w:r>
              <w:rPr>
                <w:b/>
                <w:bCs/>
                <w:sz w:val="20"/>
                <w:szCs w:val="20"/>
                <w:lang w:val="en-US"/>
              </w:rPr>
              <w:t>Yes/No</w:t>
            </w:r>
          </w:p>
          <w:p w14:paraId="034A081B" w14:textId="77777777" w:rsidR="009F632D" w:rsidRDefault="009F632D" w:rsidP="0027411E">
            <w:pPr>
              <w:pStyle w:val="BodyText"/>
              <w:rPr>
                <w:b/>
                <w:bCs/>
                <w:lang w:val="en-US"/>
              </w:rPr>
            </w:pPr>
          </w:p>
        </w:tc>
        <w:tc>
          <w:tcPr>
            <w:tcW w:w="6668" w:type="dxa"/>
            <w:shd w:val="clear" w:color="auto" w:fill="A5A5A5" w:themeFill="accent3"/>
          </w:tcPr>
          <w:p w14:paraId="4A25948D" w14:textId="77777777" w:rsidR="009F632D" w:rsidRPr="00E15D8F" w:rsidRDefault="009F632D" w:rsidP="0027411E">
            <w:pPr>
              <w:pStyle w:val="BodyText"/>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BodyText"/>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BodyText"/>
              <w:rPr>
                <w:rFonts w:eastAsia="SimSun"/>
                <w:sz w:val="20"/>
                <w:szCs w:val="20"/>
                <w:lang w:val="en-US"/>
              </w:rPr>
            </w:pPr>
          </w:p>
        </w:tc>
        <w:tc>
          <w:tcPr>
            <w:tcW w:w="6668" w:type="dxa"/>
          </w:tcPr>
          <w:p w14:paraId="7A5EEA7A" w14:textId="2BBE0223" w:rsidR="009F632D" w:rsidRPr="00EC2A65" w:rsidRDefault="00AC5E1D" w:rsidP="0027411E">
            <w:pPr>
              <w:pStyle w:val="BodyText"/>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BodyText"/>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BodyText"/>
              <w:rPr>
                <w:rFonts w:eastAsia="SimSun"/>
                <w:sz w:val="20"/>
                <w:szCs w:val="20"/>
                <w:lang w:val="en-US"/>
              </w:rPr>
            </w:pPr>
          </w:p>
        </w:tc>
        <w:tc>
          <w:tcPr>
            <w:tcW w:w="6668" w:type="dxa"/>
          </w:tcPr>
          <w:p w14:paraId="11B00130" w14:textId="36C3337F" w:rsidR="00AE0401" w:rsidRPr="00EC2A65" w:rsidRDefault="00AE0401" w:rsidP="0027411E">
            <w:pPr>
              <w:pStyle w:val="BodyText"/>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BodyText"/>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BodyText"/>
              <w:rPr>
                <w:rFonts w:eastAsia="SimSun"/>
                <w:sz w:val="20"/>
                <w:szCs w:val="20"/>
                <w:lang w:val="en-US"/>
              </w:rPr>
            </w:pPr>
          </w:p>
        </w:tc>
        <w:tc>
          <w:tcPr>
            <w:tcW w:w="6668" w:type="dxa"/>
          </w:tcPr>
          <w:p w14:paraId="6D66AC15" w14:textId="12386625" w:rsidR="009F632D" w:rsidRPr="00EC2A65" w:rsidRDefault="002C27CF" w:rsidP="0027411E">
            <w:pPr>
              <w:pStyle w:val="BodyText"/>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BodyText"/>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BodyText"/>
              <w:rPr>
                <w:rFonts w:eastAsia="SimSun"/>
                <w:sz w:val="20"/>
                <w:szCs w:val="20"/>
                <w:lang w:val="en-US"/>
              </w:rPr>
            </w:pPr>
          </w:p>
        </w:tc>
        <w:tc>
          <w:tcPr>
            <w:tcW w:w="6668" w:type="dxa"/>
          </w:tcPr>
          <w:p w14:paraId="5CEC0C48" w14:textId="45791F67" w:rsidR="009F7BF0" w:rsidRPr="00EC2A65" w:rsidRDefault="009F7BF0" w:rsidP="009F7BF0">
            <w:pPr>
              <w:pStyle w:val="BodyText"/>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BodyText"/>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BodyText"/>
              <w:rPr>
                <w:rFonts w:eastAsia="SimSun"/>
                <w:sz w:val="20"/>
                <w:szCs w:val="20"/>
                <w:lang w:val="en-US"/>
              </w:rPr>
            </w:pPr>
          </w:p>
        </w:tc>
        <w:tc>
          <w:tcPr>
            <w:tcW w:w="6668" w:type="dxa"/>
          </w:tcPr>
          <w:p w14:paraId="214ED002" w14:textId="77777777" w:rsidR="009F7BF0" w:rsidRPr="00EC2A65" w:rsidRDefault="009F7BF0" w:rsidP="009F7BF0">
            <w:pPr>
              <w:pStyle w:val="BodyText"/>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BodyText"/>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77777777" w:rsidR="00596F47" w:rsidRDefault="003C7A52" w:rsidP="009F7BF0">
            <w:pPr>
              <w:pStyle w:val="BodyText"/>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 xml:space="preserve">BWP does not contain CD-SSB. So we think it is useful to apply it to non-RedCap UEs. </w:t>
            </w:r>
          </w:p>
          <w:p w14:paraId="5BCF2968" w14:textId="2FB8B5F1" w:rsidR="009F7BF0" w:rsidRPr="00EC2A65" w:rsidRDefault="003C7A52" w:rsidP="009F7BF0">
            <w:pPr>
              <w:pStyle w:val="BodyText"/>
              <w:rPr>
                <w:rFonts w:eastAsia="SimSun"/>
                <w:sz w:val="20"/>
                <w:szCs w:val="20"/>
              </w:rPr>
            </w:pPr>
            <w:r w:rsidRPr="003C7A52">
              <w:rPr>
                <w:rFonts w:eastAsia="SimSun"/>
                <w:sz w:val="20"/>
                <w:szCs w:val="20"/>
              </w:rPr>
              <w:t>In our understanding, there is no additional effort in supporting this (only capability needs to be defined</w:t>
            </w:r>
            <w:r w:rsidR="00596F47">
              <w:rPr>
                <w:rFonts w:eastAsia="SimSun"/>
                <w:sz w:val="20"/>
                <w:szCs w:val="20"/>
              </w:rPr>
              <w:t xml:space="preserve"> for non-RedCap UEs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BodyText"/>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BodyText"/>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1BF1B1CE" w:rsidR="009245A0" w:rsidRPr="009245A0" w:rsidRDefault="009245A0" w:rsidP="009245A0">
            <w:pPr>
              <w:pStyle w:val="BodyText"/>
              <w:rPr>
                <w:rFonts w:eastAsiaTheme="minorEastAsia" w:cs="Arial"/>
                <w:bCs/>
                <w:sz w:val="20"/>
                <w:szCs w:val="20"/>
              </w:rPr>
            </w:pPr>
            <w:r w:rsidRPr="009245A0">
              <w:rPr>
                <w:rFonts w:eastAsia="SimSun"/>
                <w:sz w:val="20"/>
                <w:szCs w:val="20"/>
                <w:lang w:val="en-US"/>
              </w:rPr>
              <w:t>That would give network more flexibility in configuring BWPs for non-RedCap UEs</w:t>
            </w:r>
          </w:p>
        </w:tc>
      </w:tr>
      <w:tr w:rsidR="004A7075" w:rsidRPr="004F6352" w14:paraId="54BB6584" w14:textId="77777777" w:rsidTr="0027411E">
        <w:trPr>
          <w:jc w:val="center"/>
        </w:trPr>
        <w:tc>
          <w:tcPr>
            <w:tcW w:w="1791" w:type="dxa"/>
          </w:tcPr>
          <w:p w14:paraId="009D0884" w14:textId="017E8473" w:rsidR="004A7075" w:rsidRDefault="004A7075" w:rsidP="004A7075">
            <w:pPr>
              <w:pStyle w:val="BodyText"/>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BodyText"/>
              <w:rPr>
                <w:rFonts w:eastAsia="SimSun"/>
                <w:lang w:val="en-US"/>
              </w:rPr>
            </w:pPr>
          </w:p>
        </w:tc>
        <w:tc>
          <w:tcPr>
            <w:tcW w:w="6668" w:type="dxa"/>
          </w:tcPr>
          <w:p w14:paraId="2C730CB6" w14:textId="6DABE799" w:rsidR="004A7075" w:rsidRPr="009245A0" w:rsidRDefault="004A7075" w:rsidP="004A7075">
            <w:pPr>
              <w:pStyle w:val="BodyText"/>
              <w:rPr>
                <w:rFonts w:eastAsia="SimSun"/>
                <w:lang w:val="en-US"/>
              </w:rPr>
            </w:pPr>
            <w:r>
              <w:rPr>
                <w:rFonts w:eastAsia="SimSun"/>
                <w:lang w:val="en-US"/>
              </w:rPr>
              <w:t xml:space="preserve">We can focus on </w:t>
            </w:r>
            <w:proofErr w:type="spellStart"/>
            <w:r>
              <w:rPr>
                <w:rFonts w:eastAsia="SimSun"/>
                <w:lang w:val="en-US"/>
              </w:rPr>
              <w:t>RedCap</w:t>
            </w:r>
            <w:proofErr w:type="spellEnd"/>
            <w:r>
              <w:rPr>
                <w:rFonts w:eastAsia="SimSun"/>
                <w:lang w:val="en-US"/>
              </w:rPr>
              <w:t xml:space="preserve"> in 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lastRenderedPageBreak/>
        <w:t>References</w:t>
      </w:r>
    </w:p>
    <w:bookmarkStart w:id="36"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E849C6" w:rsidP="001221B1">
      <w:pPr>
        <w:pStyle w:val="Reference"/>
      </w:pPr>
      <w:hyperlink r:id="rId20"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E849C6" w:rsidP="001221B1">
      <w:pPr>
        <w:pStyle w:val="Reference"/>
      </w:pPr>
      <w:hyperlink r:id="rId21"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E849C6" w:rsidP="001221B1">
      <w:pPr>
        <w:pStyle w:val="Reference"/>
      </w:pPr>
      <w:hyperlink r:id="rId22"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E849C6" w:rsidP="001221B1">
      <w:pPr>
        <w:pStyle w:val="Reference"/>
      </w:pPr>
      <w:hyperlink r:id="rId23"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bookmarkEnd w:id="36"/>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9DAD" w14:textId="77777777" w:rsidR="00E849C6" w:rsidRDefault="00E849C6">
      <w:r>
        <w:separator/>
      </w:r>
    </w:p>
  </w:endnote>
  <w:endnote w:type="continuationSeparator" w:id="0">
    <w:p w14:paraId="246CA8E5" w14:textId="77777777" w:rsidR="00E849C6" w:rsidRDefault="00E849C6">
      <w:r>
        <w:continuationSeparator/>
      </w:r>
    </w:p>
  </w:endnote>
  <w:endnote w:type="continuationNotice" w:id="1">
    <w:p w14:paraId="233B5EFB" w14:textId="77777777" w:rsidR="00E849C6" w:rsidRDefault="00E849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DF" w14:textId="77777777" w:rsidR="006F10EC" w:rsidRDefault="006F1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FCCC7B4" w:rsidR="000709EF" w:rsidRDefault="000709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E0D0A">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0D0A">
      <w:rPr>
        <w:rStyle w:val="PageNumber"/>
      </w:rPr>
      <w:t>24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4C72" w14:textId="77777777" w:rsidR="006F10EC" w:rsidRDefault="006F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53E" w14:textId="77777777" w:rsidR="00E849C6" w:rsidRDefault="00E849C6">
      <w:r>
        <w:separator/>
      </w:r>
    </w:p>
  </w:footnote>
  <w:footnote w:type="continuationSeparator" w:id="0">
    <w:p w14:paraId="39D4FD4D" w14:textId="77777777" w:rsidR="00E849C6" w:rsidRDefault="00E849C6">
      <w:r>
        <w:continuationSeparator/>
      </w:r>
    </w:p>
  </w:footnote>
  <w:footnote w:type="continuationNotice" w:id="1">
    <w:p w14:paraId="7AF74228" w14:textId="77777777" w:rsidR="00E849C6" w:rsidRDefault="00E849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0709EF" w:rsidRDefault="000709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FF1B" w14:textId="77777777" w:rsidR="006F10EC" w:rsidRDefault="006F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B4E" w14:textId="77777777" w:rsidR="006F10EC" w:rsidRDefault="006F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410"/>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DF7"/>
    <w:rsid w:val="006F6F87"/>
    <w:rsid w:val="007000FE"/>
    <w:rsid w:val="0070017A"/>
    <w:rsid w:val="007009AA"/>
    <w:rsid w:val="00700BD1"/>
    <w:rsid w:val="0070172C"/>
    <w:rsid w:val="007021E3"/>
    <w:rsid w:val="00703170"/>
    <w:rsid w:val="0070346E"/>
    <w:rsid w:val="007038B7"/>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14CB"/>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64D"/>
    <w:rsid w:val="00E93FFE"/>
    <w:rsid w:val="00E94F8A"/>
    <w:rsid w:val="00E95D31"/>
    <w:rsid w:val="00E96FBF"/>
    <w:rsid w:val="00E9762A"/>
    <w:rsid w:val="00EA1056"/>
    <w:rsid w:val="00EA3EFE"/>
    <w:rsid w:val="00EA4858"/>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0CD5DA07-2BC2-4E1F-BA88-53E3744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7395</Words>
  <Characters>42152</Characters>
  <Application>Microsoft Office Word</Application>
  <DocSecurity>0</DocSecurity>
  <Lines>351</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49449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Intel-Yi1</cp:lastModifiedBy>
  <cp:revision>74</cp:revision>
  <cp:lastPrinted>2008-02-01T01:09:00Z</cp:lastPrinted>
  <dcterms:created xsi:type="dcterms:W3CDTF">2022-02-11T11:35:00Z</dcterms:created>
  <dcterms:modified xsi:type="dcterms:W3CDTF">2022-02-12T03:05:00Z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